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6D8835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787CE3">
        <w:rPr>
          <w:rFonts w:ascii="Arial" w:eastAsiaTheme="minorEastAsia" w:hAnsi="Arial" w:cs="Arial" w:hint="eastAsia"/>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A1C03" w:rsidRPr="00BA1C03">
        <w:rPr>
          <w:rFonts w:ascii="Arial" w:eastAsiaTheme="minorEastAsia" w:hAnsi="Arial" w:cs="Arial"/>
          <w:b/>
          <w:sz w:val="24"/>
          <w:szCs w:val="24"/>
          <w:lang w:eastAsia="zh-CN"/>
        </w:rPr>
        <w:t>R4-2108398</w:t>
      </w:r>
    </w:p>
    <w:p w14:paraId="0E0F466F" w14:textId="28D7F5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787CE3">
        <w:rPr>
          <w:rFonts w:ascii="Arial" w:hAnsi="Arial" w:hint="eastAsia"/>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2</w:t>
      </w:r>
      <w:r w:rsidR="00787CE3">
        <w:rPr>
          <w:rFonts w:ascii="Arial" w:hAnsi="Arial" w:hint="eastAsia"/>
          <w:b/>
          <w:sz w:val="24"/>
          <w:szCs w:val="24"/>
          <w:lang w:eastAsia="zh-CN"/>
        </w:rPr>
        <w:t>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787CE3">
        <w:rPr>
          <w:rFonts w:ascii="Arial" w:hAnsi="Arial" w:hint="eastAsia"/>
          <w:b/>
          <w:sz w:val="24"/>
          <w:szCs w:val="24"/>
          <w:lang w:eastAsia="zh-CN"/>
        </w:rPr>
        <w:t>May</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4E21231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E0C70">
        <w:rPr>
          <w:rFonts w:ascii="Arial" w:eastAsiaTheme="minorEastAsia" w:hAnsi="Arial" w:cs="Arial" w:hint="eastAsia"/>
          <w:color w:val="000000"/>
          <w:sz w:val="22"/>
          <w:lang w:eastAsia="zh-CN"/>
        </w:rPr>
        <w:t>9</w:t>
      </w:r>
      <w:r w:rsidR="009E1B5F" w:rsidRPr="009E1B5F">
        <w:rPr>
          <w:rFonts w:ascii="Arial" w:eastAsiaTheme="minorEastAsia" w:hAnsi="Arial" w:cs="Arial"/>
          <w:color w:val="000000"/>
          <w:sz w:val="22"/>
          <w:lang w:eastAsia="zh-CN"/>
        </w:rPr>
        <w:t>.</w:t>
      </w:r>
      <w:r w:rsidR="005E0C70">
        <w:rPr>
          <w:rFonts w:ascii="Arial" w:eastAsiaTheme="minorEastAsia" w:hAnsi="Arial" w:cs="Arial" w:hint="eastAsia"/>
          <w:color w:val="000000"/>
          <w:sz w:val="22"/>
          <w:lang w:eastAsia="zh-CN"/>
        </w:rPr>
        <w:t>9</w:t>
      </w:r>
      <w:r w:rsidR="009E1B5F" w:rsidRPr="009E1B5F">
        <w:rPr>
          <w:rFonts w:ascii="Arial" w:eastAsiaTheme="minorEastAsia" w:hAnsi="Arial" w:cs="Arial"/>
          <w:color w:val="000000"/>
          <w:sz w:val="22"/>
          <w:lang w:eastAsia="zh-CN"/>
        </w:rPr>
        <w:t>.2.3</w:t>
      </w:r>
    </w:p>
    <w:p w14:paraId="50D5329D" w14:textId="29B568B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57FE7">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2957DEC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0" w:name="OLE_LINK12"/>
      <w:bookmarkStart w:id="1" w:name="OLE_LINK13"/>
      <w:r w:rsidR="00795B69" w:rsidRPr="00795B69">
        <w:rPr>
          <w:rFonts w:ascii="Arial" w:eastAsiaTheme="minorEastAsia" w:hAnsi="Arial" w:cs="Arial"/>
          <w:color w:val="000000"/>
          <w:sz w:val="22"/>
          <w:lang w:eastAsia="zh-CN"/>
        </w:rPr>
        <w:t>[9</w:t>
      </w:r>
      <w:r w:rsidR="00787CE3">
        <w:rPr>
          <w:rFonts w:ascii="Arial" w:eastAsiaTheme="minorEastAsia" w:hAnsi="Arial" w:cs="Arial" w:hint="eastAsia"/>
          <w:color w:val="000000"/>
          <w:sz w:val="22"/>
          <w:lang w:eastAsia="zh-CN"/>
        </w:rPr>
        <w:t>9</w:t>
      </w:r>
      <w:r w:rsidR="00795B69" w:rsidRPr="00795B69">
        <w:rPr>
          <w:rFonts w:ascii="Arial" w:eastAsiaTheme="minorEastAsia" w:hAnsi="Arial" w:cs="Arial"/>
          <w:color w:val="000000"/>
          <w:sz w:val="22"/>
          <w:lang w:eastAsia="zh-CN"/>
        </w:rPr>
        <w:t>-e][</w:t>
      </w:r>
      <w:r w:rsidR="00784CFF" w:rsidRPr="00795B69">
        <w:rPr>
          <w:rFonts w:ascii="Arial" w:eastAsiaTheme="minorEastAsia" w:hAnsi="Arial" w:cs="Arial"/>
          <w:color w:val="000000"/>
          <w:sz w:val="22"/>
          <w:lang w:eastAsia="zh-CN"/>
        </w:rPr>
        <w:t>2</w:t>
      </w:r>
      <w:r w:rsidR="00784CFF">
        <w:rPr>
          <w:rFonts w:ascii="Arial" w:eastAsiaTheme="minorEastAsia" w:hAnsi="Arial" w:cs="Arial" w:hint="eastAsia"/>
          <w:color w:val="000000"/>
          <w:sz w:val="22"/>
          <w:lang w:eastAsia="zh-CN"/>
        </w:rPr>
        <w:t>26</w:t>
      </w:r>
      <w:r w:rsidR="00795B69" w:rsidRPr="00795B69">
        <w:rPr>
          <w:rFonts w:ascii="Arial" w:eastAsiaTheme="minorEastAsia" w:hAnsi="Arial" w:cs="Arial"/>
          <w:color w:val="000000"/>
          <w:sz w:val="22"/>
          <w:lang w:eastAsia="zh-CN"/>
        </w:rPr>
        <w:t>] NR_RRM_enh2_</w:t>
      </w:r>
      <w:bookmarkEnd w:id="0"/>
      <w:bookmarkEnd w:id="1"/>
      <w:r w:rsidR="00AD1DB0">
        <w:rPr>
          <w:rFonts w:ascii="Arial" w:eastAsiaTheme="minorEastAsia" w:hAnsi="Arial" w:cs="Arial" w:hint="eastAsia"/>
          <w:color w:val="000000"/>
          <w:sz w:val="22"/>
          <w:lang w:eastAsia="zh-CN"/>
        </w:rPr>
        <w:t>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45B167E" w14:textId="24B5115C" w:rsidR="00A937B9" w:rsidRDefault="00A937B9" w:rsidP="00A937B9">
      <w:pPr>
        <w:rPr>
          <w:lang w:eastAsia="zh-CN"/>
        </w:rPr>
      </w:pPr>
      <w:r>
        <w:rPr>
          <w:lang w:eastAsia="zh-CN"/>
        </w:rPr>
        <w:t xml:space="preserve">The documents in agenda item </w:t>
      </w:r>
      <w:r w:rsidR="00987134">
        <w:rPr>
          <w:rFonts w:hint="eastAsia"/>
          <w:lang w:eastAsia="zh-CN"/>
        </w:rPr>
        <w:t>9</w:t>
      </w:r>
      <w:r w:rsidRPr="008B3B7C">
        <w:rPr>
          <w:lang w:eastAsia="zh-CN"/>
        </w:rPr>
        <w:t>.</w:t>
      </w:r>
      <w:r w:rsidR="00987134">
        <w:rPr>
          <w:rFonts w:hint="eastAsia"/>
          <w:lang w:eastAsia="zh-CN"/>
        </w:rPr>
        <w:t>9</w:t>
      </w:r>
      <w:r w:rsidRPr="008B3B7C">
        <w:rPr>
          <w:lang w:eastAsia="zh-CN"/>
        </w:rPr>
        <w:t>.2.3</w:t>
      </w:r>
      <w:r>
        <w:rPr>
          <w:lang w:eastAsia="zh-CN"/>
        </w:rPr>
        <w:t xml:space="preserve"> </w:t>
      </w:r>
      <w:r>
        <w:rPr>
          <w:rFonts w:hint="eastAsia"/>
          <w:lang w:eastAsia="zh-CN"/>
        </w:rPr>
        <w:t>focus on</w:t>
      </w:r>
      <w:r>
        <w:rPr>
          <w:lang w:eastAsia="zh-CN"/>
        </w:rPr>
        <w:t xml:space="preserve"> the following topic</w:t>
      </w:r>
    </w:p>
    <w:p w14:paraId="0EE06B6A" w14:textId="7710D3F4" w:rsidR="00004165" w:rsidRPr="00B866B7" w:rsidRDefault="00A937B9" w:rsidP="00DF4C3C">
      <w:pPr>
        <w:pStyle w:val="aff8"/>
        <w:numPr>
          <w:ilvl w:val="0"/>
          <w:numId w:val="5"/>
        </w:numPr>
        <w:ind w:firstLineChars="0"/>
        <w:textAlignment w:val="auto"/>
        <w:rPr>
          <w:lang w:eastAsia="zh-CN"/>
        </w:rPr>
      </w:pPr>
      <w:r>
        <w:rPr>
          <w:rFonts w:eastAsiaTheme="minorEastAsia"/>
          <w:lang w:eastAsia="zh-CN"/>
        </w:rPr>
        <w:t xml:space="preserve">Topic #1: </w:t>
      </w:r>
      <w:r w:rsidR="00985949">
        <w:rPr>
          <w:lang w:eastAsia="zh-CN"/>
        </w:rPr>
        <w:t>PUCCH SCell activation</w:t>
      </w:r>
      <w:r w:rsidR="0004147B">
        <w:rPr>
          <w:rFonts w:eastAsia="宋体" w:hint="eastAsia"/>
          <w:lang w:eastAsia="zh-CN"/>
        </w:rPr>
        <w:t>/deactivation</w:t>
      </w:r>
      <w:r w:rsidR="00985949">
        <w:rPr>
          <w:rFonts w:eastAsia="宋体" w:hint="eastAsia"/>
          <w:lang w:eastAsia="zh-CN"/>
        </w:rPr>
        <w:t xml:space="preserve"> requirements</w:t>
      </w:r>
      <w:r>
        <w:rPr>
          <w:lang w:eastAsia="zh-CN"/>
        </w:rPr>
        <w:t xml:space="preserve"> </w:t>
      </w:r>
    </w:p>
    <w:p w14:paraId="609286E5" w14:textId="7D4DE694" w:rsidR="00E80B52" w:rsidRPr="00404B0D" w:rsidRDefault="00142BB9" w:rsidP="00AD4551">
      <w:pPr>
        <w:pStyle w:val="1"/>
        <w:rPr>
          <w:lang w:val="en-US" w:eastAsia="ja-JP"/>
          <w:rPrChange w:id="2" w:author="Ericsson" w:date="2021-05-20T06:54:00Z">
            <w:rPr>
              <w:lang w:eastAsia="ja-JP"/>
            </w:rPr>
          </w:rPrChange>
        </w:rPr>
      </w:pPr>
      <w:bookmarkStart w:id="3" w:name="OLE_LINK1"/>
      <w:bookmarkStart w:id="4" w:name="OLE_LINK2"/>
      <w:r w:rsidRPr="00404B0D">
        <w:rPr>
          <w:lang w:val="en-US" w:eastAsia="ja-JP"/>
          <w:rPrChange w:id="5" w:author="Ericsson" w:date="2021-05-20T06:54:00Z">
            <w:rPr>
              <w:lang w:eastAsia="ja-JP"/>
            </w:rPr>
          </w:rPrChange>
        </w:rPr>
        <w:t>Topic</w:t>
      </w:r>
      <w:r w:rsidR="00C649BD" w:rsidRPr="00404B0D">
        <w:rPr>
          <w:lang w:val="en-US" w:eastAsia="ja-JP"/>
          <w:rPrChange w:id="6" w:author="Ericsson" w:date="2021-05-20T06:54:00Z">
            <w:rPr>
              <w:lang w:eastAsia="ja-JP"/>
            </w:rPr>
          </w:rPrChange>
        </w:rPr>
        <w:t xml:space="preserve"> </w:t>
      </w:r>
      <w:r w:rsidR="00837458" w:rsidRPr="00404B0D">
        <w:rPr>
          <w:lang w:val="en-US" w:eastAsia="ja-JP"/>
          <w:rPrChange w:id="7" w:author="Ericsson" w:date="2021-05-20T06:54:00Z">
            <w:rPr>
              <w:lang w:eastAsia="ja-JP"/>
            </w:rPr>
          </w:rPrChange>
        </w:rPr>
        <w:t>#1</w:t>
      </w:r>
      <w:r w:rsidR="00C649BD" w:rsidRPr="00404B0D">
        <w:rPr>
          <w:lang w:val="en-US" w:eastAsia="ja-JP"/>
          <w:rPrChange w:id="8" w:author="Ericsson" w:date="2021-05-20T06:54:00Z">
            <w:rPr>
              <w:lang w:eastAsia="ja-JP"/>
            </w:rPr>
          </w:rPrChange>
        </w:rPr>
        <w:t xml:space="preserve">: </w:t>
      </w:r>
      <w:r w:rsidR="00AD4551" w:rsidRPr="00404B0D">
        <w:rPr>
          <w:lang w:val="en-US" w:eastAsia="ja-JP"/>
          <w:rPrChange w:id="9" w:author="Ericsson" w:date="2021-05-20T06:54:00Z">
            <w:rPr>
              <w:lang w:eastAsia="ja-JP"/>
            </w:rPr>
          </w:rPrChange>
        </w:rPr>
        <w:t xml:space="preserve">PUCCH SCell </w:t>
      </w:r>
      <w:r w:rsidR="00837504" w:rsidRPr="00404B0D">
        <w:rPr>
          <w:lang w:val="en-US" w:eastAsia="ja-JP"/>
          <w:rPrChange w:id="10" w:author="Ericsson" w:date="2021-05-20T06:54:00Z">
            <w:rPr>
              <w:lang w:eastAsia="ja-JP"/>
            </w:rPr>
          </w:rPrChange>
        </w:rPr>
        <w:t>activation</w:t>
      </w:r>
      <w:r w:rsidR="00CF23C9" w:rsidRPr="00404B0D">
        <w:rPr>
          <w:lang w:val="en-US" w:eastAsia="zh-CN"/>
          <w:rPrChange w:id="11" w:author="Ericsson" w:date="2021-05-20T06:54:00Z">
            <w:rPr>
              <w:lang w:eastAsia="zh-CN"/>
            </w:rPr>
          </w:rPrChange>
        </w:rPr>
        <w:t>/deactivation</w:t>
      </w:r>
      <w:r w:rsidR="00AD4551" w:rsidRPr="00404B0D">
        <w:rPr>
          <w:lang w:val="en-US" w:eastAsia="zh-CN"/>
          <w:rPrChange w:id="12" w:author="Ericsson" w:date="2021-05-20T06:54:00Z">
            <w:rPr>
              <w:lang w:eastAsia="zh-CN"/>
            </w:rPr>
          </w:rPrChange>
        </w:rPr>
        <w:t xml:space="preserve"> requirements</w:t>
      </w:r>
    </w:p>
    <w:bookmarkEnd w:id="3"/>
    <w:bookmarkEnd w:id="4"/>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62"/>
        <w:gridCol w:w="1414"/>
        <w:gridCol w:w="665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A4D5E" w14:paraId="5454AA28" w14:textId="77777777" w:rsidTr="00805BE8">
        <w:trPr>
          <w:trHeight w:val="468"/>
        </w:trPr>
        <w:tc>
          <w:tcPr>
            <w:tcW w:w="1648" w:type="dxa"/>
          </w:tcPr>
          <w:p w14:paraId="6300BFDA" w14:textId="0FE7C4E6" w:rsidR="000A4D5E" w:rsidRDefault="00201512" w:rsidP="00805BE8">
            <w:pPr>
              <w:spacing w:before="120" w:after="120"/>
            </w:pPr>
            <w:r w:rsidRPr="00201512">
              <w:t>R4-2108970</w:t>
            </w:r>
          </w:p>
        </w:tc>
        <w:tc>
          <w:tcPr>
            <w:tcW w:w="1437" w:type="dxa"/>
          </w:tcPr>
          <w:p w14:paraId="2ECD03FC" w14:textId="18BF9AB5" w:rsidR="000A4D5E" w:rsidRDefault="00201512" w:rsidP="00805BE8">
            <w:pPr>
              <w:spacing w:before="120" w:after="120"/>
            </w:pPr>
            <w:r w:rsidRPr="00201512">
              <w:t>Qualcomm Incorporated</w:t>
            </w:r>
          </w:p>
        </w:tc>
        <w:tc>
          <w:tcPr>
            <w:tcW w:w="6772" w:type="dxa"/>
          </w:tcPr>
          <w:p w14:paraId="6F1447AC" w14:textId="77777777" w:rsidR="00201512" w:rsidRPr="00FA4227" w:rsidRDefault="00201512" w:rsidP="00201512">
            <w:pPr>
              <w:jc w:val="both"/>
              <w:rPr>
                <w:b/>
                <w:bCs/>
                <w:u w:val="single"/>
              </w:rPr>
            </w:pPr>
            <w:r w:rsidRPr="00FA4227">
              <w:rPr>
                <w:b/>
                <w:bCs/>
                <w:u w:val="single"/>
              </w:rPr>
              <w:t>Start and Ending point of PUCCH SCell activation sequence</w:t>
            </w:r>
          </w:p>
          <w:p w14:paraId="780E86AB" w14:textId="77777777" w:rsidR="00201512" w:rsidRPr="00356700" w:rsidRDefault="00201512" w:rsidP="00201512">
            <w:pPr>
              <w:ind w:left="1080" w:hanging="1080"/>
              <w:jc w:val="both"/>
              <w:rPr>
                <w:b/>
                <w:bCs/>
                <w:lang w:val="en-US"/>
              </w:rPr>
            </w:pPr>
            <w:r w:rsidRPr="005E30EC">
              <w:rPr>
                <w:b/>
                <w:bCs/>
                <w:lang w:val="en-US"/>
              </w:rPr>
              <w:t xml:space="preserve">Proposal </w:t>
            </w:r>
            <w:r>
              <w:rPr>
                <w:b/>
                <w:bCs/>
                <w:lang w:val="en-US"/>
              </w:rPr>
              <w:t>1</w:t>
            </w:r>
            <w:r w:rsidRPr="005E30EC">
              <w:rPr>
                <w:b/>
                <w:bCs/>
                <w:lang w:val="en-US"/>
              </w:rPr>
              <w:t xml:space="preserve">: </w:t>
            </w:r>
            <w:r w:rsidRPr="00356700">
              <w:rPr>
                <w:b/>
                <w:bCs/>
                <w:lang w:val="en-US"/>
              </w:rPr>
              <w:t>For a single PUCCH SCell activation requirement, the activation latency is defined from a slot in which UE receives the PUCCH SCell activation MAC-CE command to a slot when UE reports a valid CSI to the target PUCCH SCell irrespective of whether TA is valid or not.</w:t>
            </w:r>
          </w:p>
          <w:p w14:paraId="6051519E" w14:textId="77777777" w:rsidR="00201512" w:rsidRPr="00C2077C" w:rsidRDefault="00201512" w:rsidP="00201512"/>
          <w:p w14:paraId="2AB51236" w14:textId="77777777" w:rsidR="00201512" w:rsidRDefault="00201512" w:rsidP="00201512">
            <w:pPr>
              <w:jc w:val="both"/>
              <w:rPr>
                <w:b/>
                <w:bCs/>
                <w:u w:val="single"/>
              </w:rPr>
            </w:pPr>
            <w:r w:rsidRPr="00EB23B1">
              <w:rPr>
                <w:b/>
                <w:bCs/>
                <w:u w:val="single"/>
              </w:rPr>
              <w:t xml:space="preserve">PUCCH SCell </w:t>
            </w:r>
            <w:r>
              <w:rPr>
                <w:b/>
                <w:bCs/>
                <w:u w:val="single"/>
              </w:rPr>
              <w:t>A</w:t>
            </w:r>
            <w:r w:rsidRPr="00EB23B1">
              <w:rPr>
                <w:b/>
                <w:bCs/>
                <w:u w:val="single"/>
              </w:rPr>
              <w:t xml:space="preserve">ctivation </w:t>
            </w:r>
            <w:r>
              <w:rPr>
                <w:b/>
                <w:bCs/>
                <w:u w:val="single"/>
              </w:rPr>
              <w:t>S</w:t>
            </w:r>
            <w:r w:rsidRPr="00EB23B1">
              <w:rPr>
                <w:b/>
                <w:bCs/>
                <w:u w:val="single"/>
              </w:rPr>
              <w:t>equence</w:t>
            </w:r>
            <w:r>
              <w:rPr>
                <w:b/>
                <w:bCs/>
                <w:u w:val="single"/>
              </w:rPr>
              <w:t>, Framework, and Restrictions</w:t>
            </w:r>
          </w:p>
          <w:p w14:paraId="7F886619" w14:textId="77777777" w:rsidR="00201512" w:rsidRPr="00356700" w:rsidRDefault="00201512" w:rsidP="00201512">
            <w:pPr>
              <w:ind w:left="1080" w:hanging="1080"/>
              <w:jc w:val="both"/>
              <w:rPr>
                <w:b/>
                <w:bCs/>
                <w:lang w:val="en-US"/>
              </w:rPr>
            </w:pPr>
            <w:r>
              <w:rPr>
                <w:b/>
                <w:bCs/>
                <w:lang w:val="en-US"/>
              </w:rPr>
              <w:t>Observation</w:t>
            </w:r>
            <w:r w:rsidRPr="005E30EC">
              <w:rPr>
                <w:b/>
                <w:bCs/>
                <w:lang w:val="en-US"/>
              </w:rPr>
              <w:t xml:space="preserve"> </w:t>
            </w:r>
            <w:r>
              <w:rPr>
                <w:b/>
                <w:bCs/>
                <w:lang w:val="en-US"/>
              </w:rPr>
              <w:t>1</w:t>
            </w:r>
            <w:r w:rsidRPr="005E30EC">
              <w:rPr>
                <w:b/>
                <w:bCs/>
                <w:lang w:val="en-US"/>
              </w:rPr>
              <w:t xml:space="preserve">: </w:t>
            </w:r>
            <w:r w:rsidRPr="00356700">
              <w:rPr>
                <w:b/>
                <w:bCs/>
                <w:lang w:val="en-US"/>
              </w:rPr>
              <w:t xml:space="preserve">For a single </w:t>
            </w:r>
            <w:r>
              <w:rPr>
                <w:b/>
                <w:bCs/>
                <w:lang w:val="en-US"/>
              </w:rPr>
              <w:t xml:space="preserve">known </w:t>
            </w:r>
            <w:r w:rsidRPr="00356700">
              <w:rPr>
                <w:b/>
                <w:bCs/>
                <w:lang w:val="en-US"/>
              </w:rPr>
              <w:t xml:space="preserve">PUCCH SCell activation, the </w:t>
            </w:r>
            <w:r>
              <w:rPr>
                <w:b/>
                <w:bCs/>
                <w:lang w:val="en-US"/>
              </w:rPr>
              <w:t xml:space="preserve">SCell </w:t>
            </w:r>
            <w:r w:rsidRPr="00356700">
              <w:rPr>
                <w:b/>
                <w:bCs/>
                <w:lang w:val="en-US"/>
              </w:rPr>
              <w:t xml:space="preserve">activation </w:t>
            </w:r>
            <w:r>
              <w:rPr>
                <w:b/>
                <w:bCs/>
                <w:lang w:val="en-US"/>
              </w:rPr>
              <w:t xml:space="preserve">sequence </w:t>
            </w:r>
            <w:r w:rsidRPr="00356700">
              <w:rPr>
                <w:b/>
                <w:bCs/>
                <w:lang w:val="en-US"/>
              </w:rPr>
              <w:t xml:space="preserve">is </w:t>
            </w:r>
            <w:r>
              <w:rPr>
                <w:b/>
                <w:bCs/>
                <w:lang w:val="en-US"/>
              </w:rPr>
              <w:t>exactly the same as non-PUCCH SCell activation except that CSI of the SCell is reported on the SCell.</w:t>
            </w:r>
          </w:p>
          <w:p w14:paraId="2EC1CE09" w14:textId="77777777" w:rsidR="00201512" w:rsidRPr="00356700" w:rsidRDefault="00201512" w:rsidP="00201512">
            <w:pPr>
              <w:ind w:left="1080" w:hanging="1080"/>
              <w:jc w:val="both"/>
              <w:rPr>
                <w:b/>
                <w:bCs/>
                <w:lang w:val="en-US"/>
              </w:rPr>
            </w:pPr>
            <w:r>
              <w:rPr>
                <w:b/>
                <w:bCs/>
                <w:lang w:val="en-US"/>
              </w:rPr>
              <w:t>Observation</w:t>
            </w:r>
            <w:r w:rsidRPr="005E30EC">
              <w:rPr>
                <w:b/>
                <w:bCs/>
                <w:lang w:val="en-US"/>
              </w:rPr>
              <w:t xml:space="preserve"> </w:t>
            </w:r>
            <w:r>
              <w:rPr>
                <w:b/>
                <w:bCs/>
                <w:lang w:val="en-US"/>
              </w:rPr>
              <w:t>2</w:t>
            </w:r>
            <w:r w:rsidRPr="005E30EC">
              <w:rPr>
                <w:b/>
                <w:bCs/>
                <w:lang w:val="en-US"/>
              </w:rPr>
              <w:t xml:space="preserve">: </w:t>
            </w:r>
            <w:r>
              <w:rPr>
                <w:b/>
                <w:bCs/>
                <w:lang w:val="en-US"/>
              </w:rPr>
              <w:t>An activation sequence of</w:t>
            </w:r>
            <w:r w:rsidRPr="00356700">
              <w:rPr>
                <w:b/>
                <w:bCs/>
                <w:lang w:val="en-US"/>
              </w:rPr>
              <w:t xml:space="preserve"> a single </w:t>
            </w:r>
            <w:r>
              <w:rPr>
                <w:b/>
                <w:bCs/>
                <w:lang w:val="en-US"/>
              </w:rPr>
              <w:t xml:space="preserve">known </w:t>
            </w:r>
            <w:r w:rsidRPr="00356700">
              <w:rPr>
                <w:b/>
                <w:bCs/>
                <w:lang w:val="en-US"/>
              </w:rPr>
              <w:t xml:space="preserve">PUCCH SCell </w:t>
            </w:r>
            <w:r>
              <w:rPr>
                <w:b/>
                <w:bCs/>
                <w:lang w:val="en-US"/>
              </w:rPr>
              <w:t xml:space="preserve">without a valid TA requires CFRA procedure on the target PUCCH SCell before a valid CSI report. </w:t>
            </w:r>
          </w:p>
          <w:p w14:paraId="5C09F9F9" w14:textId="77777777" w:rsidR="00201512" w:rsidRPr="00356700" w:rsidRDefault="00201512" w:rsidP="00201512">
            <w:pPr>
              <w:ind w:left="1080" w:hanging="1080"/>
              <w:jc w:val="both"/>
              <w:rPr>
                <w:b/>
                <w:bCs/>
                <w:lang w:val="en-US"/>
              </w:rPr>
            </w:pPr>
            <w:r>
              <w:rPr>
                <w:b/>
                <w:bCs/>
                <w:lang w:val="en-US"/>
              </w:rPr>
              <w:t>Observation</w:t>
            </w:r>
            <w:r w:rsidRPr="005E30EC">
              <w:rPr>
                <w:b/>
                <w:bCs/>
                <w:lang w:val="en-US"/>
              </w:rPr>
              <w:t xml:space="preserve"> </w:t>
            </w:r>
            <w:r>
              <w:rPr>
                <w:b/>
                <w:bCs/>
                <w:lang w:val="en-US"/>
              </w:rPr>
              <w:t>3</w:t>
            </w:r>
            <w:r w:rsidRPr="005E30EC">
              <w:rPr>
                <w:b/>
                <w:bCs/>
                <w:lang w:val="en-US"/>
              </w:rPr>
              <w:t xml:space="preserve">: </w:t>
            </w:r>
            <w:r>
              <w:rPr>
                <w:b/>
                <w:bCs/>
                <w:lang w:val="en-US"/>
              </w:rPr>
              <w:t>An activation sequence of</w:t>
            </w:r>
            <w:r w:rsidRPr="00356700">
              <w:rPr>
                <w:b/>
                <w:bCs/>
                <w:lang w:val="en-US"/>
              </w:rPr>
              <w:t xml:space="preserve"> a single </w:t>
            </w:r>
            <w:r>
              <w:rPr>
                <w:b/>
                <w:bCs/>
                <w:lang w:val="en-US"/>
              </w:rPr>
              <w:t xml:space="preserve">unknown FR1 </w:t>
            </w:r>
            <w:r w:rsidRPr="00356700">
              <w:rPr>
                <w:b/>
                <w:bCs/>
                <w:lang w:val="en-US"/>
              </w:rPr>
              <w:t xml:space="preserve">PUCCH SCell </w:t>
            </w:r>
            <w:r>
              <w:rPr>
                <w:b/>
                <w:bCs/>
                <w:lang w:val="en-US"/>
              </w:rPr>
              <w:t>with a valid TA can be supported by the current specification and the activation sequence is the same as non-PUCCH SCell activation except CSI report on the target SCell including L1-RSRP report. For a single unknown FR2 PUCCH SCell with a valid TA, L1-RSRP report on the target SCell may not be supported.</w:t>
            </w:r>
          </w:p>
          <w:p w14:paraId="05C7A2F9" w14:textId="77777777" w:rsidR="00201512" w:rsidRPr="00356700" w:rsidRDefault="00201512" w:rsidP="00201512">
            <w:pPr>
              <w:ind w:left="1080" w:hanging="1080"/>
              <w:jc w:val="both"/>
              <w:rPr>
                <w:b/>
                <w:bCs/>
                <w:lang w:val="en-US"/>
              </w:rPr>
            </w:pPr>
            <w:r>
              <w:rPr>
                <w:b/>
                <w:bCs/>
                <w:lang w:val="en-US"/>
              </w:rPr>
              <w:t>Observation</w:t>
            </w:r>
            <w:r w:rsidRPr="005E30EC">
              <w:rPr>
                <w:b/>
                <w:bCs/>
                <w:lang w:val="en-US"/>
              </w:rPr>
              <w:t xml:space="preserve"> </w:t>
            </w:r>
            <w:r>
              <w:rPr>
                <w:b/>
                <w:bCs/>
                <w:lang w:val="en-US"/>
              </w:rPr>
              <w:t>4</w:t>
            </w:r>
            <w:r w:rsidRPr="005E30EC">
              <w:rPr>
                <w:b/>
                <w:bCs/>
                <w:lang w:val="en-US"/>
              </w:rPr>
              <w:t xml:space="preserve">: </w:t>
            </w:r>
            <w:r>
              <w:rPr>
                <w:b/>
                <w:bCs/>
                <w:lang w:val="en-US"/>
              </w:rPr>
              <w:t>An activation sequence of</w:t>
            </w:r>
            <w:r w:rsidRPr="00356700">
              <w:rPr>
                <w:b/>
                <w:bCs/>
                <w:lang w:val="en-US"/>
              </w:rPr>
              <w:t xml:space="preserve"> a single </w:t>
            </w:r>
            <w:r>
              <w:rPr>
                <w:b/>
                <w:bCs/>
                <w:lang w:val="en-US"/>
              </w:rPr>
              <w:t xml:space="preserve">unknown FR1 </w:t>
            </w:r>
            <w:r w:rsidRPr="00356700">
              <w:rPr>
                <w:b/>
                <w:bCs/>
                <w:lang w:val="en-US"/>
              </w:rPr>
              <w:t xml:space="preserve">PUCCH SCell </w:t>
            </w:r>
            <w:r>
              <w:rPr>
                <w:b/>
                <w:bCs/>
                <w:lang w:val="en-US"/>
              </w:rPr>
              <w:t>without a valid TA cannot be supported by the current specification.</w:t>
            </w:r>
          </w:p>
          <w:p w14:paraId="56C3D1F1" w14:textId="77777777" w:rsidR="00201512" w:rsidRDefault="00201512" w:rsidP="00201512">
            <w:pPr>
              <w:jc w:val="both"/>
              <w:rPr>
                <w:lang w:val="en-US"/>
              </w:rPr>
            </w:pPr>
          </w:p>
          <w:p w14:paraId="315A0030" w14:textId="77777777" w:rsidR="00201512" w:rsidRDefault="00201512" w:rsidP="00201512">
            <w:pPr>
              <w:ind w:left="1080" w:hanging="1080"/>
              <w:jc w:val="both"/>
              <w:rPr>
                <w:b/>
                <w:bCs/>
                <w:lang w:val="en-US"/>
              </w:rPr>
            </w:pPr>
            <w:r w:rsidRPr="005E30EC">
              <w:rPr>
                <w:b/>
                <w:bCs/>
                <w:lang w:val="en-US"/>
              </w:rPr>
              <w:t xml:space="preserve">Proposal </w:t>
            </w:r>
            <w:r>
              <w:rPr>
                <w:b/>
                <w:bCs/>
                <w:lang w:val="en-US"/>
              </w:rPr>
              <w:t>2</w:t>
            </w:r>
            <w:r w:rsidRPr="005E30EC">
              <w:rPr>
                <w:b/>
                <w:bCs/>
                <w:lang w:val="en-US"/>
              </w:rPr>
              <w:t>:</w:t>
            </w:r>
            <w:r>
              <w:rPr>
                <w:b/>
                <w:bCs/>
                <w:lang w:val="en-US"/>
              </w:rPr>
              <w:t xml:space="preserve"> </w:t>
            </w:r>
            <w:r w:rsidRPr="001C0033">
              <w:rPr>
                <w:b/>
                <w:bCs/>
                <w:lang w:val="en-US"/>
              </w:rPr>
              <w:t>If the target PUCCH S</w:t>
            </w:r>
            <w:r>
              <w:rPr>
                <w:b/>
                <w:bCs/>
                <w:lang w:val="en-US"/>
              </w:rPr>
              <w:t>C</w:t>
            </w:r>
            <w:r w:rsidRPr="001C0033">
              <w:rPr>
                <w:b/>
                <w:bCs/>
                <w:lang w:val="en-US"/>
              </w:rPr>
              <w:t>ell is unknown cell</w:t>
            </w:r>
            <w:r>
              <w:rPr>
                <w:b/>
                <w:bCs/>
                <w:lang w:val="en-US"/>
              </w:rPr>
              <w:t>,</w:t>
            </w:r>
            <w:r w:rsidRPr="00C53CD7">
              <w:rPr>
                <w:b/>
                <w:bCs/>
                <w:lang w:val="en-US"/>
              </w:rPr>
              <w:t xml:space="preserve"> </w:t>
            </w:r>
            <w:r>
              <w:rPr>
                <w:b/>
                <w:bCs/>
                <w:lang w:val="en-US"/>
              </w:rPr>
              <w:t>RAN4 to discuss/decide whether to define the SCell activation requirements for the following cases separately:</w:t>
            </w:r>
          </w:p>
          <w:p w14:paraId="64C61205" w14:textId="77777777" w:rsidR="00201512" w:rsidRDefault="00201512" w:rsidP="00DF4C3C">
            <w:pPr>
              <w:pStyle w:val="aff8"/>
              <w:numPr>
                <w:ilvl w:val="1"/>
                <w:numId w:val="14"/>
              </w:numPr>
              <w:overflowPunct/>
              <w:autoSpaceDE/>
              <w:autoSpaceDN/>
              <w:adjustRightInd/>
              <w:ind w:firstLineChars="0"/>
              <w:contextualSpacing/>
              <w:jc w:val="both"/>
              <w:textAlignment w:val="auto"/>
              <w:rPr>
                <w:b/>
                <w:bCs/>
                <w:lang w:val="en-US"/>
              </w:rPr>
            </w:pPr>
            <w:r>
              <w:rPr>
                <w:b/>
                <w:bCs/>
                <w:lang w:val="en-US"/>
              </w:rPr>
              <w:t>FR1 PUCCH SCell with a valid TA</w:t>
            </w:r>
          </w:p>
          <w:p w14:paraId="1DAE28D4" w14:textId="77777777" w:rsidR="00201512" w:rsidRDefault="00201512" w:rsidP="00DF4C3C">
            <w:pPr>
              <w:pStyle w:val="aff8"/>
              <w:numPr>
                <w:ilvl w:val="1"/>
                <w:numId w:val="14"/>
              </w:numPr>
              <w:overflowPunct/>
              <w:autoSpaceDE/>
              <w:autoSpaceDN/>
              <w:adjustRightInd/>
              <w:ind w:firstLineChars="0"/>
              <w:contextualSpacing/>
              <w:jc w:val="both"/>
              <w:textAlignment w:val="auto"/>
              <w:rPr>
                <w:b/>
                <w:bCs/>
                <w:lang w:val="en-US"/>
              </w:rPr>
            </w:pPr>
            <w:r>
              <w:rPr>
                <w:b/>
                <w:bCs/>
                <w:lang w:val="en-US"/>
              </w:rPr>
              <w:t>FR2 PUCCH SCell with a valid TA</w:t>
            </w:r>
          </w:p>
          <w:p w14:paraId="3D610CC8" w14:textId="77777777" w:rsidR="00201512" w:rsidRDefault="00201512" w:rsidP="00DF4C3C">
            <w:pPr>
              <w:pStyle w:val="aff8"/>
              <w:numPr>
                <w:ilvl w:val="1"/>
                <w:numId w:val="14"/>
              </w:numPr>
              <w:overflowPunct/>
              <w:autoSpaceDE/>
              <w:autoSpaceDN/>
              <w:adjustRightInd/>
              <w:ind w:firstLineChars="0"/>
              <w:contextualSpacing/>
              <w:jc w:val="both"/>
              <w:textAlignment w:val="auto"/>
              <w:rPr>
                <w:b/>
                <w:bCs/>
                <w:lang w:val="en-US"/>
              </w:rPr>
            </w:pPr>
            <w:r>
              <w:rPr>
                <w:b/>
                <w:bCs/>
                <w:lang w:val="en-US"/>
              </w:rPr>
              <w:t>FR1 PUCCH SCell without a valid TA</w:t>
            </w:r>
          </w:p>
          <w:p w14:paraId="4F341E3C" w14:textId="77777777" w:rsidR="00201512" w:rsidRDefault="00201512" w:rsidP="00DF4C3C">
            <w:pPr>
              <w:pStyle w:val="aff8"/>
              <w:numPr>
                <w:ilvl w:val="1"/>
                <w:numId w:val="14"/>
              </w:numPr>
              <w:overflowPunct/>
              <w:autoSpaceDE/>
              <w:autoSpaceDN/>
              <w:adjustRightInd/>
              <w:ind w:firstLineChars="0"/>
              <w:contextualSpacing/>
              <w:jc w:val="both"/>
              <w:textAlignment w:val="auto"/>
              <w:rPr>
                <w:b/>
                <w:bCs/>
                <w:lang w:val="en-US"/>
              </w:rPr>
            </w:pPr>
            <w:r>
              <w:rPr>
                <w:b/>
                <w:bCs/>
                <w:lang w:val="en-US"/>
              </w:rPr>
              <w:t>FR2 PUCCH SCell without a valid TA</w:t>
            </w:r>
          </w:p>
          <w:p w14:paraId="1D78CBE0" w14:textId="77777777" w:rsidR="00201512" w:rsidRDefault="00201512" w:rsidP="00201512">
            <w:pPr>
              <w:ind w:left="1080" w:hanging="1080"/>
              <w:jc w:val="both"/>
              <w:rPr>
                <w:b/>
                <w:bCs/>
                <w:lang w:val="en-US"/>
              </w:rPr>
            </w:pPr>
            <w:r w:rsidRPr="005E30EC">
              <w:rPr>
                <w:b/>
                <w:bCs/>
                <w:lang w:val="en-US"/>
              </w:rPr>
              <w:t xml:space="preserve">Proposal </w:t>
            </w:r>
            <w:r>
              <w:rPr>
                <w:b/>
                <w:bCs/>
                <w:lang w:val="en-US"/>
              </w:rPr>
              <w:t>2-1</w:t>
            </w:r>
            <w:r w:rsidRPr="005E30EC">
              <w:rPr>
                <w:b/>
                <w:bCs/>
                <w:lang w:val="en-US"/>
              </w:rPr>
              <w:t>:</w:t>
            </w:r>
            <w:r>
              <w:rPr>
                <w:b/>
                <w:bCs/>
                <w:lang w:val="en-US"/>
              </w:rPr>
              <w:t xml:space="preserve"> </w:t>
            </w:r>
            <w:r w:rsidRPr="001C0033">
              <w:rPr>
                <w:b/>
                <w:bCs/>
                <w:lang w:val="en-US"/>
              </w:rPr>
              <w:t xml:space="preserve">If </w:t>
            </w:r>
            <w:r>
              <w:rPr>
                <w:b/>
                <w:bCs/>
                <w:lang w:val="en-US"/>
              </w:rPr>
              <w:t>RAN4 agrees to define requirements for unknown FR1 PUCCH SCell activation</w:t>
            </w:r>
            <w:r w:rsidRPr="003F13B7">
              <w:rPr>
                <w:b/>
                <w:bCs/>
                <w:lang w:val="en-US"/>
              </w:rPr>
              <w:t xml:space="preserve"> with a valid TA, the requirements are as follows:</w:t>
            </w:r>
          </w:p>
          <w:p w14:paraId="3E320F51" w14:textId="77777777" w:rsidR="00201512" w:rsidRDefault="00201512" w:rsidP="00DF4C3C">
            <w:pPr>
              <w:pStyle w:val="aff8"/>
              <w:numPr>
                <w:ilvl w:val="1"/>
                <w:numId w:val="14"/>
              </w:numPr>
              <w:overflowPunct/>
              <w:autoSpaceDE/>
              <w:autoSpaceDN/>
              <w:adjustRightInd/>
              <w:ind w:firstLineChars="0"/>
              <w:contextualSpacing/>
              <w:jc w:val="both"/>
              <w:textAlignment w:val="auto"/>
              <w:rPr>
                <w:b/>
                <w:bCs/>
                <w:lang w:val="en-US"/>
              </w:rPr>
            </w:pPr>
            <w:r w:rsidRPr="00E82821">
              <w:rPr>
                <w:b/>
                <w:bCs/>
                <w:lang w:val="en-US"/>
              </w:rPr>
              <w:t xml:space="preserve">if </w:t>
            </w:r>
            <w:r w:rsidRPr="00375BB0">
              <w:rPr>
                <w:b/>
                <w:bCs/>
                <w:lang w:val="en-US"/>
              </w:rPr>
              <w:t>‘ssb-PositionInBurst’ indicates only one SSB is being actually transmitted, or</w:t>
            </w:r>
            <w:r>
              <w:rPr>
                <w:b/>
                <w:bCs/>
                <w:lang w:val="en-US"/>
              </w:rPr>
              <w:t xml:space="preserve"> </w:t>
            </w:r>
            <w:r w:rsidRPr="00E82821">
              <w:rPr>
                <w:b/>
                <w:bCs/>
                <w:lang w:val="en-US"/>
              </w:rPr>
              <w:t>‘ssb-PositionInBurst’ indicates multiple SSBs and TCI indication is provided in same MAC PDU with SCell activation</w:t>
            </w:r>
            <w:r>
              <w:rPr>
                <w:b/>
                <w:bCs/>
                <w:lang w:val="en-US"/>
              </w:rPr>
              <w:t xml:space="preserve">, </w:t>
            </w:r>
          </w:p>
          <w:p w14:paraId="21826015" w14:textId="77777777" w:rsidR="00201512" w:rsidRDefault="00201512" w:rsidP="00DF4C3C">
            <w:pPr>
              <w:pStyle w:val="aff8"/>
              <w:numPr>
                <w:ilvl w:val="2"/>
                <w:numId w:val="14"/>
              </w:numPr>
              <w:overflowPunct/>
              <w:autoSpaceDE/>
              <w:autoSpaceDN/>
              <w:adjustRightInd/>
              <w:ind w:firstLineChars="0"/>
              <w:contextualSpacing/>
              <w:jc w:val="both"/>
              <w:textAlignment w:val="auto"/>
              <w:rPr>
                <w:b/>
                <w:bCs/>
                <w:lang w:val="en-US"/>
              </w:rPr>
            </w:pPr>
            <w:r>
              <w:rPr>
                <w:b/>
                <w:bCs/>
                <w:lang w:val="en-US"/>
              </w:rPr>
              <w:t xml:space="preserve">UE does not report </w:t>
            </w:r>
            <w:r w:rsidRPr="000507D9">
              <w:rPr>
                <w:b/>
                <w:bCs/>
                <w:lang w:val="en-US"/>
              </w:rPr>
              <w:t>the beam information</w:t>
            </w:r>
            <w:r>
              <w:rPr>
                <w:b/>
                <w:bCs/>
                <w:lang w:val="en-US"/>
              </w:rPr>
              <w:t xml:space="preserve">, i.e. L1-RSRP, if the </w:t>
            </w:r>
            <w:r w:rsidRPr="00643680">
              <w:rPr>
                <w:b/>
                <w:bCs/>
                <w:lang w:val="en-US"/>
              </w:rPr>
              <w:t xml:space="preserve">following conditions are </w:t>
            </w:r>
            <w:r>
              <w:rPr>
                <w:b/>
                <w:bCs/>
                <w:lang w:val="en-US"/>
              </w:rPr>
              <w:t xml:space="preserve">additionally </w:t>
            </w:r>
            <w:r w:rsidRPr="00643680">
              <w:rPr>
                <w:b/>
                <w:bCs/>
                <w:lang w:val="en-US"/>
              </w:rPr>
              <w:t>met,</w:t>
            </w:r>
          </w:p>
          <w:p w14:paraId="21ACCE50" w14:textId="77777777" w:rsidR="00201512" w:rsidRPr="00FA18D8" w:rsidRDefault="00201512" w:rsidP="00DF4C3C">
            <w:pPr>
              <w:pStyle w:val="aff8"/>
              <w:numPr>
                <w:ilvl w:val="3"/>
                <w:numId w:val="14"/>
              </w:numPr>
              <w:overflowPunct/>
              <w:autoSpaceDE/>
              <w:autoSpaceDN/>
              <w:adjustRightInd/>
              <w:ind w:firstLineChars="0"/>
              <w:contextualSpacing/>
              <w:jc w:val="both"/>
              <w:textAlignment w:val="auto"/>
              <w:rPr>
                <w:b/>
                <w:bCs/>
                <w:lang w:val="en-US"/>
              </w:rPr>
            </w:pPr>
            <w:r w:rsidRPr="00FA18D8">
              <w:rPr>
                <w:b/>
                <w:bCs/>
                <w:lang w:val="en-US"/>
              </w:rPr>
              <w:t>the SCell is contiguous to an active serving cell in the same band, and</w:t>
            </w:r>
          </w:p>
          <w:p w14:paraId="7D738DE1" w14:textId="77777777" w:rsidR="00201512" w:rsidRPr="00FA18D8" w:rsidRDefault="00201512" w:rsidP="00DF4C3C">
            <w:pPr>
              <w:pStyle w:val="aff8"/>
              <w:numPr>
                <w:ilvl w:val="3"/>
                <w:numId w:val="14"/>
              </w:numPr>
              <w:overflowPunct/>
              <w:autoSpaceDE/>
              <w:autoSpaceDN/>
              <w:adjustRightInd/>
              <w:ind w:firstLineChars="0"/>
              <w:contextualSpacing/>
              <w:jc w:val="both"/>
              <w:textAlignment w:val="auto"/>
              <w:rPr>
                <w:b/>
                <w:bCs/>
                <w:lang w:val="en-US"/>
              </w:rPr>
            </w:pPr>
            <w:r w:rsidRPr="00FA18D8">
              <w:rPr>
                <w:b/>
                <w:bCs/>
                <w:lang w:val="en-US"/>
              </w:rPr>
              <w:t>A single SSB is used in the unknown SCell; or multiple SSBs are used in the SCell and TCI state indication for PDCCH is provided by the same MAC PDU used for SCell activation; and</w:t>
            </w:r>
          </w:p>
          <w:p w14:paraId="5516E121" w14:textId="77777777" w:rsidR="00201512" w:rsidRPr="00FA18D8" w:rsidRDefault="00201512" w:rsidP="00DF4C3C">
            <w:pPr>
              <w:pStyle w:val="aff8"/>
              <w:numPr>
                <w:ilvl w:val="3"/>
                <w:numId w:val="14"/>
              </w:numPr>
              <w:overflowPunct/>
              <w:autoSpaceDE/>
              <w:autoSpaceDN/>
              <w:adjustRightInd/>
              <w:ind w:firstLineChars="0"/>
              <w:contextualSpacing/>
              <w:jc w:val="both"/>
              <w:textAlignment w:val="auto"/>
              <w:rPr>
                <w:b/>
                <w:bCs/>
                <w:lang w:val="en-US"/>
              </w:rPr>
            </w:pPr>
            <w:r w:rsidRPr="00FA18D8">
              <w:rPr>
                <w:b/>
                <w:bCs/>
                <w:lang w:val="en-US"/>
              </w:rPr>
              <w:t>its ssb-PositionInBurst is same as the one of contiguous FR1 active serving cell, and</w:t>
            </w:r>
          </w:p>
          <w:p w14:paraId="69C79A82" w14:textId="77777777" w:rsidR="00201512" w:rsidRPr="00FA18D8" w:rsidRDefault="00201512" w:rsidP="00DF4C3C">
            <w:pPr>
              <w:pStyle w:val="aff8"/>
              <w:numPr>
                <w:ilvl w:val="3"/>
                <w:numId w:val="14"/>
              </w:numPr>
              <w:overflowPunct/>
              <w:autoSpaceDE/>
              <w:autoSpaceDN/>
              <w:adjustRightInd/>
              <w:ind w:firstLineChars="0"/>
              <w:contextualSpacing/>
              <w:jc w:val="both"/>
              <w:textAlignment w:val="auto"/>
              <w:rPr>
                <w:b/>
                <w:bCs/>
                <w:lang w:val="en-US"/>
              </w:rPr>
            </w:pPr>
            <w:r w:rsidRPr="00FA18D8">
              <w:rPr>
                <w:b/>
                <w:bCs/>
                <w:lang w:val="en-US"/>
              </w:rPr>
              <w:t xml:space="preserve">its SMTC offset is same as the one of contiguous FR1 active serving cell, and </w:t>
            </w:r>
          </w:p>
          <w:p w14:paraId="297F602B" w14:textId="77777777" w:rsidR="00201512" w:rsidRDefault="00201512" w:rsidP="00DF4C3C">
            <w:pPr>
              <w:pStyle w:val="aff8"/>
              <w:numPr>
                <w:ilvl w:val="3"/>
                <w:numId w:val="14"/>
              </w:numPr>
              <w:overflowPunct/>
              <w:autoSpaceDE/>
              <w:autoSpaceDN/>
              <w:adjustRightInd/>
              <w:ind w:firstLineChars="0"/>
              <w:contextualSpacing/>
              <w:jc w:val="both"/>
              <w:textAlignment w:val="auto"/>
              <w:rPr>
                <w:b/>
                <w:bCs/>
                <w:lang w:val="en-US"/>
              </w:rPr>
            </w:pPr>
            <w:r w:rsidRPr="00FA18D8">
              <w:rPr>
                <w:b/>
                <w:bCs/>
                <w:lang w:val="en-US"/>
              </w:rPr>
              <w:t>its RTD with contiguous FR1 active serving cell is smaller than or equal to 260ns with respect to the to-be-activated SCell’s SSB numerology, and its reception power difference with contiguous FR1 active serving cell is smaller than or equal to 6dB;</w:t>
            </w:r>
          </w:p>
          <w:p w14:paraId="16991D87" w14:textId="77777777" w:rsidR="00201512" w:rsidRPr="00E82821" w:rsidRDefault="00201512" w:rsidP="00DF4C3C">
            <w:pPr>
              <w:pStyle w:val="aff8"/>
              <w:numPr>
                <w:ilvl w:val="2"/>
                <w:numId w:val="14"/>
              </w:numPr>
              <w:overflowPunct/>
              <w:autoSpaceDE/>
              <w:autoSpaceDN/>
              <w:adjustRightInd/>
              <w:ind w:firstLineChars="0"/>
              <w:contextualSpacing/>
              <w:jc w:val="both"/>
              <w:textAlignment w:val="auto"/>
              <w:rPr>
                <w:b/>
                <w:bCs/>
                <w:lang w:val="en-US"/>
              </w:rPr>
            </w:pPr>
            <w:r>
              <w:rPr>
                <w:b/>
                <w:bCs/>
                <w:lang w:val="en-US"/>
              </w:rPr>
              <w:t xml:space="preserve">UE reports </w:t>
            </w:r>
            <w:r w:rsidRPr="000507D9">
              <w:rPr>
                <w:b/>
                <w:bCs/>
                <w:lang w:val="en-US"/>
              </w:rPr>
              <w:t>the beam information</w:t>
            </w:r>
            <w:r>
              <w:rPr>
                <w:b/>
                <w:bCs/>
                <w:lang w:val="en-US"/>
              </w:rPr>
              <w:t>, i.e. L1-RSRP,</w:t>
            </w:r>
            <w:r w:rsidRPr="000507D9">
              <w:rPr>
                <w:b/>
                <w:bCs/>
                <w:lang w:val="en-US"/>
              </w:rPr>
              <w:t xml:space="preserve"> to </w:t>
            </w:r>
            <w:r>
              <w:rPr>
                <w:b/>
                <w:bCs/>
                <w:lang w:val="en-US"/>
              </w:rPr>
              <w:t>the target SCell, otherwise</w:t>
            </w:r>
          </w:p>
          <w:p w14:paraId="0B0E7799" w14:textId="77777777" w:rsidR="00201512" w:rsidRDefault="00201512" w:rsidP="00DF4C3C">
            <w:pPr>
              <w:pStyle w:val="aff8"/>
              <w:numPr>
                <w:ilvl w:val="1"/>
                <w:numId w:val="14"/>
              </w:numPr>
              <w:overflowPunct/>
              <w:autoSpaceDE/>
              <w:autoSpaceDN/>
              <w:adjustRightInd/>
              <w:ind w:firstLineChars="0"/>
              <w:contextualSpacing/>
              <w:jc w:val="both"/>
              <w:textAlignment w:val="auto"/>
              <w:rPr>
                <w:b/>
                <w:bCs/>
                <w:lang w:val="en-US"/>
              </w:rPr>
            </w:pPr>
            <w:r>
              <w:rPr>
                <w:b/>
                <w:bCs/>
                <w:lang w:val="en-US"/>
              </w:rPr>
              <w:t xml:space="preserve">otherwise, UE reports </w:t>
            </w:r>
            <w:r w:rsidRPr="000507D9">
              <w:rPr>
                <w:b/>
                <w:bCs/>
                <w:lang w:val="en-US"/>
              </w:rPr>
              <w:t>the beam information</w:t>
            </w:r>
            <w:r>
              <w:rPr>
                <w:b/>
                <w:bCs/>
                <w:lang w:val="en-US"/>
              </w:rPr>
              <w:t>, i.e. L1-RSRP,</w:t>
            </w:r>
            <w:r w:rsidRPr="000507D9">
              <w:rPr>
                <w:b/>
                <w:bCs/>
                <w:lang w:val="en-US"/>
              </w:rPr>
              <w:t xml:space="preserve"> to </w:t>
            </w:r>
            <w:r>
              <w:rPr>
                <w:b/>
                <w:bCs/>
                <w:lang w:val="en-US"/>
              </w:rPr>
              <w:t>the target SCell for TCI activation</w:t>
            </w:r>
          </w:p>
          <w:p w14:paraId="450EDADC" w14:textId="77777777" w:rsidR="00201512" w:rsidRDefault="00201512" w:rsidP="00201512">
            <w:pPr>
              <w:ind w:left="1080" w:hanging="1080"/>
              <w:jc w:val="both"/>
              <w:rPr>
                <w:b/>
                <w:bCs/>
                <w:lang w:val="en-US"/>
              </w:rPr>
            </w:pPr>
            <w:r w:rsidRPr="005E30EC">
              <w:rPr>
                <w:b/>
                <w:bCs/>
                <w:lang w:val="en-US"/>
              </w:rPr>
              <w:t xml:space="preserve">Proposal </w:t>
            </w:r>
            <w:r>
              <w:rPr>
                <w:b/>
                <w:bCs/>
                <w:lang w:val="en-US"/>
              </w:rPr>
              <w:t>2-2</w:t>
            </w:r>
            <w:r w:rsidRPr="005E30EC">
              <w:rPr>
                <w:b/>
                <w:bCs/>
                <w:lang w:val="en-US"/>
              </w:rPr>
              <w:t>:</w:t>
            </w:r>
            <w:r>
              <w:rPr>
                <w:b/>
                <w:bCs/>
                <w:lang w:val="en-US"/>
              </w:rPr>
              <w:t xml:space="preserve"> </w:t>
            </w:r>
            <w:r w:rsidRPr="001C0033">
              <w:rPr>
                <w:b/>
                <w:bCs/>
                <w:lang w:val="en-US"/>
              </w:rPr>
              <w:t xml:space="preserve">If </w:t>
            </w:r>
            <w:r>
              <w:rPr>
                <w:b/>
                <w:bCs/>
                <w:lang w:val="en-US"/>
              </w:rPr>
              <w:t>RAN4 agrees to define requirements for any of the following cases, RAN4 should discuss how to exchange beam information between UE and network. If it is identified that non-PDCCH order based CBRA can be used for the beam information exchange as a part of the SCell activation sequence, RAN4 to consider sending an LS to RAN1 and RAN2 asking if the CBRA can be exceptionally allowed for the identified case(s).</w:t>
            </w:r>
          </w:p>
          <w:p w14:paraId="65EEFF30" w14:textId="77777777" w:rsidR="00201512" w:rsidRDefault="00201512" w:rsidP="00DF4C3C">
            <w:pPr>
              <w:pStyle w:val="aff8"/>
              <w:numPr>
                <w:ilvl w:val="1"/>
                <w:numId w:val="14"/>
              </w:numPr>
              <w:overflowPunct/>
              <w:autoSpaceDE/>
              <w:autoSpaceDN/>
              <w:adjustRightInd/>
              <w:ind w:firstLineChars="0"/>
              <w:contextualSpacing/>
              <w:jc w:val="both"/>
              <w:textAlignment w:val="auto"/>
              <w:rPr>
                <w:b/>
                <w:bCs/>
                <w:lang w:val="en-US"/>
              </w:rPr>
            </w:pPr>
            <w:r>
              <w:rPr>
                <w:b/>
                <w:bCs/>
                <w:lang w:val="en-US"/>
              </w:rPr>
              <w:t xml:space="preserve">unknown FR1 PUCCH SCell </w:t>
            </w:r>
            <w:r w:rsidRPr="003F13B7">
              <w:rPr>
                <w:b/>
                <w:bCs/>
                <w:lang w:val="en-US"/>
              </w:rPr>
              <w:t>with</w:t>
            </w:r>
            <w:r>
              <w:rPr>
                <w:b/>
                <w:bCs/>
                <w:lang w:val="en-US"/>
              </w:rPr>
              <w:t>out</w:t>
            </w:r>
            <w:r w:rsidRPr="003F13B7">
              <w:rPr>
                <w:b/>
                <w:bCs/>
                <w:lang w:val="en-US"/>
              </w:rPr>
              <w:t xml:space="preserve"> a valid TA</w:t>
            </w:r>
            <w:r>
              <w:rPr>
                <w:b/>
                <w:bCs/>
                <w:lang w:val="en-US"/>
              </w:rPr>
              <w:t xml:space="preserve"> </w:t>
            </w:r>
          </w:p>
          <w:p w14:paraId="1CC0C967" w14:textId="77777777" w:rsidR="00201512" w:rsidRDefault="00201512" w:rsidP="00DF4C3C">
            <w:pPr>
              <w:pStyle w:val="aff8"/>
              <w:numPr>
                <w:ilvl w:val="1"/>
                <w:numId w:val="14"/>
              </w:numPr>
              <w:overflowPunct/>
              <w:autoSpaceDE/>
              <w:autoSpaceDN/>
              <w:adjustRightInd/>
              <w:ind w:firstLineChars="0"/>
              <w:contextualSpacing/>
              <w:jc w:val="both"/>
              <w:textAlignment w:val="auto"/>
              <w:rPr>
                <w:b/>
                <w:bCs/>
                <w:lang w:val="en-US"/>
              </w:rPr>
            </w:pPr>
            <w:r>
              <w:rPr>
                <w:b/>
                <w:bCs/>
                <w:lang w:val="en-US"/>
              </w:rPr>
              <w:t xml:space="preserve">unknown FR2 PUCCH SCell </w:t>
            </w:r>
            <w:r w:rsidRPr="003F13B7">
              <w:rPr>
                <w:b/>
                <w:bCs/>
                <w:lang w:val="en-US"/>
              </w:rPr>
              <w:t>with</w:t>
            </w:r>
            <w:r>
              <w:rPr>
                <w:b/>
                <w:bCs/>
                <w:lang w:val="en-US"/>
              </w:rPr>
              <w:t xml:space="preserve"> </w:t>
            </w:r>
            <w:r w:rsidRPr="003F13B7">
              <w:rPr>
                <w:b/>
                <w:bCs/>
                <w:lang w:val="en-US"/>
              </w:rPr>
              <w:t>a valid TA</w:t>
            </w:r>
          </w:p>
          <w:p w14:paraId="2AFB3CA7" w14:textId="77777777" w:rsidR="00201512" w:rsidRDefault="00201512" w:rsidP="00DF4C3C">
            <w:pPr>
              <w:pStyle w:val="aff8"/>
              <w:numPr>
                <w:ilvl w:val="1"/>
                <w:numId w:val="14"/>
              </w:numPr>
              <w:overflowPunct/>
              <w:autoSpaceDE/>
              <w:autoSpaceDN/>
              <w:adjustRightInd/>
              <w:ind w:firstLineChars="0"/>
              <w:contextualSpacing/>
              <w:jc w:val="both"/>
              <w:textAlignment w:val="auto"/>
              <w:rPr>
                <w:b/>
                <w:bCs/>
                <w:lang w:val="en-US"/>
              </w:rPr>
            </w:pPr>
            <w:r>
              <w:rPr>
                <w:b/>
                <w:bCs/>
                <w:lang w:val="en-US"/>
              </w:rPr>
              <w:t xml:space="preserve">unknown FR2 PUCCH SCell </w:t>
            </w:r>
            <w:r w:rsidRPr="003F13B7">
              <w:rPr>
                <w:b/>
                <w:bCs/>
                <w:lang w:val="en-US"/>
              </w:rPr>
              <w:t>with</w:t>
            </w:r>
            <w:r>
              <w:rPr>
                <w:b/>
                <w:bCs/>
                <w:lang w:val="en-US"/>
              </w:rPr>
              <w:t xml:space="preserve">out </w:t>
            </w:r>
            <w:r w:rsidRPr="003F13B7">
              <w:rPr>
                <w:b/>
                <w:bCs/>
                <w:lang w:val="en-US"/>
              </w:rPr>
              <w:t>a valid TA</w:t>
            </w:r>
          </w:p>
          <w:p w14:paraId="03528A0B" w14:textId="77777777" w:rsidR="00201512" w:rsidRDefault="00201512" w:rsidP="00201512">
            <w:pPr>
              <w:jc w:val="both"/>
              <w:rPr>
                <w:lang w:val="en-US"/>
              </w:rPr>
            </w:pPr>
          </w:p>
          <w:p w14:paraId="10868464" w14:textId="77777777" w:rsidR="00201512" w:rsidRPr="00957275" w:rsidRDefault="00201512" w:rsidP="00201512">
            <w:pPr>
              <w:jc w:val="both"/>
              <w:rPr>
                <w:b/>
                <w:bCs/>
                <w:u w:val="single"/>
              </w:rPr>
            </w:pPr>
            <w:r w:rsidRPr="00957275">
              <w:rPr>
                <w:b/>
                <w:bCs/>
                <w:u w:val="single"/>
              </w:rPr>
              <w:t>PUCCH UL spatial relation in FR2</w:t>
            </w:r>
          </w:p>
          <w:p w14:paraId="1391B33F" w14:textId="77777777" w:rsidR="00201512" w:rsidRDefault="00201512" w:rsidP="00201512">
            <w:pPr>
              <w:ind w:left="1080" w:hanging="1080"/>
              <w:jc w:val="both"/>
              <w:rPr>
                <w:b/>
                <w:bCs/>
                <w:lang w:val="en-US"/>
              </w:rPr>
            </w:pPr>
            <w:r w:rsidRPr="005E30EC">
              <w:rPr>
                <w:b/>
                <w:bCs/>
                <w:lang w:val="en-US"/>
              </w:rPr>
              <w:lastRenderedPageBreak/>
              <w:t xml:space="preserve">Proposal </w:t>
            </w:r>
            <w:r>
              <w:rPr>
                <w:b/>
                <w:bCs/>
                <w:lang w:val="en-US"/>
              </w:rPr>
              <w:t>3</w:t>
            </w:r>
            <w:r w:rsidRPr="005E30EC">
              <w:rPr>
                <w:b/>
                <w:bCs/>
                <w:lang w:val="en-US"/>
              </w:rPr>
              <w:t>:</w:t>
            </w:r>
            <w:r>
              <w:rPr>
                <w:b/>
                <w:bCs/>
                <w:lang w:val="en-US"/>
              </w:rPr>
              <w:t xml:space="preserve"> For FR2, </w:t>
            </w:r>
            <w:r w:rsidRPr="00A830D6">
              <w:rPr>
                <w:b/>
                <w:bCs/>
                <w:lang w:val="en-US"/>
              </w:rPr>
              <w:t>UL spatial relation of PUCCH on target being-activated SCell should be considered for PUCCH SCell activation</w:t>
            </w:r>
          </w:p>
          <w:p w14:paraId="0A1DBE22" w14:textId="77777777" w:rsidR="00201512" w:rsidRPr="00201512" w:rsidRDefault="00201512" w:rsidP="00DF4C3C">
            <w:pPr>
              <w:pStyle w:val="aff8"/>
              <w:numPr>
                <w:ilvl w:val="1"/>
                <w:numId w:val="14"/>
              </w:numPr>
              <w:overflowPunct/>
              <w:autoSpaceDE/>
              <w:autoSpaceDN/>
              <w:adjustRightInd/>
              <w:ind w:firstLineChars="0"/>
              <w:contextualSpacing/>
              <w:jc w:val="both"/>
              <w:textAlignment w:val="auto"/>
              <w:rPr>
                <w:b/>
                <w:bCs/>
                <w:lang w:val="en-US"/>
              </w:rPr>
            </w:pPr>
            <w:r w:rsidRPr="00A830D6">
              <w:rPr>
                <w:b/>
                <w:bCs/>
                <w:lang w:val="en-US"/>
              </w:rPr>
              <w:t xml:space="preserve">the time uncertainty of the MAC CE for UL spatial relation activation of PUCCH in target being-activated </w:t>
            </w:r>
            <w:r w:rsidRPr="00B22535">
              <w:rPr>
                <w:b/>
                <w:bCs/>
                <w:lang w:val="en-US"/>
              </w:rPr>
              <w:t>SCell shall be defined assuming the spatial relation activation signal and TCI activation command are received in the same MAC CE</w:t>
            </w:r>
          </w:p>
          <w:p w14:paraId="0A1EA2B5" w14:textId="3213D98C" w:rsidR="000A4D5E" w:rsidRPr="00201512" w:rsidRDefault="00201512" w:rsidP="00DF4C3C">
            <w:pPr>
              <w:pStyle w:val="aff8"/>
              <w:numPr>
                <w:ilvl w:val="1"/>
                <w:numId w:val="14"/>
              </w:numPr>
              <w:overflowPunct/>
              <w:autoSpaceDE/>
              <w:autoSpaceDN/>
              <w:adjustRightInd/>
              <w:ind w:firstLineChars="0"/>
              <w:contextualSpacing/>
              <w:jc w:val="both"/>
              <w:textAlignment w:val="auto"/>
              <w:rPr>
                <w:b/>
                <w:bCs/>
                <w:lang w:val="en-US"/>
              </w:rPr>
            </w:pPr>
            <w:r w:rsidRPr="00201512">
              <w:rPr>
                <w:rFonts w:eastAsia="Yu Mincho"/>
                <w:b/>
                <w:bCs/>
                <w:lang w:val="en-US"/>
              </w:rPr>
              <w:t>FFS on FR2 unknown PUCCH SCell with an invalid TA</w:t>
            </w:r>
          </w:p>
        </w:tc>
      </w:tr>
      <w:tr w:rsidR="004C3859" w14:paraId="4B6163AD" w14:textId="77777777" w:rsidTr="00805BE8">
        <w:trPr>
          <w:trHeight w:val="468"/>
        </w:trPr>
        <w:tc>
          <w:tcPr>
            <w:tcW w:w="1648" w:type="dxa"/>
          </w:tcPr>
          <w:p w14:paraId="50273764" w14:textId="6EB989FA" w:rsidR="004C3859" w:rsidRPr="00DA3127" w:rsidRDefault="001E1737" w:rsidP="00805BE8">
            <w:pPr>
              <w:spacing w:before="120" w:after="120"/>
            </w:pPr>
            <w:r w:rsidRPr="001E1737">
              <w:lastRenderedPageBreak/>
              <w:t>R4-2109052</w:t>
            </w:r>
          </w:p>
        </w:tc>
        <w:tc>
          <w:tcPr>
            <w:tcW w:w="1437" w:type="dxa"/>
          </w:tcPr>
          <w:p w14:paraId="0B84E0E8" w14:textId="5EEF247E" w:rsidR="004C3859" w:rsidRPr="00DA3127" w:rsidRDefault="001E1737" w:rsidP="00805BE8">
            <w:pPr>
              <w:spacing w:before="120" w:after="120"/>
              <w:rPr>
                <w:lang w:eastAsia="zh-CN"/>
              </w:rPr>
            </w:pPr>
            <w:r>
              <w:rPr>
                <w:rFonts w:hint="eastAsia"/>
                <w:lang w:eastAsia="zh-CN"/>
              </w:rPr>
              <w:t>CATT</w:t>
            </w:r>
          </w:p>
        </w:tc>
        <w:tc>
          <w:tcPr>
            <w:tcW w:w="6772" w:type="dxa"/>
          </w:tcPr>
          <w:p w14:paraId="46DA2AEA" w14:textId="77777777" w:rsidR="001E1737" w:rsidRPr="00586F98" w:rsidRDefault="001E1737" w:rsidP="001E1737">
            <w:pPr>
              <w:spacing w:after="120"/>
              <w:rPr>
                <w:b/>
                <w:lang w:val="en-US"/>
              </w:rPr>
            </w:pPr>
            <w:r w:rsidRPr="00586F98">
              <w:rPr>
                <w:b/>
                <w:lang w:val="en-US"/>
              </w:rPr>
              <w:t>P</w:t>
            </w:r>
            <w:r w:rsidRPr="00586F98">
              <w:rPr>
                <w:rFonts w:hint="eastAsia"/>
                <w:b/>
                <w:lang w:val="en-US"/>
              </w:rPr>
              <w:t xml:space="preserve">roposal 1: </w:t>
            </w:r>
            <w:r w:rsidRPr="00586F98">
              <w:rPr>
                <w:b/>
                <w:lang w:val="en-US"/>
              </w:rPr>
              <w:t>I</w:t>
            </w:r>
            <w:r w:rsidRPr="00586F98">
              <w:rPr>
                <w:rFonts w:hint="eastAsia"/>
                <w:b/>
                <w:lang w:val="en-US"/>
              </w:rPr>
              <w:t xml:space="preserve">f the TA is valid, </w:t>
            </w:r>
            <w:r>
              <w:rPr>
                <w:rFonts w:hint="eastAsia"/>
                <w:b/>
                <w:lang w:val="en-US"/>
              </w:rPr>
              <w:t xml:space="preserve">the ending point of </w:t>
            </w:r>
            <w:r w:rsidRPr="00586F98">
              <w:rPr>
                <w:rFonts w:hint="eastAsia"/>
                <w:b/>
                <w:lang w:val="en-US"/>
              </w:rPr>
              <w:t>PUCCH SCell activation</w:t>
            </w:r>
            <w:r>
              <w:rPr>
                <w:rFonts w:hint="eastAsia"/>
                <w:b/>
                <w:lang w:val="en-US"/>
              </w:rPr>
              <w:t xml:space="preserve"> is </w:t>
            </w:r>
            <w:r w:rsidRPr="00586F98">
              <w:rPr>
                <w:rFonts w:hint="eastAsia"/>
                <w:b/>
                <w:lang w:val="en-US"/>
              </w:rPr>
              <w:t xml:space="preserve">UE transmit valid CSI report on </w:t>
            </w:r>
            <w:r>
              <w:rPr>
                <w:rFonts w:hint="eastAsia"/>
                <w:b/>
                <w:lang w:val="en-US"/>
              </w:rPr>
              <w:t>cell scheduled by network.</w:t>
            </w:r>
            <w:r w:rsidRPr="00586F98">
              <w:rPr>
                <w:rFonts w:hint="eastAsia"/>
                <w:b/>
                <w:lang w:val="en-US"/>
              </w:rPr>
              <w:t xml:space="preserve"> </w:t>
            </w:r>
            <w:r w:rsidRPr="00586F98">
              <w:rPr>
                <w:b/>
                <w:lang w:val="en-US"/>
              </w:rPr>
              <w:t>I</w:t>
            </w:r>
            <w:r w:rsidRPr="00586F98">
              <w:rPr>
                <w:rFonts w:hint="eastAsia"/>
                <w:b/>
                <w:lang w:val="en-US"/>
              </w:rPr>
              <w:t>f the TA is not valid, the ending point of PUCCH SCell activation should be defined a</w:t>
            </w:r>
            <w:r w:rsidRPr="00DB273C">
              <w:rPr>
                <w:rFonts w:hint="eastAsia"/>
                <w:b/>
                <w:lang w:val="en-US"/>
              </w:rPr>
              <w:t>t the point UE</w:t>
            </w:r>
            <w:r w:rsidRPr="00586F98">
              <w:rPr>
                <w:rFonts w:hint="eastAsia"/>
                <w:b/>
                <w:lang w:val="en-US"/>
              </w:rPr>
              <w:t xml:space="preserve"> transmit PRACH on PUCCH SCell.</w:t>
            </w:r>
          </w:p>
          <w:p w14:paraId="3AAD3E28" w14:textId="77777777" w:rsidR="001E1737" w:rsidRPr="00586F98" w:rsidRDefault="001E1737" w:rsidP="001E1737">
            <w:pPr>
              <w:spacing w:after="120"/>
              <w:rPr>
                <w:b/>
                <w:lang w:val="en-US"/>
              </w:rPr>
            </w:pPr>
            <w:r w:rsidRPr="00586F98">
              <w:rPr>
                <w:b/>
                <w:lang w:val="en-US"/>
              </w:rPr>
              <w:t>P</w:t>
            </w:r>
            <w:r w:rsidRPr="00586F98">
              <w:rPr>
                <w:rFonts w:hint="eastAsia"/>
                <w:b/>
                <w:lang w:val="en-US"/>
              </w:rPr>
              <w:t xml:space="preserve">roposal </w:t>
            </w:r>
            <w:r>
              <w:rPr>
                <w:rFonts w:hint="eastAsia"/>
                <w:b/>
                <w:lang w:val="en-US"/>
              </w:rPr>
              <w:t>2</w:t>
            </w:r>
            <w:r w:rsidRPr="00586F98">
              <w:rPr>
                <w:rFonts w:hint="eastAsia"/>
                <w:b/>
                <w:lang w:val="en-US"/>
              </w:rPr>
              <w:t xml:space="preserve">: </w:t>
            </w:r>
            <w:r>
              <w:rPr>
                <w:rFonts w:hint="eastAsia"/>
                <w:b/>
                <w:lang w:val="en-US"/>
              </w:rPr>
              <w:t xml:space="preserve">Adopt above agreements and proposals for </w:t>
            </w:r>
            <w:r w:rsidRPr="00EB50AA">
              <w:rPr>
                <w:b/>
                <w:lang w:val="en-US"/>
              </w:rPr>
              <w:t>beam information (SSB index) of PUCCH Scell indicat</w:t>
            </w:r>
            <w:r>
              <w:rPr>
                <w:rFonts w:hint="eastAsia"/>
                <w:b/>
                <w:lang w:val="en-US"/>
              </w:rPr>
              <w:t>ion</w:t>
            </w:r>
            <w:r w:rsidRPr="00586F98">
              <w:rPr>
                <w:rFonts w:hint="eastAsia"/>
                <w:b/>
                <w:lang w:val="en-US"/>
              </w:rPr>
              <w:t>.</w:t>
            </w:r>
          </w:p>
          <w:p w14:paraId="233654A2" w14:textId="77777777" w:rsidR="001E1737" w:rsidRPr="00586F98" w:rsidRDefault="001E1737" w:rsidP="001E1737">
            <w:pPr>
              <w:spacing w:after="120"/>
              <w:rPr>
                <w:b/>
                <w:lang w:val="en-US"/>
              </w:rPr>
            </w:pPr>
            <w:r w:rsidRPr="00586F98">
              <w:rPr>
                <w:b/>
                <w:lang w:val="en-US"/>
              </w:rPr>
              <w:t>P</w:t>
            </w:r>
            <w:r w:rsidRPr="00586F98">
              <w:rPr>
                <w:rFonts w:hint="eastAsia"/>
                <w:b/>
                <w:lang w:val="en-US"/>
              </w:rPr>
              <w:t xml:space="preserve">roposal </w:t>
            </w:r>
            <w:r>
              <w:rPr>
                <w:rFonts w:hint="eastAsia"/>
                <w:b/>
                <w:lang w:val="en-US"/>
              </w:rPr>
              <w:t>3</w:t>
            </w:r>
            <w:r w:rsidRPr="00586F98">
              <w:rPr>
                <w:rFonts w:hint="eastAsia"/>
                <w:b/>
                <w:lang w:val="en-US"/>
              </w:rPr>
              <w:t xml:space="preserve">: </w:t>
            </w:r>
            <w:r>
              <w:rPr>
                <w:rFonts w:hint="eastAsia"/>
                <w:b/>
                <w:lang w:val="en-US"/>
              </w:rPr>
              <w:t>Adopt above proposals for beam information indication processing</w:t>
            </w:r>
            <w:r w:rsidRPr="00586F98">
              <w:rPr>
                <w:rFonts w:hint="eastAsia"/>
                <w:b/>
                <w:lang w:val="en-US"/>
              </w:rPr>
              <w:t>.</w:t>
            </w:r>
          </w:p>
          <w:p w14:paraId="765984FE" w14:textId="77777777" w:rsidR="001E1737" w:rsidRPr="002F7651" w:rsidRDefault="001E1737" w:rsidP="001E1737">
            <w:pPr>
              <w:spacing w:after="120"/>
              <w:rPr>
                <w:b/>
                <w:lang w:val="pl-PL"/>
              </w:rPr>
            </w:pPr>
            <w:r w:rsidRPr="002F7651">
              <w:rPr>
                <w:rFonts w:hint="eastAsia"/>
                <w:b/>
                <w:lang w:val="pl-PL"/>
              </w:rPr>
              <w:t xml:space="preserve">Proposal 4: </w:t>
            </w:r>
            <w:r w:rsidRPr="002F7651">
              <w:rPr>
                <w:b/>
                <w:lang w:val="pl-PL"/>
              </w:rPr>
              <w:t>L1-RSRP report is transmitted on the SpCell</w:t>
            </w:r>
            <w:r>
              <w:rPr>
                <w:rFonts w:hint="eastAsia"/>
                <w:b/>
                <w:lang w:val="pl-PL"/>
              </w:rPr>
              <w:t xml:space="preserve"> before the PUCCH S</w:t>
            </w:r>
            <w:r>
              <w:rPr>
                <w:b/>
                <w:lang w:val="pl-PL"/>
              </w:rPr>
              <w:t>c</w:t>
            </w:r>
            <w:r>
              <w:rPr>
                <w:rFonts w:hint="eastAsia"/>
                <w:b/>
                <w:lang w:val="pl-PL"/>
              </w:rPr>
              <w:t>ell is activated</w:t>
            </w:r>
            <w:r w:rsidRPr="002F7651">
              <w:rPr>
                <w:b/>
                <w:lang w:val="pl-PL"/>
              </w:rPr>
              <w:t xml:space="preserve"> if L1-RSRP report is needed.</w:t>
            </w:r>
          </w:p>
          <w:p w14:paraId="635002AD" w14:textId="77777777" w:rsidR="001E1737" w:rsidRPr="0078735C" w:rsidRDefault="001E1737" w:rsidP="001E1737">
            <w:pPr>
              <w:spacing w:after="120"/>
              <w:rPr>
                <w:b/>
                <w:lang w:val="pl-PL"/>
              </w:rPr>
            </w:pPr>
            <w:r w:rsidRPr="0078735C">
              <w:rPr>
                <w:rFonts w:hint="eastAsia"/>
                <w:b/>
                <w:lang w:val="pl-PL"/>
              </w:rPr>
              <w:t xml:space="preserve">Proposal 5: </w:t>
            </w:r>
            <w:r>
              <w:rPr>
                <w:rFonts w:hint="eastAsia"/>
                <w:b/>
                <w:lang w:val="pl-PL"/>
              </w:rPr>
              <w:t>T</w:t>
            </w:r>
            <w:r w:rsidRPr="0078735C">
              <w:rPr>
                <w:b/>
                <w:lang w:val="pl-PL"/>
              </w:rPr>
              <w:t xml:space="preserve">he UL spatial relation is needed </w:t>
            </w:r>
            <w:r>
              <w:rPr>
                <w:rFonts w:hint="eastAsia"/>
                <w:b/>
                <w:lang w:val="pl-PL"/>
              </w:rPr>
              <w:t xml:space="preserve">only </w:t>
            </w:r>
            <w:r w:rsidRPr="0078735C">
              <w:rPr>
                <w:b/>
                <w:lang w:val="pl-PL"/>
              </w:rPr>
              <w:t xml:space="preserve">for </w:t>
            </w:r>
            <w:r>
              <w:rPr>
                <w:rFonts w:hint="eastAsia"/>
                <w:b/>
                <w:lang w:val="pl-PL"/>
              </w:rPr>
              <w:t xml:space="preserve">FR2 </w:t>
            </w:r>
            <w:r w:rsidRPr="0078735C">
              <w:rPr>
                <w:b/>
                <w:lang w:val="pl-PL"/>
              </w:rPr>
              <w:t>PUCCH SCell activation</w:t>
            </w:r>
            <w:r>
              <w:rPr>
                <w:rFonts w:hint="eastAsia"/>
                <w:b/>
                <w:lang w:val="pl-PL"/>
              </w:rPr>
              <w:t>.</w:t>
            </w:r>
            <w:r w:rsidRPr="0078735C">
              <w:rPr>
                <w:rFonts w:hint="eastAsia"/>
                <w:b/>
                <w:lang w:val="pl-PL"/>
              </w:rPr>
              <w:t xml:space="preserve"> T</w:t>
            </w:r>
            <w:r w:rsidRPr="0078735C">
              <w:rPr>
                <w:rFonts w:hint="eastAsia"/>
                <w:b/>
              </w:rPr>
              <w:t xml:space="preserve">he time for </w:t>
            </w:r>
            <w:r w:rsidRPr="0078735C">
              <w:rPr>
                <w:b/>
              </w:rPr>
              <w:t>the UL spatial relation</w:t>
            </w:r>
            <w:r w:rsidRPr="0078735C">
              <w:rPr>
                <w:rFonts w:hint="eastAsia"/>
                <w:b/>
              </w:rPr>
              <w:t xml:space="preserve"> will be out of delay requirement for </w:t>
            </w:r>
            <w:r w:rsidRPr="0078735C">
              <w:rPr>
                <w:b/>
              </w:rPr>
              <w:t>PUCCH SCell activation</w:t>
            </w:r>
            <w:r w:rsidRPr="0078735C">
              <w:rPr>
                <w:rFonts w:hint="eastAsia"/>
                <w:b/>
              </w:rPr>
              <w:t xml:space="preserve"> </w:t>
            </w:r>
            <w:r>
              <w:rPr>
                <w:rFonts w:hint="eastAsia"/>
                <w:b/>
              </w:rPr>
              <w:t>if</w:t>
            </w:r>
            <w:r w:rsidRPr="0078735C">
              <w:rPr>
                <w:rFonts w:hint="eastAsia"/>
                <w:b/>
              </w:rPr>
              <w:t xml:space="preserve"> ending point is defined at UE transmit </w:t>
            </w:r>
            <w:r>
              <w:rPr>
                <w:rFonts w:hint="eastAsia"/>
                <w:b/>
              </w:rPr>
              <w:t xml:space="preserve">first valid CSI report for valid TA case and first </w:t>
            </w:r>
            <w:r w:rsidRPr="0078735C">
              <w:rPr>
                <w:rFonts w:hint="eastAsia"/>
                <w:b/>
              </w:rPr>
              <w:t>PRACH</w:t>
            </w:r>
            <w:r>
              <w:rPr>
                <w:rFonts w:hint="eastAsia"/>
                <w:b/>
              </w:rPr>
              <w:t xml:space="preserve"> for invalid TA case</w:t>
            </w:r>
            <w:r w:rsidRPr="0078735C">
              <w:rPr>
                <w:rFonts w:hint="eastAsia"/>
                <w:b/>
              </w:rPr>
              <w:t>.</w:t>
            </w:r>
          </w:p>
          <w:p w14:paraId="0F83912D" w14:textId="77777777" w:rsidR="001E1737" w:rsidRPr="007046B6" w:rsidRDefault="001E1737" w:rsidP="001E1737">
            <w:pPr>
              <w:spacing w:after="120"/>
              <w:rPr>
                <w:b/>
                <w:lang w:val="pl-PL"/>
              </w:rPr>
            </w:pPr>
            <w:r w:rsidRPr="007046B6">
              <w:rPr>
                <w:b/>
                <w:lang w:val="pl-PL"/>
              </w:rPr>
              <w:t>Proposal</w:t>
            </w:r>
            <w:r w:rsidRPr="007046B6">
              <w:rPr>
                <w:rFonts w:hint="eastAsia"/>
                <w:b/>
                <w:lang w:val="pl-PL"/>
              </w:rPr>
              <w:t xml:space="preserve"> 6: UE UL special capability can be </w:t>
            </w:r>
            <w:r>
              <w:rPr>
                <w:rFonts w:hint="eastAsia"/>
                <w:b/>
                <w:lang w:val="pl-PL"/>
              </w:rPr>
              <w:t xml:space="preserve">not </w:t>
            </w:r>
            <w:r w:rsidRPr="007046B6">
              <w:rPr>
                <w:rFonts w:hint="eastAsia"/>
                <w:b/>
                <w:lang w:val="pl-PL"/>
              </w:rPr>
              <w:t xml:space="preserve">considred </w:t>
            </w:r>
            <w:r>
              <w:rPr>
                <w:rFonts w:hint="eastAsia"/>
                <w:b/>
                <w:lang w:val="pl-PL"/>
              </w:rPr>
              <w:t>if</w:t>
            </w:r>
            <w:r w:rsidRPr="007046B6">
              <w:rPr>
                <w:rFonts w:hint="eastAsia"/>
                <w:b/>
                <w:lang w:val="pl-PL"/>
              </w:rPr>
              <w:t xml:space="preserve"> ending point of PUCCH S</w:t>
            </w:r>
            <w:r w:rsidRPr="007046B6">
              <w:rPr>
                <w:b/>
                <w:lang w:val="pl-PL"/>
              </w:rPr>
              <w:t>c</w:t>
            </w:r>
            <w:r w:rsidRPr="007046B6">
              <w:rPr>
                <w:rFonts w:hint="eastAsia"/>
                <w:b/>
                <w:lang w:val="pl-PL"/>
              </w:rPr>
              <w:t>ell activation is defined at UE transmit first PRACH.</w:t>
            </w:r>
          </w:p>
          <w:p w14:paraId="45651528" w14:textId="77777777" w:rsidR="001E1737" w:rsidRPr="007046B6" w:rsidRDefault="001E1737" w:rsidP="001E1737">
            <w:pPr>
              <w:spacing w:after="120"/>
              <w:rPr>
                <w:b/>
                <w:lang w:val="pl-PL"/>
              </w:rPr>
            </w:pPr>
            <w:r w:rsidRPr="007046B6">
              <w:rPr>
                <w:rFonts w:hint="eastAsia"/>
                <w:b/>
                <w:lang w:val="pl-PL"/>
              </w:rPr>
              <w:t xml:space="preserve">Proposal 7: </w:t>
            </w:r>
            <w:r w:rsidRPr="007046B6">
              <w:rPr>
                <w:rFonts w:eastAsiaTheme="minorEastAsia"/>
                <w:b/>
                <w:lang w:val="pl-PL"/>
              </w:rPr>
              <w:t xml:space="preserve">Reuse the Rel-15 SCell activation delay requirement </w:t>
            </w:r>
            <w:r>
              <w:rPr>
                <w:rFonts w:eastAsiaTheme="minorEastAsia" w:hint="eastAsia"/>
                <w:b/>
                <w:lang w:val="pl-PL"/>
              </w:rPr>
              <w:t>for valid TA case, i.e.</w:t>
            </w:r>
            <w:r w:rsidRPr="007046B6">
              <w:rPr>
                <w:rFonts w:eastAsiaTheme="minorEastAsia"/>
                <w:b/>
                <w:lang w:val="pl-PL"/>
              </w:rPr>
              <w:t xml:space="preserve"> (( T</w:t>
            </w:r>
            <w:r w:rsidRPr="007046B6">
              <w:rPr>
                <w:rFonts w:eastAsiaTheme="minorEastAsia"/>
                <w:b/>
                <w:vertAlign w:val="subscript"/>
                <w:lang w:val="pl-PL"/>
              </w:rPr>
              <w:t>HARQ</w:t>
            </w:r>
            <w:r w:rsidRPr="007046B6">
              <w:rPr>
                <w:rFonts w:eastAsiaTheme="minorEastAsia"/>
                <w:b/>
                <w:lang w:val="pl-PL"/>
              </w:rPr>
              <w:t xml:space="preserve"> + T</w:t>
            </w:r>
            <w:r w:rsidRPr="007046B6">
              <w:rPr>
                <w:rFonts w:eastAsiaTheme="minorEastAsia"/>
                <w:b/>
                <w:vertAlign w:val="subscript"/>
                <w:lang w:val="pl-PL"/>
              </w:rPr>
              <w:t>activation_time</w:t>
            </w:r>
            <w:r w:rsidRPr="007046B6">
              <w:rPr>
                <w:rFonts w:eastAsiaTheme="minorEastAsia"/>
                <w:b/>
                <w:lang w:val="pl-PL"/>
              </w:rPr>
              <w:t xml:space="preserve"> +T</w:t>
            </w:r>
            <w:r w:rsidRPr="007046B6">
              <w:rPr>
                <w:rFonts w:eastAsiaTheme="minorEastAsia"/>
                <w:b/>
                <w:vertAlign w:val="subscript"/>
                <w:lang w:val="pl-PL"/>
              </w:rPr>
              <w:t>CSI_Reporting</w:t>
            </w:r>
            <w:r w:rsidRPr="007046B6">
              <w:rPr>
                <w:rFonts w:eastAsiaTheme="minorEastAsia"/>
                <w:b/>
                <w:lang w:val="pl-PL"/>
              </w:rPr>
              <w:t>)/ NR slot length).</w:t>
            </w:r>
          </w:p>
          <w:p w14:paraId="51E98702" w14:textId="77777777" w:rsidR="001E1737" w:rsidRPr="00D56741" w:rsidRDefault="001E1737" w:rsidP="001E1737">
            <w:pPr>
              <w:spacing w:after="120"/>
              <w:rPr>
                <w:b/>
              </w:rPr>
            </w:pPr>
            <w:r w:rsidRPr="00D56741">
              <w:rPr>
                <w:b/>
              </w:rPr>
              <w:t>Proposal 8: The PUCCH SCell activation requirements for invalid TA case</w:t>
            </w:r>
            <w:r w:rsidRPr="00D56741">
              <w:rPr>
                <w:rFonts w:hint="eastAsia"/>
                <w:b/>
              </w:rPr>
              <w:t xml:space="preserve"> is:</w:t>
            </w:r>
            <w:r>
              <w:rPr>
                <w:b/>
              </w:rPr>
              <w:br/>
            </w:r>
            <w:r>
              <w:rPr>
                <w:rFonts w:hint="eastAsia"/>
                <w:b/>
              </w:rPr>
              <w:t>Delay =</w:t>
            </w:r>
            <w:r w:rsidRPr="00D56741">
              <w:rPr>
                <w:rFonts w:hint="eastAsia"/>
                <w:b/>
              </w:rPr>
              <w:t xml:space="preserve"> </w:t>
            </w:r>
            <w:r w:rsidRPr="007046B6">
              <w:rPr>
                <w:rFonts w:eastAsiaTheme="minorEastAsia"/>
                <w:b/>
                <w:lang w:val="pl-PL"/>
              </w:rPr>
              <w:t>(( T</w:t>
            </w:r>
            <w:r w:rsidRPr="007046B6">
              <w:rPr>
                <w:rFonts w:eastAsiaTheme="minorEastAsia"/>
                <w:b/>
                <w:vertAlign w:val="subscript"/>
                <w:lang w:val="pl-PL"/>
              </w:rPr>
              <w:t>HARQ</w:t>
            </w:r>
            <w:r w:rsidRPr="007046B6">
              <w:rPr>
                <w:rFonts w:eastAsiaTheme="minorEastAsia"/>
                <w:b/>
                <w:lang w:val="pl-PL"/>
              </w:rPr>
              <w:t xml:space="preserve"> + T</w:t>
            </w:r>
            <w:r w:rsidRPr="007046B6">
              <w:rPr>
                <w:rFonts w:eastAsiaTheme="minorEastAsia"/>
                <w:b/>
                <w:vertAlign w:val="subscript"/>
                <w:lang w:val="pl-PL"/>
              </w:rPr>
              <w:t>activation_time</w:t>
            </w:r>
            <w:r w:rsidRPr="007046B6">
              <w:rPr>
                <w:rFonts w:eastAsiaTheme="minorEastAsia"/>
                <w:b/>
                <w:lang w:val="pl-PL"/>
              </w:rPr>
              <w:t xml:space="preserve"> +</w:t>
            </w:r>
            <w:r>
              <w:rPr>
                <w:rFonts w:eastAsiaTheme="minorEastAsia" w:hint="eastAsia"/>
                <w:b/>
                <w:lang w:val="pl-PL"/>
              </w:rPr>
              <w:t xml:space="preserve"> </w:t>
            </w:r>
            <w:r w:rsidRPr="007046B6">
              <w:rPr>
                <w:rFonts w:eastAsiaTheme="minorEastAsia"/>
                <w:b/>
                <w:lang w:val="pl-PL"/>
              </w:rPr>
              <w:t>T</w:t>
            </w:r>
            <w:r w:rsidRPr="007046B6">
              <w:rPr>
                <w:rFonts w:eastAsiaTheme="minorEastAsia"/>
                <w:b/>
                <w:vertAlign w:val="subscript"/>
                <w:lang w:val="pl-PL"/>
              </w:rPr>
              <w:t>C</w:t>
            </w:r>
            <w:r>
              <w:rPr>
                <w:rFonts w:eastAsiaTheme="minorEastAsia" w:hint="eastAsia"/>
                <w:b/>
                <w:vertAlign w:val="subscript"/>
                <w:lang w:val="pl-PL"/>
              </w:rPr>
              <w:t>ell_search</w:t>
            </w:r>
            <w:r w:rsidRPr="007046B6">
              <w:rPr>
                <w:rFonts w:eastAsiaTheme="minorEastAsia"/>
                <w:b/>
                <w:lang w:val="pl-PL"/>
              </w:rPr>
              <w:t xml:space="preserve"> +</w:t>
            </w:r>
            <w:r>
              <w:rPr>
                <w:rFonts w:eastAsiaTheme="minorEastAsia" w:hint="eastAsia"/>
                <w:b/>
                <w:lang w:val="pl-PL"/>
              </w:rPr>
              <w:t xml:space="preserve"> </w:t>
            </w:r>
            <w:r w:rsidRPr="007046B6">
              <w:rPr>
                <w:rFonts w:eastAsiaTheme="minorEastAsia"/>
                <w:b/>
                <w:lang w:val="pl-PL"/>
              </w:rPr>
              <w:t>T</w:t>
            </w:r>
            <w:r w:rsidRPr="007046B6">
              <w:rPr>
                <w:rFonts w:eastAsiaTheme="minorEastAsia"/>
                <w:b/>
                <w:vertAlign w:val="subscript"/>
                <w:lang w:val="pl-PL"/>
              </w:rPr>
              <w:t>CSI_Reporting</w:t>
            </w:r>
            <w:r>
              <w:rPr>
                <w:rFonts w:eastAsiaTheme="minorEastAsia" w:hint="eastAsia"/>
                <w:b/>
                <w:lang w:val="pl-PL"/>
              </w:rPr>
              <w:t xml:space="preserve"> + </w:t>
            </w:r>
            <w:r w:rsidRPr="007046B6">
              <w:rPr>
                <w:rFonts w:eastAsiaTheme="minorEastAsia"/>
                <w:b/>
                <w:lang w:val="pl-PL"/>
              </w:rPr>
              <w:t>T</w:t>
            </w:r>
            <w:r>
              <w:rPr>
                <w:rFonts w:eastAsiaTheme="minorEastAsia" w:hint="eastAsia"/>
                <w:b/>
                <w:vertAlign w:val="subscript"/>
                <w:lang w:val="pl-PL"/>
              </w:rPr>
              <w:t>SSB index</w:t>
            </w:r>
            <w:r>
              <w:rPr>
                <w:rFonts w:eastAsiaTheme="minorEastAsia" w:hint="eastAsia"/>
                <w:b/>
                <w:lang w:val="pl-PL"/>
              </w:rPr>
              <w:t xml:space="preserve"> + </w:t>
            </w:r>
            <w:r w:rsidRPr="007046B6">
              <w:rPr>
                <w:rFonts w:eastAsiaTheme="minorEastAsia"/>
                <w:b/>
                <w:lang w:val="pl-PL"/>
              </w:rPr>
              <w:t>T</w:t>
            </w:r>
            <w:r>
              <w:rPr>
                <w:rFonts w:eastAsiaTheme="minorEastAsia" w:hint="eastAsia"/>
                <w:b/>
                <w:vertAlign w:val="subscript"/>
                <w:lang w:val="pl-PL"/>
              </w:rPr>
              <w:t>PDCCH</w:t>
            </w:r>
            <w:r>
              <w:rPr>
                <w:rFonts w:eastAsiaTheme="minorEastAsia" w:hint="eastAsia"/>
                <w:b/>
                <w:lang w:val="pl-PL"/>
              </w:rPr>
              <w:t xml:space="preserve"> +</w:t>
            </w:r>
            <w:r w:rsidRPr="00F40784">
              <w:rPr>
                <w:rFonts w:eastAsiaTheme="minorEastAsia"/>
                <w:b/>
                <w:lang w:val="pl-PL"/>
              </w:rPr>
              <w:t xml:space="preserve"> </w:t>
            </w:r>
            <w:r w:rsidRPr="007046B6">
              <w:rPr>
                <w:rFonts w:eastAsiaTheme="minorEastAsia"/>
                <w:b/>
                <w:lang w:val="pl-PL"/>
              </w:rPr>
              <w:t>T</w:t>
            </w:r>
            <w:r>
              <w:rPr>
                <w:rFonts w:eastAsiaTheme="minorEastAsia" w:hint="eastAsia"/>
                <w:b/>
                <w:vertAlign w:val="subscript"/>
                <w:lang w:val="pl-PL"/>
              </w:rPr>
              <w:t>1</w:t>
            </w:r>
            <w:r>
              <w:rPr>
                <w:rFonts w:eastAsiaTheme="minorEastAsia" w:hint="eastAsia"/>
                <w:b/>
                <w:lang w:val="pl-PL"/>
              </w:rPr>
              <w:t>)</w:t>
            </w:r>
            <w:r w:rsidRPr="007046B6">
              <w:rPr>
                <w:rFonts w:eastAsiaTheme="minorEastAsia"/>
                <w:b/>
                <w:lang w:val="pl-PL"/>
              </w:rPr>
              <w:t>/ NR slot length)</w:t>
            </w:r>
            <w:r>
              <w:rPr>
                <w:rFonts w:eastAsiaTheme="minorEastAsia" w:hint="eastAsia"/>
                <w:b/>
                <w:lang w:val="pl-PL"/>
              </w:rPr>
              <w:br/>
            </w:r>
            <w:r w:rsidRPr="000E1144">
              <w:rPr>
                <w:b/>
              </w:rPr>
              <w:t>T</w:t>
            </w:r>
            <w:r w:rsidRPr="000E1144">
              <w:rPr>
                <w:b/>
                <w:vertAlign w:val="subscript"/>
              </w:rPr>
              <w:t>Cell_search</w:t>
            </w:r>
            <w:r w:rsidRPr="000E1144">
              <w:rPr>
                <w:rFonts w:hint="eastAsia"/>
                <w:b/>
              </w:rPr>
              <w:t xml:space="preserve"> </w:t>
            </w:r>
            <w:r>
              <w:rPr>
                <w:rFonts w:hint="eastAsia"/>
                <w:b/>
              </w:rPr>
              <w:t>= 0 if PUCCH SCell is known.</w:t>
            </w:r>
            <w:r>
              <w:rPr>
                <w:b/>
              </w:rPr>
              <w:br/>
            </w:r>
            <w:r w:rsidRPr="007046B6">
              <w:rPr>
                <w:rFonts w:eastAsiaTheme="minorEastAsia"/>
                <w:b/>
                <w:lang w:val="pl-PL"/>
              </w:rPr>
              <w:t>T</w:t>
            </w:r>
            <w:r>
              <w:rPr>
                <w:rFonts w:eastAsiaTheme="minorEastAsia" w:hint="eastAsia"/>
                <w:b/>
                <w:vertAlign w:val="subscript"/>
                <w:lang w:val="pl-PL"/>
              </w:rPr>
              <w:t>SSB index</w:t>
            </w:r>
            <w:r>
              <w:rPr>
                <w:rFonts w:hint="eastAsia"/>
                <w:b/>
              </w:rPr>
              <w:t xml:space="preserve"> = 0 if PUCCH SCell is known or </w:t>
            </w:r>
            <w:r w:rsidRPr="000E1144">
              <w:rPr>
                <w:b/>
              </w:rPr>
              <w:t>‘ssb-PositionInBurst’ indicates only one SSB</w:t>
            </w:r>
            <w:r>
              <w:rPr>
                <w:rFonts w:hint="eastAsia"/>
                <w:b/>
              </w:rPr>
              <w:t>.</w:t>
            </w:r>
          </w:p>
          <w:p w14:paraId="06ED2BA6" w14:textId="77777777" w:rsidR="001E1737" w:rsidRPr="00307667" w:rsidRDefault="001E1737" w:rsidP="001E1737">
            <w:pPr>
              <w:spacing w:after="120"/>
              <w:rPr>
                <w:b/>
                <w:lang w:val="pl-PL"/>
              </w:rPr>
            </w:pPr>
            <w:r w:rsidRPr="00307667">
              <w:rPr>
                <w:rFonts w:hint="eastAsia"/>
                <w:b/>
                <w:lang w:val="pl-PL"/>
              </w:rPr>
              <w:t xml:space="preserve">Proposal 9: Support the option that </w:t>
            </w:r>
            <w:r w:rsidRPr="00307667">
              <w:rPr>
                <w:rFonts w:eastAsiaTheme="minorEastAsia"/>
                <w:b/>
                <w:lang w:val="pl-PL"/>
              </w:rPr>
              <w:t>T1 is up to the summation of SSB to PRACH occasion association period and 10 ms. SSB to PRACH occasion associated period is defined in the table 8.1-1 of TS 38.213.</w:t>
            </w:r>
          </w:p>
          <w:p w14:paraId="53B04390" w14:textId="77777777" w:rsidR="001E1737" w:rsidRPr="00307667" w:rsidRDefault="001E1737" w:rsidP="001E1737">
            <w:pPr>
              <w:spacing w:after="120"/>
              <w:rPr>
                <w:b/>
                <w:lang w:val="pl-PL"/>
              </w:rPr>
            </w:pPr>
            <w:r w:rsidRPr="00307667">
              <w:rPr>
                <w:rFonts w:hint="eastAsia"/>
                <w:b/>
                <w:lang w:val="pl-PL"/>
              </w:rPr>
              <w:t xml:space="preserve">Proposal 10: T2 </w:t>
            </w:r>
            <w:r>
              <w:rPr>
                <w:rFonts w:hint="eastAsia"/>
                <w:b/>
                <w:lang w:val="pl-PL"/>
              </w:rPr>
              <w:t>should</w:t>
            </w:r>
            <w:r w:rsidRPr="00307667">
              <w:rPr>
                <w:rFonts w:hint="eastAsia"/>
                <w:b/>
                <w:lang w:val="pl-PL"/>
              </w:rPr>
              <w:t xml:space="preserve"> not be considered in the delay requirements for </w:t>
            </w:r>
            <w:r w:rsidRPr="00307667">
              <w:rPr>
                <w:b/>
                <w:lang w:val="pl-PL"/>
              </w:rPr>
              <w:t>PUCCH SCell activation</w:t>
            </w:r>
            <w:r w:rsidRPr="00307667">
              <w:rPr>
                <w:rFonts w:hint="eastAsia"/>
                <w:b/>
                <w:lang w:val="pl-PL"/>
              </w:rPr>
              <w:t>.</w:t>
            </w:r>
          </w:p>
          <w:p w14:paraId="2C1CD75C" w14:textId="77777777" w:rsidR="001E1737" w:rsidRPr="00307667" w:rsidRDefault="001E1737" w:rsidP="001E1737">
            <w:pPr>
              <w:spacing w:after="120"/>
              <w:rPr>
                <w:b/>
                <w:lang w:val="pl-PL"/>
              </w:rPr>
            </w:pPr>
            <w:r w:rsidRPr="00307667">
              <w:rPr>
                <w:rFonts w:hint="eastAsia"/>
                <w:b/>
                <w:lang w:val="pl-PL"/>
              </w:rPr>
              <w:t>Proposal 1</w:t>
            </w:r>
            <w:r>
              <w:rPr>
                <w:rFonts w:hint="eastAsia"/>
                <w:b/>
                <w:lang w:val="pl-PL"/>
              </w:rPr>
              <w:t>1</w:t>
            </w:r>
            <w:r w:rsidRPr="00307667">
              <w:rPr>
                <w:rFonts w:hint="eastAsia"/>
                <w:b/>
                <w:lang w:val="pl-PL"/>
              </w:rPr>
              <w:t>: T</w:t>
            </w:r>
            <w:r>
              <w:rPr>
                <w:rFonts w:hint="eastAsia"/>
                <w:b/>
                <w:lang w:val="pl-PL"/>
              </w:rPr>
              <w:t>3</w:t>
            </w:r>
            <w:r w:rsidRPr="00307667">
              <w:rPr>
                <w:rFonts w:hint="eastAsia"/>
                <w:b/>
                <w:lang w:val="pl-PL"/>
              </w:rPr>
              <w:t xml:space="preserve"> </w:t>
            </w:r>
            <w:r>
              <w:rPr>
                <w:rFonts w:hint="eastAsia"/>
                <w:b/>
                <w:lang w:val="pl-PL"/>
              </w:rPr>
              <w:t>should</w:t>
            </w:r>
            <w:r w:rsidRPr="00307667">
              <w:rPr>
                <w:rFonts w:hint="eastAsia"/>
                <w:b/>
                <w:lang w:val="pl-PL"/>
              </w:rPr>
              <w:t xml:space="preserve"> not be considered in the delay requirements for </w:t>
            </w:r>
            <w:r w:rsidRPr="00307667">
              <w:rPr>
                <w:b/>
                <w:lang w:val="pl-PL"/>
              </w:rPr>
              <w:t>PUCCH SCell activation</w:t>
            </w:r>
            <w:r w:rsidRPr="00307667">
              <w:rPr>
                <w:rFonts w:hint="eastAsia"/>
                <w:b/>
                <w:lang w:val="pl-PL"/>
              </w:rPr>
              <w:t>.</w:t>
            </w:r>
          </w:p>
          <w:p w14:paraId="697EBB69" w14:textId="77777777" w:rsidR="001E1737" w:rsidRPr="003407E3" w:rsidRDefault="001E1737" w:rsidP="001E1737">
            <w:pPr>
              <w:spacing w:after="120"/>
              <w:rPr>
                <w:b/>
                <w:lang w:val="pl-PL"/>
              </w:rPr>
            </w:pPr>
            <w:r w:rsidRPr="003407E3">
              <w:rPr>
                <w:rFonts w:hint="eastAsia"/>
                <w:b/>
                <w:lang w:val="pl-PL"/>
              </w:rPr>
              <w:t>Proposal 1</w:t>
            </w:r>
            <w:r>
              <w:rPr>
                <w:rFonts w:hint="eastAsia"/>
                <w:b/>
                <w:lang w:val="pl-PL"/>
              </w:rPr>
              <w:t>2</w:t>
            </w:r>
            <w:r w:rsidRPr="003407E3">
              <w:rPr>
                <w:rFonts w:hint="eastAsia"/>
                <w:b/>
                <w:lang w:val="pl-PL"/>
              </w:rPr>
              <w:t xml:space="preserve">: </w:t>
            </w:r>
            <w:r w:rsidRPr="003407E3">
              <w:rPr>
                <w:b/>
                <w:lang w:val="pl-PL"/>
              </w:rPr>
              <w:t>Reuse the interruption requirement of normal Scell activation.</w:t>
            </w:r>
          </w:p>
          <w:p w14:paraId="03B4D523" w14:textId="2158AEA3" w:rsidR="004C3859" w:rsidRPr="001E1737" w:rsidRDefault="001E1737" w:rsidP="001E1737">
            <w:pPr>
              <w:spacing w:after="120"/>
              <w:rPr>
                <w:rFonts w:eastAsiaTheme="minorEastAsia"/>
                <w:b/>
                <w:lang w:eastAsia="zh-CN"/>
              </w:rPr>
            </w:pPr>
            <w:r w:rsidRPr="005859E2">
              <w:rPr>
                <w:rFonts w:hint="eastAsia"/>
                <w:b/>
                <w:lang w:val="pl-PL"/>
              </w:rPr>
              <w:t>Proposal 1</w:t>
            </w:r>
            <w:r>
              <w:rPr>
                <w:rFonts w:hint="eastAsia"/>
                <w:b/>
                <w:lang w:val="pl-PL"/>
              </w:rPr>
              <w:t>3</w:t>
            </w:r>
            <w:r w:rsidRPr="005859E2">
              <w:rPr>
                <w:rFonts w:hint="eastAsia"/>
                <w:b/>
                <w:lang w:val="pl-PL"/>
              </w:rPr>
              <w:t>: Adopt a</w:t>
            </w:r>
            <w:r w:rsidRPr="005859E2">
              <w:rPr>
                <w:b/>
              </w:rPr>
              <w:t>pplicability of PUCCH Scell activation requirements</w:t>
            </w:r>
            <w:r>
              <w:rPr>
                <w:rFonts w:hint="eastAsia"/>
                <w:b/>
              </w:rPr>
              <w:t xml:space="preserve"> of option 1 in WF</w:t>
            </w:r>
            <w:r w:rsidRPr="005859E2">
              <w:rPr>
                <w:rFonts w:hint="eastAsia"/>
                <w:b/>
              </w:rPr>
              <w:t>.</w:t>
            </w:r>
          </w:p>
        </w:tc>
      </w:tr>
      <w:tr w:rsidR="002D406A" w14:paraId="3F330550" w14:textId="77777777" w:rsidTr="00805BE8">
        <w:trPr>
          <w:trHeight w:val="468"/>
        </w:trPr>
        <w:tc>
          <w:tcPr>
            <w:tcW w:w="1648" w:type="dxa"/>
          </w:tcPr>
          <w:p w14:paraId="692FB945" w14:textId="052DD6FA" w:rsidR="002D406A" w:rsidRPr="00DA3127" w:rsidRDefault="00447F32" w:rsidP="00805BE8">
            <w:pPr>
              <w:spacing w:before="120" w:after="120"/>
            </w:pPr>
            <w:r w:rsidRPr="00447F32">
              <w:t>R4-2109251</w:t>
            </w:r>
          </w:p>
        </w:tc>
        <w:tc>
          <w:tcPr>
            <w:tcW w:w="1437" w:type="dxa"/>
          </w:tcPr>
          <w:p w14:paraId="66E3848D" w14:textId="3DEB6CD4" w:rsidR="002D406A" w:rsidRPr="007E1CFE" w:rsidRDefault="00447F32" w:rsidP="00805BE8">
            <w:pPr>
              <w:spacing w:before="120" w:after="120"/>
              <w:rPr>
                <w:rFonts w:eastAsiaTheme="minorEastAsia"/>
                <w:lang w:eastAsia="zh-CN"/>
              </w:rPr>
            </w:pPr>
            <w:r w:rsidRPr="00447F32">
              <w:rPr>
                <w:rFonts w:eastAsiaTheme="minorEastAsia"/>
                <w:lang w:eastAsia="zh-CN"/>
              </w:rPr>
              <w:t>Xiaomi</w:t>
            </w:r>
          </w:p>
        </w:tc>
        <w:tc>
          <w:tcPr>
            <w:tcW w:w="6772" w:type="dxa"/>
          </w:tcPr>
          <w:p w14:paraId="31C7E274" w14:textId="77777777" w:rsidR="00447F32" w:rsidRPr="00544C09" w:rsidRDefault="00447F32" w:rsidP="00447F32">
            <w:pPr>
              <w:spacing w:after="240"/>
              <w:rPr>
                <w:b/>
              </w:rPr>
            </w:pPr>
            <w:r w:rsidRPr="00544C09">
              <w:rPr>
                <w:b/>
              </w:rPr>
              <w:t>Proposal 1: The ending point of PUCCH SCell activation is the time when UE transmit valid CSI report on the target PUCCH SCell for both valid TA case and invalid TA case.</w:t>
            </w:r>
          </w:p>
          <w:p w14:paraId="5C47420C" w14:textId="77777777" w:rsidR="00447F32" w:rsidRPr="002D139B" w:rsidRDefault="00447F32" w:rsidP="00447F32">
            <w:pPr>
              <w:rPr>
                <w:b/>
              </w:rPr>
            </w:pPr>
            <w:r w:rsidRPr="00D23106">
              <w:rPr>
                <w:rFonts w:hint="eastAsia"/>
                <w:b/>
              </w:rPr>
              <w:t>P</w:t>
            </w:r>
            <w:r w:rsidRPr="00D23106">
              <w:rPr>
                <w:b/>
              </w:rPr>
              <w:t xml:space="preserve">roposal 2: </w:t>
            </w:r>
            <w:r>
              <w:rPr>
                <w:b/>
              </w:rPr>
              <w:t>T</w:t>
            </w:r>
            <w:r w:rsidRPr="002D139B">
              <w:rPr>
                <w:b/>
              </w:rPr>
              <w:t>he following alternatives can be considered for the indication of the beam information.</w:t>
            </w:r>
          </w:p>
          <w:p w14:paraId="34BDB242" w14:textId="77777777" w:rsidR="00447F32" w:rsidRPr="002D139B" w:rsidRDefault="00447F32" w:rsidP="00DF4C3C">
            <w:pPr>
              <w:pStyle w:val="aff8"/>
              <w:numPr>
                <w:ilvl w:val="0"/>
                <w:numId w:val="17"/>
              </w:numPr>
              <w:overflowPunct/>
              <w:autoSpaceDE/>
              <w:autoSpaceDN/>
              <w:adjustRightInd/>
              <w:spacing w:after="0"/>
              <w:ind w:firstLineChars="0"/>
              <w:contextualSpacing/>
              <w:textAlignment w:val="auto"/>
              <w:rPr>
                <w:rFonts w:eastAsiaTheme="minorEastAsia"/>
                <w:b/>
                <w:kern w:val="2"/>
                <w:lang w:eastAsia="zh-CN"/>
              </w:rPr>
            </w:pPr>
            <w:r w:rsidRPr="002D139B">
              <w:rPr>
                <w:rFonts w:eastAsiaTheme="minorEastAsia"/>
                <w:b/>
                <w:kern w:val="2"/>
                <w:lang w:eastAsia="zh-CN"/>
              </w:rPr>
              <w:lastRenderedPageBreak/>
              <w:t xml:space="preserve">Alternative 1: UE measures the quality of the PUCCH SCell and reports the beam information to network </w:t>
            </w:r>
            <w:r>
              <w:rPr>
                <w:rFonts w:eastAsiaTheme="minorEastAsia"/>
                <w:b/>
                <w:kern w:val="2"/>
                <w:lang w:eastAsia="zh-CN"/>
              </w:rPr>
              <w:t>via sP</w:t>
            </w:r>
            <w:r w:rsidRPr="002D139B">
              <w:rPr>
                <w:rFonts w:eastAsiaTheme="minorEastAsia"/>
                <w:b/>
                <w:kern w:val="2"/>
                <w:lang w:eastAsia="zh-CN"/>
              </w:rPr>
              <w:t>Cell.</w:t>
            </w:r>
          </w:p>
          <w:p w14:paraId="6C6C5707" w14:textId="77777777" w:rsidR="00447F32" w:rsidRPr="002D139B" w:rsidRDefault="00447F32" w:rsidP="00DF4C3C">
            <w:pPr>
              <w:pStyle w:val="aff8"/>
              <w:numPr>
                <w:ilvl w:val="0"/>
                <w:numId w:val="17"/>
              </w:numPr>
              <w:overflowPunct/>
              <w:autoSpaceDE/>
              <w:autoSpaceDN/>
              <w:adjustRightInd/>
              <w:spacing w:after="0"/>
              <w:ind w:firstLineChars="0"/>
              <w:contextualSpacing/>
              <w:textAlignment w:val="auto"/>
              <w:rPr>
                <w:rFonts w:eastAsiaTheme="minorEastAsia"/>
                <w:b/>
                <w:kern w:val="2"/>
                <w:lang w:eastAsia="zh-CN"/>
              </w:rPr>
            </w:pPr>
            <w:r w:rsidRPr="002D139B">
              <w:rPr>
                <w:rFonts w:eastAsiaTheme="minorEastAsia"/>
                <w:b/>
                <w:kern w:val="2"/>
                <w:lang w:eastAsia="zh-CN"/>
              </w:rPr>
              <w:t xml:space="preserve">Alternative 2: the PDCCH order containing the indicated SSB/PBCH index for determining the RA occasion is configured by </w:t>
            </w:r>
            <w:r>
              <w:rPr>
                <w:rFonts w:eastAsiaTheme="minorEastAsia"/>
                <w:b/>
                <w:kern w:val="2"/>
                <w:lang w:eastAsia="zh-CN"/>
              </w:rPr>
              <w:t>s</w:t>
            </w:r>
            <w:r w:rsidRPr="002D139B">
              <w:rPr>
                <w:rFonts w:eastAsiaTheme="minorEastAsia"/>
                <w:b/>
                <w:kern w:val="2"/>
                <w:lang w:eastAsia="zh-CN"/>
              </w:rPr>
              <w:t>PCell.</w:t>
            </w:r>
          </w:p>
          <w:p w14:paraId="1353AB92" w14:textId="77777777" w:rsidR="00447F32" w:rsidRPr="00494911" w:rsidRDefault="00447F32" w:rsidP="00447F32">
            <w:pPr>
              <w:spacing w:before="240" w:after="240"/>
              <w:rPr>
                <w:b/>
              </w:rPr>
            </w:pPr>
            <w:r w:rsidRPr="00494911">
              <w:rPr>
                <w:b/>
              </w:rPr>
              <w:t>Proposal 3: Support to send LS to RAN1/2 for the feasibility of beam information indication for PUCCH SCell activation.</w:t>
            </w:r>
          </w:p>
          <w:p w14:paraId="0BE9B577" w14:textId="77777777" w:rsidR="00447F32" w:rsidRPr="0059075A" w:rsidRDefault="00447F32" w:rsidP="00447F32">
            <w:pPr>
              <w:spacing w:after="240"/>
              <w:rPr>
                <w:b/>
              </w:rPr>
            </w:pPr>
            <w:r w:rsidRPr="0059075A">
              <w:rPr>
                <w:rFonts w:hint="eastAsia"/>
                <w:b/>
              </w:rPr>
              <w:t>P</w:t>
            </w:r>
            <w:r w:rsidRPr="0059075A">
              <w:rPr>
                <w:b/>
              </w:rPr>
              <w:t>roposal 4: L1-RSRP reporting on the sPCell is needed for PUCCH SCell activation.</w:t>
            </w:r>
          </w:p>
          <w:p w14:paraId="1FE35D44" w14:textId="77777777" w:rsidR="00447F32" w:rsidRPr="0001558F" w:rsidRDefault="00447F32" w:rsidP="00447F32">
            <w:pPr>
              <w:spacing w:after="240"/>
              <w:rPr>
                <w:b/>
              </w:rPr>
            </w:pPr>
            <w:r w:rsidRPr="0001558F">
              <w:rPr>
                <w:b/>
              </w:rPr>
              <w:t xml:space="preserve">Proposal 5: The UL spatial relation of PUCCH on target being-activated SCell should be considered for PUCCH SCell activation </w:t>
            </w:r>
            <w:r>
              <w:rPr>
                <w:b/>
              </w:rPr>
              <w:t xml:space="preserve">for both </w:t>
            </w:r>
            <w:r w:rsidRPr="00D22C48">
              <w:rPr>
                <w:b/>
              </w:rPr>
              <w:t>valid case and invalid case</w:t>
            </w:r>
            <w:r>
              <w:rPr>
                <w:b/>
              </w:rPr>
              <w:t>.</w:t>
            </w:r>
          </w:p>
          <w:p w14:paraId="707DB4AB" w14:textId="77777777" w:rsidR="00447F32" w:rsidRPr="00D851E7" w:rsidRDefault="00447F32" w:rsidP="00447F32">
            <w:pPr>
              <w:spacing w:before="240"/>
              <w:rPr>
                <w:b/>
              </w:rPr>
            </w:pPr>
            <w:r w:rsidRPr="00D851E7">
              <w:rPr>
                <w:rFonts w:hint="eastAsia"/>
                <w:b/>
              </w:rPr>
              <w:t>P</w:t>
            </w:r>
            <w:r w:rsidRPr="00D851E7">
              <w:rPr>
                <w:b/>
              </w:rPr>
              <w:t xml:space="preserve">roposal </w:t>
            </w:r>
            <w:r>
              <w:rPr>
                <w:b/>
              </w:rPr>
              <w:t>6</w:t>
            </w:r>
            <w:r w:rsidRPr="00D851E7">
              <w:rPr>
                <w:b/>
              </w:rPr>
              <w:t>: If UE has the valid TA on the PUCCH SCell being activated, the basic SCell activation delay defined in section 8.3.2</w:t>
            </w:r>
            <w:r>
              <w:rPr>
                <w:b/>
              </w:rPr>
              <w:t xml:space="preserve"> in TS38.133</w:t>
            </w:r>
            <w:r w:rsidRPr="00D851E7">
              <w:rPr>
                <w:b/>
              </w:rPr>
              <w:t xml:space="preserve"> can be reused for PUCCH SCell activation.</w:t>
            </w:r>
          </w:p>
          <w:p w14:paraId="21890274" w14:textId="77777777" w:rsidR="00447F32" w:rsidRPr="00D851E7" w:rsidRDefault="00447F32" w:rsidP="00447F32">
            <w:pPr>
              <w:spacing w:before="240"/>
              <w:rPr>
                <w:b/>
              </w:rPr>
            </w:pPr>
            <w:r w:rsidRPr="00D851E7">
              <w:rPr>
                <w:rFonts w:hint="eastAsia"/>
                <w:b/>
              </w:rPr>
              <w:t>P</w:t>
            </w:r>
            <w:r w:rsidRPr="00D851E7">
              <w:rPr>
                <w:b/>
              </w:rPr>
              <w:t xml:space="preserve">roposal </w:t>
            </w:r>
            <w:r>
              <w:rPr>
                <w:b/>
              </w:rPr>
              <w:t>7</w:t>
            </w:r>
            <w:r w:rsidRPr="00D851E7">
              <w:rPr>
                <w:b/>
              </w:rPr>
              <w:t>: If UE does not have the valid TA on the PUCCH SCell being activated, an additional UL synchronization procedure to obtain the valid TA shall be considered which including the following factors:</w:t>
            </w:r>
          </w:p>
          <w:p w14:paraId="202FD90F" w14:textId="77777777" w:rsidR="00447F32" w:rsidRPr="00D851E7" w:rsidRDefault="00447F32" w:rsidP="00DF4C3C">
            <w:pPr>
              <w:pStyle w:val="aff8"/>
              <w:numPr>
                <w:ilvl w:val="0"/>
                <w:numId w:val="1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p>
          <w:p w14:paraId="4922674D" w14:textId="77777777" w:rsidR="00447F32" w:rsidRDefault="00447F32" w:rsidP="00DF4C3C">
            <w:pPr>
              <w:pStyle w:val="aff8"/>
              <w:numPr>
                <w:ilvl w:val="0"/>
                <w:numId w:val="18"/>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4160F20F" w14:textId="47E1CDFD" w:rsidR="002D406A" w:rsidRPr="00447F32" w:rsidRDefault="00447F32" w:rsidP="00DF4C3C">
            <w:pPr>
              <w:pStyle w:val="aff8"/>
              <w:numPr>
                <w:ilvl w:val="0"/>
                <w:numId w:val="18"/>
              </w:numPr>
              <w:overflowPunct/>
              <w:autoSpaceDE/>
              <w:autoSpaceDN/>
              <w:adjustRightInd/>
              <w:spacing w:after="0"/>
              <w:ind w:firstLineChars="0"/>
              <w:contextualSpacing/>
              <w:textAlignment w:val="auto"/>
              <w:rPr>
                <w:rFonts w:eastAsiaTheme="minorEastAsia"/>
                <w:b/>
                <w:kern w:val="2"/>
                <w:lang w:eastAsia="zh-CN"/>
              </w:rPr>
            </w:pPr>
            <w:r w:rsidRPr="00447F32">
              <w:rPr>
                <w:rFonts w:eastAsiaTheme="minorEastAsia"/>
                <w:b/>
                <w:kern w:val="2"/>
                <w:lang w:eastAsia="zh-CN"/>
              </w:rPr>
              <w:t>the delay for applying the received TA for uplin</w:t>
            </w:r>
            <w:r w:rsidRPr="00447F32">
              <w:rPr>
                <w:rFonts w:eastAsiaTheme="minorEastAsia" w:hint="eastAsia"/>
                <w:b/>
                <w:kern w:val="2"/>
                <w:lang w:eastAsia="zh-CN"/>
              </w:rPr>
              <w:t>k</w:t>
            </w:r>
            <w:r w:rsidRPr="00447F32">
              <w:rPr>
                <w:rFonts w:eastAsiaTheme="minorEastAsia"/>
                <w:b/>
                <w:kern w:val="2"/>
                <w:lang w:eastAsia="zh-CN"/>
              </w:rPr>
              <w:t xml:space="preserve"> transmission</w:t>
            </w:r>
          </w:p>
        </w:tc>
      </w:tr>
      <w:tr w:rsidR="002D406A" w14:paraId="6BF72285" w14:textId="77777777" w:rsidTr="00805BE8">
        <w:trPr>
          <w:trHeight w:val="468"/>
        </w:trPr>
        <w:tc>
          <w:tcPr>
            <w:tcW w:w="1648" w:type="dxa"/>
          </w:tcPr>
          <w:p w14:paraId="1DE690A0" w14:textId="192A7669" w:rsidR="002D406A" w:rsidRPr="00DA3127" w:rsidRDefault="0005159C" w:rsidP="00805BE8">
            <w:pPr>
              <w:spacing w:before="120" w:after="120"/>
            </w:pPr>
            <w:r w:rsidRPr="0005159C">
              <w:lastRenderedPageBreak/>
              <w:t>R4-2109310</w:t>
            </w:r>
          </w:p>
        </w:tc>
        <w:tc>
          <w:tcPr>
            <w:tcW w:w="1437" w:type="dxa"/>
          </w:tcPr>
          <w:p w14:paraId="314717D4" w14:textId="52817D45" w:rsidR="002D406A" w:rsidRPr="00DA3127" w:rsidRDefault="0005159C" w:rsidP="00805BE8">
            <w:pPr>
              <w:spacing w:before="120" w:after="120"/>
              <w:rPr>
                <w:lang w:eastAsia="zh-CN"/>
              </w:rPr>
            </w:pPr>
            <w:r>
              <w:rPr>
                <w:rFonts w:hint="eastAsia"/>
                <w:lang w:eastAsia="zh-CN"/>
              </w:rPr>
              <w:t>Apple</w:t>
            </w:r>
          </w:p>
        </w:tc>
        <w:tc>
          <w:tcPr>
            <w:tcW w:w="6772" w:type="dxa"/>
          </w:tcPr>
          <w:p w14:paraId="65A47BB6" w14:textId="77777777" w:rsidR="000F62C9" w:rsidRPr="00D5661C" w:rsidRDefault="000F62C9" w:rsidP="000F62C9">
            <w:pPr>
              <w:jc w:val="both"/>
              <w:rPr>
                <w:b/>
                <w:bCs/>
                <w:i/>
                <w:iCs/>
                <w:lang w:eastAsia="zh-CN"/>
              </w:rPr>
            </w:pPr>
            <w:r w:rsidRPr="009C3CC5">
              <w:rPr>
                <w:b/>
                <w:bCs/>
                <w:i/>
                <w:iCs/>
                <w:lang w:val="en-US" w:eastAsia="zh-CN"/>
              </w:rPr>
              <w:t xml:space="preserve">Proposal 1: </w:t>
            </w:r>
            <w:r>
              <w:rPr>
                <w:b/>
                <w:bCs/>
                <w:i/>
                <w:iCs/>
                <w:lang w:val="en-US" w:eastAsia="zh-CN"/>
              </w:rPr>
              <w:t>T</w:t>
            </w:r>
            <w:r w:rsidRPr="00D5661C">
              <w:rPr>
                <w:b/>
                <w:bCs/>
                <w:i/>
                <w:iCs/>
                <w:lang w:eastAsia="zh-CN"/>
              </w:rPr>
              <w:t>he ending point of PUCCH SCell activation should be the point when UE transmit valid CSI report on target PUCCH SCell</w:t>
            </w:r>
            <w:r>
              <w:rPr>
                <w:b/>
                <w:bCs/>
                <w:i/>
                <w:iCs/>
                <w:lang w:eastAsia="zh-CN"/>
              </w:rPr>
              <w:t>, for both valid TA and invalid TA cases.</w:t>
            </w:r>
          </w:p>
          <w:p w14:paraId="722AE090" w14:textId="77777777" w:rsidR="000F62C9" w:rsidRPr="00B20F33" w:rsidRDefault="000F62C9" w:rsidP="000F62C9">
            <w:pPr>
              <w:jc w:val="both"/>
              <w:rPr>
                <w:b/>
                <w:bCs/>
                <w:i/>
                <w:iCs/>
                <w:lang w:val="en-US" w:eastAsia="zh-CN"/>
              </w:rPr>
            </w:pPr>
            <w:r w:rsidRPr="00B20F33">
              <w:rPr>
                <w:b/>
                <w:bCs/>
                <w:i/>
                <w:iCs/>
                <w:lang w:val="en-US" w:eastAsia="zh-CN"/>
              </w:rPr>
              <w:t xml:space="preserve">Proposal 2: The beam information for network to </w:t>
            </w:r>
            <w:r>
              <w:rPr>
                <w:b/>
                <w:bCs/>
                <w:i/>
                <w:iCs/>
                <w:lang w:val="en-US" w:eastAsia="zh-CN"/>
              </w:rPr>
              <w:t>determine the</w:t>
            </w:r>
            <w:r w:rsidRPr="00B20F33">
              <w:rPr>
                <w:b/>
                <w:bCs/>
                <w:i/>
                <w:iCs/>
                <w:lang w:val="en-US" w:eastAsia="zh-CN"/>
              </w:rPr>
              <w:t xml:space="preserve"> associated SSB for </w:t>
            </w:r>
            <w:r>
              <w:rPr>
                <w:b/>
                <w:bCs/>
                <w:i/>
                <w:iCs/>
                <w:lang w:val="en-US" w:eastAsia="zh-CN"/>
              </w:rPr>
              <w:t xml:space="preserve">PDCCH triggered </w:t>
            </w:r>
            <w:r w:rsidRPr="00B20F33">
              <w:rPr>
                <w:b/>
                <w:bCs/>
                <w:i/>
                <w:iCs/>
                <w:lang w:val="en-US" w:eastAsia="zh-CN"/>
              </w:rPr>
              <w:t>RACH occasion</w:t>
            </w:r>
            <w:r>
              <w:rPr>
                <w:b/>
                <w:bCs/>
                <w:i/>
                <w:iCs/>
                <w:lang w:val="en-US" w:eastAsia="zh-CN"/>
              </w:rPr>
              <w:t xml:space="preserve"> shall be considered for both FR1 and FR2 cases.</w:t>
            </w:r>
          </w:p>
          <w:p w14:paraId="71F5E048" w14:textId="77777777" w:rsidR="000F62C9" w:rsidRDefault="000F62C9" w:rsidP="000F62C9">
            <w:pPr>
              <w:spacing w:after="0"/>
              <w:jc w:val="both"/>
              <w:rPr>
                <w:b/>
                <w:bCs/>
                <w:i/>
                <w:iCs/>
                <w:lang w:val="en-US" w:eastAsia="zh-CN"/>
              </w:rPr>
            </w:pPr>
            <w:r w:rsidRPr="00050DFD">
              <w:rPr>
                <w:b/>
                <w:bCs/>
                <w:i/>
                <w:iCs/>
                <w:lang w:val="en-US" w:eastAsia="zh-CN"/>
              </w:rPr>
              <w:t>Proposal 3:</w:t>
            </w:r>
          </w:p>
          <w:p w14:paraId="00AA209F" w14:textId="77777777" w:rsidR="000F62C9" w:rsidRPr="00A07A90" w:rsidRDefault="000F62C9" w:rsidP="000F62C9">
            <w:pPr>
              <w:spacing w:after="0"/>
              <w:jc w:val="both"/>
              <w:rPr>
                <w:b/>
                <w:bCs/>
                <w:i/>
                <w:iCs/>
                <w:lang w:val="en-US" w:eastAsia="zh-CN"/>
              </w:rPr>
            </w:pPr>
            <w:r w:rsidRPr="00A07A90">
              <w:rPr>
                <w:b/>
                <w:bCs/>
                <w:i/>
                <w:iCs/>
                <w:lang w:eastAsia="zh-CN"/>
              </w:rPr>
              <w:t>If the target PUCCH Scell is known, no need to indicate the beam information to network for determining the associated SSB in PDCCH order for RA, i.e., no additional SSB based beam measurement is needed.</w:t>
            </w:r>
          </w:p>
          <w:p w14:paraId="19B22DFC" w14:textId="77777777" w:rsidR="000F62C9" w:rsidRPr="00A07A90" w:rsidRDefault="000F62C9" w:rsidP="000F62C9">
            <w:pPr>
              <w:spacing w:after="0"/>
              <w:jc w:val="both"/>
              <w:rPr>
                <w:b/>
                <w:bCs/>
                <w:i/>
                <w:iCs/>
                <w:lang w:val="en-US" w:eastAsia="zh-CN"/>
              </w:rPr>
            </w:pPr>
            <w:r w:rsidRPr="00A07A90">
              <w:rPr>
                <w:b/>
                <w:bCs/>
                <w:i/>
                <w:iCs/>
                <w:lang w:eastAsia="zh-CN"/>
              </w:rPr>
              <w:t>If the target PUCCH Scell is unknown cell in FR2:</w:t>
            </w:r>
          </w:p>
          <w:p w14:paraId="639AD531" w14:textId="77777777" w:rsidR="000F62C9" w:rsidRPr="00A07A90" w:rsidRDefault="000F62C9" w:rsidP="00DF4C3C">
            <w:pPr>
              <w:numPr>
                <w:ilvl w:val="0"/>
                <w:numId w:val="21"/>
              </w:numPr>
              <w:spacing w:after="0"/>
              <w:jc w:val="both"/>
              <w:rPr>
                <w:b/>
                <w:bCs/>
                <w:i/>
                <w:iCs/>
                <w:lang w:val="en-US" w:eastAsia="zh-CN"/>
              </w:rPr>
            </w:pPr>
            <w:r w:rsidRPr="00A07A90">
              <w:rPr>
                <w:b/>
                <w:bCs/>
                <w:i/>
                <w:iCs/>
                <w:lang w:eastAsia="zh-CN"/>
              </w:rPr>
              <w:t xml:space="preserve">If there is at least one active serving cell on that FR2 band </w:t>
            </w:r>
            <w:r w:rsidRPr="00A07A90">
              <w:rPr>
                <w:b/>
                <w:bCs/>
                <w:i/>
                <w:iCs/>
                <w:lang w:val="en-US" w:eastAsia="zh-CN"/>
              </w:rPr>
              <w:t>(</w:t>
            </w:r>
            <w:r w:rsidRPr="00A07A90">
              <w:rPr>
                <w:b/>
                <w:bCs/>
                <w:i/>
                <w:iCs/>
                <w:lang w:eastAsia="zh-CN"/>
              </w:rPr>
              <w:t>following the same conditions in TS38.133 section 8.3.2 for intra-band FR2 Scell activation), no need to indicate the beam information to network for determining the associated SSB in PDCCH order for RA.</w:t>
            </w:r>
          </w:p>
          <w:p w14:paraId="45F1AA6E" w14:textId="77777777" w:rsidR="000F62C9" w:rsidRPr="00A07A90" w:rsidRDefault="000F62C9" w:rsidP="00DF4C3C">
            <w:pPr>
              <w:numPr>
                <w:ilvl w:val="0"/>
                <w:numId w:val="21"/>
              </w:numPr>
              <w:spacing w:after="0"/>
              <w:jc w:val="both"/>
              <w:rPr>
                <w:b/>
                <w:bCs/>
                <w:i/>
                <w:iCs/>
                <w:lang w:val="en-US" w:eastAsia="zh-CN"/>
              </w:rPr>
            </w:pPr>
            <w:r w:rsidRPr="00A07A90">
              <w:rPr>
                <w:b/>
                <w:bCs/>
                <w:i/>
                <w:iCs/>
                <w:lang w:val="en-US" w:eastAsia="zh-CN"/>
              </w:rPr>
              <w:t xml:space="preserve">If </w:t>
            </w:r>
            <w:r w:rsidRPr="00A07A90">
              <w:rPr>
                <w:b/>
                <w:bCs/>
                <w:i/>
                <w:iCs/>
                <w:lang w:eastAsia="zh-CN"/>
              </w:rPr>
              <w:t>there is no active serving cell on that FR2 band, need to indicate the beam information to network for determining the associated SSB in PDCCH order for RA.</w:t>
            </w:r>
          </w:p>
          <w:p w14:paraId="6324163A" w14:textId="77777777" w:rsidR="000F62C9" w:rsidRPr="00A07A90" w:rsidRDefault="000F62C9" w:rsidP="000F62C9">
            <w:pPr>
              <w:spacing w:after="0"/>
              <w:jc w:val="both"/>
              <w:rPr>
                <w:b/>
                <w:bCs/>
                <w:i/>
                <w:iCs/>
                <w:lang w:val="en-US" w:eastAsia="zh-CN"/>
              </w:rPr>
            </w:pPr>
            <w:r w:rsidRPr="00A07A90">
              <w:rPr>
                <w:b/>
                <w:bCs/>
                <w:i/>
                <w:iCs/>
                <w:lang w:eastAsia="zh-CN"/>
              </w:rPr>
              <w:t>If the target PUCCH Scell is unknown cell in FR1:</w:t>
            </w:r>
          </w:p>
          <w:p w14:paraId="7A7587DB" w14:textId="77777777" w:rsidR="000F62C9" w:rsidRDefault="000F62C9" w:rsidP="00DF4C3C">
            <w:pPr>
              <w:numPr>
                <w:ilvl w:val="0"/>
                <w:numId w:val="20"/>
              </w:numPr>
              <w:spacing w:after="0"/>
              <w:jc w:val="both"/>
              <w:rPr>
                <w:b/>
                <w:bCs/>
                <w:i/>
                <w:iCs/>
                <w:snapToGrid w:val="0"/>
                <w:sz w:val="21"/>
                <w:szCs w:val="21"/>
                <w:lang w:val="en-US" w:eastAsia="zh-CN"/>
              </w:rPr>
            </w:pPr>
            <w:r w:rsidRPr="00A07A90">
              <w:rPr>
                <w:b/>
                <w:bCs/>
                <w:i/>
                <w:iCs/>
                <w:snapToGrid w:val="0"/>
                <w:sz w:val="21"/>
                <w:szCs w:val="21"/>
                <w:lang w:eastAsia="zh-CN"/>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p>
          <w:p w14:paraId="09E9E621" w14:textId="77777777" w:rsidR="000F62C9" w:rsidRPr="00B9382D" w:rsidRDefault="000F62C9" w:rsidP="00DF4C3C">
            <w:pPr>
              <w:numPr>
                <w:ilvl w:val="0"/>
                <w:numId w:val="20"/>
              </w:numPr>
              <w:jc w:val="both"/>
              <w:rPr>
                <w:b/>
                <w:bCs/>
                <w:i/>
                <w:iCs/>
                <w:snapToGrid w:val="0"/>
                <w:sz w:val="21"/>
                <w:szCs w:val="21"/>
                <w:lang w:val="en-US" w:eastAsia="zh-CN"/>
              </w:rPr>
            </w:pPr>
            <w:r w:rsidRPr="00A07A90">
              <w:rPr>
                <w:b/>
                <w:bCs/>
                <w:i/>
                <w:iCs/>
                <w:snapToGrid w:val="0"/>
                <w:sz w:val="21"/>
                <w:szCs w:val="21"/>
                <w:lang w:eastAsia="zh-CN"/>
              </w:rPr>
              <w:t>If there is no contiguous active serving cell on that FR1 band, need to indicate the beam information to network for determining the associated SSB in PDCCH order for RA.</w:t>
            </w:r>
          </w:p>
          <w:p w14:paraId="6D2E4658" w14:textId="77777777" w:rsidR="000F62C9" w:rsidRPr="00B9382D" w:rsidRDefault="000F62C9" w:rsidP="000F62C9">
            <w:pPr>
              <w:jc w:val="both"/>
              <w:rPr>
                <w:b/>
                <w:bCs/>
                <w:i/>
                <w:iCs/>
                <w:lang w:val="en-US" w:eastAsia="zh-CN"/>
              </w:rPr>
            </w:pPr>
            <w:r w:rsidRPr="00B9382D">
              <w:rPr>
                <w:b/>
                <w:bCs/>
                <w:i/>
                <w:iCs/>
                <w:lang w:val="en-US" w:eastAsia="zh-CN"/>
              </w:rPr>
              <w:lastRenderedPageBreak/>
              <w:t>Proposal 4: beam information of PUCCH SCell is needed to be indicated to NW for both valid and invalid TA cases.</w:t>
            </w:r>
          </w:p>
          <w:p w14:paraId="234D8D50" w14:textId="77777777" w:rsidR="000F62C9" w:rsidRPr="003A43F2" w:rsidRDefault="000F62C9" w:rsidP="000F62C9">
            <w:pPr>
              <w:jc w:val="both"/>
              <w:rPr>
                <w:b/>
                <w:bCs/>
                <w:i/>
                <w:iCs/>
                <w:lang w:val="en-US" w:eastAsia="zh-CN"/>
              </w:rPr>
            </w:pPr>
            <w:r w:rsidRPr="003A43F2">
              <w:rPr>
                <w:b/>
                <w:bCs/>
                <w:i/>
                <w:iCs/>
                <w:lang w:val="en-US" w:eastAsia="zh-CN"/>
              </w:rPr>
              <w:t xml:space="preserve">Proposal 5: discuss if RAN4 could have </w:t>
            </w:r>
            <w:r>
              <w:rPr>
                <w:b/>
                <w:bCs/>
                <w:i/>
                <w:iCs/>
                <w:lang w:val="en-US" w:eastAsia="zh-CN"/>
              </w:rPr>
              <w:t>conclusion</w:t>
            </w:r>
            <w:r w:rsidRPr="003A43F2">
              <w:rPr>
                <w:b/>
                <w:bCs/>
                <w:i/>
                <w:iCs/>
                <w:lang w:val="en-US" w:eastAsia="zh-CN"/>
              </w:rPr>
              <w:t xml:space="preserve"> on how to indicate beam information of PUCCH SCell to network during PUCCH SCell activation, following alternative solutions are considered:</w:t>
            </w:r>
          </w:p>
          <w:p w14:paraId="71330CC0" w14:textId="77777777" w:rsidR="000F62C9" w:rsidRPr="003A43F2" w:rsidRDefault="000F62C9" w:rsidP="00DF4C3C">
            <w:pPr>
              <w:pStyle w:val="aff8"/>
              <w:widowControl w:val="0"/>
              <w:numPr>
                <w:ilvl w:val="2"/>
                <w:numId w:val="6"/>
              </w:numPr>
              <w:overflowPunct/>
              <w:spacing w:after="0" w:line="360" w:lineRule="auto"/>
              <w:ind w:firstLineChars="0"/>
              <w:textAlignment w:val="auto"/>
              <w:rPr>
                <w:b/>
                <w:bCs/>
                <w:i/>
                <w:iCs/>
                <w:lang w:val="en-US" w:eastAsia="zh-CN"/>
              </w:rPr>
            </w:pPr>
            <w:r w:rsidRPr="003A43F2">
              <w:rPr>
                <w:b/>
                <w:bCs/>
                <w:i/>
                <w:iCs/>
                <w:lang w:val="en-US" w:eastAsia="zh-CN"/>
              </w:rPr>
              <w:t>Alt 1: using L3 measurement report of PUCCH SCell via SpCell PUSCH</w:t>
            </w:r>
          </w:p>
          <w:p w14:paraId="4E7D2805" w14:textId="77777777" w:rsidR="000F62C9" w:rsidRPr="005D5D00" w:rsidRDefault="000F62C9" w:rsidP="00DF4C3C">
            <w:pPr>
              <w:numPr>
                <w:ilvl w:val="2"/>
                <w:numId w:val="6"/>
              </w:numPr>
              <w:jc w:val="both"/>
              <w:rPr>
                <w:b/>
                <w:bCs/>
                <w:i/>
                <w:iCs/>
                <w:lang w:val="en-US" w:eastAsia="zh-CN"/>
              </w:rPr>
            </w:pPr>
            <w:r w:rsidRPr="005D5D00">
              <w:rPr>
                <w:b/>
                <w:bCs/>
                <w:i/>
                <w:iCs/>
                <w:lang w:val="en-US" w:eastAsia="zh-CN"/>
              </w:rPr>
              <w:t xml:space="preserve">Alt 2: Not define the requirement for the unknown </w:t>
            </w:r>
            <w:r w:rsidRPr="003A43F2">
              <w:rPr>
                <w:b/>
                <w:bCs/>
                <w:i/>
                <w:iCs/>
                <w:lang w:val="en-US" w:eastAsia="zh-CN"/>
              </w:rPr>
              <w:t xml:space="preserve">PUCCH </w:t>
            </w:r>
            <w:r w:rsidRPr="005D5D00">
              <w:rPr>
                <w:b/>
                <w:bCs/>
                <w:i/>
                <w:iCs/>
                <w:lang w:val="en-US" w:eastAsia="zh-CN"/>
              </w:rPr>
              <w:t>S</w:t>
            </w:r>
            <w:r w:rsidRPr="003A43F2">
              <w:rPr>
                <w:b/>
                <w:bCs/>
                <w:i/>
                <w:iCs/>
                <w:lang w:val="en-US" w:eastAsia="zh-CN"/>
              </w:rPr>
              <w:t>C</w:t>
            </w:r>
            <w:r w:rsidRPr="005D5D00">
              <w:rPr>
                <w:b/>
                <w:bCs/>
                <w:i/>
                <w:iCs/>
                <w:lang w:val="en-US" w:eastAsia="zh-CN"/>
              </w:rPr>
              <w:t xml:space="preserve">ell </w:t>
            </w:r>
            <w:r w:rsidRPr="003A43F2">
              <w:rPr>
                <w:b/>
                <w:bCs/>
                <w:i/>
                <w:iCs/>
                <w:lang w:val="en-US" w:eastAsia="zh-CN"/>
              </w:rPr>
              <w:t>activation</w:t>
            </w:r>
          </w:p>
          <w:p w14:paraId="327534D7" w14:textId="77777777" w:rsidR="000F62C9" w:rsidRPr="003A43F2" w:rsidRDefault="000F62C9" w:rsidP="000F62C9">
            <w:pPr>
              <w:jc w:val="both"/>
              <w:rPr>
                <w:b/>
                <w:bCs/>
                <w:i/>
                <w:iCs/>
                <w:lang w:val="en-US" w:eastAsia="zh-CN"/>
              </w:rPr>
            </w:pPr>
            <w:r w:rsidRPr="003A43F2">
              <w:rPr>
                <w:b/>
                <w:bCs/>
                <w:i/>
                <w:iCs/>
                <w:lang w:val="en-US" w:eastAsia="zh-CN"/>
              </w:rPr>
              <w:t>RAN4 send</w:t>
            </w:r>
            <w:r>
              <w:rPr>
                <w:b/>
                <w:bCs/>
                <w:i/>
                <w:iCs/>
                <w:lang w:val="en-US" w:eastAsia="zh-CN"/>
              </w:rPr>
              <w:t>s</w:t>
            </w:r>
            <w:r w:rsidRPr="003A43F2">
              <w:rPr>
                <w:b/>
                <w:bCs/>
                <w:i/>
                <w:iCs/>
                <w:lang w:val="en-US" w:eastAsia="zh-CN"/>
              </w:rPr>
              <w:t xml:space="preserve"> LS to RAN1/2 for clarification on this issue </w:t>
            </w:r>
            <w:r>
              <w:rPr>
                <w:b/>
                <w:bCs/>
                <w:i/>
                <w:iCs/>
                <w:lang w:val="en-US" w:eastAsia="zh-CN"/>
              </w:rPr>
              <w:t>only when</w:t>
            </w:r>
            <w:r w:rsidRPr="003A43F2">
              <w:rPr>
                <w:b/>
                <w:bCs/>
                <w:i/>
                <w:iCs/>
                <w:lang w:val="en-US" w:eastAsia="zh-CN"/>
              </w:rPr>
              <w:t xml:space="preserve"> the solutions could not be concluded in RAN4.</w:t>
            </w:r>
          </w:p>
          <w:p w14:paraId="5578DA98" w14:textId="77777777" w:rsidR="000F62C9" w:rsidRPr="00B1476A" w:rsidRDefault="000F62C9" w:rsidP="000F62C9">
            <w:pPr>
              <w:rPr>
                <w:b/>
                <w:bCs/>
                <w:i/>
                <w:iCs/>
              </w:rPr>
            </w:pPr>
            <w:r w:rsidRPr="00B1476A">
              <w:rPr>
                <w:b/>
                <w:bCs/>
                <w:i/>
                <w:iCs/>
              </w:rPr>
              <w:t>Proposal 6: same solution of beam reporting in issue 1-1-3b shall be applied to L1-RSRP reporting of target PUCCH SCell during unknown PUCCH SCell activation.</w:t>
            </w:r>
          </w:p>
          <w:p w14:paraId="1866E5CB" w14:textId="77777777" w:rsidR="000F62C9" w:rsidRDefault="000F62C9" w:rsidP="000F62C9">
            <w:pPr>
              <w:jc w:val="both"/>
              <w:rPr>
                <w:b/>
                <w:bCs/>
                <w:i/>
                <w:iCs/>
                <w:lang w:eastAsia="zh-CN"/>
              </w:rPr>
            </w:pPr>
            <w:r w:rsidRPr="00396FCA">
              <w:rPr>
                <w:b/>
                <w:bCs/>
                <w:i/>
                <w:iCs/>
                <w:lang w:val="en-US" w:eastAsia="zh-CN"/>
              </w:rPr>
              <w:t xml:space="preserve">Proposal </w:t>
            </w:r>
            <w:r>
              <w:rPr>
                <w:b/>
                <w:bCs/>
                <w:i/>
                <w:iCs/>
                <w:lang w:val="en-US" w:eastAsia="zh-CN"/>
              </w:rPr>
              <w:t>7</w:t>
            </w:r>
            <w:r w:rsidRPr="00396FCA">
              <w:rPr>
                <w:b/>
                <w:bCs/>
                <w:i/>
                <w:iCs/>
                <w:lang w:val="en-US" w:eastAsia="zh-CN"/>
              </w:rPr>
              <w:t>:</w:t>
            </w:r>
            <w:r>
              <w:rPr>
                <w:b/>
                <w:bCs/>
                <w:i/>
                <w:iCs/>
                <w:lang w:val="en-US" w:eastAsia="zh-CN"/>
              </w:rPr>
              <w:t xml:space="preserve"> For both valid TA and invalid TA cases in PUCCH SCell activation: </w:t>
            </w:r>
            <w:r w:rsidRPr="00396FCA">
              <w:rPr>
                <w:b/>
                <w:bCs/>
                <w:i/>
                <w:iCs/>
                <w:lang w:eastAsia="zh-CN"/>
              </w:rPr>
              <w:t xml:space="preserve"> </w:t>
            </w:r>
          </w:p>
          <w:p w14:paraId="3E8A57CA" w14:textId="77777777" w:rsidR="000F62C9" w:rsidRPr="00AF445A" w:rsidRDefault="000F62C9" w:rsidP="00DF4C3C">
            <w:pPr>
              <w:pStyle w:val="aff8"/>
              <w:widowControl w:val="0"/>
              <w:numPr>
                <w:ilvl w:val="0"/>
                <w:numId w:val="22"/>
              </w:numPr>
              <w:overflowPunct/>
              <w:spacing w:after="0"/>
              <w:ind w:firstLineChars="0"/>
              <w:jc w:val="both"/>
              <w:textAlignment w:val="auto"/>
              <w:rPr>
                <w:b/>
                <w:bCs/>
                <w:i/>
                <w:iCs/>
                <w:lang w:eastAsia="zh-CN"/>
              </w:rPr>
            </w:pPr>
            <w:r w:rsidRPr="00AF445A">
              <w:rPr>
                <w:b/>
                <w:bCs/>
                <w:i/>
                <w:iCs/>
                <w:lang w:eastAsia="zh-CN"/>
              </w:rPr>
              <w:t xml:space="preserve">the </w:t>
            </w:r>
            <w:r w:rsidRPr="00AF445A">
              <w:rPr>
                <w:b/>
                <w:bCs/>
                <w:i/>
                <w:iCs/>
                <w:lang w:val="en-US" w:eastAsia="zh-CN"/>
              </w:rPr>
              <w:t>UL spatial relation of PUCCH on target being-activated SCell should be considered for PUCCH SCell activation in FR2 only.</w:t>
            </w:r>
          </w:p>
          <w:p w14:paraId="5C56BF51" w14:textId="77777777" w:rsidR="000F62C9" w:rsidRPr="00B9382D" w:rsidRDefault="000F62C9" w:rsidP="00DF4C3C">
            <w:pPr>
              <w:pStyle w:val="aff8"/>
              <w:widowControl w:val="0"/>
              <w:numPr>
                <w:ilvl w:val="1"/>
                <w:numId w:val="6"/>
              </w:numPr>
              <w:overflowPunct/>
              <w:spacing w:after="0"/>
              <w:ind w:firstLineChars="0"/>
              <w:jc w:val="both"/>
              <w:textAlignment w:val="auto"/>
              <w:rPr>
                <w:b/>
                <w:bCs/>
                <w:i/>
                <w:iCs/>
                <w:lang w:eastAsia="zh-CN"/>
              </w:rPr>
            </w:pPr>
            <w:r w:rsidRPr="00AF445A">
              <w:rPr>
                <w:b/>
                <w:bCs/>
                <w:i/>
                <w:iCs/>
                <w:lang w:val="en-US" w:eastAsia="zh-CN"/>
              </w:rPr>
              <w:t>the time uncertainty of the MAC CE for UL spatial relation activation of PUCCH in target being-activated SCell shall be defined in the baseline FR2 SCell activation delay part (</w:t>
            </w:r>
            <w:r w:rsidRPr="00AF445A">
              <w:rPr>
                <w:rFonts w:ascii="Times" w:hAnsi="Times" w:cs="Times"/>
                <w:b/>
                <w:bCs/>
                <w:i/>
                <w:iCs/>
                <w:color w:val="000000"/>
                <w:lang w:val="en-US" w:eastAsia="zh-CN"/>
              </w:rPr>
              <w:t>T</w:t>
            </w:r>
            <w:r w:rsidRPr="00AF445A">
              <w:rPr>
                <w:rFonts w:ascii="Times" w:hAnsi="Times" w:cs="Times"/>
                <w:b/>
                <w:bCs/>
                <w:i/>
                <w:iCs/>
                <w:color w:val="000000"/>
                <w:vertAlign w:val="subscript"/>
                <w:lang w:val="en-US" w:eastAsia="zh-CN"/>
              </w:rPr>
              <w:t>activate_basic</w:t>
            </w:r>
            <w:r w:rsidRPr="00AF445A">
              <w:rPr>
                <w:b/>
                <w:bCs/>
                <w:i/>
                <w:iCs/>
                <w:lang w:val="en-US" w:eastAsia="zh-CN"/>
              </w:rPr>
              <w:t>). Details are FFS.</w:t>
            </w:r>
          </w:p>
          <w:p w14:paraId="06F66597" w14:textId="77777777" w:rsidR="000F62C9" w:rsidRPr="00AF445A" w:rsidRDefault="000F62C9" w:rsidP="000F62C9">
            <w:pPr>
              <w:pStyle w:val="aff8"/>
              <w:ind w:left="1440" w:firstLineChars="0" w:firstLine="0"/>
              <w:jc w:val="both"/>
              <w:rPr>
                <w:b/>
                <w:bCs/>
                <w:i/>
                <w:iCs/>
                <w:lang w:eastAsia="zh-CN"/>
              </w:rPr>
            </w:pPr>
          </w:p>
          <w:p w14:paraId="35A3F932" w14:textId="77777777" w:rsidR="000F62C9" w:rsidRPr="00B9382D" w:rsidRDefault="000F62C9" w:rsidP="000F62C9">
            <w:pPr>
              <w:jc w:val="both"/>
              <w:rPr>
                <w:b/>
                <w:bCs/>
                <w:i/>
                <w:iCs/>
                <w:lang w:eastAsia="zh-CN"/>
              </w:rPr>
            </w:pPr>
            <w:r w:rsidRPr="00B9382D">
              <w:rPr>
                <w:b/>
                <w:bCs/>
                <w:i/>
                <w:iCs/>
                <w:lang w:val="en-US" w:eastAsia="zh-CN"/>
              </w:rPr>
              <w:t xml:space="preserve">Proposal 8: </w:t>
            </w:r>
            <w:r w:rsidRPr="00B9382D">
              <w:rPr>
                <w:b/>
                <w:bCs/>
                <w:i/>
                <w:iCs/>
                <w:lang w:eastAsia="zh-CN"/>
              </w:rPr>
              <w:t xml:space="preserve">For UEs not supporting </w:t>
            </w:r>
            <w:r w:rsidRPr="00B9382D">
              <w:rPr>
                <w:b/>
                <w:bCs/>
                <w:i/>
                <w:iCs/>
                <w:lang w:val="en-US" w:eastAsia="zh-CN"/>
              </w:rPr>
              <w:t>beamCorrespondenceWithoutUL-BeamSweeping</w:t>
            </w:r>
            <w:r w:rsidRPr="00B9382D">
              <w:rPr>
                <w:b/>
                <w:bCs/>
                <w:i/>
                <w:iCs/>
                <w:lang w:eastAsia="zh-CN"/>
              </w:rPr>
              <w:t>, FR2 PUCCH SCell (de)activation requirements are not defined.</w:t>
            </w:r>
          </w:p>
          <w:p w14:paraId="6E9BB480" w14:textId="77777777" w:rsidR="000F62C9" w:rsidRDefault="000F62C9" w:rsidP="000F62C9">
            <w:pPr>
              <w:jc w:val="both"/>
              <w:rPr>
                <w:rFonts w:ascii="Times" w:hAnsi="Times" w:cs="Times"/>
                <w:b/>
                <w:bCs/>
                <w:i/>
                <w:iCs/>
                <w:color w:val="000000"/>
                <w:lang w:val="en-US" w:eastAsia="zh-CN"/>
              </w:rPr>
            </w:pPr>
            <w:r>
              <w:rPr>
                <w:rFonts w:ascii="Times" w:hAnsi="Times" w:cs="Times"/>
                <w:b/>
                <w:bCs/>
                <w:i/>
                <w:iCs/>
                <w:color w:val="000000"/>
                <w:lang w:val="en-US" w:eastAsia="zh-CN"/>
              </w:rPr>
              <w:t xml:space="preserve">Proposal 9: Regarding </w:t>
            </w:r>
            <w:r w:rsidRPr="00B51C63">
              <w:rPr>
                <w:rFonts w:ascii="Times" w:hAnsi="Times" w:cs="Times"/>
                <w:b/>
                <w:bCs/>
                <w:i/>
                <w:iCs/>
                <w:color w:val="000000"/>
                <w:lang w:val="en-US" w:eastAsia="zh-CN"/>
              </w:rPr>
              <w:t>PUCCH Scell activation delay requirement for valid TA case</w:t>
            </w:r>
            <w:r w:rsidRPr="005E2851">
              <w:rPr>
                <w:rFonts w:ascii="Times" w:hAnsi="Times" w:cs="Times"/>
                <w:b/>
                <w:bCs/>
                <w:i/>
                <w:iCs/>
                <w:color w:val="000000"/>
                <w:lang w:val="en-US" w:eastAsia="zh-CN"/>
              </w:rPr>
              <w:t>,</w:t>
            </w:r>
          </w:p>
          <w:p w14:paraId="66687B53" w14:textId="77777777" w:rsidR="000F62C9" w:rsidRPr="00B51C63" w:rsidRDefault="000F62C9" w:rsidP="00DF4C3C">
            <w:pPr>
              <w:numPr>
                <w:ilvl w:val="0"/>
                <w:numId w:val="19"/>
              </w:numPr>
              <w:spacing w:after="0"/>
              <w:jc w:val="both"/>
              <w:rPr>
                <w:rFonts w:cs="v4.2.0"/>
                <w:b/>
                <w:bCs/>
                <w:i/>
                <w:iCs/>
                <w:lang w:val="en-US" w:eastAsia="zh-CN"/>
              </w:rPr>
            </w:pPr>
            <w:r w:rsidRPr="00B51C63">
              <w:rPr>
                <w:rFonts w:cs="v4.2.0"/>
                <w:b/>
                <w:bCs/>
                <w:i/>
                <w:iCs/>
                <w:lang w:eastAsia="zh-CN"/>
              </w:rPr>
              <w:t>In FR1, reuse the Rel-15 SCell activation delay requirement which is (( T</w:t>
            </w:r>
            <w:r w:rsidRPr="00B51C63">
              <w:rPr>
                <w:rFonts w:cs="v4.2.0"/>
                <w:b/>
                <w:bCs/>
                <w:i/>
                <w:iCs/>
                <w:vertAlign w:val="subscript"/>
                <w:lang w:eastAsia="zh-CN"/>
              </w:rPr>
              <w:t xml:space="preserve">HARQ </w:t>
            </w:r>
            <w:r w:rsidRPr="00B51C63">
              <w:rPr>
                <w:rFonts w:cs="v4.2.0"/>
                <w:b/>
                <w:bCs/>
                <w:i/>
                <w:iCs/>
                <w:lang w:eastAsia="zh-CN"/>
              </w:rPr>
              <w:t>+ T</w:t>
            </w:r>
            <w:r w:rsidRPr="00B51C63">
              <w:rPr>
                <w:rFonts w:cs="v4.2.0"/>
                <w:b/>
                <w:bCs/>
                <w:i/>
                <w:iCs/>
                <w:vertAlign w:val="subscript"/>
                <w:lang w:eastAsia="zh-CN"/>
              </w:rPr>
              <w:t xml:space="preserve">activation_time </w:t>
            </w:r>
            <w:r w:rsidRPr="00B51C63">
              <w:rPr>
                <w:rFonts w:cs="v4.2.0"/>
                <w:b/>
                <w:bCs/>
                <w:i/>
                <w:iCs/>
                <w:lang w:eastAsia="zh-CN"/>
              </w:rPr>
              <w:t>+T</w:t>
            </w:r>
            <w:r w:rsidRPr="00B51C63">
              <w:rPr>
                <w:rFonts w:cs="v4.2.0"/>
                <w:b/>
                <w:bCs/>
                <w:i/>
                <w:iCs/>
                <w:vertAlign w:val="subscript"/>
                <w:lang w:eastAsia="zh-CN"/>
              </w:rPr>
              <w:t>CSI_Reporting</w:t>
            </w:r>
            <w:r w:rsidRPr="00B51C63">
              <w:rPr>
                <w:rFonts w:cs="v4.2.0"/>
                <w:b/>
                <w:bCs/>
                <w:i/>
                <w:iCs/>
                <w:lang w:eastAsia="zh-CN"/>
              </w:rPr>
              <w:t xml:space="preserve">)/ NR slot length). </w:t>
            </w:r>
          </w:p>
          <w:p w14:paraId="514FFD7D" w14:textId="77777777" w:rsidR="000F62C9" w:rsidRPr="00B51C63" w:rsidRDefault="000F62C9" w:rsidP="00DF4C3C">
            <w:pPr>
              <w:numPr>
                <w:ilvl w:val="0"/>
                <w:numId w:val="19"/>
              </w:numPr>
              <w:spacing w:after="0"/>
              <w:jc w:val="both"/>
              <w:rPr>
                <w:rFonts w:cs="v4.2.0"/>
                <w:b/>
                <w:bCs/>
                <w:i/>
                <w:iCs/>
                <w:lang w:val="en-US" w:eastAsia="zh-CN"/>
              </w:rPr>
            </w:pPr>
            <w:r w:rsidRPr="00B51C63">
              <w:rPr>
                <w:rFonts w:cs="v4.2.0"/>
                <w:b/>
                <w:bCs/>
                <w:i/>
                <w:iCs/>
                <w:lang w:eastAsia="zh-CN"/>
              </w:rPr>
              <w:t>In FR2, use normal SCell activation delay (i.e., (( T</w:t>
            </w:r>
            <w:r w:rsidRPr="001F2177">
              <w:rPr>
                <w:rFonts w:cs="v4.2.0"/>
                <w:b/>
                <w:bCs/>
                <w:i/>
                <w:iCs/>
                <w:vertAlign w:val="subscript"/>
                <w:lang w:eastAsia="zh-CN"/>
              </w:rPr>
              <w:t>HARQ</w:t>
            </w:r>
            <w:r w:rsidRPr="00B51C63">
              <w:rPr>
                <w:rFonts w:cs="v4.2.0"/>
                <w:b/>
                <w:bCs/>
                <w:i/>
                <w:iCs/>
                <w:lang w:eastAsia="zh-CN"/>
              </w:rPr>
              <w:t xml:space="preserve"> + T</w:t>
            </w:r>
            <w:r w:rsidRPr="00B51C63">
              <w:rPr>
                <w:rFonts w:cs="v4.2.0"/>
                <w:b/>
                <w:bCs/>
                <w:i/>
                <w:iCs/>
                <w:vertAlign w:val="subscript"/>
                <w:lang w:eastAsia="zh-CN"/>
              </w:rPr>
              <w:t>activation_time</w:t>
            </w:r>
            <w:r w:rsidRPr="00B51C63">
              <w:rPr>
                <w:rFonts w:cs="v4.2.0"/>
                <w:b/>
                <w:bCs/>
                <w:i/>
                <w:iCs/>
                <w:lang w:eastAsia="zh-CN"/>
              </w:rPr>
              <w:t xml:space="preserve"> +T</w:t>
            </w:r>
            <w:r w:rsidRPr="00B51C63">
              <w:rPr>
                <w:rFonts w:cs="v4.2.0"/>
                <w:b/>
                <w:bCs/>
                <w:i/>
                <w:iCs/>
                <w:vertAlign w:val="subscript"/>
                <w:lang w:eastAsia="zh-CN"/>
              </w:rPr>
              <w:t>CSI_Reporting</w:t>
            </w:r>
            <w:r w:rsidRPr="00B51C63">
              <w:rPr>
                <w:rFonts w:cs="v4.2.0"/>
                <w:b/>
                <w:bCs/>
                <w:i/>
                <w:iCs/>
                <w:lang w:eastAsia="zh-CN"/>
              </w:rPr>
              <w:t>)/ NR slot length);) in TS38.133 section 8.3.2 as baseline, but the time uncertainty of the MAC CE for UL spatial relation activation of PUCCH in target being-activated SCell shall be considered in the baseline T</w:t>
            </w:r>
            <w:r w:rsidRPr="00B51C63">
              <w:rPr>
                <w:rFonts w:cs="v4.2.0"/>
                <w:b/>
                <w:bCs/>
                <w:i/>
                <w:iCs/>
                <w:vertAlign w:val="subscript"/>
                <w:lang w:eastAsia="zh-CN"/>
              </w:rPr>
              <w:t>activation_time</w:t>
            </w:r>
            <w:r w:rsidRPr="00B51C63">
              <w:rPr>
                <w:rFonts w:cs="v4.2.0"/>
                <w:b/>
                <w:bCs/>
                <w:i/>
                <w:iCs/>
                <w:lang w:eastAsia="zh-CN"/>
              </w:rPr>
              <w:t>.</w:t>
            </w:r>
          </w:p>
          <w:p w14:paraId="04BC7231" w14:textId="77777777" w:rsidR="000F62C9" w:rsidRDefault="000F62C9" w:rsidP="000F62C9">
            <w:pPr>
              <w:spacing w:after="0"/>
              <w:jc w:val="both"/>
              <w:rPr>
                <w:rFonts w:ascii="Times" w:hAnsi="Times" w:cs="Times"/>
                <w:b/>
                <w:bCs/>
                <w:i/>
                <w:iCs/>
                <w:color w:val="000000"/>
                <w:lang w:val="en-US" w:eastAsia="zh-CN"/>
              </w:rPr>
            </w:pPr>
          </w:p>
          <w:p w14:paraId="4C7563BE" w14:textId="77777777" w:rsidR="000F62C9" w:rsidRPr="005E2851" w:rsidRDefault="000F62C9" w:rsidP="000F62C9">
            <w:pPr>
              <w:spacing w:after="0"/>
              <w:jc w:val="both"/>
              <w:rPr>
                <w:rFonts w:ascii="Times" w:hAnsi="Times" w:cs="Times"/>
                <w:b/>
                <w:bCs/>
                <w:i/>
                <w:iCs/>
                <w:color w:val="000000"/>
                <w:lang w:val="en-US" w:eastAsia="zh-CN"/>
              </w:rPr>
            </w:pPr>
            <w:r>
              <w:rPr>
                <w:rFonts w:ascii="Times" w:hAnsi="Times" w:cs="Times"/>
                <w:b/>
                <w:bCs/>
                <w:i/>
                <w:iCs/>
                <w:color w:val="000000"/>
                <w:lang w:val="en-US" w:eastAsia="zh-CN"/>
              </w:rPr>
              <w:t xml:space="preserve">Proposal 10: </w:t>
            </w:r>
            <w:r w:rsidRPr="00B51C63">
              <w:rPr>
                <w:rFonts w:ascii="Times" w:hAnsi="Times" w:cs="Times"/>
                <w:b/>
                <w:bCs/>
                <w:i/>
                <w:iCs/>
                <w:color w:val="000000"/>
                <w:lang w:val="en-US" w:eastAsia="zh-CN"/>
              </w:rPr>
              <w:t xml:space="preserve">Regarding </w:t>
            </w:r>
            <w:r w:rsidRPr="00B51C63">
              <w:rPr>
                <w:rFonts w:ascii="Times" w:hAnsi="Times" w:cs="Times"/>
                <w:b/>
                <w:bCs/>
                <w:color w:val="000000"/>
                <w:lang w:val="en-US" w:eastAsia="zh-CN"/>
              </w:rPr>
              <w:t>t</w:t>
            </w:r>
            <w:r w:rsidRPr="00B51C63">
              <w:rPr>
                <w:rFonts w:ascii="Times" w:hAnsi="Times" w:cs="Times"/>
                <w:b/>
                <w:bCs/>
                <w:color w:val="000000"/>
                <w:lang w:eastAsia="zh-CN"/>
              </w:rPr>
              <w:t>he PUCCH SCell activation requirements for invalid TA case</w:t>
            </w:r>
            <w:r>
              <w:rPr>
                <w:rFonts w:ascii="Times" w:hAnsi="Times" w:cs="Times"/>
                <w:b/>
                <w:bCs/>
                <w:i/>
                <w:iCs/>
                <w:color w:val="000000"/>
                <w:lang w:eastAsia="zh-CN"/>
              </w:rPr>
              <w:t>,</w:t>
            </w:r>
          </w:p>
          <w:p w14:paraId="4E8054BA" w14:textId="77777777" w:rsidR="000F62C9" w:rsidRPr="00B51C63" w:rsidRDefault="000F62C9" w:rsidP="00DF4C3C">
            <w:pPr>
              <w:numPr>
                <w:ilvl w:val="0"/>
                <w:numId w:val="7"/>
              </w:numPr>
              <w:spacing w:after="0"/>
              <w:jc w:val="both"/>
              <w:rPr>
                <w:rFonts w:ascii="Times" w:hAnsi="Times" w:cs="Times"/>
                <w:b/>
                <w:bCs/>
                <w:color w:val="000000"/>
                <w:lang w:val="en-US" w:eastAsia="zh-CN"/>
              </w:rPr>
            </w:pPr>
            <w:r w:rsidRPr="00B51C63">
              <w:rPr>
                <w:rFonts w:ascii="Times" w:hAnsi="Times" w:cs="Times"/>
                <w:b/>
                <w:bCs/>
                <w:color w:val="000000"/>
                <w:lang w:eastAsia="zh-CN"/>
              </w:rPr>
              <w:t>If UE does not have the valid TA on the PUCCH SCell being activated, an additional UL synchronization procedure to obtain the valid TA shall be considered which including the following factors:</w:t>
            </w:r>
          </w:p>
          <w:p w14:paraId="2C3F4235" w14:textId="77777777" w:rsidR="000F62C9" w:rsidRPr="00B51C63" w:rsidRDefault="000F62C9" w:rsidP="00DF4C3C">
            <w:pPr>
              <w:numPr>
                <w:ilvl w:val="1"/>
                <w:numId w:val="7"/>
              </w:numPr>
              <w:spacing w:after="0"/>
              <w:jc w:val="both"/>
              <w:rPr>
                <w:rFonts w:ascii="Times" w:hAnsi="Times" w:cs="Times"/>
                <w:b/>
                <w:bCs/>
                <w:color w:val="000000"/>
                <w:lang w:val="en-US" w:eastAsia="zh-CN"/>
              </w:rPr>
            </w:pPr>
            <w:r w:rsidRPr="00B51C63">
              <w:rPr>
                <w:rFonts w:ascii="Times" w:hAnsi="Times" w:cs="Times"/>
                <w:b/>
                <w:bCs/>
                <w:color w:val="000000"/>
                <w:lang w:eastAsia="zh-CN"/>
              </w:rPr>
              <w:t>the delay uncertainty in acquiring the first available PRACH occasion in the PUCCH SCell (T1);</w:t>
            </w:r>
          </w:p>
          <w:p w14:paraId="11DBAE8B" w14:textId="77777777" w:rsidR="000F62C9" w:rsidRPr="00B51C63" w:rsidRDefault="000F62C9" w:rsidP="00DF4C3C">
            <w:pPr>
              <w:numPr>
                <w:ilvl w:val="1"/>
                <w:numId w:val="7"/>
              </w:numPr>
              <w:spacing w:after="0"/>
              <w:jc w:val="both"/>
              <w:rPr>
                <w:rFonts w:ascii="Times" w:hAnsi="Times" w:cs="Times"/>
                <w:b/>
                <w:bCs/>
                <w:color w:val="000000"/>
                <w:lang w:val="en-US" w:eastAsia="zh-CN"/>
              </w:rPr>
            </w:pPr>
            <w:r w:rsidRPr="00B51C63">
              <w:rPr>
                <w:rFonts w:ascii="Times" w:hAnsi="Times" w:cs="Times"/>
                <w:b/>
                <w:bCs/>
                <w:color w:val="000000"/>
                <w:lang w:eastAsia="zh-CN"/>
              </w:rPr>
              <w:t>the delay for obtaining a valid TA command for the sTAG to which the SCell configured with PUCCH belongs (T2);</w:t>
            </w:r>
          </w:p>
          <w:p w14:paraId="33C3C252" w14:textId="77777777" w:rsidR="000F62C9" w:rsidRPr="00B51C63" w:rsidRDefault="000F62C9" w:rsidP="00DF4C3C">
            <w:pPr>
              <w:numPr>
                <w:ilvl w:val="1"/>
                <w:numId w:val="7"/>
              </w:numPr>
              <w:spacing w:after="0"/>
              <w:jc w:val="both"/>
              <w:rPr>
                <w:rFonts w:ascii="Times" w:hAnsi="Times" w:cs="Times"/>
                <w:b/>
                <w:bCs/>
                <w:color w:val="000000"/>
                <w:lang w:val="en-US" w:eastAsia="zh-CN"/>
              </w:rPr>
            </w:pPr>
            <w:r w:rsidRPr="00B51C63">
              <w:rPr>
                <w:rFonts w:ascii="Times" w:hAnsi="Times" w:cs="Times"/>
                <w:b/>
                <w:bCs/>
                <w:color w:val="000000"/>
                <w:lang w:eastAsia="zh-CN"/>
              </w:rPr>
              <w:t>the delay for applying the received TA for uplink transmission (T3)</w:t>
            </w:r>
          </w:p>
          <w:p w14:paraId="780283A0" w14:textId="77777777" w:rsidR="000F62C9" w:rsidRDefault="000F62C9" w:rsidP="000F62C9">
            <w:pPr>
              <w:jc w:val="both"/>
              <w:rPr>
                <w:rFonts w:ascii="Times" w:hAnsi="Times" w:cs="Times"/>
                <w:b/>
                <w:bCs/>
                <w:i/>
                <w:iCs/>
                <w:color w:val="000000"/>
                <w:lang w:val="en-US" w:eastAsia="zh-CN"/>
              </w:rPr>
            </w:pPr>
          </w:p>
          <w:p w14:paraId="1380880A" w14:textId="77777777" w:rsidR="000F62C9" w:rsidRDefault="000F62C9" w:rsidP="000F62C9">
            <w:pPr>
              <w:jc w:val="both"/>
              <w:rPr>
                <w:rFonts w:ascii="Times" w:hAnsi="Times" w:cs="Times"/>
                <w:b/>
                <w:bCs/>
                <w:i/>
                <w:iCs/>
                <w:color w:val="000000"/>
                <w:lang w:val="en-US" w:eastAsia="zh-CN"/>
              </w:rPr>
            </w:pPr>
            <w:r w:rsidRPr="00B9382D">
              <w:rPr>
                <w:rFonts w:ascii="Times" w:hAnsi="Times" w:cs="Times"/>
                <w:b/>
                <w:bCs/>
                <w:i/>
                <w:iCs/>
                <w:color w:val="000000"/>
                <w:lang w:val="en-US" w:eastAsia="zh-CN"/>
              </w:rPr>
              <w:t>Proposal 11: In NR PUCCH SCell activation delay requirement with invalid TA, T</w:t>
            </w:r>
            <w:r w:rsidRPr="00B9382D">
              <w:rPr>
                <w:rFonts w:ascii="Times" w:hAnsi="Times" w:cs="Times"/>
                <w:b/>
                <w:bCs/>
                <w:i/>
                <w:iCs/>
                <w:color w:val="000000"/>
                <w:vertAlign w:val="subscript"/>
                <w:lang w:val="en-US" w:eastAsia="zh-CN"/>
              </w:rPr>
              <w:t>1</w:t>
            </w:r>
            <w:r w:rsidRPr="00B9382D">
              <w:rPr>
                <w:rFonts w:ascii="Times" w:hAnsi="Times" w:cs="Times"/>
                <w:b/>
                <w:bCs/>
                <w:i/>
                <w:iCs/>
                <w:color w:val="000000"/>
                <w:lang w:val="en-US" w:eastAsia="zh-CN"/>
              </w:rPr>
              <w:t xml:space="preserve"> is the delay uncertainty in acquiring the first available PRACH occasion in the PUCCH SCell. T</w:t>
            </w:r>
            <w:r w:rsidRPr="00B9382D">
              <w:rPr>
                <w:rFonts w:ascii="Times" w:hAnsi="Times" w:cs="Times"/>
                <w:b/>
                <w:bCs/>
                <w:i/>
                <w:iCs/>
                <w:color w:val="000000"/>
                <w:vertAlign w:val="subscript"/>
                <w:lang w:val="en-US" w:eastAsia="zh-CN"/>
              </w:rPr>
              <w:t>1</w:t>
            </w:r>
            <w:r w:rsidRPr="00B9382D">
              <w:rPr>
                <w:rFonts w:ascii="Times" w:hAnsi="Times" w:cs="Times"/>
                <w:b/>
                <w:bCs/>
                <w:i/>
                <w:iCs/>
                <w:color w:val="000000"/>
                <w:lang w:val="en-US" w:eastAsia="zh-CN"/>
              </w:rPr>
              <w:t xml:space="preserve"> is up to the summation of SSB to PRACH occasion </w:t>
            </w:r>
            <w:r w:rsidRPr="00B9382D">
              <w:rPr>
                <w:rFonts w:ascii="Times" w:hAnsi="Times" w:cs="Times"/>
                <w:b/>
                <w:bCs/>
                <w:i/>
                <w:iCs/>
                <w:color w:val="000000"/>
                <w:lang w:val="en-US" w:eastAsia="zh-CN"/>
              </w:rPr>
              <w:lastRenderedPageBreak/>
              <w:t>association period and 10 ms. SSB to PRACH occasion associated period is defined in the table 8.1-1 of TS 38.213 [3].</w:t>
            </w:r>
          </w:p>
          <w:p w14:paraId="44EFA54C" w14:textId="77777777" w:rsidR="000F62C9" w:rsidRDefault="000F62C9" w:rsidP="000F62C9">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12</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(T</w:t>
            </w:r>
            <w:r w:rsidRPr="001A14D9">
              <w:rPr>
                <w:rFonts w:ascii="Times" w:hAnsi="Times" w:cs="Times"/>
                <w:b/>
                <w:bCs/>
                <w:i/>
                <w:iCs/>
                <w:color w:val="000000"/>
                <w:vertAlign w:val="subscript"/>
                <w:lang w:val="en-US" w:eastAsia="zh-CN"/>
              </w:rPr>
              <w:t xml:space="preserve">activate_basic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PUCCH SCell being activated. T</w:t>
            </w:r>
            <w:r w:rsidRPr="001A14D9">
              <w:rPr>
                <w:rFonts w:ascii="Times" w:hAnsi="Times" w:cs="Times"/>
                <w:b/>
                <w:bCs/>
                <w:i/>
                <w:iCs/>
                <w:color w:val="000000"/>
                <w:vertAlign w:val="subscript"/>
                <w:lang w:val="en-US" w:eastAsia="zh-CN"/>
              </w:rPr>
              <w:t>activate_basic</w:t>
            </w:r>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the normal SCell activation delay in TS38.133 section 8.3.2. slot n is the slot when UE received PUCCH SCell activation MAC CE.</w:t>
            </w:r>
          </w:p>
          <w:p w14:paraId="38A54142" w14:textId="77777777" w:rsidR="000F62C9" w:rsidRPr="00A42E04" w:rsidRDefault="000F62C9" w:rsidP="000F62C9">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13</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the delay for applying the received TA for uplink transmission on target PUCCH SCell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36C542FD" w14:textId="77777777" w:rsidR="000F62C9" w:rsidRDefault="000F62C9" w:rsidP="000F62C9">
            <w:pPr>
              <w:spacing w:after="0"/>
              <w:rPr>
                <w:b/>
                <w:bCs/>
                <w:i/>
                <w:iCs/>
                <w:lang w:eastAsia="zh-CN"/>
              </w:rPr>
            </w:pPr>
            <w:r w:rsidRPr="00385FB5">
              <w:rPr>
                <w:b/>
                <w:bCs/>
                <w:i/>
                <w:iCs/>
                <w:lang w:eastAsia="zh-CN"/>
              </w:rPr>
              <w:t>Proposal</w:t>
            </w:r>
            <w:r>
              <w:rPr>
                <w:b/>
                <w:bCs/>
                <w:i/>
                <w:iCs/>
                <w:lang w:eastAsia="zh-CN"/>
              </w:rPr>
              <w:t xml:space="preserve"> 14</w:t>
            </w:r>
            <w:r w:rsidRPr="00385FB5">
              <w:rPr>
                <w:b/>
                <w:bCs/>
                <w:i/>
                <w:iCs/>
                <w:lang w:eastAsia="zh-CN"/>
              </w:rPr>
              <w:t xml:space="preserve">: </w:t>
            </w:r>
            <w:r>
              <w:rPr>
                <w:b/>
                <w:bCs/>
                <w:i/>
                <w:iCs/>
                <w:lang w:eastAsia="zh-CN"/>
              </w:rPr>
              <w:t>regarding i</w:t>
            </w:r>
            <w:r w:rsidRPr="004D20DC">
              <w:rPr>
                <w:b/>
                <w:bCs/>
                <w:i/>
                <w:iCs/>
                <w:lang w:eastAsia="zh-CN"/>
              </w:rPr>
              <w:t>nterruption requirements for PUCCH Scell activation in invalid TA case</w:t>
            </w:r>
            <w:r>
              <w:rPr>
                <w:b/>
                <w:bCs/>
                <w:i/>
                <w:iCs/>
                <w:lang w:eastAsia="zh-CN"/>
              </w:rPr>
              <w:t>:</w:t>
            </w:r>
          </w:p>
          <w:p w14:paraId="48A7BEB9" w14:textId="77777777" w:rsidR="000F62C9" w:rsidRPr="004D20DC" w:rsidRDefault="000F62C9" w:rsidP="00DF4C3C">
            <w:pPr>
              <w:pStyle w:val="aff8"/>
              <w:widowControl w:val="0"/>
              <w:numPr>
                <w:ilvl w:val="0"/>
                <w:numId w:val="22"/>
              </w:numPr>
              <w:overflowPunct/>
              <w:spacing w:after="0"/>
              <w:ind w:firstLineChars="0"/>
              <w:textAlignment w:val="auto"/>
              <w:rPr>
                <w:b/>
                <w:bCs/>
                <w:i/>
                <w:iCs/>
                <w:lang w:eastAsia="zh-CN"/>
              </w:rPr>
            </w:pPr>
            <w:r w:rsidRPr="004D20DC">
              <w:rPr>
                <w:b/>
                <w:bCs/>
                <w:i/>
                <w:iCs/>
                <w:lang w:eastAsia="zh-CN"/>
              </w:rPr>
              <w:t xml:space="preserve">The interruption requirement shall include the existing requirement for Scell activation in Rel-15. </w:t>
            </w:r>
          </w:p>
          <w:p w14:paraId="664C9EBD" w14:textId="77777777" w:rsidR="000F62C9" w:rsidRPr="004D20DC" w:rsidRDefault="000F62C9" w:rsidP="00DF4C3C">
            <w:pPr>
              <w:pStyle w:val="aff8"/>
              <w:widowControl w:val="0"/>
              <w:numPr>
                <w:ilvl w:val="0"/>
                <w:numId w:val="22"/>
              </w:numPr>
              <w:overflowPunct/>
              <w:spacing w:after="0"/>
              <w:ind w:firstLineChars="0"/>
              <w:textAlignment w:val="auto"/>
              <w:rPr>
                <w:b/>
                <w:bCs/>
                <w:i/>
                <w:iCs/>
                <w:lang w:eastAsia="zh-CN"/>
              </w:rPr>
            </w:pPr>
            <w:r w:rsidRPr="004D20DC">
              <w:rPr>
                <w:b/>
                <w:bCs/>
                <w:i/>
                <w:iCs/>
                <w:lang w:val="en-US" w:eastAsia="zh-CN"/>
              </w:rPr>
              <w:t>I</w:t>
            </w:r>
            <w:r w:rsidRPr="004D20DC">
              <w:rPr>
                <w:b/>
                <w:bCs/>
                <w:i/>
                <w:iCs/>
                <w:lang w:eastAsia="zh-CN"/>
              </w:rPr>
              <w:t>ntroduce</w:t>
            </w:r>
            <w:r w:rsidRPr="004D20DC">
              <w:rPr>
                <w:b/>
                <w:bCs/>
                <w:i/>
                <w:iCs/>
                <w:lang w:val="en-US" w:eastAsia="zh-CN"/>
              </w:rPr>
              <w:t xml:space="preserve"> additional</w:t>
            </w:r>
            <w:r w:rsidRPr="004D20DC">
              <w:rPr>
                <w:b/>
                <w:bCs/>
                <w:i/>
                <w:iCs/>
                <w:lang w:eastAsia="zh-CN"/>
              </w:rPr>
              <w:t xml:space="preserve"> interruption by PRACH transmission </w:t>
            </w:r>
            <w:r w:rsidRPr="004D20DC">
              <w:rPr>
                <w:b/>
                <w:bCs/>
                <w:i/>
                <w:iCs/>
                <w:lang w:val="en-US" w:eastAsia="zh-CN"/>
              </w:rPr>
              <w:t xml:space="preserve">when </w:t>
            </w:r>
            <w:r w:rsidRPr="004D20DC">
              <w:rPr>
                <w:b/>
                <w:bCs/>
                <w:i/>
                <w:iCs/>
                <w:lang w:eastAsia="zh-CN"/>
              </w:rPr>
              <w:t>target PUCCH SCell RACH has different SCS from spCell data/control channel and UE does not support diffNumerologyAcrossPUCCH-Group</w:t>
            </w:r>
            <w:r>
              <w:rPr>
                <w:b/>
                <w:bCs/>
                <w:i/>
                <w:iCs/>
                <w:lang w:eastAsia="zh-CN"/>
              </w:rPr>
              <w:t>.</w:t>
            </w:r>
          </w:p>
          <w:p w14:paraId="2472A934" w14:textId="77777777" w:rsidR="000F62C9" w:rsidRDefault="000F62C9" w:rsidP="000F62C9">
            <w:pPr>
              <w:jc w:val="both"/>
              <w:rPr>
                <w:rFonts w:ascii="Times" w:hAnsi="Times" w:cs="Times"/>
                <w:b/>
                <w:bCs/>
                <w:i/>
                <w:iCs/>
                <w:color w:val="000000"/>
                <w:lang w:val="x-none" w:eastAsia="zh-CN"/>
              </w:rPr>
            </w:pPr>
          </w:p>
          <w:p w14:paraId="5DD202FC" w14:textId="77777777" w:rsidR="000F62C9" w:rsidRPr="002B5A86" w:rsidRDefault="000F62C9" w:rsidP="000F62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 xml:space="preserve">Proposal </w:t>
            </w:r>
            <w:r>
              <w:rPr>
                <w:rFonts w:ascii="Times" w:hAnsi="Times" w:cs="Times"/>
                <w:b/>
                <w:bCs/>
                <w:i/>
                <w:iCs/>
                <w:color w:val="000000"/>
                <w:lang w:val="en-US" w:eastAsia="zh-CN"/>
              </w:rPr>
              <w:t>15</w:t>
            </w:r>
            <w:r w:rsidRPr="002B5A86">
              <w:rPr>
                <w:rFonts w:ascii="Times" w:hAnsi="Times" w:cs="Times"/>
                <w:b/>
                <w:bCs/>
                <w:i/>
                <w:iCs/>
                <w:color w:val="000000"/>
                <w:lang w:val="en-US" w:eastAsia="zh-CN"/>
              </w:rPr>
              <w:t>:</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The PUCCH SCell activation delay requirement shall apply provided that,</w:t>
            </w:r>
          </w:p>
          <w:p w14:paraId="5CC9683E" w14:textId="77777777" w:rsidR="000F62C9" w:rsidRPr="002B5A86" w:rsidRDefault="000F62C9" w:rsidP="00DF4C3C">
            <w:pPr>
              <w:pStyle w:val="aff8"/>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The UE has received a PDCCH order to initiate RA procedure on the PUCCH SCell within T</w:t>
            </w:r>
            <w:r w:rsidRPr="002B5A86">
              <w:rPr>
                <w:rFonts w:ascii="Times" w:hAnsi="Times" w:cs="Times"/>
                <w:b/>
                <w:bCs/>
                <w:i/>
                <w:iCs/>
                <w:color w:val="000000"/>
                <w:position w:val="-2"/>
                <w:lang w:val="en-US" w:eastAsia="zh-CN"/>
              </w:rPr>
              <w:t xml:space="preserve">activate_basic </w:t>
            </w:r>
            <w:r w:rsidRPr="002B5A86">
              <w:rPr>
                <w:rFonts w:ascii="Times" w:hAnsi="Times" w:cs="Times"/>
                <w:b/>
                <w:bCs/>
                <w:i/>
                <w:iCs/>
                <w:color w:val="000000"/>
                <w:lang w:val="en-US" w:eastAsia="zh-CN"/>
              </w:rPr>
              <w:t>otherwise additional delay to activate the SCell is expected; and</w:t>
            </w:r>
          </w:p>
          <w:p w14:paraId="35B1058A" w14:textId="77777777" w:rsidR="000F62C9" w:rsidRPr="002B5A86" w:rsidRDefault="000F62C9" w:rsidP="00DF4C3C">
            <w:pPr>
              <w:pStyle w:val="aff8"/>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in same FR as the target PUCCH SCell during the SCell activation procedure if UE supports per-FR MG, otherwise the PUCCH SCell activation delay can be extended, and</w:t>
            </w:r>
          </w:p>
          <w:p w14:paraId="632E5200" w14:textId="77777777" w:rsidR="000F62C9" w:rsidRPr="002B5A86" w:rsidRDefault="000F62C9" w:rsidP="00DF4C3C">
            <w:pPr>
              <w:pStyle w:val="aff8"/>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during the SCell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SCell activation delay can be extended.</w:t>
            </w:r>
          </w:p>
          <w:p w14:paraId="0F69E15B" w14:textId="030CC629" w:rsidR="002D406A" w:rsidRDefault="000F62C9" w:rsidP="000F62C9">
            <w:pPr>
              <w:jc w:val="both"/>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tc>
      </w:tr>
      <w:tr w:rsidR="002D406A" w14:paraId="422D4183" w14:textId="77777777" w:rsidTr="00805BE8">
        <w:trPr>
          <w:trHeight w:val="468"/>
        </w:trPr>
        <w:tc>
          <w:tcPr>
            <w:tcW w:w="1648" w:type="dxa"/>
          </w:tcPr>
          <w:p w14:paraId="55DE9E23" w14:textId="7EC30AA0" w:rsidR="002D406A" w:rsidRPr="00DA3127" w:rsidRDefault="00641111" w:rsidP="00805BE8">
            <w:pPr>
              <w:spacing w:before="120" w:after="120"/>
            </w:pPr>
            <w:r w:rsidRPr="00641111">
              <w:lastRenderedPageBreak/>
              <w:t>R4-2109518</w:t>
            </w:r>
          </w:p>
        </w:tc>
        <w:tc>
          <w:tcPr>
            <w:tcW w:w="1437" w:type="dxa"/>
          </w:tcPr>
          <w:p w14:paraId="5865849F" w14:textId="1B7BA10D" w:rsidR="002D406A" w:rsidRPr="000E2DAF" w:rsidRDefault="00641111" w:rsidP="00805BE8">
            <w:pPr>
              <w:spacing w:before="120" w:after="120"/>
              <w:rPr>
                <w:rFonts w:eastAsiaTheme="minorEastAsia"/>
                <w:lang w:eastAsia="zh-CN"/>
              </w:rPr>
            </w:pPr>
            <w:r>
              <w:rPr>
                <w:rFonts w:eastAsiaTheme="minorEastAsia" w:hint="eastAsia"/>
                <w:lang w:eastAsia="zh-CN"/>
              </w:rPr>
              <w:t>CMCC</w:t>
            </w:r>
          </w:p>
        </w:tc>
        <w:tc>
          <w:tcPr>
            <w:tcW w:w="6772" w:type="dxa"/>
          </w:tcPr>
          <w:p w14:paraId="5E434CD3" w14:textId="77777777" w:rsidR="00641111" w:rsidRPr="00E836CF" w:rsidRDefault="00641111" w:rsidP="00641111">
            <w:pPr>
              <w:spacing w:line="240" w:lineRule="exact"/>
              <w:rPr>
                <w:b/>
                <w:bCs/>
                <w:i/>
                <w:iCs/>
                <w:u w:val="single"/>
              </w:rPr>
            </w:pPr>
            <w:r w:rsidRPr="00E836CF">
              <w:rPr>
                <w:u w:val="single"/>
              </w:rPr>
              <w:t>The ending point of PUCCH SCell activation</w:t>
            </w:r>
          </w:p>
          <w:p w14:paraId="56E71A7C" w14:textId="77777777" w:rsidR="00641111" w:rsidRPr="00DE357A" w:rsidRDefault="00641111" w:rsidP="00641111">
            <w:pPr>
              <w:spacing w:line="240" w:lineRule="exact"/>
              <w:rPr>
                <w:b/>
                <w:bCs/>
                <w:i/>
                <w:iCs/>
              </w:rPr>
            </w:pPr>
            <w:r w:rsidRPr="00DE357A">
              <w:rPr>
                <w:b/>
                <w:bCs/>
                <w:i/>
                <w:iCs/>
              </w:rPr>
              <w:t>Proposal 1: for invalid TA case, the ending point of PUCCH SCell activation should be the point when UE transmit valid CSI report on target PUCCH SCell.</w:t>
            </w:r>
          </w:p>
          <w:p w14:paraId="7AEFED19" w14:textId="77777777" w:rsidR="00641111" w:rsidRPr="00E61FBD" w:rsidRDefault="00641111" w:rsidP="00641111">
            <w:pPr>
              <w:spacing w:line="240" w:lineRule="exact"/>
              <w:rPr>
                <w:b/>
                <w:bCs/>
                <w:i/>
                <w:iCs/>
              </w:rPr>
            </w:pPr>
            <w:r w:rsidRPr="00E61FBD">
              <w:rPr>
                <w:b/>
                <w:bCs/>
                <w:i/>
                <w:iCs/>
              </w:rPr>
              <w:t>Proposal 2: for valid TA case, if RAN4 have the common understanding that CSI of PUCCH SCell can’t be reported to other cells than the PUCCH SCell once the PUCCH SCell is configured by RRC, the ending point of PUCCH SCell activation should be the point when UE transmit valid CSI report on target PUCCH SCell</w:t>
            </w:r>
            <w:r>
              <w:rPr>
                <w:b/>
                <w:bCs/>
                <w:i/>
                <w:iCs/>
              </w:rPr>
              <w:t>.</w:t>
            </w:r>
          </w:p>
          <w:p w14:paraId="6167C10E" w14:textId="77777777" w:rsidR="00641111" w:rsidRPr="00E836CF" w:rsidRDefault="00641111" w:rsidP="00641111">
            <w:pPr>
              <w:spacing w:line="240" w:lineRule="exact"/>
              <w:rPr>
                <w:b/>
                <w:bCs/>
                <w:i/>
                <w:iCs/>
                <w:u w:val="single"/>
              </w:rPr>
            </w:pPr>
            <w:r w:rsidRPr="00E836CF">
              <w:rPr>
                <w:u w:val="single"/>
              </w:rPr>
              <w:t>PUCCH Scell activation delay requirements</w:t>
            </w:r>
          </w:p>
          <w:p w14:paraId="6466225B" w14:textId="77777777" w:rsidR="00641111" w:rsidRPr="00F63E41" w:rsidRDefault="00641111" w:rsidP="00641111">
            <w:pPr>
              <w:spacing w:line="240" w:lineRule="exact"/>
              <w:rPr>
                <w:b/>
                <w:bCs/>
                <w:i/>
                <w:iCs/>
              </w:rPr>
            </w:pPr>
            <w:r w:rsidRPr="00F63E41">
              <w:rPr>
                <w:b/>
                <w:bCs/>
                <w:i/>
                <w:iCs/>
              </w:rPr>
              <w:t xml:space="preserve">Proposal </w:t>
            </w:r>
            <w:r>
              <w:rPr>
                <w:b/>
                <w:bCs/>
                <w:i/>
                <w:iCs/>
              </w:rPr>
              <w:t>3</w:t>
            </w:r>
            <w:r w:rsidRPr="00F63E41">
              <w:rPr>
                <w:b/>
                <w:bCs/>
                <w:i/>
                <w:iCs/>
              </w:rPr>
              <w:t xml:space="preserve">: for the case of </w:t>
            </w:r>
            <w:r w:rsidRPr="00DD4D06">
              <w:rPr>
                <w:b/>
                <w:bCs/>
                <w:i/>
                <w:iCs/>
              </w:rPr>
              <w:t xml:space="preserve">SCell activation for deactivated PUCCH SCell </w:t>
            </w:r>
            <w:r>
              <w:rPr>
                <w:b/>
                <w:bCs/>
                <w:i/>
                <w:iCs/>
              </w:rPr>
              <w:t xml:space="preserve">with </w:t>
            </w:r>
            <w:r w:rsidRPr="00F63E41">
              <w:rPr>
                <w:b/>
                <w:bCs/>
                <w:i/>
                <w:iCs/>
              </w:rPr>
              <w:t>valid TA, the SCell activation delay requirement for deactivated SCell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T</w:t>
            </w:r>
            <w:r w:rsidRPr="00CD6BFE">
              <w:rPr>
                <w:b/>
                <w:bCs/>
                <w:vertAlign w:val="subscript"/>
              </w:rPr>
              <w:t xml:space="preserve">activation_time </w:t>
            </w:r>
            <w:r w:rsidRPr="00CD6BFE">
              <w:rPr>
                <w:b/>
                <w:bCs/>
              </w:rPr>
              <w:t>+T</w:t>
            </w:r>
            <w:r w:rsidRPr="00CD6BFE">
              <w:rPr>
                <w:b/>
                <w:bCs/>
                <w:vertAlign w:val="subscript"/>
              </w:rPr>
              <w:t>CSI_Reporting</w:t>
            </w:r>
            <w:r w:rsidRPr="00CD6BFE">
              <w:rPr>
                <w:b/>
                <w:bCs/>
              </w:rPr>
              <w:t>)/ NR slot length).</w:t>
            </w:r>
          </w:p>
          <w:p w14:paraId="3D40E8F5" w14:textId="77777777" w:rsidR="00641111" w:rsidRDefault="00641111" w:rsidP="00641111">
            <w:pPr>
              <w:spacing w:line="240" w:lineRule="exact"/>
              <w:rPr>
                <w:b/>
                <w:bCs/>
                <w:i/>
                <w:iCs/>
              </w:rPr>
            </w:pPr>
            <w:r w:rsidRPr="009C7235">
              <w:rPr>
                <w:b/>
                <w:bCs/>
                <w:i/>
                <w:iCs/>
              </w:rPr>
              <w:t xml:space="preserve">Proposal </w:t>
            </w:r>
            <w:r>
              <w:rPr>
                <w:b/>
                <w:bCs/>
                <w:i/>
                <w:iCs/>
              </w:rPr>
              <w:t>4</w:t>
            </w:r>
            <w:r w:rsidRPr="009C7235">
              <w:rPr>
                <w:b/>
                <w:bCs/>
                <w:i/>
                <w:iCs/>
              </w:rPr>
              <w:t xml:space="preserve">: for the case of </w:t>
            </w:r>
            <w:r w:rsidRPr="00DD4D06">
              <w:rPr>
                <w:b/>
                <w:bCs/>
                <w:i/>
                <w:iCs/>
              </w:rPr>
              <w:t xml:space="preserve">SCell activation for deactivated PUCCH SCell </w:t>
            </w:r>
            <w:r>
              <w:rPr>
                <w:b/>
                <w:bCs/>
                <w:i/>
                <w:iCs/>
              </w:rPr>
              <w:t xml:space="preserve">with </w:t>
            </w:r>
            <w:r w:rsidRPr="009C7235">
              <w:rPr>
                <w:b/>
                <w:bCs/>
                <w:i/>
                <w:iCs/>
              </w:rPr>
              <w:t xml:space="preserve">invalid TA, </w:t>
            </w:r>
          </w:p>
          <w:p w14:paraId="7E35C80E" w14:textId="77777777" w:rsidR="00641111" w:rsidRDefault="00641111" w:rsidP="00DF4C3C">
            <w:pPr>
              <w:widowControl w:val="0"/>
              <w:numPr>
                <w:ilvl w:val="0"/>
                <w:numId w:val="9"/>
              </w:numPr>
              <w:spacing w:line="240" w:lineRule="exact"/>
              <w:jc w:val="both"/>
              <w:rPr>
                <w:b/>
                <w:bCs/>
              </w:rPr>
            </w:pPr>
            <w:r w:rsidRPr="00F63E41">
              <w:rPr>
                <w:b/>
                <w:bCs/>
                <w:i/>
                <w:iCs/>
              </w:rPr>
              <w:t>the SCell activation delay requirement</w:t>
            </w:r>
            <w:r>
              <w:rPr>
                <w:b/>
                <w:bCs/>
                <w:i/>
                <w:iCs/>
              </w:rPr>
              <w:t xml:space="preserve"> in DL: </w:t>
            </w:r>
            <w:r w:rsidRPr="00CD6BFE">
              <w:rPr>
                <w:b/>
                <w:bCs/>
              </w:rPr>
              <w:t>(( T</w:t>
            </w:r>
            <w:r w:rsidRPr="00CD6BFE">
              <w:rPr>
                <w:b/>
                <w:bCs/>
                <w:vertAlign w:val="subscript"/>
              </w:rPr>
              <w:t xml:space="preserve">HARQ </w:t>
            </w:r>
            <w:r w:rsidRPr="00CD6BFE">
              <w:rPr>
                <w:b/>
                <w:bCs/>
              </w:rPr>
              <w:t>+ T</w:t>
            </w:r>
            <w:r w:rsidRPr="00CD6BFE">
              <w:rPr>
                <w:b/>
                <w:bCs/>
                <w:vertAlign w:val="subscript"/>
              </w:rPr>
              <w:t xml:space="preserve">activation_time </w:t>
            </w:r>
            <w:r w:rsidRPr="00CD6BFE">
              <w:rPr>
                <w:b/>
                <w:bCs/>
              </w:rPr>
              <w:lastRenderedPageBreak/>
              <w:t>+T</w:t>
            </w:r>
            <w:r w:rsidRPr="00CD6BFE">
              <w:rPr>
                <w:b/>
                <w:bCs/>
                <w:vertAlign w:val="subscript"/>
              </w:rPr>
              <w:t>CSI_Reporting</w:t>
            </w:r>
            <w:r w:rsidRPr="00CD6BFE">
              <w:rPr>
                <w:b/>
                <w:bCs/>
              </w:rPr>
              <w:t>)/ NR slot length)</w:t>
            </w:r>
          </w:p>
          <w:p w14:paraId="7048C51B" w14:textId="77777777" w:rsidR="00641111" w:rsidRPr="009C7235" w:rsidRDefault="00641111" w:rsidP="00DF4C3C">
            <w:pPr>
              <w:widowControl w:val="0"/>
              <w:numPr>
                <w:ilvl w:val="0"/>
                <w:numId w:val="9"/>
              </w:numPr>
              <w:spacing w:line="240" w:lineRule="exact"/>
              <w:jc w:val="both"/>
              <w:rPr>
                <w:b/>
                <w:bCs/>
                <w:i/>
                <w:iCs/>
              </w:rPr>
            </w:pPr>
            <w:r w:rsidRPr="00F63E41">
              <w:rPr>
                <w:b/>
                <w:bCs/>
                <w:i/>
                <w:iCs/>
              </w:rPr>
              <w:t>the SCell activation delay requirement</w:t>
            </w:r>
            <w:r>
              <w:rPr>
                <w:b/>
                <w:bCs/>
                <w:i/>
                <w:iCs/>
              </w:rPr>
              <w:t xml:space="preserve"> in UL:</w:t>
            </w:r>
            <w:r>
              <w:rPr>
                <w:rFonts w:hint="eastAsia"/>
                <w:b/>
                <w:bCs/>
                <w:i/>
                <w:iCs/>
              </w:rPr>
              <w:t xml:space="preserve"> </w:t>
            </w:r>
            <w:r w:rsidRPr="009C7235">
              <w:rPr>
                <w:b/>
                <w:bCs/>
                <w:i/>
                <w:iCs/>
              </w:rPr>
              <w:t>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 xml:space="preserve">CSI_Reporting, </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32BE9EF6" w14:textId="77777777" w:rsidR="00641111" w:rsidRPr="009C7235" w:rsidRDefault="00641111" w:rsidP="00DF4C3C">
            <w:pPr>
              <w:widowControl w:val="0"/>
              <w:numPr>
                <w:ilvl w:val="0"/>
                <w:numId w:val="8"/>
              </w:numPr>
              <w:spacing w:line="240" w:lineRule="exact"/>
              <w:jc w:val="both"/>
              <w:rPr>
                <w:b/>
                <w:bCs/>
                <w:i/>
                <w:iCs/>
              </w:rPr>
            </w:pPr>
            <w:r w:rsidRPr="009C7235">
              <w:rPr>
                <w:b/>
                <w:bCs/>
                <w:i/>
                <w:iCs/>
              </w:rPr>
              <w:t>the delay uncertainty in acquiring the first available PRACH occasion in the PUCCH SCell</w:t>
            </w:r>
          </w:p>
          <w:p w14:paraId="0B7B714D" w14:textId="77777777" w:rsidR="00641111" w:rsidRPr="00641111" w:rsidRDefault="00641111" w:rsidP="00DF4C3C">
            <w:pPr>
              <w:widowControl w:val="0"/>
              <w:numPr>
                <w:ilvl w:val="0"/>
                <w:numId w:val="8"/>
              </w:numPr>
              <w:spacing w:line="240" w:lineRule="exact"/>
              <w:jc w:val="both"/>
              <w:rPr>
                <w:b/>
                <w:bCs/>
                <w:i/>
                <w:iCs/>
              </w:rPr>
            </w:pPr>
            <w:r w:rsidRPr="009C7235">
              <w:rPr>
                <w:b/>
                <w:bCs/>
                <w:i/>
                <w:iCs/>
              </w:rPr>
              <w:t>the delay for obtaining a valid TA command for the sTAG</w:t>
            </w:r>
          </w:p>
          <w:p w14:paraId="499DB4C8" w14:textId="19B660B4" w:rsidR="002D406A" w:rsidRPr="00641111" w:rsidRDefault="00641111" w:rsidP="00DF4C3C">
            <w:pPr>
              <w:widowControl w:val="0"/>
              <w:numPr>
                <w:ilvl w:val="0"/>
                <w:numId w:val="8"/>
              </w:numPr>
              <w:spacing w:line="240" w:lineRule="exact"/>
              <w:jc w:val="both"/>
              <w:rPr>
                <w:b/>
                <w:bCs/>
                <w:i/>
                <w:iCs/>
              </w:rPr>
            </w:pPr>
            <w:r w:rsidRPr="00641111">
              <w:rPr>
                <w:b/>
                <w:bCs/>
                <w:i/>
                <w:iCs/>
              </w:rPr>
              <w:t>the delay for applying the received TA for upling transmission</w:t>
            </w:r>
          </w:p>
        </w:tc>
      </w:tr>
      <w:tr w:rsidR="002D406A" w14:paraId="7123B9C9" w14:textId="77777777" w:rsidTr="00805BE8">
        <w:trPr>
          <w:trHeight w:val="468"/>
        </w:trPr>
        <w:tc>
          <w:tcPr>
            <w:tcW w:w="1648" w:type="dxa"/>
          </w:tcPr>
          <w:p w14:paraId="17C9E428" w14:textId="10C71269" w:rsidR="002D406A" w:rsidRPr="00DA3127" w:rsidRDefault="008E6CC3" w:rsidP="00805BE8">
            <w:pPr>
              <w:spacing w:before="120" w:after="120"/>
            </w:pPr>
            <w:r w:rsidRPr="008E6CC3">
              <w:lastRenderedPageBreak/>
              <w:t>R4-2109545</w:t>
            </w:r>
          </w:p>
        </w:tc>
        <w:tc>
          <w:tcPr>
            <w:tcW w:w="1437" w:type="dxa"/>
          </w:tcPr>
          <w:p w14:paraId="37428675" w14:textId="33612C7E" w:rsidR="002D406A" w:rsidRPr="00DA3127" w:rsidRDefault="008E6CC3" w:rsidP="00805BE8">
            <w:pPr>
              <w:spacing w:before="120" w:after="120"/>
              <w:rPr>
                <w:lang w:eastAsia="zh-CN"/>
              </w:rPr>
            </w:pPr>
            <w:r w:rsidRPr="008E6CC3">
              <w:rPr>
                <w:lang w:eastAsia="zh-CN"/>
              </w:rPr>
              <w:t>NTT DOCOMO, INC.</w:t>
            </w:r>
          </w:p>
        </w:tc>
        <w:tc>
          <w:tcPr>
            <w:tcW w:w="6772" w:type="dxa"/>
          </w:tcPr>
          <w:p w14:paraId="018384DF" w14:textId="77777777" w:rsidR="008E6CC3" w:rsidRDefault="008E6CC3" w:rsidP="008E6CC3">
            <w:pPr>
              <w:rPr>
                <w:b/>
                <w:lang w:eastAsia="ja-JP"/>
              </w:rPr>
            </w:pPr>
            <w:r w:rsidRPr="00997691">
              <w:rPr>
                <w:rFonts w:hint="eastAsia"/>
                <w:b/>
                <w:lang w:val="en-US" w:eastAsia="ja-JP"/>
              </w:rPr>
              <w:t xml:space="preserve">Proposal 1: </w:t>
            </w:r>
            <w:r w:rsidRPr="00997691">
              <w:rPr>
                <w:b/>
                <w:lang w:eastAsia="ja-JP"/>
              </w:rPr>
              <w:t>For both valid TA case and invalid TA case, the ending point of PUCCH SCell activation should be the point when UE transmit valid CSI report on target PUCCH SCell.</w:t>
            </w:r>
          </w:p>
          <w:p w14:paraId="2D8D1004" w14:textId="77777777" w:rsidR="008E6CC3" w:rsidRPr="005E7F27" w:rsidRDefault="008E6CC3" w:rsidP="008E6CC3">
            <w:pPr>
              <w:jc w:val="both"/>
              <w:rPr>
                <w:b/>
                <w:lang w:val="en-US" w:eastAsia="ja-JP"/>
              </w:rPr>
            </w:pPr>
            <w:r>
              <w:rPr>
                <w:rFonts w:hint="eastAsia"/>
                <w:b/>
                <w:lang w:val="en-US" w:eastAsia="ja-JP"/>
              </w:rPr>
              <w:t xml:space="preserve">Proposal 2: </w:t>
            </w:r>
            <w:r w:rsidRPr="005E7F27">
              <w:rPr>
                <w:b/>
                <w:lang w:val="en-US" w:eastAsia="ja-JP"/>
              </w:rPr>
              <w:t>If the target PUC</w:t>
            </w:r>
            <w:r>
              <w:rPr>
                <w:b/>
                <w:lang w:val="en-US" w:eastAsia="ja-JP"/>
              </w:rPr>
              <w:t>CH SCell is unknown cell in FR1</w:t>
            </w:r>
          </w:p>
          <w:p w14:paraId="17AC3B5B" w14:textId="77777777" w:rsidR="008E6CC3" w:rsidRPr="005E7F27" w:rsidRDefault="008E6CC3" w:rsidP="00DF4C3C">
            <w:pPr>
              <w:numPr>
                <w:ilvl w:val="0"/>
                <w:numId w:val="23"/>
              </w:numPr>
              <w:jc w:val="both"/>
              <w:rPr>
                <w:b/>
                <w:lang w:val="en-US" w:eastAsia="ja-JP"/>
              </w:rPr>
            </w:pPr>
            <w:r w:rsidRPr="005E7F27">
              <w:rPr>
                <w:b/>
                <w:lang w:val="en-US" w:eastAsia="ja-JP"/>
              </w:rPr>
              <w:t>If it is contiguous to an active serving cell in the same band (following the same conditions in TS38.133 section 8.3.2 for intra-band contiguous FR1 Scell activation), no need to indicate the beam information to network.</w:t>
            </w:r>
          </w:p>
          <w:p w14:paraId="456DBF21" w14:textId="77777777" w:rsidR="008E6CC3" w:rsidRDefault="008E6CC3" w:rsidP="00DF4C3C">
            <w:pPr>
              <w:numPr>
                <w:ilvl w:val="0"/>
                <w:numId w:val="23"/>
              </w:numPr>
              <w:jc w:val="both"/>
              <w:rPr>
                <w:b/>
                <w:lang w:val="en-US" w:eastAsia="ja-JP"/>
              </w:rPr>
            </w:pPr>
            <w:r w:rsidRPr="005E7F27">
              <w:rPr>
                <w:b/>
                <w:lang w:val="en-US" w:eastAsia="ja-JP"/>
              </w:rPr>
              <w:t>If there is no contiguous active serving cell on that FR1 band, need to indicate the beam information to network.</w:t>
            </w:r>
          </w:p>
          <w:p w14:paraId="1E4A2580" w14:textId="77777777" w:rsidR="008E6CC3" w:rsidRPr="00EC148C" w:rsidRDefault="008E6CC3" w:rsidP="008E6CC3">
            <w:pPr>
              <w:jc w:val="both"/>
              <w:rPr>
                <w:b/>
                <w:lang w:val="en-US" w:eastAsia="ja-JP"/>
              </w:rPr>
            </w:pPr>
            <w:r>
              <w:rPr>
                <w:b/>
                <w:lang w:val="en-US" w:eastAsia="ja-JP"/>
              </w:rPr>
              <w:t>Proposal 3</w:t>
            </w:r>
            <w:r w:rsidRPr="00EC148C">
              <w:rPr>
                <w:b/>
                <w:lang w:val="en-US" w:eastAsia="ja-JP"/>
              </w:rPr>
              <w:t>: RAN4 should send LS to</w:t>
            </w:r>
            <w:r>
              <w:rPr>
                <w:b/>
                <w:lang w:val="en-US" w:eastAsia="ja-JP"/>
              </w:rPr>
              <w:t xml:space="preserve"> RAN1/2 whether following behaviour</w:t>
            </w:r>
            <w:r w:rsidRPr="00EC148C">
              <w:rPr>
                <w:b/>
                <w:lang w:val="en-US" w:eastAsia="ja-JP"/>
              </w:rPr>
              <w:t>s can be feasible within Rel-15 scope:</w:t>
            </w:r>
          </w:p>
          <w:p w14:paraId="1D8D6CD4" w14:textId="77777777" w:rsidR="008E6CC3" w:rsidRPr="00EC148C" w:rsidRDefault="008E6CC3" w:rsidP="00DF4C3C">
            <w:pPr>
              <w:numPr>
                <w:ilvl w:val="0"/>
                <w:numId w:val="23"/>
              </w:numPr>
              <w:jc w:val="both"/>
              <w:rPr>
                <w:b/>
                <w:lang w:val="en-US" w:eastAsia="ja-JP"/>
              </w:rPr>
            </w:pPr>
            <w:r w:rsidRPr="00EC148C">
              <w:rPr>
                <w:b/>
                <w:lang w:val="en-US" w:eastAsia="ja-JP"/>
              </w:rPr>
              <w:t xml:space="preserve">UE uses CBRA for PUCCH SCell activation to update TA value and </w:t>
            </w:r>
            <w:r>
              <w:rPr>
                <w:b/>
                <w:lang w:val="en-US" w:eastAsia="ja-JP"/>
              </w:rPr>
              <w:t>indicate the best beam for</w:t>
            </w:r>
            <w:r w:rsidRPr="00EC148C">
              <w:rPr>
                <w:b/>
                <w:lang w:val="en-US" w:eastAsia="ja-JP"/>
              </w:rPr>
              <w:t xml:space="preserve"> the PUCCH SCell</w:t>
            </w:r>
            <w:r>
              <w:rPr>
                <w:b/>
                <w:lang w:val="en-US" w:eastAsia="ja-JP"/>
              </w:rPr>
              <w:t xml:space="preserve"> to be activated</w:t>
            </w:r>
            <w:r w:rsidRPr="00EC148C">
              <w:rPr>
                <w:b/>
                <w:lang w:val="en-US" w:eastAsia="ja-JP"/>
              </w:rPr>
              <w:t>.</w:t>
            </w:r>
          </w:p>
          <w:p w14:paraId="5594C5E0" w14:textId="77777777" w:rsidR="008E6CC3" w:rsidRDefault="008E6CC3" w:rsidP="00DF4C3C">
            <w:pPr>
              <w:numPr>
                <w:ilvl w:val="0"/>
                <w:numId w:val="23"/>
              </w:numPr>
              <w:jc w:val="both"/>
              <w:rPr>
                <w:b/>
                <w:lang w:val="en-US" w:eastAsia="ja-JP"/>
              </w:rPr>
            </w:pPr>
            <w:r>
              <w:rPr>
                <w:b/>
                <w:lang w:val="en-US" w:eastAsia="ja-JP"/>
              </w:rPr>
              <w:t>UE transmits</w:t>
            </w:r>
            <w:r w:rsidRPr="00EC148C">
              <w:rPr>
                <w:b/>
                <w:lang w:val="en-US" w:eastAsia="ja-JP"/>
              </w:rPr>
              <w:t xml:space="preserve"> </w:t>
            </w:r>
            <w:r>
              <w:rPr>
                <w:b/>
                <w:lang w:val="en-US" w:eastAsia="ja-JP"/>
              </w:rPr>
              <w:t>CSI report</w:t>
            </w:r>
            <w:r w:rsidRPr="00EC148C">
              <w:rPr>
                <w:b/>
                <w:lang w:val="en-US" w:eastAsia="ja-JP"/>
              </w:rPr>
              <w:t xml:space="preserve"> to </w:t>
            </w:r>
            <w:r>
              <w:rPr>
                <w:b/>
                <w:lang w:val="en-US" w:eastAsia="ja-JP"/>
              </w:rPr>
              <w:t>indicate the best beam for</w:t>
            </w:r>
            <w:r w:rsidRPr="00EC148C">
              <w:rPr>
                <w:b/>
                <w:lang w:val="en-US" w:eastAsia="ja-JP"/>
              </w:rPr>
              <w:t xml:space="preserve"> the PUCCH SCell</w:t>
            </w:r>
            <w:r>
              <w:rPr>
                <w:b/>
                <w:lang w:val="en-US" w:eastAsia="ja-JP"/>
              </w:rPr>
              <w:t xml:space="preserve"> to be activated on P(S)Cell.</w:t>
            </w:r>
          </w:p>
          <w:p w14:paraId="4777F971" w14:textId="77777777" w:rsidR="008E6CC3" w:rsidRPr="004F0AD1" w:rsidRDefault="008E6CC3" w:rsidP="00DF4C3C">
            <w:pPr>
              <w:numPr>
                <w:ilvl w:val="0"/>
                <w:numId w:val="23"/>
              </w:numPr>
              <w:jc w:val="both"/>
              <w:rPr>
                <w:b/>
                <w:lang w:val="en-US" w:eastAsia="ja-JP"/>
              </w:rPr>
            </w:pPr>
            <w:r>
              <w:rPr>
                <w:b/>
                <w:lang w:val="en-US" w:eastAsia="ja-JP"/>
              </w:rPr>
              <w:t>UE indicates the best beam for</w:t>
            </w:r>
            <w:r w:rsidRPr="00EC148C">
              <w:rPr>
                <w:b/>
                <w:lang w:val="en-US" w:eastAsia="ja-JP"/>
              </w:rPr>
              <w:t xml:space="preserve"> the PUCCH SCell</w:t>
            </w:r>
            <w:r>
              <w:rPr>
                <w:b/>
                <w:lang w:val="en-US" w:eastAsia="ja-JP"/>
              </w:rPr>
              <w:t xml:space="preserve"> to be activated other than L1-RSRP report.</w:t>
            </w:r>
          </w:p>
          <w:p w14:paraId="60A94070" w14:textId="77777777" w:rsidR="008E6CC3" w:rsidRPr="00355078" w:rsidRDefault="008E6CC3" w:rsidP="008E6CC3">
            <w:pPr>
              <w:jc w:val="both"/>
              <w:rPr>
                <w:b/>
                <w:lang w:val="en-US" w:eastAsia="ja-JP"/>
              </w:rPr>
            </w:pPr>
            <w:r w:rsidRPr="00355078">
              <w:rPr>
                <w:b/>
                <w:lang w:val="en-US" w:eastAsia="ja-JP"/>
              </w:rPr>
              <w:t>Proposal 4: The UL spatial relation of PUCCH on target being-activated SCell should be considered for PUCCH SCell activation in FR2 only both for valid TA case and invalid TA case.</w:t>
            </w:r>
          </w:p>
          <w:p w14:paraId="5819E11A" w14:textId="77777777" w:rsidR="008E6CC3" w:rsidRPr="00355078" w:rsidRDefault="008E6CC3" w:rsidP="008E6CC3">
            <w:pPr>
              <w:jc w:val="both"/>
              <w:rPr>
                <w:b/>
                <w:lang w:val="en-US" w:eastAsia="ja-JP"/>
              </w:rPr>
            </w:pPr>
            <w:r w:rsidRPr="00355078">
              <w:rPr>
                <w:b/>
                <w:lang w:val="en-US" w:eastAsia="ja-JP"/>
              </w:rPr>
              <w:t>Proposal 5: Rel-17 PUCCH SCell activation should require beam correspondence related capability support.</w:t>
            </w:r>
          </w:p>
          <w:p w14:paraId="73DD892B" w14:textId="77777777" w:rsidR="008E6CC3" w:rsidRDefault="008E6CC3" w:rsidP="008E6CC3">
            <w:pPr>
              <w:jc w:val="both"/>
              <w:rPr>
                <w:b/>
                <w:lang w:eastAsia="ja-JP"/>
              </w:rPr>
            </w:pPr>
            <w:r w:rsidRPr="00496E13">
              <w:rPr>
                <w:b/>
                <w:lang w:eastAsia="ja-JP"/>
              </w:rPr>
              <w:t>Proposal 6: If the target PUCCH SCell is known, additional delay related to UL spatial relation switch is not needed to be considered.</w:t>
            </w:r>
          </w:p>
          <w:p w14:paraId="14E437F3" w14:textId="77777777" w:rsidR="008E6CC3" w:rsidRDefault="008E6CC3" w:rsidP="008E6CC3">
            <w:pPr>
              <w:jc w:val="both"/>
              <w:rPr>
                <w:b/>
                <w:lang w:eastAsia="ja-JP"/>
              </w:rPr>
            </w:pPr>
            <w:r w:rsidRPr="00FD4965">
              <w:rPr>
                <w:b/>
                <w:lang w:eastAsia="ja-JP"/>
              </w:rPr>
              <w:t>Proposal 7: Reuse the Rel-15 SCell activation delay requirement which is (( T</w:t>
            </w:r>
            <w:r w:rsidRPr="00FD4965">
              <w:rPr>
                <w:b/>
                <w:vertAlign w:val="subscript"/>
                <w:lang w:eastAsia="ja-JP"/>
              </w:rPr>
              <w:t xml:space="preserve">HARQ </w:t>
            </w:r>
            <w:r w:rsidRPr="00FD4965">
              <w:rPr>
                <w:b/>
                <w:lang w:eastAsia="ja-JP"/>
              </w:rPr>
              <w:t>+ T</w:t>
            </w:r>
            <w:r w:rsidRPr="00FD4965">
              <w:rPr>
                <w:b/>
                <w:vertAlign w:val="subscript"/>
                <w:lang w:eastAsia="ja-JP"/>
              </w:rPr>
              <w:t xml:space="preserve">activation_time </w:t>
            </w:r>
            <w:r w:rsidRPr="00FD4965">
              <w:rPr>
                <w:b/>
                <w:lang w:eastAsia="ja-JP"/>
              </w:rPr>
              <w:t>+T</w:t>
            </w:r>
            <w:r w:rsidRPr="00FD4965">
              <w:rPr>
                <w:b/>
                <w:vertAlign w:val="subscript"/>
                <w:lang w:eastAsia="ja-JP"/>
              </w:rPr>
              <w:t>CSI_Reporting</w:t>
            </w:r>
            <w:r w:rsidRPr="00FD4965">
              <w:rPr>
                <w:b/>
                <w:lang w:eastAsia="ja-JP"/>
              </w:rPr>
              <w:t>)/ NR slot length) for known PUCCH SCell case.</w:t>
            </w:r>
          </w:p>
          <w:p w14:paraId="12432C63" w14:textId="77777777" w:rsidR="008E6CC3" w:rsidRPr="007A11FF" w:rsidRDefault="008E6CC3" w:rsidP="008E6CC3">
            <w:pPr>
              <w:jc w:val="both"/>
              <w:rPr>
                <w:b/>
                <w:lang w:val="en-US" w:eastAsia="ja-JP"/>
              </w:rPr>
            </w:pPr>
            <w:r>
              <w:rPr>
                <w:b/>
                <w:lang w:eastAsia="ja-JP"/>
              </w:rPr>
              <w:t xml:space="preserve">Proposal 8: </w:t>
            </w:r>
            <w:r w:rsidRPr="007A11FF">
              <w:rPr>
                <w:b/>
                <w:lang w:eastAsia="ja-JP"/>
              </w:rPr>
              <w:t xml:space="preserve">If </w:t>
            </w:r>
            <w:r w:rsidRPr="00496E13">
              <w:rPr>
                <w:b/>
                <w:lang w:eastAsia="ja-JP"/>
              </w:rPr>
              <w:t>the target PUCCH SCell is known</w:t>
            </w:r>
            <w:r w:rsidRPr="007A11FF">
              <w:rPr>
                <w:b/>
                <w:lang w:eastAsia="ja-JP"/>
              </w:rPr>
              <w:t xml:space="preserve"> </w:t>
            </w:r>
            <w:r>
              <w:rPr>
                <w:b/>
                <w:lang w:eastAsia="ja-JP"/>
              </w:rPr>
              <w:t xml:space="preserve">and </w:t>
            </w:r>
            <w:r w:rsidRPr="007A11FF">
              <w:rPr>
                <w:b/>
                <w:lang w:eastAsia="ja-JP"/>
              </w:rPr>
              <w:t>UE does not have the valid TA on the PUCCH SCell being activated, an additional UL synchronization procedure to obtain the valid TA shall be considered which including the following factors:</w:t>
            </w:r>
          </w:p>
          <w:p w14:paraId="360A93E7" w14:textId="77777777" w:rsidR="008E6CC3" w:rsidRPr="007A11FF" w:rsidRDefault="008E6CC3" w:rsidP="00DF4C3C">
            <w:pPr>
              <w:numPr>
                <w:ilvl w:val="0"/>
                <w:numId w:val="24"/>
              </w:numPr>
              <w:jc w:val="both"/>
              <w:rPr>
                <w:b/>
                <w:lang w:val="en-US" w:eastAsia="ja-JP"/>
              </w:rPr>
            </w:pPr>
            <w:r w:rsidRPr="007A11FF">
              <w:rPr>
                <w:b/>
                <w:lang w:eastAsia="ja-JP"/>
              </w:rPr>
              <w:t>the delay uncertainty in acquiring the first available PRACH occasion in the PUCCH SCell (T1);</w:t>
            </w:r>
          </w:p>
          <w:p w14:paraId="4ED8D8C3" w14:textId="77777777" w:rsidR="008E6CC3" w:rsidRPr="007A11FF" w:rsidRDefault="008E6CC3" w:rsidP="00DF4C3C">
            <w:pPr>
              <w:numPr>
                <w:ilvl w:val="0"/>
                <w:numId w:val="24"/>
              </w:numPr>
              <w:jc w:val="both"/>
              <w:rPr>
                <w:b/>
                <w:lang w:val="en-US" w:eastAsia="ja-JP"/>
              </w:rPr>
            </w:pPr>
            <w:r w:rsidRPr="007A11FF">
              <w:rPr>
                <w:b/>
                <w:lang w:eastAsia="ja-JP"/>
              </w:rPr>
              <w:t>the delay for obtaining a valid TA command for the sTAG to which the SCell configured with PUCCH belongs (T2);</w:t>
            </w:r>
          </w:p>
          <w:p w14:paraId="7000947E" w14:textId="77777777" w:rsidR="008E6CC3" w:rsidRPr="007A11FF" w:rsidRDefault="008E6CC3" w:rsidP="00DF4C3C">
            <w:pPr>
              <w:numPr>
                <w:ilvl w:val="0"/>
                <w:numId w:val="24"/>
              </w:numPr>
              <w:jc w:val="both"/>
              <w:rPr>
                <w:b/>
                <w:lang w:val="en-US" w:eastAsia="ja-JP"/>
              </w:rPr>
            </w:pPr>
            <w:r w:rsidRPr="007A11FF">
              <w:rPr>
                <w:b/>
                <w:lang w:eastAsia="ja-JP"/>
              </w:rPr>
              <w:t>the delay for applying the received TA for uplink transmission (T3)</w:t>
            </w:r>
          </w:p>
          <w:p w14:paraId="614D95F0" w14:textId="77777777" w:rsidR="008E6CC3" w:rsidRPr="003C176C" w:rsidRDefault="008E6CC3" w:rsidP="008E6CC3">
            <w:pPr>
              <w:jc w:val="both"/>
              <w:rPr>
                <w:b/>
                <w:lang w:val="en-US" w:eastAsia="ja-JP"/>
              </w:rPr>
            </w:pPr>
            <w:r w:rsidRPr="003C176C">
              <w:rPr>
                <w:b/>
                <w:lang w:val="en-US" w:eastAsia="ja-JP"/>
              </w:rPr>
              <w:lastRenderedPageBreak/>
              <w:t>Proposal 9: T1 is up to the summation of SSB to PRACH occasion association period and 10 ms. SSB to PRACH occasion associated period is defined in the table 8.1-1 of TS 38.213.</w:t>
            </w:r>
          </w:p>
          <w:p w14:paraId="787E153D" w14:textId="77777777" w:rsidR="008E6CC3" w:rsidRDefault="008E6CC3" w:rsidP="008E6CC3">
            <w:pPr>
              <w:jc w:val="both"/>
              <w:rPr>
                <w:b/>
                <w:lang w:eastAsia="ja-JP"/>
              </w:rPr>
            </w:pPr>
            <w:r w:rsidRPr="00854912">
              <w:rPr>
                <w:b/>
                <w:lang w:val="en-US" w:eastAsia="ja-JP"/>
              </w:rPr>
              <w:t xml:space="preserve">Proposal 10: </w:t>
            </w:r>
            <w:r w:rsidRPr="00854912">
              <w:rPr>
                <w:b/>
                <w:lang w:eastAsia="ja-JP"/>
              </w:rPr>
              <w:t>T2 is the delay from slot n + (T</w:t>
            </w:r>
            <w:r w:rsidRPr="00854912">
              <w:rPr>
                <w:b/>
                <w:vertAlign w:val="subscript"/>
                <w:lang w:eastAsia="ja-JP"/>
              </w:rPr>
              <w:t>activate_basic</w:t>
            </w:r>
            <w:r w:rsidRPr="00854912">
              <w:rPr>
                <w:b/>
                <w:lang w:eastAsia="ja-JP"/>
              </w:rPr>
              <w:t xml:space="preserve"> +T1)/(NR slot length) until UE has obtained a valid TA command for the target PUCCH SCell being activated. Slot n is the slot when UE received PUCCH SCell activation MAC CE. </w:t>
            </w:r>
            <w:r>
              <w:rPr>
                <w:b/>
                <w:lang w:eastAsia="ja-JP"/>
              </w:rPr>
              <w:t xml:space="preserve">The reasonable upperlimit for </w:t>
            </w:r>
            <w:r w:rsidRPr="00854912">
              <w:rPr>
                <w:b/>
                <w:lang w:eastAsia="ja-JP"/>
              </w:rPr>
              <w:t>T2</w:t>
            </w:r>
            <w:r>
              <w:rPr>
                <w:b/>
                <w:lang w:eastAsia="ja-JP"/>
              </w:rPr>
              <w:t xml:space="preserve"> should be specified</w:t>
            </w:r>
            <w:r w:rsidRPr="00854912">
              <w:rPr>
                <w:b/>
                <w:lang w:eastAsia="ja-JP"/>
              </w:rPr>
              <w:t>.</w:t>
            </w:r>
          </w:p>
          <w:p w14:paraId="0E2D0BA0" w14:textId="1801CB6F" w:rsidR="002D406A" w:rsidRDefault="008E6CC3" w:rsidP="008E6CC3">
            <w:pPr>
              <w:jc w:val="both"/>
            </w:pPr>
            <w:r w:rsidRPr="00854912">
              <w:rPr>
                <w:b/>
                <w:lang w:eastAsia="ja-JP"/>
              </w:rPr>
              <w:t>Proposal 11: T3 is the delay for applying the received TA for uplink transmission on target PUCCH SCell being activated, and greater than or equal to k+1 slot, where k is defined in clause 4.2 in TS 38.213.</w:t>
            </w:r>
          </w:p>
        </w:tc>
      </w:tr>
      <w:tr w:rsidR="002D406A" w14:paraId="3A080BFE" w14:textId="77777777" w:rsidTr="00805BE8">
        <w:trPr>
          <w:trHeight w:val="468"/>
        </w:trPr>
        <w:tc>
          <w:tcPr>
            <w:tcW w:w="1648" w:type="dxa"/>
          </w:tcPr>
          <w:p w14:paraId="7A5F2112" w14:textId="10657398" w:rsidR="002D406A" w:rsidRPr="00DA3127" w:rsidRDefault="008B18E7" w:rsidP="00805BE8">
            <w:pPr>
              <w:spacing w:before="120" w:after="120"/>
            </w:pPr>
            <w:r w:rsidRPr="008B18E7">
              <w:lastRenderedPageBreak/>
              <w:t>R4-2109548</w:t>
            </w:r>
          </w:p>
        </w:tc>
        <w:tc>
          <w:tcPr>
            <w:tcW w:w="1437" w:type="dxa"/>
          </w:tcPr>
          <w:p w14:paraId="2E84B73C" w14:textId="2FADFC74" w:rsidR="002D406A" w:rsidRPr="00DA3127" w:rsidRDefault="008B18E7" w:rsidP="00805BE8">
            <w:pPr>
              <w:spacing w:before="120" w:after="120"/>
              <w:rPr>
                <w:lang w:eastAsia="zh-CN"/>
              </w:rPr>
            </w:pPr>
            <w:r w:rsidRPr="008B18E7">
              <w:rPr>
                <w:lang w:eastAsia="zh-CN"/>
              </w:rPr>
              <w:t>Nokia, Nokia Shanghai Bell</w:t>
            </w:r>
          </w:p>
        </w:tc>
        <w:tc>
          <w:tcPr>
            <w:tcW w:w="6772" w:type="dxa"/>
          </w:tcPr>
          <w:p w14:paraId="7F669B77" w14:textId="77777777" w:rsidR="00D07FBB" w:rsidRDefault="00D07FBB" w:rsidP="00D07FBB">
            <w:pPr>
              <w:jc w:val="both"/>
            </w:pPr>
            <w:r>
              <w:rPr>
                <w:b/>
                <w:bCs/>
              </w:rPr>
              <w:t>Observation</w:t>
            </w:r>
            <w:r w:rsidRPr="00E3000A">
              <w:rPr>
                <w:b/>
                <w:bCs/>
              </w:rPr>
              <w:t xml:space="preserve"> </w:t>
            </w:r>
            <w:r>
              <w:rPr>
                <w:b/>
                <w:bCs/>
              </w:rPr>
              <w:t>#1</w:t>
            </w:r>
            <w:r w:rsidRPr="00E3000A">
              <w:rPr>
                <w:b/>
                <w:bCs/>
              </w:rPr>
              <w:t xml:space="preserve">: The target PUCCH SCell is considered as a known cell if there is at least one active serving cell on the FR2 band of the target PUCCH SCell. </w:t>
            </w:r>
          </w:p>
          <w:p w14:paraId="1E6724A9" w14:textId="77777777" w:rsidR="00D07FBB" w:rsidRPr="00F53278" w:rsidRDefault="00D07FBB" w:rsidP="00D07FBB">
            <w:pPr>
              <w:jc w:val="both"/>
              <w:rPr>
                <w:b/>
                <w:bCs/>
              </w:rPr>
            </w:pPr>
            <w:r w:rsidRPr="00F53278">
              <w:rPr>
                <w:b/>
                <w:bCs/>
              </w:rPr>
              <w:t>Proposal</w:t>
            </w:r>
            <w:r w:rsidRPr="00F53278">
              <w:rPr>
                <w:b/>
                <w:bCs/>
                <w:lang w:eastAsia="zh-CN"/>
              </w:rPr>
              <w:t xml:space="preserve"> 1: </w:t>
            </w:r>
            <w:r w:rsidRPr="00F53278">
              <w:rPr>
                <w:b/>
                <w:bCs/>
              </w:rPr>
              <w:t xml:space="preserve">If the target PUCCH SCell is unknown cell in FR2, </w:t>
            </w:r>
            <w:r>
              <w:rPr>
                <w:b/>
                <w:bCs/>
              </w:rPr>
              <w:t>the UE</w:t>
            </w:r>
            <w:r w:rsidRPr="00F53278">
              <w:rPr>
                <w:b/>
                <w:bCs/>
              </w:rPr>
              <w:t xml:space="preserve"> need</w:t>
            </w:r>
            <w:r>
              <w:rPr>
                <w:b/>
                <w:bCs/>
              </w:rPr>
              <w:t>s</w:t>
            </w:r>
            <w:r w:rsidRPr="00F53278">
              <w:rPr>
                <w:b/>
                <w:bCs/>
              </w:rPr>
              <w:t xml:space="preserve"> to indicate the beam information to network for </w:t>
            </w:r>
            <w:r w:rsidRPr="00B06B53">
              <w:rPr>
                <w:b/>
                <w:bCs/>
                <w:lang w:eastAsia="zh-CN"/>
              </w:rPr>
              <w:t>determining</w:t>
            </w:r>
            <w:r w:rsidRPr="00F53278">
              <w:rPr>
                <w:b/>
                <w:bCs/>
              </w:rPr>
              <w:t xml:space="preserve"> the associated SSB in PDCCH order for RA.</w:t>
            </w:r>
          </w:p>
          <w:p w14:paraId="75F6279B" w14:textId="77777777" w:rsidR="00D07FBB" w:rsidRPr="00F53278" w:rsidRDefault="00D07FBB" w:rsidP="00D07FBB">
            <w:pPr>
              <w:jc w:val="both"/>
              <w:rPr>
                <w:lang w:eastAsia="zh-CN"/>
              </w:rPr>
            </w:pPr>
            <w:r w:rsidRPr="00B47A9A">
              <w:rPr>
                <w:b/>
                <w:bCs/>
                <w:lang w:eastAsia="zh-CN"/>
              </w:rPr>
              <w:t>Proposal</w:t>
            </w:r>
            <w:r>
              <w:rPr>
                <w:b/>
                <w:bCs/>
                <w:lang w:eastAsia="zh-CN"/>
              </w:rPr>
              <w:t xml:space="preserve"> 2</w:t>
            </w:r>
            <w:r w:rsidRPr="00B47A9A">
              <w:rPr>
                <w:b/>
                <w:bCs/>
                <w:lang w:eastAsia="zh-CN"/>
              </w:rPr>
              <w:t xml:space="preserve">: If the </w:t>
            </w:r>
            <w:r>
              <w:rPr>
                <w:b/>
                <w:bCs/>
                <w:lang w:eastAsia="zh-CN"/>
              </w:rPr>
              <w:t xml:space="preserve">target </w:t>
            </w:r>
            <w:r w:rsidRPr="00B47A9A">
              <w:rPr>
                <w:b/>
                <w:bCs/>
                <w:lang w:eastAsia="zh-CN"/>
              </w:rPr>
              <w:t xml:space="preserve">PUCCH SCell is </w:t>
            </w:r>
            <w:r>
              <w:rPr>
                <w:b/>
                <w:bCs/>
                <w:lang w:eastAsia="zh-CN"/>
              </w:rPr>
              <w:t xml:space="preserve">unknown </w:t>
            </w:r>
            <w:r w:rsidRPr="00B47A9A">
              <w:rPr>
                <w:b/>
                <w:bCs/>
                <w:lang w:eastAsia="zh-CN"/>
              </w:rPr>
              <w:t xml:space="preserve">in FR1, the UE </w:t>
            </w:r>
            <w:r>
              <w:rPr>
                <w:b/>
                <w:bCs/>
                <w:lang w:eastAsia="zh-CN"/>
              </w:rPr>
              <w:t xml:space="preserve">does not need </w:t>
            </w:r>
            <w:r w:rsidRPr="00B47A9A">
              <w:rPr>
                <w:b/>
                <w:bCs/>
                <w:lang w:eastAsia="zh-CN"/>
              </w:rPr>
              <w:t xml:space="preserve">to indicate the beam </w:t>
            </w:r>
            <w:r w:rsidRPr="00757827">
              <w:rPr>
                <w:b/>
                <w:bCs/>
                <w:lang w:eastAsia="zh-CN"/>
              </w:rPr>
              <w:t>information</w:t>
            </w:r>
            <w:r>
              <w:rPr>
                <w:b/>
                <w:bCs/>
                <w:lang w:eastAsia="zh-CN"/>
              </w:rPr>
              <w:t xml:space="preserve"> to the </w:t>
            </w:r>
            <w:r w:rsidRPr="00F53278">
              <w:rPr>
                <w:b/>
                <w:bCs/>
                <w:lang w:eastAsia="zh-CN"/>
              </w:rPr>
              <w:t>network and can follow LTE PUCCH SCell activation procedure</w:t>
            </w:r>
            <w:r>
              <w:rPr>
                <w:b/>
                <w:bCs/>
                <w:lang w:eastAsia="zh-CN"/>
              </w:rPr>
              <w:t>.</w:t>
            </w:r>
          </w:p>
          <w:p w14:paraId="7F5A58B2" w14:textId="77777777" w:rsidR="00D07FBB" w:rsidRPr="000127D2" w:rsidRDefault="00D07FBB" w:rsidP="00D07FBB">
            <w:pPr>
              <w:jc w:val="both"/>
              <w:rPr>
                <w:b/>
                <w:bCs/>
                <w:lang w:eastAsia="zh-CN"/>
              </w:rPr>
            </w:pPr>
            <w:r w:rsidRPr="000127D2">
              <w:rPr>
                <w:b/>
                <w:bCs/>
                <w:lang w:eastAsia="zh-CN"/>
              </w:rPr>
              <w:t>Proposal</w:t>
            </w:r>
            <w:r>
              <w:rPr>
                <w:b/>
                <w:bCs/>
                <w:lang w:eastAsia="zh-CN"/>
              </w:rPr>
              <w:t xml:space="preserve"> 3</w:t>
            </w:r>
            <w:r w:rsidRPr="000127D2">
              <w:rPr>
                <w:b/>
                <w:bCs/>
                <w:lang w:eastAsia="zh-CN"/>
              </w:rPr>
              <w:t xml:space="preserve">: </w:t>
            </w:r>
            <w:r>
              <w:rPr>
                <w:b/>
                <w:bCs/>
                <w:lang w:eastAsia="zh-CN"/>
              </w:rPr>
              <w:t>For the cases where beam information needs to be indicated to the network</w:t>
            </w:r>
            <w:r w:rsidRPr="000127D2">
              <w:rPr>
                <w:b/>
                <w:bCs/>
                <w:lang w:eastAsia="zh-CN"/>
              </w:rPr>
              <w:t xml:space="preserve">, </w:t>
            </w:r>
            <w:r>
              <w:rPr>
                <w:b/>
                <w:bCs/>
                <w:lang w:eastAsia="zh-CN"/>
              </w:rPr>
              <w:t xml:space="preserve">RAN4 send LS to RAN1/2 asking for </w:t>
            </w:r>
            <w:r w:rsidRPr="000127D2">
              <w:rPr>
                <w:b/>
                <w:bCs/>
                <w:lang w:eastAsia="zh-CN"/>
              </w:rPr>
              <w:t xml:space="preserve">the feasibility and potential solutions </w:t>
            </w:r>
            <w:r>
              <w:rPr>
                <w:b/>
                <w:bCs/>
                <w:lang w:eastAsia="zh-CN"/>
              </w:rPr>
              <w:t>for</w:t>
            </w:r>
            <w:r w:rsidRPr="000127D2">
              <w:rPr>
                <w:b/>
                <w:bCs/>
                <w:lang w:eastAsia="zh-CN"/>
              </w:rPr>
              <w:t xml:space="preserve"> transmitting </w:t>
            </w:r>
            <w:r>
              <w:rPr>
                <w:b/>
                <w:bCs/>
                <w:lang w:eastAsia="zh-CN"/>
              </w:rPr>
              <w:t>the beam information</w:t>
            </w:r>
            <w:r w:rsidRPr="000127D2">
              <w:rPr>
                <w:b/>
                <w:bCs/>
                <w:lang w:eastAsia="zh-CN"/>
              </w:rPr>
              <w:t xml:space="preserve"> of PUCCH SCell on the PCell</w:t>
            </w:r>
            <w:r>
              <w:rPr>
                <w:b/>
                <w:bCs/>
                <w:lang w:eastAsia="zh-CN"/>
              </w:rPr>
              <w:t>/PSCell</w:t>
            </w:r>
            <w:r w:rsidRPr="000127D2">
              <w:rPr>
                <w:b/>
                <w:bCs/>
                <w:lang w:eastAsia="zh-CN"/>
              </w:rPr>
              <w:t xml:space="preserve">. </w:t>
            </w:r>
          </w:p>
          <w:p w14:paraId="48099A60" w14:textId="77777777" w:rsidR="00D07FBB" w:rsidRDefault="00D07FBB" w:rsidP="00D07FBB">
            <w:pPr>
              <w:spacing w:after="120"/>
              <w:jc w:val="both"/>
              <w:rPr>
                <w:b/>
                <w:bCs/>
                <w:lang w:eastAsia="zh-CN"/>
              </w:rPr>
            </w:pPr>
            <w:r w:rsidRPr="00082288">
              <w:rPr>
                <w:b/>
                <w:bCs/>
                <w:lang w:eastAsia="zh-CN"/>
              </w:rPr>
              <w:t>Observation #</w:t>
            </w:r>
            <w:r>
              <w:rPr>
                <w:b/>
                <w:bCs/>
                <w:lang w:eastAsia="zh-CN"/>
              </w:rPr>
              <w:t>2</w:t>
            </w:r>
            <w:r w:rsidRPr="00082288">
              <w:rPr>
                <w:b/>
                <w:bCs/>
                <w:lang w:eastAsia="zh-CN"/>
              </w:rPr>
              <w:t>: In LTE PUCCH SCell activation, the UE is required to be able to transmit valid CSI report on the PUCCH SCell within the activation delay requirement</w:t>
            </w:r>
            <w:r>
              <w:rPr>
                <w:b/>
                <w:bCs/>
                <w:lang w:eastAsia="zh-CN"/>
              </w:rPr>
              <w:t>, which indicates the end of the PUCCH SCell activation.</w:t>
            </w:r>
          </w:p>
          <w:p w14:paraId="33743C80" w14:textId="77777777" w:rsidR="00D07FBB" w:rsidRDefault="00D07FBB" w:rsidP="00D07FBB">
            <w:pPr>
              <w:spacing w:after="120"/>
              <w:jc w:val="both"/>
              <w:rPr>
                <w:lang w:eastAsia="zh-CN"/>
              </w:rPr>
            </w:pPr>
            <w:r w:rsidRPr="003902F3">
              <w:rPr>
                <w:b/>
                <w:bCs/>
                <w:lang w:eastAsia="zh-CN"/>
              </w:rPr>
              <w:t>Proposal</w:t>
            </w:r>
            <w:r>
              <w:rPr>
                <w:b/>
                <w:bCs/>
                <w:lang w:eastAsia="zh-CN"/>
              </w:rPr>
              <w:t xml:space="preserve"> 4</w:t>
            </w:r>
            <w:r w:rsidRPr="003902F3">
              <w:rPr>
                <w:b/>
                <w:bCs/>
                <w:lang w:eastAsia="zh-CN"/>
              </w:rPr>
              <w:t>: If the UE has a valid TA for transmitting on the PUCCH SCell in NR, the activation delay requirement is the same as the activation delay for activating a non-PUCCH SCell i.e. T</w:t>
            </w:r>
            <w:r w:rsidRPr="003902F3">
              <w:rPr>
                <w:b/>
                <w:bCs/>
                <w:vertAlign w:val="subscript"/>
                <w:lang w:eastAsia="zh-CN"/>
              </w:rPr>
              <w:t>activation_time</w:t>
            </w:r>
            <w:r w:rsidRPr="003902F3">
              <w:rPr>
                <w:b/>
                <w:bCs/>
                <w:lang w:eastAsia="zh-CN"/>
              </w:rPr>
              <w:t xml:space="preserve"> as defined in TS 38.133 section 8.3.2. </w:t>
            </w:r>
          </w:p>
          <w:p w14:paraId="0D41DC5C" w14:textId="77777777" w:rsidR="00D07FBB" w:rsidRPr="008712C9" w:rsidRDefault="00D07FBB" w:rsidP="00D07FBB">
            <w:pPr>
              <w:spacing w:after="120"/>
              <w:jc w:val="both"/>
              <w:rPr>
                <w:b/>
                <w:bCs/>
                <w:lang w:eastAsia="zh-CN"/>
              </w:rPr>
            </w:pPr>
            <w:r w:rsidRPr="008712C9">
              <w:rPr>
                <w:b/>
                <w:bCs/>
                <w:lang w:eastAsia="zh-CN"/>
              </w:rPr>
              <w:t>Proposal</w:t>
            </w:r>
            <w:r>
              <w:rPr>
                <w:b/>
                <w:bCs/>
                <w:lang w:eastAsia="zh-CN"/>
              </w:rPr>
              <w:t xml:space="preserve"> 5</w:t>
            </w:r>
            <w:r w:rsidRPr="008712C9">
              <w:rPr>
                <w:b/>
                <w:bCs/>
                <w:lang w:eastAsia="zh-CN"/>
              </w:rPr>
              <w:t xml:space="preserve">: If the UE does not have a valid TA for transmitting on the PUCCH SCell in NR, the activation delay shall be </w:t>
            </w:r>
            <w:r>
              <w:rPr>
                <w:b/>
                <w:bCs/>
                <w:lang w:eastAsia="zh-CN"/>
              </w:rPr>
              <w:t>discussed</w:t>
            </w:r>
            <w:r w:rsidRPr="008712C9">
              <w:rPr>
                <w:b/>
                <w:bCs/>
                <w:lang w:eastAsia="zh-CN"/>
              </w:rPr>
              <w:t xml:space="preserve"> for downlink and uplink actions separately.  </w:t>
            </w:r>
          </w:p>
          <w:p w14:paraId="32AF7171" w14:textId="77777777" w:rsidR="00D07FBB" w:rsidRDefault="00D07FBB" w:rsidP="00D07FBB">
            <w:pPr>
              <w:spacing w:after="120"/>
              <w:jc w:val="both"/>
              <w:rPr>
                <w:lang w:eastAsia="zh-CN"/>
              </w:rPr>
            </w:pPr>
            <w:r w:rsidRPr="00F161C4">
              <w:rPr>
                <w:b/>
                <w:bCs/>
                <w:lang w:eastAsia="zh-CN"/>
              </w:rPr>
              <w:t>Proposal</w:t>
            </w:r>
            <w:r>
              <w:rPr>
                <w:b/>
                <w:bCs/>
                <w:lang w:eastAsia="zh-CN"/>
              </w:rPr>
              <w:t xml:space="preserve"> 6</w:t>
            </w:r>
            <w:r w:rsidRPr="00F161C4">
              <w:rPr>
                <w:b/>
                <w:bCs/>
                <w:lang w:eastAsia="zh-CN"/>
              </w:rPr>
              <w:t xml:space="preserve">: If the UE does not have a valid TA for transmitting on an SCell, the UE shall be capable to perform downlink actions related to the SCell activation command for the SCell being activated on the PUCCH SCell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F9FC27D" w14:textId="77777777" w:rsidR="00D07FBB" w:rsidRDefault="00D07FBB" w:rsidP="00D07FBB">
            <w:pPr>
              <w:spacing w:after="120"/>
              <w:jc w:val="both"/>
              <w:rPr>
                <w:b/>
                <w:bCs/>
                <w:lang w:eastAsia="zh-CN"/>
              </w:rPr>
            </w:pPr>
            <w:r w:rsidRPr="00E55A15">
              <w:rPr>
                <w:b/>
                <w:bCs/>
                <w:lang w:eastAsia="zh-CN"/>
              </w:rPr>
              <w:t>Proposal</w:t>
            </w:r>
            <w:r>
              <w:rPr>
                <w:b/>
                <w:bCs/>
                <w:lang w:eastAsia="zh-CN"/>
              </w:rPr>
              <w:t xml:space="preserve"> 7</w:t>
            </w:r>
            <w:r w:rsidRPr="00E55A15">
              <w:rPr>
                <w:b/>
                <w:bCs/>
                <w:lang w:eastAsia="zh-CN"/>
              </w:rPr>
              <w:t xml:space="preserve">: The activation delay requirement for PUCCH SCell shall be defined assuming </w:t>
            </w:r>
            <w:r>
              <w:rPr>
                <w:b/>
                <w:bCs/>
                <w:lang w:eastAsia="zh-CN"/>
              </w:rPr>
              <w:t>no dedicated time period for CSI measurements and reporting</w:t>
            </w:r>
            <w:r w:rsidRPr="00E55A15">
              <w:rPr>
                <w:b/>
                <w:bCs/>
                <w:lang w:eastAsia="zh-CN"/>
              </w:rPr>
              <w:t>.</w:t>
            </w:r>
          </w:p>
          <w:p w14:paraId="7EF4DEFE" w14:textId="77777777" w:rsidR="00D07FBB" w:rsidRDefault="00D07FBB" w:rsidP="00D07FBB">
            <w:pPr>
              <w:spacing w:after="120"/>
              <w:jc w:val="both"/>
              <w:rPr>
                <w:b/>
                <w:bCs/>
              </w:rPr>
            </w:pPr>
            <w:r w:rsidRPr="00284C97">
              <w:rPr>
                <w:b/>
                <w:bCs/>
              </w:rPr>
              <w:t>Proposal</w:t>
            </w:r>
            <w:r>
              <w:rPr>
                <w:b/>
                <w:bCs/>
              </w:rPr>
              <w:t xml:space="preserve"> 8</w:t>
            </w:r>
            <w:r w:rsidRPr="00284C97">
              <w:rPr>
                <w:b/>
                <w:bCs/>
              </w:rPr>
              <w:t xml:space="preserve">: </w:t>
            </w:r>
            <w:r w:rsidRPr="00284C97">
              <w:rPr>
                <w:b/>
                <w:bCs/>
                <w:lang w:eastAsia="zh-CN"/>
              </w:rPr>
              <w:t xml:space="preserve"> If the UE does not have a valid TA for transmitting on an SCell, the UE shall be capable to perform uplink actions related to the SCell activation command for the SCell being activated on the PUCCH SCell no later than in slot</w:t>
            </w:r>
            <w:r w:rsidRPr="00284C97">
              <w:rPr>
                <w:b/>
                <w:bCs/>
              </w:rPr>
              <w:t xml:space="preserve"> </w:t>
            </w:r>
            <m:oMath>
              <m:r>
                <m:rPr>
                  <m:sty m:val="b"/>
                </m:rPr>
                <w:rPr>
                  <w:rFonts w:ascii="Cambria Math" w:hAnsi="Cambria Math"/>
                </w:rPr>
                <m:t>n+</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284C97">
              <w:rPr>
                <w:b/>
                <w:bCs/>
                <w:sz w:val="24"/>
                <w:szCs w:val="24"/>
              </w:rPr>
              <w:t xml:space="preserve">, where </w:t>
            </w:r>
            <w:r w:rsidRPr="00284C97">
              <w:rPr>
                <w:b/>
                <w:bCs/>
              </w:rPr>
              <w:t>T</w:t>
            </w:r>
            <w:r w:rsidRPr="00284C97">
              <w:rPr>
                <w:b/>
                <w:bCs/>
                <w:vertAlign w:val="subscript"/>
              </w:rPr>
              <w:t>RACH</w:t>
            </w:r>
            <w:r w:rsidRPr="00284C97">
              <w:rPr>
                <w:b/>
                <w:bCs/>
              </w:rPr>
              <w:t xml:space="preserve"> is the delay to perform RACH procedure and apply the TA.</w:t>
            </w:r>
          </w:p>
          <w:p w14:paraId="347650D7" w14:textId="131BAF36" w:rsidR="002D406A" w:rsidRDefault="00D07FBB" w:rsidP="00D07FBB">
            <w:pPr>
              <w:jc w:val="both"/>
            </w:pPr>
            <w:r w:rsidRPr="00F53278">
              <w:rPr>
                <w:b/>
                <w:bCs/>
                <w:lang w:eastAsia="zh-CN"/>
              </w:rPr>
              <w:t xml:space="preserve">Proposal 9: </w:t>
            </w:r>
            <w:r w:rsidRPr="00F53278">
              <w:rPr>
                <w:b/>
                <w:bCs/>
              </w:rPr>
              <w:t>In case beam information needs to be transmitted, the CSI report may be sent together with the beam information hence RACH completion can be considered as the ending point of PUCCH SCell activation.</w:t>
            </w:r>
          </w:p>
        </w:tc>
      </w:tr>
      <w:tr w:rsidR="002D406A" w14:paraId="0F486352" w14:textId="77777777" w:rsidTr="00805BE8">
        <w:trPr>
          <w:trHeight w:val="468"/>
        </w:trPr>
        <w:tc>
          <w:tcPr>
            <w:tcW w:w="1648" w:type="dxa"/>
          </w:tcPr>
          <w:p w14:paraId="03A53890" w14:textId="2EAF505A" w:rsidR="002D406A" w:rsidRPr="00DA3127" w:rsidRDefault="00F32E8F" w:rsidP="00805BE8">
            <w:pPr>
              <w:spacing w:before="120" w:after="120"/>
            </w:pPr>
            <w:r w:rsidRPr="00F32E8F">
              <w:lastRenderedPageBreak/>
              <w:t>R4-2109617</w:t>
            </w:r>
          </w:p>
        </w:tc>
        <w:tc>
          <w:tcPr>
            <w:tcW w:w="1437" w:type="dxa"/>
          </w:tcPr>
          <w:p w14:paraId="74779DD6" w14:textId="21AE7A10" w:rsidR="002D406A" w:rsidRPr="00F32E8F" w:rsidRDefault="00172150" w:rsidP="00805BE8">
            <w:pPr>
              <w:spacing w:before="120" w:after="120"/>
              <w:rPr>
                <w:rFonts w:eastAsiaTheme="minorEastAsia"/>
                <w:lang w:eastAsia="zh-CN"/>
              </w:rPr>
            </w:pPr>
            <w:r>
              <w:rPr>
                <w:rFonts w:eastAsiaTheme="minorEastAsia" w:hint="eastAsia"/>
                <w:lang w:eastAsia="zh-CN"/>
              </w:rPr>
              <w:t>v</w:t>
            </w:r>
            <w:r w:rsidR="00F32E8F">
              <w:rPr>
                <w:rFonts w:eastAsiaTheme="minorEastAsia" w:hint="eastAsia"/>
                <w:lang w:eastAsia="zh-CN"/>
              </w:rPr>
              <w:t>ivo</w:t>
            </w:r>
          </w:p>
        </w:tc>
        <w:tc>
          <w:tcPr>
            <w:tcW w:w="6772" w:type="dxa"/>
          </w:tcPr>
          <w:p w14:paraId="2BC417AC" w14:textId="77777777" w:rsidR="001F3509" w:rsidRPr="00860365" w:rsidRDefault="001F3509" w:rsidP="001F3509">
            <w:pPr>
              <w:spacing w:after="120"/>
              <w:rPr>
                <w:rFonts w:eastAsia="等线"/>
                <w:sz w:val="22"/>
                <w:szCs w:val="22"/>
                <w:lang w:val="en-US" w:eastAsia="zh-CN"/>
              </w:rPr>
            </w:pPr>
            <w:r w:rsidRPr="00E40CA6">
              <w:rPr>
                <w:b/>
                <w:color w:val="000000"/>
                <w:sz w:val="22"/>
                <w:szCs w:val="22"/>
                <w:lang w:val="en-US"/>
              </w:rPr>
              <w:t xml:space="preserve">Observation 1: beam information is always required for an eNB to configure PDCCH order and does not depend on known or unknown case. </w:t>
            </w:r>
          </w:p>
          <w:p w14:paraId="1CCCF81B" w14:textId="77777777" w:rsidR="001F3509" w:rsidRPr="00EA0FFF" w:rsidRDefault="001F3509" w:rsidP="001F3509">
            <w:pPr>
              <w:spacing w:after="120"/>
              <w:jc w:val="both"/>
              <w:rPr>
                <w:b/>
                <w:color w:val="000000"/>
                <w:sz w:val="22"/>
                <w:szCs w:val="22"/>
                <w:lang w:val="en-US"/>
              </w:rPr>
            </w:pPr>
            <w:r w:rsidRPr="00EA0FFF">
              <w:rPr>
                <w:b/>
                <w:color w:val="000000"/>
                <w:sz w:val="22"/>
                <w:szCs w:val="22"/>
                <w:lang w:val="en-US"/>
              </w:rPr>
              <w:t xml:space="preserve">Proposal 1: for either valid TA or invalid TA case, </w:t>
            </w:r>
            <w:r w:rsidRPr="00EA0FFF">
              <w:rPr>
                <w:b/>
                <w:color w:val="000000"/>
                <w:sz w:val="22"/>
                <w:szCs w:val="22"/>
              </w:rPr>
              <w:t xml:space="preserve">the ending point of PUCCH SCell activation should be the point when UE transmit valid CSI report on target PUCCH SCell, i.e., use both option 1 for valid and invalid TA case. </w:t>
            </w:r>
          </w:p>
          <w:p w14:paraId="7E56D662" w14:textId="77777777" w:rsidR="001F3509" w:rsidRPr="00175F28" w:rsidRDefault="001F3509" w:rsidP="001F3509">
            <w:pPr>
              <w:spacing w:after="120"/>
              <w:jc w:val="both"/>
              <w:rPr>
                <w:b/>
                <w:color w:val="000000"/>
                <w:sz w:val="22"/>
                <w:szCs w:val="22"/>
                <w:lang w:val="en-US"/>
              </w:rPr>
            </w:pPr>
            <w:r>
              <w:rPr>
                <w:b/>
                <w:color w:val="000000"/>
                <w:sz w:val="22"/>
                <w:szCs w:val="22"/>
                <w:lang w:val="en-US"/>
              </w:rPr>
              <w:t>Proposal 2: To confirm that i</w:t>
            </w:r>
            <w:r w:rsidRPr="00D322AF">
              <w:rPr>
                <w:b/>
                <w:color w:val="000000"/>
                <w:sz w:val="22"/>
                <w:szCs w:val="22"/>
                <w:lang w:val="en-US"/>
              </w:rPr>
              <w:t xml:space="preserve">f the target PUCCH Scell is unknown cell in FR1 and </w:t>
            </w:r>
            <w:r>
              <w:rPr>
                <w:b/>
                <w:color w:val="000000"/>
                <w:sz w:val="22"/>
                <w:szCs w:val="22"/>
                <w:lang w:val="en-US"/>
              </w:rPr>
              <w:t>i</w:t>
            </w:r>
            <w:r w:rsidRPr="00175F28">
              <w:rPr>
                <w:b/>
                <w:color w:val="000000"/>
                <w:sz w:val="22"/>
                <w:szCs w:val="22"/>
                <w:lang w:val="en-US"/>
              </w:rPr>
              <w:t xml:space="preserve">f there is no contiguous active serving cell on that FR1 band, the beam information </w:t>
            </w:r>
            <w:r>
              <w:rPr>
                <w:b/>
                <w:color w:val="000000"/>
                <w:sz w:val="22"/>
                <w:szCs w:val="22"/>
                <w:lang w:val="en-US"/>
              </w:rPr>
              <w:t>is needed by</w:t>
            </w:r>
            <w:r w:rsidRPr="00175F28">
              <w:rPr>
                <w:b/>
                <w:color w:val="000000"/>
                <w:sz w:val="22"/>
                <w:szCs w:val="22"/>
                <w:lang w:val="en-US"/>
              </w:rPr>
              <w:t xml:space="preserve"> </w:t>
            </w:r>
            <w:r>
              <w:rPr>
                <w:b/>
                <w:color w:val="000000"/>
                <w:sz w:val="22"/>
                <w:szCs w:val="22"/>
                <w:lang w:val="en-US"/>
              </w:rPr>
              <w:t xml:space="preserve">the </w:t>
            </w:r>
            <w:r w:rsidRPr="00175F28">
              <w:rPr>
                <w:b/>
                <w:color w:val="000000"/>
                <w:sz w:val="22"/>
                <w:szCs w:val="22"/>
                <w:lang w:val="en-US"/>
              </w:rPr>
              <w:t>network for determining the associated SSB in PDCCH order for RA.</w:t>
            </w:r>
          </w:p>
          <w:p w14:paraId="646B5EBE" w14:textId="77777777" w:rsidR="001F3509" w:rsidRPr="003C4329" w:rsidRDefault="001F3509" w:rsidP="001F3509">
            <w:pPr>
              <w:spacing w:after="120"/>
              <w:jc w:val="both"/>
              <w:rPr>
                <w:b/>
                <w:color w:val="000000"/>
                <w:sz w:val="22"/>
                <w:szCs w:val="22"/>
                <w:lang w:val="en-US"/>
              </w:rPr>
            </w:pPr>
            <w:r>
              <w:rPr>
                <w:b/>
                <w:color w:val="000000"/>
                <w:sz w:val="22"/>
                <w:szCs w:val="22"/>
                <w:lang w:val="en-US"/>
              </w:rPr>
              <w:t xml:space="preserve">Proposal 3: For the invalid TA and unknown SCell scenario, assuming the </w:t>
            </w:r>
            <w:r w:rsidRPr="003C4329">
              <w:rPr>
                <w:b/>
                <w:color w:val="000000"/>
                <w:sz w:val="22"/>
                <w:szCs w:val="22"/>
                <w:lang w:val="en-US"/>
              </w:rPr>
              <w:t xml:space="preserve">UE </w:t>
            </w:r>
            <w:r>
              <w:rPr>
                <w:b/>
                <w:color w:val="000000"/>
                <w:sz w:val="22"/>
                <w:szCs w:val="22"/>
                <w:lang w:val="en-US"/>
              </w:rPr>
              <w:t>can</w:t>
            </w:r>
            <w:r w:rsidRPr="003C4329">
              <w:rPr>
                <w:b/>
                <w:color w:val="000000"/>
                <w:sz w:val="22"/>
                <w:szCs w:val="22"/>
                <w:lang w:val="en-US"/>
              </w:rPr>
              <w:t xml:space="preserve"> measure the quality of the PUCCH SCell and report the beam information to network via SpCell.</w:t>
            </w:r>
          </w:p>
          <w:p w14:paraId="061E8382" w14:textId="77777777" w:rsidR="001F3509" w:rsidRDefault="001F3509" w:rsidP="001F3509">
            <w:pPr>
              <w:spacing w:after="120"/>
              <w:jc w:val="both"/>
              <w:rPr>
                <w:b/>
                <w:color w:val="000000"/>
                <w:sz w:val="22"/>
                <w:szCs w:val="22"/>
                <w:lang w:val="en-US"/>
              </w:rPr>
            </w:pPr>
            <w:r w:rsidRPr="00CE64C3">
              <w:rPr>
                <w:b/>
                <w:color w:val="000000"/>
                <w:sz w:val="22"/>
                <w:szCs w:val="22"/>
                <w:lang w:val="en-US"/>
              </w:rPr>
              <w:t>Proposal 4: PUCCH Scell activation delay requirement for valid TA case, slight prefer option 2.</w:t>
            </w:r>
          </w:p>
          <w:p w14:paraId="2BEF1D6B" w14:textId="5BA7B597" w:rsidR="002D406A" w:rsidRDefault="001F3509" w:rsidP="001F3509">
            <w:pPr>
              <w:jc w:val="both"/>
            </w:pPr>
            <w:r>
              <w:rPr>
                <w:b/>
                <w:color w:val="000000"/>
                <w:kern w:val="1"/>
                <w:sz w:val="22"/>
                <w:szCs w:val="22"/>
                <w:lang w:val="en-US"/>
              </w:rPr>
              <w:t>Proposal 5: For the PUCCH Scell activation delay requirement under invalid TA scenairo, suggest to reuse the corresponding structure of legacy requirements for the extra delay, i.e., option 1.</w:t>
            </w:r>
          </w:p>
        </w:tc>
      </w:tr>
      <w:tr w:rsidR="002D406A" w14:paraId="19DFE6D3" w14:textId="77777777" w:rsidTr="00805BE8">
        <w:trPr>
          <w:trHeight w:val="468"/>
        </w:trPr>
        <w:tc>
          <w:tcPr>
            <w:tcW w:w="1648" w:type="dxa"/>
          </w:tcPr>
          <w:p w14:paraId="7F3F4645" w14:textId="2F7BBBD0" w:rsidR="002D406A" w:rsidRPr="00DA3127" w:rsidRDefault="005F6670" w:rsidP="00805BE8">
            <w:pPr>
              <w:spacing w:before="120" w:after="120"/>
            </w:pPr>
            <w:r w:rsidRPr="005F6670">
              <w:t>R4-2109631</w:t>
            </w:r>
          </w:p>
        </w:tc>
        <w:tc>
          <w:tcPr>
            <w:tcW w:w="1437" w:type="dxa"/>
          </w:tcPr>
          <w:p w14:paraId="3977D322" w14:textId="3AE68AC2" w:rsidR="002D406A" w:rsidRPr="00DA3127" w:rsidRDefault="005F6670" w:rsidP="00805BE8">
            <w:pPr>
              <w:spacing w:before="120" w:after="120"/>
            </w:pPr>
            <w:r w:rsidRPr="005F6670">
              <w:t>MediaTek Inc.</w:t>
            </w:r>
          </w:p>
        </w:tc>
        <w:tc>
          <w:tcPr>
            <w:tcW w:w="6772" w:type="dxa"/>
          </w:tcPr>
          <w:p w14:paraId="0EAFF09D" w14:textId="77777777" w:rsidR="005F6670" w:rsidRDefault="005F6670" w:rsidP="005F6670">
            <w:pPr>
              <w:snapToGrid w:val="0"/>
              <w:spacing w:before="180" w:after="120"/>
              <w:jc w:val="both"/>
            </w:pPr>
            <w:r>
              <w:fldChar w:fldCharType="begin"/>
            </w:r>
            <w:r>
              <w:instrText xml:space="preserve"> REF _Ref71138787 \h </w:instrText>
            </w:r>
            <w:r>
              <w:fldChar w:fldCharType="separate"/>
            </w:r>
            <w:r w:rsidRPr="000E10D8">
              <w:rPr>
                <w:b/>
                <w:lang w:eastAsia="x-none"/>
              </w:rPr>
              <w:t xml:space="preserve">Observation </w:t>
            </w:r>
            <w:r>
              <w:rPr>
                <w:b/>
                <w:noProof/>
                <w:lang w:eastAsia="x-none"/>
              </w:rPr>
              <w:t>1</w:t>
            </w:r>
            <w:r w:rsidRPr="000E10D8">
              <w:rPr>
                <w:b/>
                <w:lang w:eastAsia="x-none"/>
              </w:rPr>
              <w:t xml:space="preserve">: </w:t>
            </w:r>
            <w:r>
              <w:rPr>
                <w:b/>
                <w:lang w:eastAsia="x-none"/>
              </w:rPr>
              <w:t>The uplink control information cannot be transmitted cross PUCCH group, i.e., UE cannot transmit the L1-RSRP and CSI report on SpCell for PUCCH SCell</w:t>
            </w:r>
            <w:r w:rsidRPr="000E10D8">
              <w:rPr>
                <w:b/>
                <w:lang w:eastAsia="x-none"/>
              </w:rPr>
              <w:t>.</w:t>
            </w:r>
            <w:r>
              <w:fldChar w:fldCharType="end"/>
            </w:r>
          </w:p>
          <w:p w14:paraId="0EAE7B73" w14:textId="77777777" w:rsidR="005F6670" w:rsidRDefault="005F6670" w:rsidP="005F6670">
            <w:pPr>
              <w:snapToGrid w:val="0"/>
              <w:spacing w:before="180" w:after="120"/>
              <w:jc w:val="both"/>
            </w:pPr>
            <w:r>
              <w:fldChar w:fldCharType="begin"/>
            </w:r>
            <w:r>
              <w:instrText xml:space="preserve"> REF _Ref71138793 \h </w:instrText>
            </w:r>
            <w:r>
              <w:fldChar w:fldCharType="separate"/>
            </w:r>
            <w:r w:rsidRPr="00976C0F">
              <w:rPr>
                <w:b/>
                <w:lang w:eastAsia="x-none"/>
              </w:rPr>
              <w:t xml:space="preserve">Proposal </w:t>
            </w:r>
            <w:r>
              <w:rPr>
                <w:b/>
                <w:noProof/>
                <w:lang w:eastAsia="x-none"/>
              </w:rPr>
              <w:t>1</w:t>
            </w:r>
            <w:r w:rsidRPr="00976C0F">
              <w:rPr>
                <w:b/>
                <w:lang w:eastAsia="x-none"/>
              </w:rPr>
              <w:t xml:space="preserve">: </w:t>
            </w:r>
            <w:r>
              <w:rPr>
                <w:b/>
                <w:lang w:eastAsia="x-none"/>
              </w:rPr>
              <w:t>The ending point for valid and invalid TA case should be the CSI report transmission on target PUCCH SCell</w:t>
            </w:r>
            <w:r w:rsidRPr="00976C0F">
              <w:rPr>
                <w:b/>
                <w:lang w:eastAsia="x-none"/>
              </w:rPr>
              <w:t>.</w:t>
            </w:r>
            <w:r>
              <w:fldChar w:fldCharType="end"/>
            </w:r>
          </w:p>
          <w:p w14:paraId="56C29808" w14:textId="77777777" w:rsidR="005F6670" w:rsidRDefault="005F6670" w:rsidP="005F6670">
            <w:pPr>
              <w:snapToGrid w:val="0"/>
              <w:spacing w:before="180" w:after="120"/>
              <w:jc w:val="both"/>
            </w:pPr>
            <w:r>
              <w:fldChar w:fldCharType="begin"/>
            </w:r>
            <w:r>
              <w:instrText xml:space="preserve"> REF _Ref71138799 \h </w:instrText>
            </w:r>
            <w:r>
              <w:fldChar w:fldCharType="separate"/>
            </w:r>
            <w:r w:rsidRPr="00976C0F">
              <w:rPr>
                <w:b/>
                <w:lang w:eastAsia="x-none"/>
              </w:rPr>
              <w:t xml:space="preserve">Proposal </w:t>
            </w:r>
            <w:r>
              <w:rPr>
                <w:b/>
                <w:noProof/>
                <w:lang w:eastAsia="x-none"/>
              </w:rPr>
              <w:t>2</w:t>
            </w:r>
            <w:r w:rsidRPr="00976C0F">
              <w:rPr>
                <w:b/>
                <w:lang w:eastAsia="x-none"/>
              </w:rPr>
              <w:t xml:space="preserve">: </w:t>
            </w:r>
            <w:r>
              <w:rPr>
                <w:b/>
                <w:lang w:eastAsia="x-none"/>
              </w:rPr>
              <w:t>For the PUCCH SCell activation, RAN4 should only define requirement for the known cell case (include FR1 and FR2)</w:t>
            </w:r>
            <w:r w:rsidRPr="00976C0F">
              <w:rPr>
                <w:b/>
                <w:lang w:eastAsia="x-none"/>
              </w:rPr>
              <w:t>.</w:t>
            </w:r>
            <w:r>
              <w:fldChar w:fldCharType="end"/>
            </w:r>
          </w:p>
          <w:p w14:paraId="024F6006" w14:textId="77777777" w:rsidR="005F6670" w:rsidRDefault="005F6670" w:rsidP="005F6670">
            <w:pPr>
              <w:snapToGrid w:val="0"/>
              <w:spacing w:before="180" w:after="120"/>
              <w:jc w:val="both"/>
            </w:pPr>
            <w:r>
              <w:fldChar w:fldCharType="begin"/>
            </w:r>
            <w:r>
              <w:instrText xml:space="preserve"> REF _Ref71138804 \h </w:instrText>
            </w:r>
            <w:r>
              <w:fldChar w:fldCharType="separate"/>
            </w:r>
            <w:r w:rsidRPr="00976C0F">
              <w:rPr>
                <w:b/>
                <w:lang w:eastAsia="x-none"/>
              </w:rPr>
              <w:t xml:space="preserve">Proposal </w:t>
            </w:r>
            <w:r>
              <w:rPr>
                <w:b/>
                <w:noProof/>
                <w:lang w:eastAsia="x-none"/>
              </w:rPr>
              <w:t>3</w:t>
            </w:r>
            <w:r w:rsidRPr="00976C0F">
              <w:rPr>
                <w:b/>
                <w:lang w:eastAsia="x-none"/>
              </w:rPr>
              <w:t xml:space="preserve">: </w:t>
            </w:r>
            <w:r>
              <w:rPr>
                <w:b/>
                <w:lang w:eastAsia="x-none"/>
              </w:rPr>
              <w:t>For the PUCCH SCell activation, the spatial relation should only be considered for the valid TA case, not for the invalid TA case</w:t>
            </w:r>
            <w:r w:rsidRPr="00976C0F">
              <w:rPr>
                <w:b/>
                <w:lang w:eastAsia="x-none"/>
              </w:rPr>
              <w:t>.</w:t>
            </w:r>
            <w:r>
              <w:fldChar w:fldCharType="end"/>
            </w:r>
          </w:p>
          <w:p w14:paraId="3A2375FC" w14:textId="77777777" w:rsidR="005F6670" w:rsidRDefault="005F6670" w:rsidP="005F6670">
            <w:pPr>
              <w:snapToGrid w:val="0"/>
              <w:spacing w:before="180" w:after="120"/>
              <w:jc w:val="both"/>
            </w:pPr>
            <w:r>
              <w:fldChar w:fldCharType="begin"/>
            </w:r>
            <w:r>
              <w:instrText xml:space="preserve"> REF _Ref71138808 \h </w:instrText>
            </w:r>
            <w:r>
              <w:fldChar w:fldCharType="separate"/>
            </w:r>
            <w:r w:rsidRPr="00BC2567">
              <w:rPr>
                <w:b/>
                <w:lang w:eastAsia="x-none"/>
              </w:rPr>
              <w:t xml:space="preserve">Proposal </w:t>
            </w:r>
            <w:r>
              <w:rPr>
                <w:b/>
                <w:noProof/>
                <w:lang w:eastAsia="x-none"/>
              </w:rPr>
              <w:t>4</w:t>
            </w:r>
            <w:r w:rsidRPr="00BC2567">
              <w:rPr>
                <w:b/>
                <w:lang w:eastAsia="x-none"/>
              </w:rPr>
              <w:t>: For the known PUCCH SCell with valid TA case, the activation requirement should be</w:t>
            </w:r>
            <w:r>
              <w:fldChar w:fldCharType="end"/>
            </w:r>
          </w:p>
          <w:p w14:paraId="7D721A0A" w14:textId="77777777" w:rsidR="005F6670" w:rsidRPr="00BC2567" w:rsidRDefault="005F6670" w:rsidP="00DF4C3C">
            <w:pPr>
              <w:pStyle w:val="aff8"/>
              <w:widowControl w:val="0"/>
              <w:numPr>
                <w:ilvl w:val="0"/>
                <w:numId w:val="26"/>
              </w:numPr>
              <w:overflowPunct/>
              <w:autoSpaceDE/>
              <w:autoSpaceDN/>
              <w:adjustRightInd/>
              <w:spacing w:after="0"/>
              <w:ind w:firstLineChars="0"/>
              <w:contextualSpacing/>
              <w:jc w:val="both"/>
              <w:textAlignment w:val="auto"/>
              <w:rPr>
                <w:rFonts w:eastAsia="PMingLiU"/>
                <w:b/>
              </w:rPr>
            </w:pPr>
            <w:r w:rsidRPr="00BC2567">
              <w:rPr>
                <w:rFonts w:eastAsia="PMingLiU"/>
                <w:b/>
              </w:rPr>
              <w:t>In FR1, reuse the Rel-15 SCell activation delay requirement</w:t>
            </w:r>
            <w:r>
              <w:rPr>
                <w:rFonts w:eastAsia="PMingLiU"/>
                <w:b/>
              </w:rPr>
              <w:t>,</w:t>
            </w:r>
            <w:r w:rsidRPr="00BC2567">
              <w:rPr>
                <w:rFonts w:eastAsia="PMingLiU"/>
                <w:b/>
              </w:rPr>
              <w:t xml:space="preserve"> which is (( T</w:t>
            </w:r>
            <w:r w:rsidRPr="00BC2567">
              <w:rPr>
                <w:rFonts w:eastAsia="PMingLiU"/>
                <w:b/>
                <w:vertAlign w:val="subscript"/>
              </w:rPr>
              <w:t xml:space="preserve">HARQ </w:t>
            </w:r>
            <w:r w:rsidRPr="00BC2567">
              <w:rPr>
                <w:rFonts w:eastAsia="PMingLiU"/>
                <w:b/>
              </w:rPr>
              <w:t>+ T</w:t>
            </w:r>
            <w:r w:rsidRPr="00BC2567">
              <w:rPr>
                <w:rFonts w:eastAsia="PMingLiU"/>
                <w:b/>
                <w:vertAlign w:val="subscript"/>
              </w:rPr>
              <w:t xml:space="preserve">activation_time </w:t>
            </w:r>
            <w:r w:rsidRPr="00BC2567">
              <w:rPr>
                <w:rFonts w:eastAsia="PMingLiU"/>
                <w:b/>
              </w:rPr>
              <w:t>+T</w:t>
            </w:r>
            <w:r w:rsidRPr="00BC2567">
              <w:rPr>
                <w:rFonts w:eastAsia="PMingLiU"/>
                <w:b/>
                <w:vertAlign w:val="subscript"/>
              </w:rPr>
              <w:t>CSI_Reporting</w:t>
            </w:r>
            <w:r w:rsidRPr="00BC2567">
              <w:rPr>
                <w:rFonts w:eastAsia="PMingLiU"/>
                <w:b/>
              </w:rPr>
              <w:t xml:space="preserve">)/ NR slot length). </w:t>
            </w:r>
          </w:p>
          <w:p w14:paraId="1D5DEC25" w14:textId="77777777" w:rsidR="005F6670" w:rsidRPr="00BC2567" w:rsidRDefault="005F6670" w:rsidP="00DF4C3C">
            <w:pPr>
              <w:pStyle w:val="aff8"/>
              <w:widowControl w:val="0"/>
              <w:numPr>
                <w:ilvl w:val="0"/>
                <w:numId w:val="26"/>
              </w:numPr>
              <w:overflowPunct/>
              <w:autoSpaceDE/>
              <w:autoSpaceDN/>
              <w:adjustRightInd/>
              <w:spacing w:after="0"/>
              <w:ind w:firstLineChars="0"/>
              <w:contextualSpacing/>
              <w:jc w:val="both"/>
              <w:textAlignment w:val="auto"/>
              <w:rPr>
                <w:rFonts w:eastAsia="PMingLiU"/>
                <w:b/>
              </w:rPr>
            </w:pPr>
            <w:r w:rsidRPr="00BC2567">
              <w:rPr>
                <w:rFonts w:eastAsia="PMingLiU"/>
                <w:b/>
              </w:rPr>
              <w:t>In FR2, use normal SCell activation delay (i.e., (( THARQ + T</w:t>
            </w:r>
            <w:r w:rsidRPr="00BC2567">
              <w:rPr>
                <w:rFonts w:eastAsia="PMingLiU"/>
                <w:b/>
                <w:vertAlign w:val="subscript"/>
              </w:rPr>
              <w:t>activation_time</w:t>
            </w:r>
            <w:r w:rsidRPr="00BC2567">
              <w:rPr>
                <w:rFonts w:eastAsia="PMingLiU"/>
                <w:b/>
              </w:rPr>
              <w:t xml:space="preserve"> +T</w:t>
            </w:r>
            <w:r w:rsidRPr="00BC2567">
              <w:rPr>
                <w:rFonts w:eastAsia="PMingLiU"/>
                <w:b/>
                <w:vertAlign w:val="subscript"/>
              </w:rPr>
              <w:t>CSI_Reporting</w:t>
            </w:r>
            <w:r w:rsidRPr="00BC2567">
              <w:rPr>
                <w:rFonts w:eastAsia="PMingLiU"/>
                <w:b/>
              </w:rPr>
              <w:t xml:space="preserve">)/ NR slot length)) </w:t>
            </w:r>
            <w:r>
              <w:rPr>
                <w:rFonts w:eastAsia="PMingLiU"/>
                <w:b/>
              </w:rPr>
              <w:t xml:space="preserve">specified </w:t>
            </w:r>
            <w:r w:rsidRPr="00BC2567">
              <w:rPr>
                <w:rFonts w:eastAsia="PMingLiU"/>
                <w:b/>
              </w:rPr>
              <w:t xml:space="preserve">in TS38.133 section 8.3.2 as </w:t>
            </w:r>
            <w:r>
              <w:rPr>
                <w:rFonts w:eastAsia="PMingLiU"/>
                <w:b/>
              </w:rPr>
              <w:t xml:space="preserve">the </w:t>
            </w:r>
            <w:r w:rsidRPr="00BC2567">
              <w:rPr>
                <w:rFonts w:eastAsia="PMingLiU"/>
                <w:b/>
              </w:rPr>
              <w:t>baseline</w:t>
            </w:r>
            <w:r>
              <w:rPr>
                <w:rFonts w:eastAsia="PMingLiU"/>
                <w:b/>
              </w:rPr>
              <w:t>. T</w:t>
            </w:r>
            <w:r w:rsidRPr="00BC2567">
              <w:rPr>
                <w:rFonts w:eastAsia="PMingLiU"/>
                <w:b/>
              </w:rPr>
              <w:t>he tim</w:t>
            </w:r>
            <w:r>
              <w:rPr>
                <w:rFonts w:eastAsia="PMingLiU"/>
                <w:b/>
              </w:rPr>
              <w:t>ing</w:t>
            </w:r>
            <w:r w:rsidRPr="00BC2567">
              <w:rPr>
                <w:rFonts w:eastAsia="PMingLiU"/>
                <w:b/>
              </w:rPr>
              <w:t xml:space="preserve"> uncertainty of the MAC CE for UL spatial relation activation of PUCCH in target being-activated SCell shall be considered in the baseline T</w:t>
            </w:r>
            <w:r w:rsidRPr="00BC2567">
              <w:rPr>
                <w:rFonts w:eastAsia="PMingLiU"/>
                <w:b/>
                <w:vertAlign w:val="subscript"/>
              </w:rPr>
              <w:t>activation_time</w:t>
            </w:r>
            <w:r w:rsidRPr="00BC2567">
              <w:rPr>
                <w:rFonts w:eastAsia="PMingLiU"/>
                <w:b/>
              </w:rPr>
              <w:t>.</w:t>
            </w:r>
          </w:p>
          <w:p w14:paraId="3738FA52" w14:textId="77777777" w:rsidR="005F6670" w:rsidRDefault="005F6670" w:rsidP="005F6670">
            <w:pPr>
              <w:snapToGrid w:val="0"/>
              <w:spacing w:before="180" w:after="120"/>
              <w:jc w:val="both"/>
            </w:pPr>
            <w:r>
              <w:fldChar w:fldCharType="begin"/>
            </w:r>
            <w:r>
              <w:instrText xml:space="preserve"> REF _Ref67992705 \h </w:instrText>
            </w:r>
            <w:r>
              <w:fldChar w:fldCharType="separate"/>
            </w:r>
            <w:r w:rsidRPr="00BC2567">
              <w:rPr>
                <w:b/>
                <w:lang w:eastAsia="x-none"/>
              </w:rPr>
              <w:t xml:space="preserve">Proposal </w:t>
            </w:r>
            <w:r>
              <w:rPr>
                <w:b/>
                <w:noProof/>
                <w:lang w:eastAsia="x-none"/>
              </w:rPr>
              <w:t>5</w:t>
            </w:r>
            <w:r w:rsidRPr="00BC2567">
              <w:rPr>
                <w:b/>
                <w:lang w:eastAsia="x-none"/>
              </w:rPr>
              <w:t xml:space="preserve">: For the </w:t>
            </w:r>
            <w:r>
              <w:rPr>
                <w:b/>
                <w:lang w:eastAsia="x-none"/>
              </w:rPr>
              <w:t xml:space="preserve">known </w:t>
            </w:r>
            <w:r w:rsidRPr="00BC2567">
              <w:rPr>
                <w:b/>
                <w:lang w:eastAsia="x-none"/>
              </w:rPr>
              <w:t>PUCCH SCell without valid TA</w:t>
            </w:r>
            <w:r>
              <w:rPr>
                <w:b/>
                <w:lang w:eastAsia="x-none"/>
              </w:rPr>
              <w:t xml:space="preserve"> case (include FR1 &amp; FR2)</w:t>
            </w:r>
            <w:r w:rsidRPr="00BC2567">
              <w:rPr>
                <w:b/>
                <w:lang w:eastAsia="x-none"/>
              </w:rPr>
              <w:t xml:space="preserve">, the activation delay requirement shall be </w:t>
            </w:r>
            <w:r w:rsidRPr="00BC2567">
              <w:rPr>
                <w:rFonts w:eastAsia="PMingLiU"/>
                <w:b/>
              </w:rPr>
              <w:t>T</w:t>
            </w:r>
            <w:r w:rsidRPr="00BC2567">
              <w:rPr>
                <w:rFonts w:eastAsia="PMingLiU"/>
                <w:b/>
                <w:vertAlign w:val="subscript"/>
              </w:rPr>
              <w:t xml:space="preserve">HARQ </w:t>
            </w:r>
            <w:r w:rsidRPr="00BC2567">
              <w:rPr>
                <w:rFonts w:eastAsia="PMingLiU"/>
                <w:b/>
              </w:rPr>
              <w:t xml:space="preserve">+ </w:t>
            </w:r>
            <w:r w:rsidRPr="00BC2567">
              <w:rPr>
                <w:b/>
                <w:lang w:eastAsia="x-none"/>
              </w:rPr>
              <w:t>T</w:t>
            </w:r>
            <w:r w:rsidRPr="00BC2567">
              <w:rPr>
                <w:b/>
                <w:vertAlign w:val="subscript"/>
                <w:lang w:eastAsia="x-none"/>
              </w:rPr>
              <w:t>activate_basic</w:t>
            </w:r>
            <w:r w:rsidRPr="00BC2567">
              <w:rPr>
                <w:b/>
                <w:lang w:eastAsia="x-none"/>
              </w:rPr>
              <w:t xml:space="preserve"> + T1 + T2 + T3 </w:t>
            </w:r>
            <w:r w:rsidRPr="00BC2567">
              <w:rPr>
                <w:rFonts w:eastAsia="PMingLiU"/>
                <w:b/>
              </w:rPr>
              <w:t>+ T</w:t>
            </w:r>
            <w:r w:rsidRPr="00BC2567">
              <w:rPr>
                <w:rFonts w:eastAsia="PMingLiU"/>
                <w:b/>
                <w:vertAlign w:val="subscript"/>
              </w:rPr>
              <w:t>CSI_Reporting</w:t>
            </w:r>
            <w:r w:rsidRPr="00BC2567">
              <w:rPr>
                <w:b/>
                <w:lang w:eastAsia="x-none"/>
              </w:rPr>
              <w:t>, where</w:t>
            </w:r>
            <w:r>
              <w:fldChar w:fldCharType="end"/>
            </w:r>
          </w:p>
          <w:p w14:paraId="1FE7DC14" w14:textId="77777777" w:rsidR="005F6670" w:rsidRPr="00BC2567" w:rsidRDefault="005F6670" w:rsidP="00DF4C3C">
            <w:pPr>
              <w:pStyle w:val="aff8"/>
              <w:widowControl w:val="0"/>
              <w:numPr>
                <w:ilvl w:val="0"/>
                <w:numId w:val="25"/>
              </w:numPr>
              <w:overflowPunct/>
              <w:autoSpaceDE/>
              <w:autoSpaceDN/>
              <w:adjustRightInd/>
              <w:spacing w:after="0"/>
              <w:ind w:rightChars="100" w:right="200" w:firstLineChars="0"/>
              <w:contextualSpacing/>
              <w:jc w:val="both"/>
              <w:textAlignment w:val="auto"/>
              <w:rPr>
                <w:b/>
                <w:lang w:eastAsia="x-none"/>
              </w:rPr>
            </w:pPr>
            <w:r w:rsidRPr="00BC2567">
              <w:rPr>
                <w:b/>
                <w:lang w:eastAsia="x-none"/>
              </w:rPr>
              <w:t>T</w:t>
            </w:r>
            <w:r w:rsidRPr="00BC2567">
              <w:rPr>
                <w:b/>
                <w:vertAlign w:val="subscript"/>
                <w:lang w:eastAsia="x-none"/>
              </w:rPr>
              <w:t>activate_basic</w:t>
            </w:r>
            <w:r w:rsidRPr="00BC2567">
              <w:rPr>
                <w:b/>
                <w:lang w:eastAsia="x-none"/>
              </w:rPr>
              <w:t xml:space="preserve">: the SCell activation delay </w:t>
            </w:r>
            <w:r>
              <w:rPr>
                <w:b/>
                <w:lang w:eastAsia="x-none"/>
              </w:rPr>
              <w:t xml:space="preserve">specified </w:t>
            </w:r>
            <w:r w:rsidRPr="00BC2567">
              <w:rPr>
                <w:b/>
                <w:lang w:eastAsia="x-none"/>
              </w:rPr>
              <w:t>in TS38.133 section 8.3.2.</w:t>
            </w:r>
          </w:p>
          <w:p w14:paraId="1CF2BF43" w14:textId="77777777" w:rsidR="005F6670" w:rsidRPr="00BC2567" w:rsidRDefault="005F6670" w:rsidP="00DF4C3C">
            <w:pPr>
              <w:pStyle w:val="aff8"/>
              <w:widowControl w:val="0"/>
              <w:numPr>
                <w:ilvl w:val="0"/>
                <w:numId w:val="25"/>
              </w:numPr>
              <w:overflowPunct/>
              <w:autoSpaceDE/>
              <w:autoSpaceDN/>
              <w:adjustRightInd/>
              <w:spacing w:after="0"/>
              <w:ind w:rightChars="100" w:right="200" w:firstLineChars="0"/>
              <w:contextualSpacing/>
              <w:jc w:val="both"/>
              <w:textAlignment w:val="auto"/>
              <w:rPr>
                <w:b/>
                <w:lang w:eastAsia="x-none"/>
              </w:rPr>
            </w:pPr>
            <w:r w:rsidRPr="00BC2567">
              <w:rPr>
                <w:b/>
                <w:lang w:eastAsia="x-none"/>
              </w:rPr>
              <w:t>T1:</w:t>
            </w:r>
            <w:r w:rsidRPr="00BC2567">
              <w:t xml:space="preserve"> </w:t>
            </w:r>
            <w:r w:rsidRPr="00BC2567">
              <w:rPr>
                <w:b/>
                <w:lang w:eastAsia="x-none"/>
              </w:rPr>
              <w:t>the delay uncertainty in acquiring the first available PRACH occasion in the PUCCH SCell. T1 is up to the summation of SSB to PRACH occasion association period and 10 ms. SSB to PRACH occasion associated period is defined in the table 8.1-1 of TS 38.213 [3].</w:t>
            </w:r>
          </w:p>
          <w:p w14:paraId="27A03892" w14:textId="77777777" w:rsidR="005F6670" w:rsidRPr="00BC2567" w:rsidRDefault="005F6670" w:rsidP="00DF4C3C">
            <w:pPr>
              <w:pStyle w:val="aff8"/>
              <w:widowControl w:val="0"/>
              <w:numPr>
                <w:ilvl w:val="0"/>
                <w:numId w:val="25"/>
              </w:numPr>
              <w:overflowPunct/>
              <w:autoSpaceDE/>
              <w:autoSpaceDN/>
              <w:adjustRightInd/>
              <w:spacing w:after="0"/>
              <w:ind w:rightChars="100" w:right="200" w:firstLineChars="0"/>
              <w:contextualSpacing/>
              <w:jc w:val="both"/>
              <w:textAlignment w:val="auto"/>
              <w:rPr>
                <w:b/>
                <w:lang w:eastAsia="x-none"/>
              </w:rPr>
            </w:pPr>
            <w:r w:rsidRPr="00BC2567">
              <w:rPr>
                <w:b/>
                <w:lang w:eastAsia="x-none"/>
              </w:rPr>
              <w:t>T2:</w:t>
            </w:r>
            <w:r w:rsidRPr="00BC2567">
              <w:t xml:space="preserve"> </w:t>
            </w:r>
            <w:r w:rsidRPr="00BC2567">
              <w:rPr>
                <w:b/>
                <w:lang w:eastAsia="x-none"/>
              </w:rPr>
              <w:t>the delay from slot n + (T</w:t>
            </w:r>
            <w:r w:rsidRPr="00BC2567">
              <w:rPr>
                <w:b/>
                <w:vertAlign w:val="subscript"/>
                <w:lang w:eastAsia="x-none"/>
              </w:rPr>
              <w:t>activate_basic</w:t>
            </w:r>
            <w:r w:rsidRPr="00BC2567">
              <w:rPr>
                <w:b/>
                <w:lang w:eastAsia="x-none"/>
              </w:rPr>
              <w:t xml:space="preserve"> +T1)/(NR slot length) until </w:t>
            </w:r>
            <w:r w:rsidRPr="00BC2567">
              <w:rPr>
                <w:b/>
                <w:lang w:eastAsia="x-none"/>
              </w:rPr>
              <w:lastRenderedPageBreak/>
              <w:t>UE has obtained a valid TA command for the target PUCCH SCell being activated. Slot n is the slot when UE received PUCCH SCell activation MAC CE.</w:t>
            </w:r>
          </w:p>
          <w:p w14:paraId="48A6FA9A" w14:textId="77777777" w:rsidR="005F6670" w:rsidRPr="00BC2567" w:rsidRDefault="005F6670" w:rsidP="00DF4C3C">
            <w:pPr>
              <w:pStyle w:val="aff8"/>
              <w:widowControl w:val="0"/>
              <w:numPr>
                <w:ilvl w:val="0"/>
                <w:numId w:val="25"/>
              </w:numPr>
              <w:overflowPunct/>
              <w:autoSpaceDE/>
              <w:autoSpaceDN/>
              <w:adjustRightInd/>
              <w:spacing w:after="0"/>
              <w:ind w:rightChars="100" w:right="200" w:firstLineChars="0"/>
              <w:contextualSpacing/>
              <w:jc w:val="both"/>
              <w:textAlignment w:val="auto"/>
              <w:rPr>
                <w:b/>
                <w:lang w:eastAsia="x-none"/>
              </w:rPr>
            </w:pPr>
            <w:r w:rsidRPr="00BC2567">
              <w:rPr>
                <w:b/>
                <w:lang w:eastAsia="x-none"/>
              </w:rPr>
              <w:t>T3: the delay for applying the received TA for uplink transmission on target PUCCH SCell being activated, and greater than or equal to k+1 slot, where k is defined in clause 4.2 in TS 38.213.</w:t>
            </w:r>
          </w:p>
          <w:p w14:paraId="44EB81D0" w14:textId="48E8BD50" w:rsidR="002D406A" w:rsidRDefault="005F6670" w:rsidP="005F6670">
            <w:pPr>
              <w:jc w:val="both"/>
            </w:pPr>
            <w:r>
              <w:fldChar w:fldCharType="begin"/>
            </w:r>
            <w:r>
              <w:instrText xml:space="preserve"> REF _Ref67992713 \h </w:instrText>
            </w:r>
            <w:r>
              <w:fldChar w:fldCharType="separate"/>
            </w:r>
            <w:r w:rsidRPr="00976C0F">
              <w:rPr>
                <w:b/>
                <w:lang w:eastAsia="x-none"/>
              </w:rPr>
              <w:t xml:space="preserve">Proposal </w:t>
            </w:r>
            <w:r>
              <w:rPr>
                <w:b/>
                <w:noProof/>
                <w:lang w:eastAsia="x-none"/>
              </w:rPr>
              <w:t>6</w:t>
            </w:r>
            <w:r>
              <w:rPr>
                <w:b/>
                <w:lang w:eastAsia="x-none"/>
              </w:rPr>
              <w:t>: For the case</w:t>
            </w:r>
            <w:r w:rsidRPr="00976C0F">
              <w:rPr>
                <w:b/>
                <w:lang w:eastAsia="x-none"/>
              </w:rPr>
              <w:t xml:space="preserve"> PUCCH SCell activation </w:t>
            </w:r>
            <w:r>
              <w:rPr>
                <w:b/>
                <w:lang w:eastAsia="x-none"/>
              </w:rPr>
              <w:t>with</w:t>
            </w:r>
            <w:r w:rsidRPr="00976C0F">
              <w:rPr>
                <w:b/>
                <w:lang w:eastAsia="x-none"/>
              </w:rPr>
              <w:t xml:space="preserve"> </w:t>
            </w:r>
            <w:r>
              <w:rPr>
                <w:b/>
                <w:lang w:eastAsia="x-none"/>
              </w:rPr>
              <w:t>in</w:t>
            </w:r>
            <w:r w:rsidRPr="00976C0F">
              <w:rPr>
                <w:b/>
                <w:lang w:eastAsia="x-none"/>
              </w:rPr>
              <w:t>valid TA, the interruption requirement of PUCCH SCell activation can reuse the existing requirement for SCell in Rel-15.</w:t>
            </w:r>
            <w:r>
              <w:fldChar w:fldCharType="end"/>
            </w:r>
          </w:p>
        </w:tc>
      </w:tr>
      <w:tr w:rsidR="002D406A" w14:paraId="4EC34BCF" w14:textId="77777777" w:rsidTr="00805BE8">
        <w:trPr>
          <w:trHeight w:val="468"/>
        </w:trPr>
        <w:tc>
          <w:tcPr>
            <w:tcW w:w="1648" w:type="dxa"/>
          </w:tcPr>
          <w:p w14:paraId="47DBAE06" w14:textId="147D4855" w:rsidR="002D406A" w:rsidRPr="00DA3127" w:rsidRDefault="007E788C" w:rsidP="00805BE8">
            <w:pPr>
              <w:spacing w:before="120" w:after="120"/>
            </w:pPr>
            <w:r w:rsidRPr="007E788C">
              <w:lastRenderedPageBreak/>
              <w:t>R4-2109892</w:t>
            </w:r>
          </w:p>
        </w:tc>
        <w:tc>
          <w:tcPr>
            <w:tcW w:w="1437" w:type="dxa"/>
          </w:tcPr>
          <w:p w14:paraId="51B00933" w14:textId="254CAB8A" w:rsidR="002D406A" w:rsidRPr="00DA3127" w:rsidRDefault="007E788C" w:rsidP="00805BE8">
            <w:pPr>
              <w:spacing w:before="120" w:after="120"/>
              <w:rPr>
                <w:lang w:eastAsia="zh-CN"/>
              </w:rPr>
            </w:pPr>
            <w:r>
              <w:rPr>
                <w:rFonts w:hint="eastAsia"/>
                <w:lang w:eastAsia="zh-CN"/>
              </w:rPr>
              <w:t>NEC</w:t>
            </w:r>
          </w:p>
        </w:tc>
        <w:tc>
          <w:tcPr>
            <w:tcW w:w="6772" w:type="dxa"/>
          </w:tcPr>
          <w:p w14:paraId="5D494E6E" w14:textId="77777777" w:rsidR="006C31AC" w:rsidRPr="00AF3D33" w:rsidRDefault="006C31AC" w:rsidP="006C31AC">
            <w:pPr>
              <w:spacing w:after="160" w:line="259" w:lineRule="auto"/>
              <w:rPr>
                <w:rFonts w:eastAsia="Calibri" w:cstheme="minorHAnsi"/>
              </w:rPr>
            </w:pPr>
            <w:r w:rsidRPr="00AF3D33">
              <w:rPr>
                <w:rFonts w:cstheme="minorHAnsi"/>
                <w:b/>
              </w:rPr>
              <w:t>Proposal 1: For valid TA case, the ending point of PUCCH SCell activation should be the point when UE transmit valid CSI report on target PUCCH SCell.</w:t>
            </w:r>
          </w:p>
          <w:p w14:paraId="6052BF48" w14:textId="77777777" w:rsidR="006C31AC" w:rsidRPr="003E46B9" w:rsidRDefault="006C31AC" w:rsidP="006C31AC">
            <w:pPr>
              <w:pStyle w:val="RAN4H3"/>
              <w:numPr>
                <w:ilvl w:val="0"/>
                <w:numId w:val="0"/>
              </w:numPr>
              <w:rPr>
                <w:rFonts w:asciiTheme="minorHAnsi" w:hAnsiTheme="minorHAnsi" w:cstheme="minorHAnsi"/>
                <w:b/>
                <w:sz w:val="20"/>
              </w:rPr>
            </w:pPr>
            <w:r w:rsidRPr="00AF3D33">
              <w:rPr>
                <w:rFonts w:asciiTheme="minorHAnsi" w:hAnsiTheme="minorHAnsi" w:cstheme="minorHAnsi"/>
                <w:b/>
                <w:sz w:val="20"/>
              </w:rPr>
              <w:t>Proposal 2: For invalid TA case, the ending point of PUCCH SCell activation should be the point when UE transmit valid CSI report on target PUCCH SCell.</w:t>
            </w:r>
          </w:p>
          <w:p w14:paraId="61810785" w14:textId="77777777" w:rsidR="006C31AC" w:rsidRDefault="006C31AC" w:rsidP="006C31AC">
            <w:pPr>
              <w:pStyle w:val="RAN4H3"/>
              <w:numPr>
                <w:ilvl w:val="0"/>
                <w:numId w:val="0"/>
              </w:numPr>
              <w:rPr>
                <w:rFonts w:asciiTheme="minorHAnsi" w:hAnsiTheme="minorHAnsi" w:cstheme="minorHAnsi"/>
                <w:b/>
                <w:sz w:val="20"/>
              </w:rPr>
            </w:pPr>
            <w:r w:rsidRPr="003E46B9">
              <w:rPr>
                <w:rFonts w:asciiTheme="minorHAnsi" w:hAnsiTheme="minorHAnsi" w:cstheme="minorHAnsi"/>
                <w:b/>
                <w:sz w:val="20"/>
              </w:rPr>
              <w:t xml:space="preserve">Proposal </w:t>
            </w:r>
            <w:r>
              <w:rPr>
                <w:rFonts w:asciiTheme="minorHAnsi" w:hAnsiTheme="minorHAnsi" w:cstheme="minorHAnsi"/>
                <w:b/>
                <w:sz w:val="20"/>
              </w:rPr>
              <w:t>3</w:t>
            </w:r>
            <w:r w:rsidRPr="003E46B9">
              <w:rPr>
                <w:rFonts w:asciiTheme="minorHAnsi" w:hAnsiTheme="minorHAnsi" w:cstheme="minorHAnsi"/>
                <w:b/>
                <w:sz w:val="20"/>
              </w:rPr>
              <w:t>: RAN4 to agree that CSI rep</w:t>
            </w:r>
            <w:r>
              <w:rPr>
                <w:rFonts w:asciiTheme="minorHAnsi" w:hAnsiTheme="minorHAnsi" w:cstheme="minorHAnsi"/>
                <w:b/>
                <w:sz w:val="20"/>
              </w:rPr>
              <w:t>orting can be transmitted on S</w:t>
            </w:r>
            <w:r w:rsidRPr="003E46B9">
              <w:rPr>
                <w:rFonts w:asciiTheme="minorHAnsi" w:hAnsiTheme="minorHAnsi" w:cstheme="minorHAnsi"/>
                <w:b/>
                <w:sz w:val="20"/>
              </w:rPr>
              <w:t>Cell for PUCCH SCell activation</w:t>
            </w:r>
            <w:r>
              <w:rPr>
                <w:rFonts w:asciiTheme="minorHAnsi" w:hAnsiTheme="minorHAnsi" w:cstheme="minorHAnsi"/>
                <w:b/>
                <w:sz w:val="20"/>
              </w:rPr>
              <w:t xml:space="preserve"> and</w:t>
            </w:r>
            <w:r w:rsidRPr="003E46B9">
              <w:rPr>
                <w:rFonts w:asciiTheme="minorHAnsi" w:hAnsiTheme="minorHAnsi" w:cstheme="minorHAnsi"/>
                <w:b/>
                <w:sz w:val="20"/>
              </w:rPr>
              <w:t xml:space="preserve"> TA acquisition should be performed before CSI reporting.   </w:t>
            </w:r>
          </w:p>
          <w:p w14:paraId="2E0A5568" w14:textId="77777777" w:rsidR="006C31AC" w:rsidRDefault="006C31AC" w:rsidP="006C31AC">
            <w:pPr>
              <w:pStyle w:val="RAN4H3"/>
              <w:numPr>
                <w:ilvl w:val="0"/>
                <w:numId w:val="0"/>
              </w:numPr>
              <w:rPr>
                <w:rFonts w:asciiTheme="minorHAnsi" w:hAnsiTheme="minorHAnsi" w:cstheme="minorHAnsi"/>
                <w:b/>
                <w:sz w:val="20"/>
              </w:rPr>
            </w:pPr>
            <w:r>
              <w:rPr>
                <w:rFonts w:asciiTheme="minorHAnsi" w:hAnsiTheme="minorHAnsi" w:cstheme="minorHAnsi"/>
                <w:b/>
                <w:sz w:val="20"/>
              </w:rPr>
              <w:t>Proposal 4: For known/unknown FR1/2 SCell activation where CSI reporting is transmitted on SCell,</w:t>
            </w:r>
            <w:r w:rsidRPr="003E46B9">
              <w:rPr>
                <w:rFonts w:asciiTheme="minorHAnsi" w:hAnsiTheme="minorHAnsi" w:cstheme="minorHAnsi"/>
                <w:b/>
                <w:sz w:val="20"/>
              </w:rPr>
              <w:t xml:space="preserve"> RAN4 to </w:t>
            </w:r>
            <w:r>
              <w:rPr>
                <w:rFonts w:asciiTheme="minorHAnsi" w:hAnsiTheme="minorHAnsi" w:cstheme="minorHAnsi"/>
                <w:b/>
                <w:sz w:val="20"/>
              </w:rPr>
              <w:t xml:space="preserve">agree that SCell activation procedure includes UL spatial relation info for PUCCH. </w:t>
            </w:r>
          </w:p>
          <w:p w14:paraId="5D7B3352" w14:textId="77777777" w:rsidR="006C31AC" w:rsidRDefault="006C31AC" w:rsidP="006C31AC">
            <w:pPr>
              <w:pStyle w:val="RAN4H3"/>
              <w:numPr>
                <w:ilvl w:val="0"/>
                <w:numId w:val="0"/>
              </w:numPr>
              <w:rPr>
                <w:rFonts w:asciiTheme="minorHAnsi" w:hAnsiTheme="minorHAnsi" w:cstheme="minorHAnsi"/>
                <w:b/>
                <w:sz w:val="20"/>
              </w:rPr>
            </w:pPr>
            <w:r w:rsidRPr="004D555C">
              <w:rPr>
                <w:rFonts w:asciiTheme="minorHAnsi" w:hAnsiTheme="minorHAnsi" w:cstheme="minorHAnsi"/>
                <w:b/>
                <w:sz w:val="20"/>
              </w:rPr>
              <w:t>Proposal 5: RAN4 to send LS to RAN2 to get clarification regarding the PUCCH SCell configuration</w:t>
            </w:r>
            <w:r>
              <w:rPr>
                <w:rFonts w:asciiTheme="minorHAnsi" w:hAnsiTheme="minorHAnsi" w:cstheme="minorHAnsi"/>
                <w:b/>
                <w:sz w:val="20"/>
              </w:rPr>
              <w:t xml:space="preserve"> or </w:t>
            </w:r>
            <w:r w:rsidRPr="004D555C">
              <w:rPr>
                <w:rFonts w:asciiTheme="minorHAnsi" w:hAnsiTheme="minorHAnsi" w:cstheme="minorHAnsi"/>
                <w:b/>
                <w:sz w:val="20"/>
              </w:rPr>
              <w:t xml:space="preserve">reconfiguration and </w:t>
            </w:r>
            <w:r>
              <w:rPr>
                <w:rFonts w:asciiTheme="minorHAnsi" w:hAnsiTheme="minorHAnsi" w:cstheme="minorHAnsi"/>
                <w:b/>
                <w:sz w:val="20"/>
              </w:rPr>
              <w:t xml:space="preserve">also </w:t>
            </w:r>
            <w:r w:rsidRPr="004D555C">
              <w:rPr>
                <w:rFonts w:asciiTheme="minorHAnsi" w:hAnsiTheme="minorHAnsi" w:cstheme="minorHAnsi"/>
                <w:b/>
                <w:sz w:val="20"/>
              </w:rPr>
              <w:t xml:space="preserve">to get clarification on possibility of existence of unknown PUCCH SCell </w:t>
            </w:r>
            <w:r>
              <w:rPr>
                <w:rFonts w:asciiTheme="minorHAnsi" w:hAnsiTheme="minorHAnsi" w:cstheme="minorHAnsi"/>
                <w:b/>
                <w:sz w:val="20"/>
              </w:rPr>
              <w:t xml:space="preserve">activation procedure </w:t>
            </w:r>
            <w:r w:rsidRPr="004D555C">
              <w:rPr>
                <w:rFonts w:asciiTheme="minorHAnsi" w:hAnsiTheme="minorHAnsi" w:cstheme="minorHAnsi"/>
                <w:b/>
                <w:sz w:val="20"/>
              </w:rPr>
              <w:t>in reality.</w:t>
            </w:r>
            <w:r>
              <w:rPr>
                <w:rFonts w:asciiTheme="minorHAnsi" w:hAnsiTheme="minorHAnsi" w:cstheme="minorHAnsi"/>
                <w:b/>
                <w:sz w:val="20"/>
              </w:rPr>
              <w:t xml:space="preserve"> </w:t>
            </w:r>
            <w:r w:rsidRPr="003E46B9">
              <w:rPr>
                <w:rFonts w:asciiTheme="minorHAnsi" w:hAnsiTheme="minorHAnsi" w:cstheme="minorHAnsi"/>
                <w:b/>
                <w:sz w:val="20"/>
              </w:rPr>
              <w:t xml:space="preserve"> </w:t>
            </w:r>
          </w:p>
          <w:p w14:paraId="5A6CC800" w14:textId="77777777" w:rsidR="006C31AC" w:rsidRDefault="006C31AC" w:rsidP="006C31AC">
            <w:pPr>
              <w:rPr>
                <w:b/>
              </w:rPr>
            </w:pPr>
            <w:r w:rsidRPr="00A40C86">
              <w:rPr>
                <w:b/>
              </w:rPr>
              <w:t xml:space="preserve">Proposal </w:t>
            </w:r>
            <w:r>
              <w:rPr>
                <w:b/>
              </w:rPr>
              <w:t>6</w:t>
            </w:r>
            <w:r w:rsidRPr="00A40C86">
              <w:rPr>
                <w:b/>
              </w:rPr>
              <w:t>: PUCCH SCell activation delay (T</w:t>
            </w:r>
            <w:r w:rsidRPr="00A40C86">
              <w:rPr>
                <w:b/>
                <w:vertAlign w:val="subscript"/>
              </w:rPr>
              <w:t>Delay_PUCCH_SCell</w:t>
            </w:r>
            <w:r w:rsidRPr="00A40C86">
              <w:rPr>
                <w:b/>
              </w:rPr>
              <w:t xml:space="preserve">) is defined as: </w:t>
            </w:r>
            <w:r w:rsidRPr="006E33C5">
              <w:rPr>
                <w:b/>
              </w:rPr>
              <w:t>T</w:t>
            </w:r>
            <w:r w:rsidRPr="006E33C5">
              <w:rPr>
                <w:b/>
                <w:vertAlign w:val="subscript"/>
              </w:rPr>
              <w:t>Delay_PUCCH_SCell</w:t>
            </w:r>
            <w:r w:rsidRPr="006E33C5">
              <w:rPr>
                <w:b/>
              </w:rPr>
              <w:t>=T</w:t>
            </w:r>
            <w:r w:rsidRPr="006E33C5">
              <w:rPr>
                <w:b/>
                <w:vertAlign w:val="subscript"/>
              </w:rPr>
              <w:t>Basic_SCell_activation_delay</w:t>
            </w:r>
            <w:r w:rsidRPr="006E33C5">
              <w:rPr>
                <w:b/>
              </w:rPr>
              <w:t xml:space="preserve"> + T</w:t>
            </w:r>
            <w:r w:rsidRPr="006E33C5">
              <w:rPr>
                <w:b/>
                <w:vertAlign w:val="subscript"/>
              </w:rPr>
              <w:t>L1-RSRP</w:t>
            </w:r>
            <w:r w:rsidRPr="006E33C5">
              <w:rPr>
                <w:b/>
              </w:rPr>
              <w:t xml:space="preserve"> + T</w:t>
            </w:r>
            <w:r w:rsidRPr="006E33C5">
              <w:rPr>
                <w:b/>
                <w:vertAlign w:val="subscript"/>
              </w:rPr>
              <w:t xml:space="preserve">TA_delay </w:t>
            </w:r>
            <w:r w:rsidRPr="006E33C5">
              <w:rPr>
                <w:b/>
              </w:rPr>
              <w:t>+ T</w:t>
            </w:r>
            <w:r w:rsidRPr="006E33C5">
              <w:rPr>
                <w:b/>
                <w:vertAlign w:val="subscript"/>
              </w:rPr>
              <w:t>UL_spatial_relationInfo</w:t>
            </w:r>
            <w:r w:rsidRPr="006E33C5">
              <w:rPr>
                <w:b/>
              </w:rPr>
              <w:t>;</w:t>
            </w:r>
            <w:r>
              <w:rPr>
                <w:b/>
              </w:rPr>
              <w:t xml:space="preserve"> </w:t>
            </w:r>
            <w:r w:rsidRPr="00A40C86">
              <w:rPr>
                <w:b/>
              </w:rPr>
              <w:t>w</w:t>
            </w:r>
            <w:r>
              <w:rPr>
                <w:b/>
              </w:rPr>
              <w:t>here:</w:t>
            </w:r>
          </w:p>
          <w:p w14:paraId="1A418178" w14:textId="77777777" w:rsidR="006C31AC" w:rsidRPr="006E33C5" w:rsidRDefault="006C31AC" w:rsidP="00DF4C3C">
            <w:pPr>
              <w:pStyle w:val="aff8"/>
              <w:numPr>
                <w:ilvl w:val="0"/>
                <w:numId w:val="12"/>
              </w:numPr>
              <w:overflowPunct/>
              <w:autoSpaceDE/>
              <w:autoSpaceDN/>
              <w:adjustRightInd/>
              <w:spacing w:after="0"/>
              <w:ind w:firstLineChars="0"/>
              <w:contextualSpacing/>
              <w:textAlignment w:val="auto"/>
              <w:rPr>
                <w:rFonts w:asciiTheme="minorHAnsi" w:hAnsiTheme="minorHAnsi"/>
                <w:b/>
              </w:rPr>
            </w:pPr>
            <w:r w:rsidRPr="006E33C5">
              <w:rPr>
                <w:rFonts w:asciiTheme="minorHAnsi" w:hAnsiTheme="minorHAnsi"/>
                <w:b/>
              </w:rPr>
              <w:t>T</w:t>
            </w:r>
            <w:r w:rsidRPr="006E33C5">
              <w:rPr>
                <w:rFonts w:asciiTheme="minorHAnsi" w:hAnsiTheme="minorHAnsi"/>
                <w:b/>
                <w:vertAlign w:val="subscript"/>
              </w:rPr>
              <w:t>Basic_SCell_activation_delay</w:t>
            </w:r>
            <w:r w:rsidRPr="006E33C5">
              <w:rPr>
                <w:rFonts w:asciiTheme="minorHAnsi" w:hAnsiTheme="minorHAnsi"/>
                <w:b/>
              </w:rPr>
              <w:t xml:space="preserve"> is SCell activation delay as described in clause 8.3.2 of TS 38.133; </w:t>
            </w:r>
          </w:p>
          <w:p w14:paraId="5E10876C" w14:textId="77777777" w:rsidR="006C31AC" w:rsidRPr="006E33C5" w:rsidRDefault="006C31AC" w:rsidP="00DF4C3C">
            <w:pPr>
              <w:pStyle w:val="aff8"/>
              <w:numPr>
                <w:ilvl w:val="0"/>
                <w:numId w:val="12"/>
              </w:numPr>
              <w:overflowPunct/>
              <w:autoSpaceDE/>
              <w:autoSpaceDN/>
              <w:adjustRightInd/>
              <w:spacing w:after="0"/>
              <w:ind w:firstLineChars="0"/>
              <w:contextualSpacing/>
              <w:textAlignment w:val="auto"/>
              <w:rPr>
                <w:rFonts w:asciiTheme="minorHAnsi" w:hAnsiTheme="minorHAnsi"/>
                <w:b/>
              </w:rPr>
            </w:pPr>
            <w:r w:rsidRPr="006E33C5">
              <w:rPr>
                <w:rFonts w:asciiTheme="minorHAnsi" w:hAnsiTheme="minorHAnsi"/>
                <w:b/>
              </w:rPr>
              <w:t>T</w:t>
            </w:r>
            <w:r w:rsidRPr="006E33C5">
              <w:rPr>
                <w:rFonts w:asciiTheme="minorHAnsi" w:hAnsiTheme="minorHAnsi"/>
                <w:b/>
                <w:vertAlign w:val="subscript"/>
              </w:rPr>
              <w:t>L1-RSRP</w:t>
            </w:r>
            <w:r w:rsidRPr="006E33C5">
              <w:rPr>
                <w:rFonts w:asciiTheme="minorHAnsi" w:hAnsiTheme="minorHAnsi"/>
                <w:b/>
              </w:rPr>
              <w:t xml:space="preserve">: L1-RSRP measuring and reporting delay. This is zero for FR1/2 known SCells and FR2 unknown SCells; </w:t>
            </w:r>
          </w:p>
          <w:p w14:paraId="3B28283B" w14:textId="77777777" w:rsidR="006C31AC" w:rsidRPr="006E33C5" w:rsidRDefault="006C31AC" w:rsidP="00DF4C3C">
            <w:pPr>
              <w:pStyle w:val="aff8"/>
              <w:numPr>
                <w:ilvl w:val="0"/>
                <w:numId w:val="12"/>
              </w:numPr>
              <w:overflowPunct/>
              <w:autoSpaceDE/>
              <w:autoSpaceDN/>
              <w:adjustRightInd/>
              <w:spacing w:after="0"/>
              <w:ind w:firstLineChars="0"/>
              <w:contextualSpacing/>
              <w:textAlignment w:val="auto"/>
              <w:rPr>
                <w:rFonts w:asciiTheme="minorHAnsi" w:hAnsiTheme="minorHAnsi"/>
                <w:b/>
              </w:rPr>
            </w:pPr>
            <w:r w:rsidRPr="006E33C5">
              <w:rPr>
                <w:rFonts w:asciiTheme="minorHAnsi" w:hAnsiTheme="minorHAnsi"/>
                <w:b/>
              </w:rPr>
              <w:t>T</w:t>
            </w:r>
            <w:r w:rsidRPr="006E33C5">
              <w:rPr>
                <w:rFonts w:asciiTheme="minorHAnsi" w:hAnsiTheme="minorHAnsi"/>
                <w:b/>
                <w:vertAlign w:val="subscript"/>
              </w:rPr>
              <w:t>TA_delay</w:t>
            </w:r>
            <w:r w:rsidRPr="006E33C5">
              <w:rPr>
                <w:rFonts w:asciiTheme="minorHAnsi" w:hAnsiTheme="minorHAnsi"/>
                <w:b/>
              </w:rPr>
              <w:t>: Delay required for TA command acquisition and application</w:t>
            </w:r>
            <w:r>
              <w:rPr>
                <w:rFonts w:asciiTheme="minorHAnsi" w:hAnsiTheme="minorHAnsi"/>
                <w:b/>
              </w:rPr>
              <w:t>. Exact delay is FFS</w:t>
            </w:r>
            <w:r w:rsidRPr="006E33C5">
              <w:rPr>
                <w:rFonts w:asciiTheme="minorHAnsi" w:hAnsiTheme="minorHAnsi"/>
                <w:b/>
              </w:rPr>
              <w:t>; and</w:t>
            </w:r>
          </w:p>
          <w:p w14:paraId="0E9C2BCA" w14:textId="77777777" w:rsidR="006C31AC" w:rsidRDefault="006C31AC" w:rsidP="00DF4C3C">
            <w:pPr>
              <w:pStyle w:val="aff8"/>
              <w:numPr>
                <w:ilvl w:val="0"/>
                <w:numId w:val="12"/>
              </w:numPr>
              <w:overflowPunct/>
              <w:autoSpaceDE/>
              <w:autoSpaceDN/>
              <w:adjustRightInd/>
              <w:spacing w:after="0"/>
              <w:ind w:firstLineChars="0"/>
              <w:contextualSpacing/>
              <w:textAlignment w:val="auto"/>
              <w:rPr>
                <w:rFonts w:asciiTheme="minorHAnsi" w:hAnsiTheme="minorHAnsi"/>
                <w:b/>
              </w:rPr>
            </w:pPr>
            <w:r w:rsidRPr="006E33C5">
              <w:rPr>
                <w:rFonts w:asciiTheme="minorHAnsi" w:hAnsiTheme="minorHAnsi"/>
                <w:b/>
              </w:rPr>
              <w:t>T</w:t>
            </w:r>
            <w:r w:rsidRPr="006E33C5">
              <w:rPr>
                <w:rFonts w:asciiTheme="minorHAnsi" w:hAnsiTheme="minorHAnsi"/>
                <w:b/>
                <w:vertAlign w:val="subscript"/>
              </w:rPr>
              <w:t>UL_spatial_relationInfo</w:t>
            </w:r>
            <w:r w:rsidRPr="006E33C5">
              <w:rPr>
                <w:rFonts w:asciiTheme="minorHAnsi" w:hAnsiTheme="minorHAnsi"/>
                <w:b/>
              </w:rPr>
              <w:t>: Delay uncertainty for receiving UL spatial relation info MAC CE and UL spatial relation info application delay. Exact delay is FFS. This is applicable only when CSI report of to be activated SCell is transmitted on SCell.</w:t>
            </w:r>
          </w:p>
          <w:p w14:paraId="18489B62" w14:textId="77777777" w:rsidR="006C31AC" w:rsidRDefault="006C31AC" w:rsidP="006C31AC">
            <w:pPr>
              <w:rPr>
                <w:b/>
              </w:rPr>
            </w:pPr>
          </w:p>
          <w:p w14:paraId="347DBE84" w14:textId="77777777" w:rsidR="006C31AC" w:rsidRPr="00A40C86" w:rsidRDefault="006C31AC" w:rsidP="006C31AC">
            <w:pPr>
              <w:rPr>
                <w:b/>
              </w:rPr>
            </w:pPr>
            <w:r>
              <w:rPr>
                <w:b/>
              </w:rPr>
              <w:t>Proposal 7</w:t>
            </w:r>
            <w:r w:rsidRPr="00A40C86">
              <w:rPr>
                <w:b/>
              </w:rPr>
              <w:t xml:space="preserve">: </w:t>
            </w:r>
            <w:r>
              <w:rPr>
                <w:b/>
              </w:rPr>
              <w:t>RAN4 to agree that timing command acquisition and application delay (T</w:t>
            </w:r>
            <w:r>
              <w:rPr>
                <w:b/>
                <w:vertAlign w:val="subscript"/>
              </w:rPr>
              <w:t>TA_delay</w:t>
            </w:r>
            <w:r>
              <w:rPr>
                <w:b/>
              </w:rPr>
              <w:t>) when the TA is invalid is defined as: T</w:t>
            </w:r>
            <w:r>
              <w:rPr>
                <w:b/>
                <w:vertAlign w:val="subscript"/>
              </w:rPr>
              <w:t>TA_delay</w:t>
            </w:r>
            <w:r w:rsidRPr="00A40C86">
              <w:rPr>
                <w:rFonts w:cstheme="minorHAnsi"/>
                <w:b/>
                <w:vertAlign w:val="subscript"/>
              </w:rPr>
              <w:t xml:space="preserve">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5702A578" w14:textId="77777777" w:rsidR="006C31AC" w:rsidRPr="00A40C86" w:rsidRDefault="006C31AC" w:rsidP="00DF4C3C">
            <w:pPr>
              <w:pStyle w:val="aff8"/>
              <w:numPr>
                <w:ilvl w:val="0"/>
                <w:numId w:val="11"/>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SCell; </w:t>
            </w:r>
          </w:p>
          <w:p w14:paraId="27660810" w14:textId="77777777" w:rsidR="006C31AC" w:rsidRPr="006C31AC" w:rsidRDefault="006C31AC" w:rsidP="00DF4C3C">
            <w:pPr>
              <w:pStyle w:val="aff8"/>
              <w:numPr>
                <w:ilvl w:val="0"/>
                <w:numId w:val="11"/>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T2: delay for obtaining a valid TA command for the TAG to which the SCell configured with PUCCH belongs</w:t>
            </w:r>
            <w:r>
              <w:rPr>
                <w:rFonts w:asciiTheme="minorHAnsi" w:hAnsiTheme="minorHAnsi" w:cstheme="minorHAnsi"/>
                <w:b/>
                <w:szCs w:val="22"/>
              </w:rPr>
              <w:t>;</w:t>
            </w:r>
          </w:p>
          <w:p w14:paraId="695DCE61" w14:textId="105006E9" w:rsidR="002D406A" w:rsidRPr="006C31AC" w:rsidRDefault="006C31AC" w:rsidP="00DF4C3C">
            <w:pPr>
              <w:pStyle w:val="aff8"/>
              <w:numPr>
                <w:ilvl w:val="0"/>
                <w:numId w:val="11"/>
              </w:numPr>
              <w:overflowPunct/>
              <w:autoSpaceDE/>
              <w:autoSpaceDN/>
              <w:adjustRightInd/>
              <w:spacing w:after="0"/>
              <w:ind w:firstLineChars="0"/>
              <w:contextualSpacing/>
              <w:textAlignment w:val="auto"/>
              <w:rPr>
                <w:rFonts w:asciiTheme="minorHAnsi" w:hAnsiTheme="minorHAnsi" w:cstheme="minorHAnsi"/>
                <w:b/>
                <w:szCs w:val="22"/>
              </w:rPr>
            </w:pPr>
            <w:r w:rsidRPr="006C31AC">
              <w:rPr>
                <w:rFonts w:asciiTheme="minorHAnsi" w:eastAsia="Yu Mincho" w:hAnsiTheme="minorHAnsi" w:cstheme="minorHAnsi"/>
                <w:b/>
                <w:szCs w:val="22"/>
              </w:rPr>
              <w:t>T3: delay for applying the received TA for uplink transmission.</w:t>
            </w:r>
          </w:p>
        </w:tc>
      </w:tr>
      <w:tr w:rsidR="00590CAF" w14:paraId="27E2F8E5" w14:textId="77777777" w:rsidTr="00805BE8">
        <w:trPr>
          <w:trHeight w:val="468"/>
        </w:trPr>
        <w:tc>
          <w:tcPr>
            <w:tcW w:w="1648" w:type="dxa"/>
          </w:tcPr>
          <w:p w14:paraId="7457101F" w14:textId="79F778CD" w:rsidR="00590CAF" w:rsidRPr="00DA3127" w:rsidRDefault="00DA3509" w:rsidP="00805BE8">
            <w:pPr>
              <w:spacing w:before="120" w:after="120"/>
            </w:pPr>
            <w:r w:rsidRPr="00DA3509">
              <w:t>R4-2110063</w:t>
            </w:r>
          </w:p>
        </w:tc>
        <w:tc>
          <w:tcPr>
            <w:tcW w:w="1437" w:type="dxa"/>
          </w:tcPr>
          <w:p w14:paraId="4B126E1F" w14:textId="25E255FF" w:rsidR="00590CAF" w:rsidRPr="00DA3127" w:rsidRDefault="00DA3509" w:rsidP="00805BE8">
            <w:pPr>
              <w:spacing w:before="120" w:after="120"/>
              <w:rPr>
                <w:lang w:eastAsia="zh-CN"/>
              </w:rPr>
            </w:pPr>
            <w:r>
              <w:rPr>
                <w:rFonts w:hint="eastAsia"/>
                <w:lang w:eastAsia="zh-CN"/>
              </w:rPr>
              <w:t>OPPO</w:t>
            </w:r>
          </w:p>
        </w:tc>
        <w:tc>
          <w:tcPr>
            <w:tcW w:w="6772" w:type="dxa"/>
          </w:tcPr>
          <w:p w14:paraId="1B4D6F8A" w14:textId="77777777" w:rsidR="0078610E" w:rsidRPr="00B91A37" w:rsidRDefault="0078610E" w:rsidP="0078610E">
            <w:pPr>
              <w:spacing w:afterLines="50" w:after="120"/>
              <w:jc w:val="both"/>
              <w:rPr>
                <w:b/>
                <w:i/>
                <w:kern w:val="24"/>
                <w:lang w:eastAsia="zh-CN"/>
              </w:rPr>
            </w:pPr>
            <w:r w:rsidRPr="00B91A37">
              <w:rPr>
                <w:b/>
                <w:i/>
                <w:kern w:val="24"/>
                <w:lang w:eastAsia="zh-CN"/>
              </w:rPr>
              <w:t>Proposal 1</w:t>
            </w:r>
            <w:r w:rsidRPr="00B91A37">
              <w:rPr>
                <w:rFonts w:hint="eastAsia"/>
                <w:b/>
                <w:i/>
                <w:kern w:val="24"/>
                <w:lang w:eastAsia="zh-CN"/>
              </w:rPr>
              <w:t>：</w:t>
            </w:r>
            <w:r w:rsidRPr="00B91A37">
              <w:rPr>
                <w:b/>
                <w:i/>
                <w:kern w:val="24"/>
                <w:lang w:eastAsia="zh-CN"/>
              </w:rPr>
              <w:t>For both valid TA and invalid TA case, the ending point of PUCCH SCell activation should be the point when UE transmit valid CSI report on target PUCCH SCell.</w:t>
            </w:r>
          </w:p>
          <w:p w14:paraId="04BCB7AF" w14:textId="77777777" w:rsidR="0078610E" w:rsidRPr="00B91A37" w:rsidRDefault="0078610E" w:rsidP="0078610E">
            <w:pPr>
              <w:spacing w:afterLines="50" w:after="120"/>
              <w:jc w:val="both"/>
              <w:rPr>
                <w:b/>
                <w:i/>
              </w:rPr>
            </w:pPr>
            <w:r w:rsidRPr="00B91A37">
              <w:rPr>
                <w:rFonts w:hint="eastAsia"/>
                <w:b/>
                <w:i/>
              </w:rPr>
              <w:t>P</w:t>
            </w:r>
            <w:r w:rsidRPr="00B91A37">
              <w:rPr>
                <w:b/>
                <w:i/>
              </w:rPr>
              <w:t>roposal 2: If the target PUCCH SCell is unknown cell in FR1,</w:t>
            </w:r>
          </w:p>
          <w:p w14:paraId="56DF710A" w14:textId="77777777" w:rsidR="0078610E" w:rsidRPr="00B91A37" w:rsidRDefault="0078610E" w:rsidP="00DF4C3C">
            <w:pPr>
              <w:numPr>
                <w:ilvl w:val="0"/>
                <w:numId w:val="27"/>
              </w:numPr>
              <w:spacing w:afterLines="50" w:after="120"/>
              <w:rPr>
                <w:b/>
                <w:i/>
                <w:lang w:val="en-US"/>
              </w:rPr>
            </w:pPr>
            <w:r w:rsidRPr="00B91A37">
              <w:rPr>
                <w:b/>
                <w:i/>
              </w:rPr>
              <w:lastRenderedPageBreak/>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p>
          <w:p w14:paraId="55007CE0" w14:textId="77777777" w:rsidR="0078610E" w:rsidRPr="00B91A37" w:rsidRDefault="0078610E" w:rsidP="00DF4C3C">
            <w:pPr>
              <w:numPr>
                <w:ilvl w:val="0"/>
                <w:numId w:val="27"/>
              </w:numPr>
              <w:spacing w:afterLines="50" w:after="120"/>
              <w:rPr>
                <w:rFonts w:eastAsia="等线"/>
                <w:i/>
                <w:lang w:eastAsia="zh-CN"/>
              </w:rPr>
            </w:pPr>
            <w:r w:rsidRPr="00B91A37">
              <w:rPr>
                <w:b/>
                <w:i/>
              </w:rPr>
              <w:t>if there is no contiguous active serving cell on that FR1 band, need to indicate the beam information to network for determining the associated SSB in PDCCH order for RA.</w:t>
            </w:r>
          </w:p>
          <w:p w14:paraId="0EC37AF7" w14:textId="77777777" w:rsidR="0078610E" w:rsidRPr="00B91A37" w:rsidRDefault="0078610E" w:rsidP="0078610E">
            <w:pPr>
              <w:spacing w:afterLines="50" w:after="120"/>
              <w:jc w:val="both"/>
              <w:rPr>
                <w:b/>
                <w:i/>
              </w:rPr>
            </w:pPr>
            <w:r w:rsidRPr="00B91A37">
              <w:rPr>
                <w:rFonts w:eastAsia="等线" w:hint="eastAsia"/>
                <w:b/>
                <w:i/>
                <w:lang w:eastAsia="zh-CN"/>
              </w:rPr>
              <w:t>P</w:t>
            </w:r>
            <w:r w:rsidRPr="00B91A37">
              <w:rPr>
                <w:rFonts w:eastAsia="等线"/>
                <w:b/>
                <w:i/>
                <w:lang w:eastAsia="zh-CN"/>
              </w:rPr>
              <w:t>roposal 3</w:t>
            </w:r>
            <w:r w:rsidRPr="00B91A37">
              <w:rPr>
                <w:b/>
                <w:i/>
              </w:rPr>
              <w:t>: Send LS to RAN1/RAN2 asking for the feasible solutions for transmitting beam information during activating a PUCCH SCell.</w:t>
            </w:r>
          </w:p>
          <w:p w14:paraId="7C51042F" w14:textId="77777777" w:rsidR="0078610E" w:rsidRPr="00B91A37" w:rsidRDefault="0078610E" w:rsidP="0078610E">
            <w:pPr>
              <w:spacing w:afterLines="50" w:after="120"/>
              <w:rPr>
                <w:rFonts w:eastAsia="等线"/>
                <w:b/>
                <w:i/>
                <w:lang w:eastAsia="zh-CN"/>
              </w:rPr>
            </w:pPr>
            <w:r w:rsidRPr="00B91A37">
              <w:rPr>
                <w:rFonts w:hint="eastAsia"/>
                <w:b/>
                <w:i/>
              </w:rPr>
              <w:t>O</w:t>
            </w:r>
            <w:r w:rsidRPr="00B91A37">
              <w:rPr>
                <w:b/>
                <w:i/>
              </w:rPr>
              <w:t>bservation 1</w:t>
            </w:r>
            <w:r w:rsidRPr="00B91A37">
              <w:rPr>
                <w:rFonts w:eastAsia="等线"/>
                <w:b/>
                <w:i/>
                <w:lang w:eastAsia="zh-CN"/>
              </w:rPr>
              <w:t>:</w:t>
            </w:r>
            <w:r w:rsidRPr="00B91A37">
              <w:rPr>
                <w:rFonts w:asciiTheme="minorHAnsi" w:eastAsiaTheme="minorEastAsia" w:hAnsi="Calibri" w:cstheme="minorBidi"/>
                <w:b/>
                <w:i/>
                <w:color w:val="000000" w:themeColor="text1"/>
                <w:kern w:val="24"/>
                <w:sz w:val="26"/>
                <w:szCs w:val="26"/>
              </w:rPr>
              <w:t xml:space="preserve"> </w:t>
            </w:r>
            <w:r w:rsidRPr="00B91A37">
              <w:rPr>
                <w:rFonts w:eastAsia="等线"/>
                <w:b/>
                <w:i/>
                <w:lang w:eastAsia="zh-CN"/>
              </w:rPr>
              <w:t>L1-RSRP report is transmitted on the SpCell if L1-RSRP report is needed</w:t>
            </w:r>
          </w:p>
          <w:p w14:paraId="4B1A7097" w14:textId="77777777" w:rsidR="0078610E" w:rsidRPr="00B91A37" w:rsidRDefault="0078610E" w:rsidP="0078610E">
            <w:pPr>
              <w:spacing w:afterLines="50" w:after="120"/>
              <w:jc w:val="both"/>
              <w:rPr>
                <w:rFonts w:eastAsia="等线"/>
                <w:b/>
                <w:i/>
                <w:lang w:val="en-US" w:eastAsia="zh-CN"/>
              </w:rPr>
            </w:pPr>
            <w:r w:rsidRPr="00B91A37">
              <w:rPr>
                <w:rFonts w:eastAsia="等线" w:hint="eastAsia"/>
                <w:b/>
                <w:i/>
                <w:lang w:eastAsia="zh-CN"/>
              </w:rPr>
              <w:t>P</w:t>
            </w:r>
            <w:r w:rsidRPr="00B91A37">
              <w:rPr>
                <w:rFonts w:eastAsia="等线"/>
                <w:b/>
                <w:i/>
                <w:lang w:eastAsia="zh-CN"/>
              </w:rPr>
              <w:t>ropos</w:t>
            </w:r>
            <w:r w:rsidRPr="00B91A37">
              <w:rPr>
                <w:rFonts w:eastAsia="等线" w:hint="eastAsia"/>
                <w:b/>
                <w:i/>
                <w:lang w:eastAsia="zh-CN"/>
              </w:rPr>
              <w:t>al</w:t>
            </w:r>
            <w:r w:rsidRPr="00B91A37">
              <w:rPr>
                <w:rFonts w:eastAsia="等线"/>
                <w:b/>
                <w:i/>
                <w:lang w:eastAsia="zh-CN"/>
              </w:rPr>
              <w:t xml:space="preserve"> 4: </w:t>
            </w:r>
            <w:r w:rsidRPr="00B91A37">
              <w:rPr>
                <w:rFonts w:eastAsia="等线"/>
                <w:b/>
                <w:i/>
                <w:lang w:val="en-US" w:eastAsia="zh-CN"/>
              </w:rPr>
              <w:t xml:space="preserve">The PUCCH SCell activation delay with valid TA should be </w:t>
            </w:r>
            <w:r w:rsidRPr="00B91A37">
              <w:rPr>
                <w:rFonts w:eastAsia="等线"/>
                <w:b/>
                <w:i/>
                <w:lang w:eastAsia="zh-CN"/>
              </w:rPr>
              <w:t>T</w:t>
            </w:r>
            <w:r w:rsidRPr="00B91A37">
              <w:rPr>
                <w:rFonts w:eastAsia="等线"/>
                <w:b/>
                <w:i/>
                <w:vertAlign w:val="subscript"/>
                <w:lang w:eastAsia="zh-CN"/>
              </w:rPr>
              <w:t xml:space="preserve">HARQ </w:t>
            </w:r>
            <w:r w:rsidRPr="00B91A37">
              <w:rPr>
                <w:rFonts w:eastAsia="等线"/>
                <w:b/>
                <w:i/>
                <w:lang w:eastAsia="zh-CN"/>
              </w:rPr>
              <w:t>+ T</w:t>
            </w:r>
            <w:r w:rsidRPr="00B91A37">
              <w:rPr>
                <w:rFonts w:eastAsia="等线"/>
                <w:b/>
                <w:i/>
                <w:vertAlign w:val="subscript"/>
                <w:lang w:eastAsia="zh-CN"/>
              </w:rPr>
              <w:t xml:space="preserve">activation_time </w:t>
            </w:r>
            <w:r w:rsidRPr="00B91A37">
              <w:rPr>
                <w:rFonts w:eastAsia="等线"/>
                <w:b/>
                <w:i/>
                <w:lang w:eastAsia="zh-CN"/>
              </w:rPr>
              <w:t>+T</w:t>
            </w:r>
            <w:r w:rsidRPr="00B91A37">
              <w:rPr>
                <w:rFonts w:eastAsia="等线"/>
                <w:b/>
                <w:i/>
                <w:vertAlign w:val="subscript"/>
                <w:lang w:eastAsia="zh-CN"/>
              </w:rPr>
              <w:t>CSI_Reporting</w:t>
            </w:r>
            <w:r w:rsidRPr="00B91A37">
              <w:rPr>
                <w:rFonts w:eastAsia="等线"/>
                <w:b/>
                <w:i/>
                <w:lang w:eastAsia="zh-CN"/>
              </w:rPr>
              <w:t>)/ NR slot length.</w:t>
            </w:r>
            <w:r w:rsidRPr="00B91A37">
              <w:rPr>
                <w:rFonts w:eastAsia="等线"/>
                <w:b/>
                <w:i/>
                <w:lang w:val="en-US" w:eastAsia="zh-CN"/>
              </w:rPr>
              <w:t xml:space="preserve"> </w:t>
            </w:r>
          </w:p>
          <w:p w14:paraId="505E31E3" w14:textId="77777777" w:rsidR="0078610E" w:rsidRPr="00B91A37" w:rsidRDefault="0078610E" w:rsidP="0078610E">
            <w:pPr>
              <w:spacing w:afterLines="50" w:after="120"/>
              <w:rPr>
                <w:rFonts w:eastAsia="等线"/>
                <w:b/>
                <w:i/>
                <w:lang w:eastAsia="zh-CN"/>
              </w:rPr>
            </w:pPr>
            <w:r w:rsidRPr="00B91A37">
              <w:rPr>
                <w:rFonts w:eastAsia="等线"/>
                <w:b/>
                <w:i/>
                <w:lang w:eastAsia="zh-CN"/>
              </w:rPr>
              <w:t>Proposal 5: The UL spatial relation should be considered for PUCCH SCell activation in FR2 only, if it was agreed that the UL spatial relation is needed.</w:t>
            </w:r>
          </w:p>
          <w:p w14:paraId="48ACB3EC" w14:textId="77777777" w:rsidR="0078610E" w:rsidRPr="00B91A37" w:rsidRDefault="0078610E" w:rsidP="0078610E">
            <w:pPr>
              <w:tabs>
                <w:tab w:val="num" w:pos="2160"/>
                <w:tab w:val="num" w:pos="2880"/>
              </w:tabs>
              <w:spacing w:afterLines="50" w:after="120"/>
              <w:jc w:val="both"/>
              <w:rPr>
                <w:rFonts w:eastAsia="等线"/>
                <w:b/>
                <w:i/>
                <w:lang w:eastAsia="zh-CN"/>
              </w:rPr>
            </w:pPr>
            <w:r w:rsidRPr="00B91A37">
              <w:rPr>
                <w:rFonts w:eastAsia="等线" w:hint="eastAsia"/>
                <w:b/>
                <w:i/>
                <w:lang w:eastAsia="zh-CN"/>
              </w:rPr>
              <w:t>P</w:t>
            </w:r>
            <w:r w:rsidRPr="00B91A37">
              <w:rPr>
                <w:rFonts w:eastAsia="等线"/>
                <w:b/>
                <w:i/>
                <w:lang w:eastAsia="zh-CN"/>
              </w:rPr>
              <w:t>ropos</w:t>
            </w:r>
            <w:r w:rsidRPr="00B91A37">
              <w:rPr>
                <w:rFonts w:eastAsia="等线" w:hint="eastAsia"/>
                <w:b/>
                <w:i/>
                <w:lang w:eastAsia="zh-CN"/>
              </w:rPr>
              <w:t>al</w:t>
            </w:r>
            <w:r w:rsidRPr="00B91A37">
              <w:rPr>
                <w:rFonts w:eastAsia="等线"/>
                <w:b/>
                <w:i/>
                <w:lang w:eastAsia="zh-CN"/>
              </w:rPr>
              <w:t xml:space="preserve"> 6: The additional delay for NR PUCCH SCell activation with invalid TA should be defined, </w:t>
            </w:r>
            <w:r w:rsidRPr="00B91A37">
              <w:rPr>
                <w:rFonts w:eastAsia="等线" w:hint="eastAsia"/>
                <w:b/>
                <w:i/>
                <w:lang w:eastAsia="zh-CN"/>
              </w:rPr>
              <w:t>c</w:t>
            </w:r>
            <w:r w:rsidRPr="00B91A37">
              <w:rPr>
                <w:rFonts w:eastAsia="等线"/>
                <w:b/>
                <w:i/>
                <w:lang w:eastAsia="zh-CN"/>
              </w:rPr>
              <w:t>onsidering at least the following 3 components:</w:t>
            </w:r>
          </w:p>
          <w:p w14:paraId="247F3223" w14:textId="77777777" w:rsidR="0078610E" w:rsidRPr="00B91A37" w:rsidRDefault="0078610E" w:rsidP="00DF4C3C">
            <w:pPr>
              <w:numPr>
                <w:ilvl w:val="0"/>
                <w:numId w:val="13"/>
              </w:numPr>
              <w:tabs>
                <w:tab w:val="num" w:pos="2160"/>
              </w:tabs>
              <w:spacing w:afterLines="50" w:after="120"/>
              <w:jc w:val="both"/>
              <w:rPr>
                <w:rFonts w:eastAsia="等线"/>
                <w:b/>
                <w:i/>
                <w:lang w:eastAsia="zh-CN"/>
              </w:rPr>
            </w:pPr>
            <w:r w:rsidRPr="00B91A37">
              <w:rPr>
                <w:rFonts w:eastAsia="等线"/>
                <w:b/>
                <w:i/>
                <w:lang w:eastAsia="zh-CN"/>
              </w:rPr>
              <w:t>the delay uncertainty in acquiring the first available PRACH occasion in the PUCCH SCell</w:t>
            </w:r>
          </w:p>
          <w:p w14:paraId="29E12BF7" w14:textId="77777777" w:rsidR="0078610E" w:rsidRDefault="0078610E" w:rsidP="00DF4C3C">
            <w:pPr>
              <w:numPr>
                <w:ilvl w:val="0"/>
                <w:numId w:val="13"/>
              </w:numPr>
              <w:tabs>
                <w:tab w:val="num" w:pos="2880"/>
              </w:tabs>
              <w:spacing w:afterLines="50" w:after="120"/>
              <w:jc w:val="both"/>
              <w:rPr>
                <w:rFonts w:eastAsia="等线"/>
                <w:b/>
                <w:i/>
                <w:lang w:eastAsia="zh-CN"/>
              </w:rPr>
            </w:pPr>
            <w:r w:rsidRPr="00B91A37">
              <w:rPr>
                <w:rFonts w:eastAsia="等线"/>
                <w:b/>
                <w:i/>
                <w:lang w:eastAsia="zh-CN"/>
              </w:rPr>
              <w:t>the delay for obtaining a valid TA command for the sTAG</w:t>
            </w:r>
          </w:p>
          <w:p w14:paraId="1D1774A7" w14:textId="3E6059A8" w:rsidR="00590CAF" w:rsidRPr="0078610E" w:rsidRDefault="0078610E" w:rsidP="00DF4C3C">
            <w:pPr>
              <w:numPr>
                <w:ilvl w:val="0"/>
                <w:numId w:val="13"/>
              </w:numPr>
              <w:tabs>
                <w:tab w:val="num" w:pos="2880"/>
              </w:tabs>
              <w:spacing w:afterLines="50" w:after="120"/>
              <w:jc w:val="both"/>
              <w:rPr>
                <w:rFonts w:eastAsia="等线"/>
                <w:b/>
                <w:i/>
                <w:lang w:eastAsia="zh-CN"/>
              </w:rPr>
            </w:pPr>
            <w:r w:rsidRPr="0078610E">
              <w:rPr>
                <w:rFonts w:eastAsia="等线"/>
                <w:b/>
                <w:i/>
                <w:lang w:eastAsia="zh-CN"/>
              </w:rPr>
              <w:t>the delay for applying the received TA for uplink transmission</w:t>
            </w:r>
          </w:p>
        </w:tc>
      </w:tr>
      <w:tr w:rsidR="00590CAF" w14:paraId="6C4A05B2" w14:textId="77777777" w:rsidTr="00805BE8">
        <w:trPr>
          <w:trHeight w:val="468"/>
        </w:trPr>
        <w:tc>
          <w:tcPr>
            <w:tcW w:w="1648" w:type="dxa"/>
          </w:tcPr>
          <w:p w14:paraId="1B47262B" w14:textId="682012F3" w:rsidR="00590CAF" w:rsidRPr="00DA3127" w:rsidRDefault="00FA27CF" w:rsidP="00805BE8">
            <w:pPr>
              <w:spacing w:before="120" w:after="120"/>
            </w:pPr>
            <w:r w:rsidRPr="00FA27CF">
              <w:lastRenderedPageBreak/>
              <w:t>R4-2110345</w:t>
            </w:r>
          </w:p>
        </w:tc>
        <w:tc>
          <w:tcPr>
            <w:tcW w:w="1437" w:type="dxa"/>
          </w:tcPr>
          <w:p w14:paraId="138FFFFD" w14:textId="6188589E" w:rsidR="00590CAF" w:rsidRPr="00DA3127" w:rsidRDefault="00FA27CF" w:rsidP="00805BE8">
            <w:pPr>
              <w:spacing w:before="120" w:after="120"/>
            </w:pPr>
            <w:r w:rsidRPr="00FA27CF">
              <w:t>Huawei, HiSilicon</w:t>
            </w:r>
          </w:p>
        </w:tc>
        <w:tc>
          <w:tcPr>
            <w:tcW w:w="6772" w:type="dxa"/>
          </w:tcPr>
          <w:p w14:paraId="76B096E0" w14:textId="77777777" w:rsidR="00931AB5" w:rsidRPr="0072701E" w:rsidRDefault="00931AB5" w:rsidP="00931AB5">
            <w:pPr>
              <w:rPr>
                <w:rFonts w:eastAsiaTheme="minorEastAsia"/>
                <w:b/>
                <w:lang w:eastAsia="zh-CN"/>
              </w:rPr>
            </w:pPr>
            <w:r w:rsidRPr="0072701E">
              <w:rPr>
                <w:rFonts w:eastAsiaTheme="minorEastAsia"/>
                <w:b/>
                <w:lang w:eastAsia="zh-CN"/>
              </w:rPr>
              <w:t>Observation 1: Same ending point of PUCCH SCell activation for both valid TA and invalid TA</w:t>
            </w:r>
          </w:p>
          <w:p w14:paraId="6F990250" w14:textId="77777777" w:rsidR="00931AB5" w:rsidRPr="0072701E" w:rsidRDefault="00931AB5" w:rsidP="00931AB5">
            <w:pPr>
              <w:rPr>
                <w:rFonts w:eastAsiaTheme="minorEastAsia"/>
                <w:b/>
                <w:lang w:eastAsia="zh-CN"/>
              </w:rPr>
            </w:pPr>
            <w:r w:rsidRPr="0072701E">
              <w:rPr>
                <w:rFonts w:eastAsiaTheme="minorEastAsia"/>
                <w:b/>
                <w:lang w:eastAsia="zh-CN"/>
              </w:rPr>
              <w:t>Proposal 1: The ending point of PUCCH SCell activation for both valid TA and invalid TA is the point when UE transmit valid CSI report on target PUCCH SCell.</w:t>
            </w:r>
          </w:p>
          <w:p w14:paraId="5BFAA954" w14:textId="77777777" w:rsidR="00931AB5" w:rsidRPr="0072701E" w:rsidRDefault="00931AB5" w:rsidP="00931AB5">
            <w:pPr>
              <w:rPr>
                <w:rFonts w:eastAsiaTheme="minorEastAsia"/>
                <w:b/>
                <w:lang w:eastAsia="zh-CN"/>
              </w:rPr>
            </w:pPr>
            <w:r w:rsidRPr="0072701E">
              <w:rPr>
                <w:rFonts w:eastAsiaTheme="minorEastAsia"/>
                <w:b/>
                <w:lang w:eastAsia="zh-CN"/>
              </w:rPr>
              <w:t>Observation 2: Beam information is needed for both FR1 and FR2 no matter whether TA is valid or not.</w:t>
            </w:r>
          </w:p>
          <w:p w14:paraId="3A3ED581" w14:textId="77777777" w:rsidR="00931AB5" w:rsidRPr="0072701E" w:rsidRDefault="00931AB5" w:rsidP="00931AB5">
            <w:pPr>
              <w:rPr>
                <w:b/>
              </w:rPr>
            </w:pPr>
            <w:r w:rsidRPr="0072701E">
              <w:rPr>
                <w:b/>
              </w:rPr>
              <w:t>Proposal 2: Define requirements for both known and unknown cases.</w:t>
            </w:r>
          </w:p>
          <w:p w14:paraId="17919579" w14:textId="77777777" w:rsidR="00931AB5" w:rsidRPr="0072701E" w:rsidRDefault="00931AB5" w:rsidP="00931AB5">
            <w:pPr>
              <w:rPr>
                <w:rFonts w:eastAsiaTheme="minorEastAsia"/>
                <w:b/>
                <w:lang w:eastAsia="zh-CN"/>
              </w:rPr>
            </w:pPr>
            <w:r w:rsidRPr="0072701E">
              <w:rPr>
                <w:rFonts w:eastAsiaTheme="minorEastAsia"/>
                <w:b/>
                <w:lang w:eastAsia="zh-CN"/>
              </w:rPr>
              <w:t>Observation 3: Even if UE is allowed to transmit CSI (L1-RSRP) on PUCCH of PCell, the activation procedure will become over complicated:</w:t>
            </w:r>
          </w:p>
          <w:p w14:paraId="4720141B" w14:textId="77777777" w:rsidR="00931AB5" w:rsidRPr="0072701E" w:rsidRDefault="00931AB5" w:rsidP="00DF4C3C">
            <w:pPr>
              <w:pStyle w:val="aff8"/>
              <w:numPr>
                <w:ilvl w:val="0"/>
                <w:numId w:val="28"/>
              </w:numPr>
              <w:overflowPunct/>
              <w:autoSpaceDE/>
              <w:autoSpaceDN/>
              <w:adjustRightInd/>
              <w:ind w:firstLineChars="0"/>
              <w:textAlignment w:val="auto"/>
              <w:rPr>
                <w:rFonts w:eastAsiaTheme="minorEastAsia"/>
                <w:b/>
                <w:lang w:eastAsia="zh-CN"/>
              </w:rPr>
            </w:pPr>
            <w:r w:rsidRPr="0072701E">
              <w:rPr>
                <w:rFonts w:eastAsiaTheme="minorEastAsia"/>
                <w:b/>
                <w:lang w:eastAsia="zh-CN"/>
              </w:rPr>
              <w:t>Add/ release the CSI report on PCell via RRC each time before/after PUCCH SCell activation.</w:t>
            </w:r>
          </w:p>
          <w:p w14:paraId="34B01EC9" w14:textId="77777777" w:rsidR="00931AB5" w:rsidRPr="0072701E" w:rsidRDefault="00931AB5" w:rsidP="00DF4C3C">
            <w:pPr>
              <w:pStyle w:val="aff8"/>
              <w:numPr>
                <w:ilvl w:val="0"/>
                <w:numId w:val="28"/>
              </w:numPr>
              <w:overflowPunct/>
              <w:autoSpaceDE/>
              <w:autoSpaceDN/>
              <w:adjustRightInd/>
              <w:ind w:firstLineChars="0"/>
              <w:textAlignment w:val="auto"/>
              <w:rPr>
                <w:rFonts w:eastAsiaTheme="minorEastAsia"/>
                <w:b/>
                <w:lang w:eastAsia="zh-CN"/>
              </w:rPr>
            </w:pPr>
            <w:r w:rsidRPr="0072701E">
              <w:rPr>
                <w:rFonts w:eastAsiaTheme="minorEastAsia"/>
                <w:b/>
                <w:lang w:eastAsia="zh-CN"/>
              </w:rPr>
              <w:t xml:space="preserve">Implementation will be very complicated for both UE and gNB to determine each point involving cross PUCCH group operation. </w:t>
            </w:r>
          </w:p>
          <w:p w14:paraId="6399C9BA" w14:textId="77777777" w:rsidR="00931AB5" w:rsidRPr="0072701E" w:rsidRDefault="00931AB5" w:rsidP="00DF4C3C">
            <w:pPr>
              <w:pStyle w:val="aff8"/>
              <w:numPr>
                <w:ilvl w:val="0"/>
                <w:numId w:val="28"/>
              </w:numPr>
              <w:overflowPunct/>
              <w:autoSpaceDE/>
              <w:autoSpaceDN/>
              <w:adjustRightInd/>
              <w:ind w:firstLineChars="0"/>
              <w:textAlignment w:val="auto"/>
              <w:rPr>
                <w:rFonts w:eastAsiaTheme="minorEastAsia"/>
                <w:b/>
                <w:lang w:eastAsia="zh-CN"/>
              </w:rPr>
            </w:pPr>
            <w:r w:rsidRPr="0072701E">
              <w:rPr>
                <w:rFonts w:eastAsiaTheme="minorEastAsia"/>
                <w:b/>
                <w:lang w:eastAsia="zh-CN"/>
              </w:rPr>
              <w:t xml:space="preserve">The delay for PUCCH SCell activation wil be extremely long. </w:t>
            </w:r>
          </w:p>
          <w:p w14:paraId="1DDCD411" w14:textId="77777777" w:rsidR="00931AB5" w:rsidRPr="0072701E" w:rsidRDefault="00931AB5" w:rsidP="00931AB5">
            <w:pPr>
              <w:rPr>
                <w:rFonts w:eastAsiaTheme="minorEastAsia"/>
                <w:b/>
                <w:lang w:eastAsia="zh-CN"/>
              </w:rPr>
            </w:pPr>
            <w:r w:rsidRPr="0072701E">
              <w:rPr>
                <w:rFonts w:eastAsiaTheme="minorEastAsia"/>
                <w:b/>
                <w:lang w:eastAsia="zh-CN"/>
              </w:rPr>
              <w:t>Observation 4: Changes or clarifications from RAN1 and RAN2 are needed to enable the PUCCH SCell activation for unknown cases.</w:t>
            </w:r>
          </w:p>
          <w:p w14:paraId="3BC04E71" w14:textId="77777777" w:rsidR="00931AB5" w:rsidRPr="0072701E" w:rsidRDefault="00931AB5" w:rsidP="00931AB5">
            <w:pPr>
              <w:rPr>
                <w:rFonts w:eastAsiaTheme="minorEastAsia"/>
                <w:b/>
                <w:lang w:eastAsia="zh-CN"/>
              </w:rPr>
            </w:pPr>
            <w:r w:rsidRPr="0072701E">
              <w:rPr>
                <w:rFonts w:eastAsiaTheme="minorEastAsia"/>
                <w:b/>
                <w:lang w:eastAsia="zh-CN"/>
              </w:rPr>
              <w:t xml:space="preserve">Proposal 3: Send LS to RAN1 and RAN2 to ask </w:t>
            </w:r>
            <w:r w:rsidRPr="00AB35B3">
              <w:rPr>
                <w:rFonts w:eastAsiaTheme="minorEastAsia"/>
                <w:b/>
                <w:lang w:eastAsia="zh-CN"/>
              </w:rPr>
              <w:t xml:space="preserve">whether UE is allowed to report CSI of PUCCH SCell on PCell </w:t>
            </w:r>
            <w:r>
              <w:rPr>
                <w:rFonts w:eastAsiaTheme="minorEastAsia"/>
                <w:b/>
                <w:lang w:eastAsia="zh-CN"/>
              </w:rPr>
              <w:t xml:space="preserve">and </w:t>
            </w:r>
            <w:r w:rsidRPr="0072701E">
              <w:rPr>
                <w:rFonts w:eastAsiaTheme="minorEastAsia"/>
                <w:b/>
                <w:lang w:eastAsia="zh-CN"/>
              </w:rPr>
              <w:t xml:space="preserve">whether it is feasible to allow CBRA or similar approach on PUCCH SCell </w:t>
            </w:r>
            <w:r>
              <w:rPr>
                <w:rFonts w:eastAsiaTheme="minorEastAsia"/>
                <w:b/>
                <w:lang w:eastAsia="zh-CN"/>
              </w:rPr>
              <w:t>considering the</w:t>
            </w:r>
            <w:r w:rsidRPr="0072701E">
              <w:rPr>
                <w:rFonts w:eastAsiaTheme="minorEastAsia"/>
                <w:b/>
                <w:lang w:eastAsia="zh-CN"/>
              </w:rPr>
              <w:t xml:space="preserve"> benefits in PUCCH SCell activation procedure</w:t>
            </w:r>
            <w:r>
              <w:rPr>
                <w:rFonts w:eastAsiaTheme="minorEastAsia"/>
                <w:b/>
                <w:lang w:eastAsia="zh-CN"/>
              </w:rPr>
              <w:t xml:space="preserve"> with invalid TA</w:t>
            </w:r>
            <w:r w:rsidRPr="0072701E">
              <w:rPr>
                <w:rFonts w:eastAsiaTheme="minorEastAsia"/>
                <w:b/>
                <w:lang w:eastAsia="zh-CN"/>
              </w:rPr>
              <w:t>.</w:t>
            </w:r>
          </w:p>
          <w:p w14:paraId="5B8E1CB7" w14:textId="77777777" w:rsidR="00931AB5" w:rsidRPr="0072701E" w:rsidRDefault="00931AB5" w:rsidP="00931AB5">
            <w:pPr>
              <w:rPr>
                <w:rFonts w:eastAsiaTheme="minorEastAsia"/>
                <w:b/>
                <w:lang w:eastAsia="zh-CN"/>
              </w:rPr>
            </w:pPr>
            <w:r w:rsidRPr="0072701E">
              <w:rPr>
                <w:rFonts w:eastAsiaTheme="minorEastAsia"/>
                <w:b/>
                <w:lang w:eastAsia="zh-CN"/>
              </w:rPr>
              <w:t>Proposal 4</w:t>
            </w:r>
            <w:r w:rsidRPr="0072701E">
              <w:rPr>
                <w:rFonts w:eastAsiaTheme="minorEastAsia" w:hint="eastAsia"/>
                <w:b/>
                <w:lang w:eastAsia="zh-CN"/>
              </w:rPr>
              <w:t>：</w:t>
            </w:r>
            <w:r w:rsidRPr="0072701E">
              <w:rPr>
                <w:rFonts w:eastAsiaTheme="minorEastAsia"/>
                <w:b/>
                <w:lang w:eastAsia="zh-CN"/>
              </w:rPr>
              <w:t>For unknown case with valid TA, FFS temporary beam indication approach</w:t>
            </w:r>
            <w:r>
              <w:rPr>
                <w:rFonts w:eastAsiaTheme="minorEastAsia"/>
                <w:b/>
                <w:lang w:eastAsia="zh-CN"/>
              </w:rPr>
              <w:t>.</w:t>
            </w:r>
            <w:r w:rsidRPr="0072701E">
              <w:rPr>
                <w:rFonts w:eastAsiaTheme="minorEastAsia"/>
                <w:b/>
                <w:lang w:eastAsia="zh-CN"/>
              </w:rPr>
              <w:t xml:space="preserve"> </w:t>
            </w:r>
          </w:p>
          <w:p w14:paraId="165C4183" w14:textId="75F0863F" w:rsidR="00590CAF" w:rsidRDefault="00931AB5" w:rsidP="00931AB5">
            <w:pPr>
              <w:jc w:val="both"/>
            </w:pPr>
            <w:r w:rsidRPr="0072701E">
              <w:rPr>
                <w:rFonts w:eastAsiaTheme="minorEastAsia"/>
                <w:b/>
                <w:lang w:eastAsia="zh-CN"/>
              </w:rPr>
              <w:t>Proposal 5: The UL spatial relation is needed for PUCCH SCell activation for both valid and invalid TA.</w:t>
            </w:r>
          </w:p>
        </w:tc>
      </w:tr>
      <w:tr w:rsidR="00590CAF" w14:paraId="12DE276E" w14:textId="77777777" w:rsidTr="00805BE8">
        <w:trPr>
          <w:trHeight w:val="468"/>
        </w:trPr>
        <w:tc>
          <w:tcPr>
            <w:tcW w:w="1648" w:type="dxa"/>
          </w:tcPr>
          <w:p w14:paraId="57EDCC64" w14:textId="7FCF645D" w:rsidR="00590CAF" w:rsidRPr="00DA3127" w:rsidRDefault="00803918" w:rsidP="00805BE8">
            <w:pPr>
              <w:spacing w:before="120" w:after="120"/>
            </w:pPr>
            <w:r w:rsidRPr="00803918">
              <w:lastRenderedPageBreak/>
              <w:t>R4-2110972</w:t>
            </w:r>
          </w:p>
        </w:tc>
        <w:tc>
          <w:tcPr>
            <w:tcW w:w="1437" w:type="dxa"/>
          </w:tcPr>
          <w:p w14:paraId="58C7057F" w14:textId="3A70D4A5" w:rsidR="00590CAF" w:rsidRPr="00DA3127" w:rsidRDefault="00803918" w:rsidP="00805BE8">
            <w:pPr>
              <w:spacing w:before="120" w:after="120"/>
            </w:pPr>
            <w:r w:rsidRPr="00803918">
              <w:t>Ericsson</w:t>
            </w:r>
          </w:p>
        </w:tc>
        <w:tc>
          <w:tcPr>
            <w:tcW w:w="6772" w:type="dxa"/>
          </w:tcPr>
          <w:p w14:paraId="50CFB710" w14:textId="77777777" w:rsidR="002C47F0" w:rsidRPr="00DC0B73" w:rsidRDefault="002C47F0" w:rsidP="002C47F0">
            <w:pPr>
              <w:spacing w:after="0"/>
              <w:ind w:left="1134" w:hanging="1134"/>
              <w:rPr>
                <w:rFonts w:eastAsia="Times New Roman"/>
                <w:color w:val="1F3864" w:themeColor="accent1" w:themeShade="80"/>
                <w:sz w:val="22"/>
                <w:szCs w:val="22"/>
                <w:lang w:eastAsia="ko-KR"/>
              </w:rPr>
            </w:pPr>
            <w:r w:rsidRPr="00DC0B73">
              <w:rPr>
                <w:rFonts w:eastAsia="Times New Roman"/>
                <w:b/>
                <w:bCs/>
                <w:color w:val="1F3864" w:themeColor="accent1" w:themeShade="80"/>
                <w:sz w:val="22"/>
                <w:szCs w:val="22"/>
                <w:lang w:eastAsia="ko-KR"/>
              </w:rPr>
              <w:t xml:space="preserve">Proposal 1: </w:t>
            </w:r>
            <w:r w:rsidRPr="00DC0B73">
              <w:rPr>
                <w:rFonts w:eastAsia="Times New Roman"/>
                <w:b/>
                <w:bCs/>
                <w:color w:val="1F3864" w:themeColor="accent1" w:themeShade="80"/>
                <w:sz w:val="22"/>
                <w:szCs w:val="22"/>
                <w:lang w:eastAsia="ko-KR"/>
              </w:rPr>
              <w:tab/>
            </w:r>
            <w:r w:rsidRPr="00DC0B73">
              <w:rPr>
                <w:rFonts w:eastAsia="Times New Roman"/>
                <w:color w:val="1F3864" w:themeColor="accent1" w:themeShade="80"/>
                <w:sz w:val="22"/>
                <w:szCs w:val="22"/>
                <w:lang w:eastAsia="ko-KR"/>
              </w:rPr>
              <w:t>The following ending point is used in requirements for PUCCH SCell activation:</w:t>
            </w:r>
          </w:p>
          <w:p w14:paraId="4BAEBACD" w14:textId="77777777" w:rsidR="002C47F0" w:rsidRPr="00DC0B73" w:rsidRDefault="002C47F0" w:rsidP="00DF4C3C">
            <w:pPr>
              <w:pStyle w:val="aff8"/>
              <w:numPr>
                <w:ilvl w:val="0"/>
                <w:numId w:val="29"/>
              </w:numPr>
              <w:overflowPunct/>
              <w:autoSpaceDE/>
              <w:autoSpaceDN/>
              <w:adjustRightInd/>
              <w:spacing w:after="0"/>
              <w:ind w:left="1560" w:firstLineChars="0" w:firstLine="440"/>
              <w:contextualSpacing/>
              <w:textAlignment w:val="auto"/>
              <w:rPr>
                <w:rFonts w:eastAsia="Times New Roman"/>
                <w:color w:val="1F3864" w:themeColor="accent1" w:themeShade="80"/>
                <w:sz w:val="22"/>
                <w:szCs w:val="22"/>
                <w:lang w:eastAsia="ko-KR"/>
              </w:rPr>
            </w:pPr>
            <w:r w:rsidRPr="00DC0B73">
              <w:rPr>
                <w:rFonts w:eastAsia="Times New Roman"/>
                <w:color w:val="1F3864" w:themeColor="accent1" w:themeShade="80"/>
                <w:sz w:val="22"/>
                <w:szCs w:val="22"/>
                <w:lang w:eastAsia="ko-KR"/>
              </w:rPr>
              <w:t>For valid TA case, the ending point of PUCCH SCell activation should be the point when UE transmit valid CSI report on target PUCCH SCell.</w:t>
            </w:r>
          </w:p>
          <w:p w14:paraId="09412A16" w14:textId="77777777" w:rsidR="002C47F0" w:rsidRPr="00DC0B73" w:rsidRDefault="002C47F0" w:rsidP="00DF4C3C">
            <w:pPr>
              <w:pStyle w:val="aff8"/>
              <w:numPr>
                <w:ilvl w:val="0"/>
                <w:numId w:val="29"/>
              </w:numPr>
              <w:overflowPunct/>
              <w:autoSpaceDE/>
              <w:autoSpaceDN/>
              <w:adjustRightInd/>
              <w:spacing w:after="0"/>
              <w:ind w:left="1560" w:firstLineChars="0" w:firstLine="440"/>
              <w:contextualSpacing/>
              <w:textAlignment w:val="auto"/>
              <w:rPr>
                <w:rFonts w:eastAsia="Times New Roman"/>
                <w:color w:val="1F3864" w:themeColor="accent1" w:themeShade="80"/>
                <w:sz w:val="22"/>
                <w:szCs w:val="22"/>
                <w:lang w:eastAsia="ko-KR"/>
              </w:rPr>
            </w:pPr>
            <w:r w:rsidRPr="00DC0B73">
              <w:rPr>
                <w:rFonts w:eastAsia="Times New Roman"/>
                <w:color w:val="1F3864" w:themeColor="accent1" w:themeShade="80"/>
                <w:sz w:val="22"/>
                <w:szCs w:val="22"/>
                <w:lang w:eastAsia="ko-KR"/>
              </w:rPr>
              <w:t>For invalid TA case, the ending point of PUCCH SCell activation should be the point when UE transmit valid CSI report on target PUCCH SCell.</w:t>
            </w:r>
          </w:p>
          <w:p w14:paraId="23F838C7" w14:textId="77777777" w:rsidR="002C47F0" w:rsidRDefault="002C47F0" w:rsidP="002C47F0">
            <w:pPr>
              <w:spacing w:after="0"/>
              <w:ind w:left="1134" w:hanging="1134"/>
              <w:rPr>
                <w:rFonts w:eastAsia="Times New Roman"/>
                <w:color w:val="44546A" w:themeColor="text2"/>
                <w:sz w:val="22"/>
                <w:szCs w:val="22"/>
                <w:lang w:eastAsia="ko-KR"/>
              </w:rPr>
            </w:pPr>
          </w:p>
          <w:p w14:paraId="04A6F945" w14:textId="77777777" w:rsidR="002C47F0" w:rsidRPr="007E069C" w:rsidRDefault="002C47F0" w:rsidP="002C47F0">
            <w:pPr>
              <w:spacing w:after="0"/>
              <w:ind w:left="1134" w:hanging="1134"/>
              <w:rPr>
                <w:rFonts w:eastAsia="Times New Roman"/>
                <w:color w:val="1F3864" w:themeColor="accent1" w:themeShade="80"/>
                <w:sz w:val="22"/>
                <w:szCs w:val="22"/>
                <w:lang w:val="en-US" w:eastAsia="ko-KR"/>
              </w:rPr>
            </w:pPr>
            <w:r w:rsidRPr="007E069C">
              <w:rPr>
                <w:rFonts w:eastAsia="Times New Roman"/>
                <w:b/>
                <w:bCs/>
                <w:color w:val="1F3864" w:themeColor="accent1" w:themeShade="80"/>
                <w:sz w:val="22"/>
                <w:szCs w:val="22"/>
                <w:lang w:val="en-US" w:eastAsia="ko-KR"/>
              </w:rPr>
              <w:t>Proposal 2:</w:t>
            </w:r>
            <w:r w:rsidRPr="007E069C">
              <w:rPr>
                <w:rFonts w:eastAsia="Times New Roman"/>
                <w:b/>
                <w:bCs/>
                <w:color w:val="1F3864" w:themeColor="accent1" w:themeShade="80"/>
                <w:sz w:val="22"/>
                <w:szCs w:val="22"/>
                <w:lang w:val="en-US" w:eastAsia="ko-KR"/>
              </w:rPr>
              <w:tab/>
            </w:r>
            <w:r w:rsidRPr="007E069C">
              <w:rPr>
                <w:rFonts w:eastAsia="Times New Roman"/>
                <w:color w:val="1F3864" w:themeColor="accent1" w:themeShade="80"/>
                <w:sz w:val="22"/>
                <w:szCs w:val="22"/>
                <w:lang w:eastAsia="ko-KR"/>
              </w:rPr>
              <w:t>If the target PUCCH Scell is unknown cell in FR1:</w:t>
            </w:r>
          </w:p>
          <w:p w14:paraId="14B590C7" w14:textId="77777777" w:rsidR="002C47F0" w:rsidRPr="007E069C" w:rsidRDefault="002C47F0" w:rsidP="00DF4C3C">
            <w:pPr>
              <w:pStyle w:val="aff8"/>
              <w:numPr>
                <w:ilvl w:val="3"/>
                <w:numId w:val="30"/>
              </w:numPr>
              <w:overflowPunct/>
              <w:autoSpaceDE/>
              <w:autoSpaceDN/>
              <w:adjustRightInd/>
              <w:ind w:left="1701" w:firstLineChars="0" w:firstLine="440"/>
              <w:contextualSpacing/>
              <w:textAlignment w:val="auto"/>
              <w:rPr>
                <w:rFonts w:eastAsia="Times New Roman"/>
                <w:color w:val="1F3864" w:themeColor="accent1" w:themeShade="80"/>
                <w:sz w:val="22"/>
                <w:szCs w:val="22"/>
                <w:lang w:val="en-US" w:eastAsia="ko-KR"/>
              </w:rPr>
            </w:pPr>
            <w:r w:rsidRPr="007E069C">
              <w:rPr>
                <w:rFonts w:eastAsia="Times New Roman"/>
                <w:color w:val="1F3864" w:themeColor="accent1" w:themeShade="80"/>
                <w:sz w:val="22"/>
                <w:szCs w:val="22"/>
                <w:lang w:eastAsia="ko-KR"/>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p>
          <w:p w14:paraId="147FEB6D" w14:textId="77777777" w:rsidR="002C47F0" w:rsidRPr="007E069C" w:rsidRDefault="002C47F0" w:rsidP="00DF4C3C">
            <w:pPr>
              <w:pStyle w:val="aff8"/>
              <w:numPr>
                <w:ilvl w:val="3"/>
                <w:numId w:val="30"/>
              </w:numPr>
              <w:overflowPunct/>
              <w:autoSpaceDE/>
              <w:autoSpaceDN/>
              <w:adjustRightInd/>
              <w:ind w:left="1701" w:firstLineChars="0" w:firstLine="440"/>
              <w:contextualSpacing/>
              <w:textAlignment w:val="auto"/>
              <w:rPr>
                <w:rFonts w:eastAsia="Times New Roman"/>
                <w:color w:val="1F3864" w:themeColor="accent1" w:themeShade="80"/>
                <w:sz w:val="22"/>
                <w:szCs w:val="22"/>
                <w:lang w:val="en-US" w:eastAsia="ko-KR"/>
              </w:rPr>
            </w:pPr>
            <w:r w:rsidRPr="007E069C">
              <w:rPr>
                <w:rFonts w:eastAsia="Times New Roman"/>
                <w:color w:val="1F3864" w:themeColor="accent1" w:themeShade="80"/>
                <w:sz w:val="22"/>
                <w:szCs w:val="22"/>
                <w:lang w:eastAsia="ko-KR"/>
              </w:rPr>
              <w:t>If there is a contiguous known SCell being activated with the same MAC CE command, no need to indicate the beam information to network for determining the associated SSB in PDCCH order for RA.</w:t>
            </w:r>
          </w:p>
          <w:p w14:paraId="0A7772DE" w14:textId="77777777" w:rsidR="002C47F0" w:rsidRPr="007E069C" w:rsidRDefault="002C47F0" w:rsidP="00DF4C3C">
            <w:pPr>
              <w:pStyle w:val="aff8"/>
              <w:numPr>
                <w:ilvl w:val="3"/>
                <w:numId w:val="30"/>
              </w:numPr>
              <w:overflowPunct/>
              <w:autoSpaceDE/>
              <w:autoSpaceDN/>
              <w:adjustRightInd/>
              <w:ind w:left="1701" w:firstLineChars="0" w:firstLine="440"/>
              <w:contextualSpacing/>
              <w:textAlignment w:val="auto"/>
              <w:rPr>
                <w:rFonts w:eastAsia="Times New Roman"/>
                <w:color w:val="1F3864" w:themeColor="accent1" w:themeShade="80"/>
                <w:sz w:val="22"/>
                <w:szCs w:val="22"/>
                <w:lang w:val="en-US" w:eastAsia="ko-KR"/>
              </w:rPr>
            </w:pPr>
            <w:r w:rsidRPr="007E069C">
              <w:rPr>
                <w:rFonts w:eastAsia="Times New Roman"/>
                <w:color w:val="1F3864" w:themeColor="accent1" w:themeShade="80"/>
                <w:sz w:val="22"/>
                <w:szCs w:val="22"/>
                <w:lang w:eastAsia="ko-KR"/>
              </w:rPr>
              <w:t>If there is no contiguous active serving cell on that FR1 band, need to indicate the beam information to network for determining the associated SSB in PDCCH order for RA.</w:t>
            </w:r>
          </w:p>
          <w:p w14:paraId="237E5FF4" w14:textId="77777777" w:rsidR="002C47F0" w:rsidRPr="007E069C" w:rsidRDefault="002C47F0" w:rsidP="002C47F0">
            <w:pPr>
              <w:ind w:left="1134" w:hanging="1134"/>
              <w:rPr>
                <w:rFonts w:eastAsia="Times New Roman"/>
                <w:color w:val="1F3864" w:themeColor="accent1" w:themeShade="80"/>
                <w:sz w:val="22"/>
                <w:szCs w:val="22"/>
                <w:lang w:val="en-US" w:eastAsia="ko-KR"/>
              </w:rPr>
            </w:pPr>
            <w:r w:rsidRPr="007E069C">
              <w:rPr>
                <w:rFonts w:eastAsia="Times New Roman"/>
                <w:b/>
                <w:bCs/>
                <w:color w:val="1F3864" w:themeColor="accent1" w:themeShade="80"/>
                <w:sz w:val="22"/>
                <w:szCs w:val="22"/>
                <w:lang w:val="en-US" w:eastAsia="ko-KR"/>
              </w:rPr>
              <w:t xml:space="preserve">Proposal 3: </w:t>
            </w:r>
            <w:r w:rsidRPr="007E069C">
              <w:rPr>
                <w:rFonts w:eastAsia="Times New Roman"/>
                <w:color w:val="1F3864" w:themeColor="accent1" w:themeShade="80"/>
                <w:sz w:val="22"/>
                <w:szCs w:val="22"/>
                <w:lang w:val="en-US" w:eastAsia="ko-KR"/>
              </w:rPr>
              <w:t>RAN4 to ask RAN1 to confirm that L1-RSRP reporting for PUCCH SCell to-be-activated can be configured from and reported in spCell.</w:t>
            </w:r>
          </w:p>
          <w:p w14:paraId="4233DB0C" w14:textId="77777777" w:rsidR="002C47F0" w:rsidRDefault="002C47F0" w:rsidP="002C47F0">
            <w:pPr>
              <w:spacing w:after="0"/>
              <w:ind w:left="1134" w:hanging="1134"/>
              <w:rPr>
                <w:color w:val="1F3864" w:themeColor="accent1" w:themeShade="80"/>
                <w:sz w:val="22"/>
                <w:szCs w:val="22"/>
                <w:lang w:val="en-US"/>
              </w:rPr>
            </w:pPr>
            <w:r w:rsidRPr="007E069C">
              <w:rPr>
                <w:b/>
                <w:bCs/>
                <w:color w:val="1F3864" w:themeColor="accent1" w:themeShade="80"/>
                <w:sz w:val="22"/>
                <w:szCs w:val="22"/>
                <w:lang w:val="en-US"/>
              </w:rPr>
              <w:t>Proposal 4:</w:t>
            </w:r>
            <w:r w:rsidRPr="007E069C">
              <w:rPr>
                <w:color w:val="1F3864" w:themeColor="accent1" w:themeShade="80"/>
                <w:sz w:val="22"/>
                <w:szCs w:val="22"/>
                <w:lang w:val="en-US"/>
              </w:rPr>
              <w:t xml:space="preserve"> </w:t>
            </w:r>
            <w:r>
              <w:rPr>
                <w:color w:val="1F3864" w:themeColor="accent1" w:themeShade="80"/>
                <w:sz w:val="22"/>
                <w:szCs w:val="22"/>
                <w:lang w:val="en-US"/>
              </w:rPr>
              <w:tab/>
            </w:r>
            <w:r w:rsidRPr="007E069C">
              <w:rPr>
                <w:color w:val="1F3864" w:themeColor="accent1" w:themeShade="80"/>
                <w:sz w:val="22"/>
                <w:szCs w:val="22"/>
                <w:lang w:val="en-US"/>
              </w:rPr>
              <w:t xml:space="preserve">RAN4 to account for L1-RSRP reporting for any case where network does not </w:t>
            </w:r>
            <w:r>
              <w:rPr>
                <w:color w:val="1F3864" w:themeColor="accent1" w:themeShade="80"/>
                <w:sz w:val="22"/>
                <w:szCs w:val="22"/>
                <w:lang w:val="en-US"/>
              </w:rPr>
              <w:t>k</w:t>
            </w:r>
            <w:r w:rsidRPr="007E069C">
              <w:rPr>
                <w:color w:val="1F3864" w:themeColor="accent1" w:themeShade="80"/>
                <w:sz w:val="22"/>
                <w:szCs w:val="22"/>
                <w:lang w:val="en-US"/>
              </w:rPr>
              <w:t xml:space="preserve">now which beam is suitable for the UE. </w:t>
            </w:r>
          </w:p>
          <w:p w14:paraId="5A67392B" w14:textId="77777777" w:rsidR="002C47F0" w:rsidRPr="007E069C" w:rsidRDefault="002C47F0" w:rsidP="00DF4C3C">
            <w:pPr>
              <w:pStyle w:val="aff8"/>
              <w:numPr>
                <w:ilvl w:val="0"/>
                <w:numId w:val="31"/>
              </w:numPr>
              <w:overflowPunct/>
              <w:autoSpaceDE/>
              <w:autoSpaceDN/>
              <w:adjustRightInd/>
              <w:spacing w:after="0"/>
              <w:ind w:left="1701" w:firstLineChars="0" w:firstLine="440"/>
              <w:contextualSpacing/>
              <w:textAlignment w:val="auto"/>
              <w:rPr>
                <w:rFonts w:eastAsia="Times New Roman"/>
                <w:color w:val="1F3864" w:themeColor="accent1" w:themeShade="80"/>
                <w:sz w:val="22"/>
                <w:szCs w:val="22"/>
                <w:lang w:eastAsia="ko-KR"/>
              </w:rPr>
            </w:pPr>
            <w:r w:rsidRPr="007E069C">
              <w:rPr>
                <w:color w:val="1F3864" w:themeColor="accent1" w:themeShade="80"/>
                <w:sz w:val="22"/>
                <w:szCs w:val="22"/>
                <w:lang w:val="en-US"/>
              </w:rPr>
              <w:t xml:space="preserve">In case of valid TA, this information is used for TCI state configuration and potentially spatial relation information configuration. </w:t>
            </w:r>
          </w:p>
          <w:p w14:paraId="45091058" w14:textId="77777777" w:rsidR="002C47F0" w:rsidRDefault="002C47F0" w:rsidP="00DF4C3C">
            <w:pPr>
              <w:pStyle w:val="aff8"/>
              <w:numPr>
                <w:ilvl w:val="0"/>
                <w:numId w:val="31"/>
              </w:numPr>
              <w:overflowPunct/>
              <w:autoSpaceDE/>
              <w:autoSpaceDN/>
              <w:adjustRightInd/>
              <w:ind w:left="1701" w:firstLineChars="0" w:firstLine="440"/>
              <w:contextualSpacing/>
              <w:textAlignment w:val="auto"/>
              <w:rPr>
                <w:rFonts w:eastAsia="Times New Roman"/>
                <w:color w:val="1F3864" w:themeColor="accent1" w:themeShade="80"/>
                <w:sz w:val="22"/>
                <w:szCs w:val="22"/>
                <w:lang w:eastAsia="ko-KR"/>
              </w:rPr>
            </w:pPr>
            <w:r w:rsidRPr="007E069C">
              <w:rPr>
                <w:color w:val="1F3864" w:themeColor="accent1" w:themeShade="80"/>
                <w:sz w:val="22"/>
                <w:szCs w:val="22"/>
                <w:lang w:val="en-US"/>
              </w:rPr>
              <w:t xml:space="preserve">In case of invalid TA, this information is used for TCI state configuration, potentially for spatial relation information configuration, and for indicating </w:t>
            </w:r>
            <w:r w:rsidRPr="007E069C">
              <w:rPr>
                <w:rFonts w:eastAsia="Times New Roman"/>
                <w:color w:val="1F3864" w:themeColor="accent1" w:themeShade="80"/>
                <w:sz w:val="22"/>
                <w:szCs w:val="22"/>
                <w:lang w:eastAsia="ko-KR"/>
              </w:rPr>
              <w:t>SSB index in PDCCH order for RA.</w:t>
            </w:r>
          </w:p>
          <w:p w14:paraId="07C4E520" w14:textId="77777777" w:rsidR="002C47F0" w:rsidRPr="00C01DDB" w:rsidRDefault="002C47F0" w:rsidP="002C47F0">
            <w:pPr>
              <w:spacing w:after="0"/>
              <w:ind w:left="1134" w:hanging="1134"/>
              <w:rPr>
                <w:color w:val="1F3864" w:themeColor="accent1" w:themeShade="80"/>
                <w:sz w:val="22"/>
                <w:szCs w:val="22"/>
              </w:rPr>
            </w:pPr>
            <w:r w:rsidRPr="00C01DDB">
              <w:rPr>
                <w:b/>
                <w:bCs/>
                <w:color w:val="1F3864" w:themeColor="accent1" w:themeShade="80"/>
                <w:sz w:val="22"/>
                <w:szCs w:val="22"/>
              </w:rPr>
              <w:t>Proposal 5:</w:t>
            </w:r>
            <w:r w:rsidRPr="00C01DDB">
              <w:rPr>
                <w:color w:val="1F3864" w:themeColor="accent1" w:themeShade="80"/>
                <w:sz w:val="22"/>
                <w:szCs w:val="22"/>
              </w:rPr>
              <w:t xml:space="preserve"> </w:t>
            </w:r>
            <w:r>
              <w:rPr>
                <w:color w:val="1F3864" w:themeColor="accent1" w:themeShade="80"/>
                <w:sz w:val="22"/>
                <w:szCs w:val="22"/>
              </w:rPr>
              <w:tab/>
            </w:r>
            <w:r w:rsidRPr="00C01DDB">
              <w:rPr>
                <w:color w:val="1F3864" w:themeColor="accent1" w:themeShade="80"/>
                <w:sz w:val="22"/>
                <w:szCs w:val="22"/>
              </w:rPr>
              <w:t>Regardless of TA status:</w:t>
            </w:r>
          </w:p>
          <w:p w14:paraId="2796B858" w14:textId="77777777" w:rsidR="002C47F0" w:rsidRPr="00C01DDB" w:rsidRDefault="002C47F0" w:rsidP="00DF4C3C">
            <w:pPr>
              <w:pStyle w:val="aff8"/>
              <w:numPr>
                <w:ilvl w:val="2"/>
                <w:numId w:val="32"/>
              </w:numPr>
              <w:overflowPunct/>
              <w:autoSpaceDE/>
              <w:autoSpaceDN/>
              <w:adjustRightInd/>
              <w:ind w:firstLineChars="0" w:firstLine="440"/>
              <w:contextualSpacing/>
              <w:textAlignment w:val="auto"/>
              <w:rPr>
                <w:rFonts w:eastAsia="Times New Roman"/>
                <w:color w:val="1F3864" w:themeColor="accent1" w:themeShade="80"/>
                <w:sz w:val="22"/>
                <w:szCs w:val="22"/>
                <w:lang w:val="en-US" w:eastAsia="ko-KR"/>
              </w:rPr>
            </w:pPr>
            <w:r w:rsidRPr="00C01DDB">
              <w:rPr>
                <w:rFonts w:eastAsia="Times New Roman"/>
                <w:color w:val="1F3864" w:themeColor="accent1" w:themeShade="80"/>
                <w:sz w:val="22"/>
                <w:szCs w:val="22"/>
                <w:lang w:eastAsia="ko-KR"/>
              </w:rPr>
              <w:t>The UL spatial relation of PUCCH on target being-activated SCell should be considered for PUCCH SCell activation in FR2 only.</w:t>
            </w:r>
          </w:p>
          <w:p w14:paraId="5C2AD8E4" w14:textId="77777777" w:rsidR="002C47F0" w:rsidRPr="00C01DDB" w:rsidRDefault="002C47F0" w:rsidP="00DF4C3C">
            <w:pPr>
              <w:pStyle w:val="aff8"/>
              <w:numPr>
                <w:ilvl w:val="2"/>
                <w:numId w:val="32"/>
              </w:numPr>
              <w:overflowPunct/>
              <w:autoSpaceDE/>
              <w:autoSpaceDN/>
              <w:adjustRightInd/>
              <w:spacing w:before="240"/>
              <w:ind w:firstLineChars="0" w:firstLine="440"/>
              <w:contextualSpacing/>
              <w:textAlignment w:val="auto"/>
              <w:rPr>
                <w:rFonts w:eastAsia="Times New Roman"/>
                <w:color w:val="1F3864" w:themeColor="accent1" w:themeShade="80"/>
                <w:sz w:val="22"/>
                <w:szCs w:val="22"/>
                <w:lang w:val="en-US" w:eastAsia="ko-KR"/>
              </w:rPr>
            </w:pPr>
            <w:r w:rsidRPr="00C01DDB">
              <w:rPr>
                <w:rFonts w:eastAsia="Times New Roman"/>
                <w:color w:val="1F3864" w:themeColor="accent1" w:themeShade="80"/>
                <w:sz w:val="22"/>
                <w:szCs w:val="22"/>
                <w:lang w:eastAsia="ko-KR"/>
              </w:rPr>
              <w:t>the time uncertainty of the MAC CE for UL spatial relation activation of PUCCH in target being-activated SCell shall be defined in the baseline FR2 SCell activation delay part (T</w:t>
            </w:r>
            <w:r w:rsidRPr="00C01DDB">
              <w:rPr>
                <w:rFonts w:eastAsia="Times New Roman"/>
                <w:color w:val="1F3864" w:themeColor="accent1" w:themeShade="80"/>
                <w:sz w:val="22"/>
                <w:szCs w:val="22"/>
                <w:vertAlign w:val="subscript"/>
                <w:lang w:eastAsia="ko-KR"/>
              </w:rPr>
              <w:t>activate_basic</w:t>
            </w:r>
            <w:r w:rsidRPr="00C01DDB">
              <w:rPr>
                <w:rFonts w:eastAsia="Times New Roman"/>
                <w:color w:val="1F3864" w:themeColor="accent1" w:themeShade="80"/>
                <w:sz w:val="22"/>
                <w:szCs w:val="22"/>
                <w:lang w:eastAsia="ko-KR"/>
              </w:rPr>
              <w:t>). Details are FFS</w:t>
            </w:r>
          </w:p>
          <w:p w14:paraId="72CF8342" w14:textId="77777777" w:rsidR="002C47F0" w:rsidRPr="00216811" w:rsidRDefault="002C47F0" w:rsidP="002C47F0">
            <w:pPr>
              <w:spacing w:after="0"/>
              <w:ind w:left="1134" w:hanging="1134"/>
              <w:rPr>
                <w:color w:val="1F3864" w:themeColor="accent1" w:themeShade="80"/>
                <w:sz w:val="22"/>
                <w:szCs w:val="22"/>
              </w:rPr>
            </w:pPr>
            <w:r w:rsidRPr="00216811">
              <w:rPr>
                <w:b/>
                <w:bCs/>
                <w:color w:val="1F3864" w:themeColor="accent1" w:themeShade="80"/>
                <w:sz w:val="22"/>
                <w:szCs w:val="22"/>
              </w:rPr>
              <w:t>Proposal 6:</w:t>
            </w:r>
            <w:r w:rsidRPr="00216811">
              <w:rPr>
                <w:color w:val="1F3864" w:themeColor="accent1" w:themeShade="80"/>
                <w:sz w:val="22"/>
                <w:szCs w:val="22"/>
              </w:rPr>
              <w:t xml:space="preserve"> </w:t>
            </w:r>
            <w:r>
              <w:rPr>
                <w:color w:val="1F3864" w:themeColor="accent1" w:themeShade="80"/>
                <w:sz w:val="22"/>
                <w:szCs w:val="22"/>
              </w:rPr>
              <w:tab/>
            </w:r>
            <w:r w:rsidRPr="00216811">
              <w:rPr>
                <w:color w:val="1F3864" w:themeColor="accent1" w:themeShade="80"/>
                <w:sz w:val="22"/>
                <w:szCs w:val="22"/>
              </w:rPr>
              <w:t>Current set of requirements is developed for UEs supporting either of following capabilites:</w:t>
            </w:r>
          </w:p>
          <w:p w14:paraId="1DEB726A" w14:textId="77777777" w:rsidR="002C47F0" w:rsidRPr="00216811" w:rsidRDefault="002C47F0" w:rsidP="00DF4C3C">
            <w:pPr>
              <w:pStyle w:val="aff8"/>
              <w:numPr>
                <w:ilvl w:val="2"/>
                <w:numId w:val="33"/>
              </w:numPr>
              <w:overflowPunct/>
              <w:autoSpaceDE/>
              <w:autoSpaceDN/>
              <w:adjustRightInd/>
              <w:spacing w:after="0"/>
              <w:ind w:firstLineChars="0" w:firstLine="440"/>
              <w:contextualSpacing/>
              <w:textAlignment w:val="auto"/>
              <w:rPr>
                <w:rFonts w:eastAsia="Times New Roman"/>
                <w:color w:val="1F3864" w:themeColor="accent1" w:themeShade="80"/>
                <w:sz w:val="22"/>
                <w:szCs w:val="22"/>
                <w:lang w:val="en-US" w:eastAsia="ko-KR"/>
              </w:rPr>
            </w:pPr>
            <w:r w:rsidRPr="00216811">
              <w:rPr>
                <w:rFonts w:eastAsia="Times New Roman"/>
                <w:color w:val="1F3864" w:themeColor="accent1" w:themeShade="80"/>
                <w:sz w:val="22"/>
                <w:szCs w:val="22"/>
                <w:lang w:eastAsia="ko-KR"/>
              </w:rPr>
              <w:t>beamCorrespondenceWithoutUL-BeamSweeping</w:t>
            </w:r>
          </w:p>
          <w:p w14:paraId="6C911483" w14:textId="77777777" w:rsidR="002C47F0" w:rsidRPr="00216811" w:rsidRDefault="002C47F0" w:rsidP="00DF4C3C">
            <w:pPr>
              <w:pStyle w:val="aff8"/>
              <w:numPr>
                <w:ilvl w:val="2"/>
                <w:numId w:val="33"/>
              </w:numPr>
              <w:overflowPunct/>
              <w:autoSpaceDE/>
              <w:autoSpaceDN/>
              <w:adjustRightInd/>
              <w:spacing w:after="0"/>
              <w:ind w:firstLineChars="0" w:firstLine="440"/>
              <w:contextualSpacing/>
              <w:textAlignment w:val="auto"/>
              <w:rPr>
                <w:rFonts w:eastAsia="Times New Roman"/>
                <w:color w:val="1F3864" w:themeColor="accent1" w:themeShade="80"/>
                <w:sz w:val="22"/>
                <w:szCs w:val="22"/>
                <w:lang w:val="en-US" w:eastAsia="ko-KR"/>
              </w:rPr>
            </w:pPr>
            <w:r w:rsidRPr="00216811">
              <w:rPr>
                <w:rFonts w:eastAsia="Times New Roman"/>
                <w:color w:val="1F3864" w:themeColor="accent1" w:themeShade="80"/>
                <w:sz w:val="22"/>
                <w:szCs w:val="22"/>
                <w:lang w:eastAsia="ko-KR"/>
              </w:rPr>
              <w:t xml:space="preserve">beamCorrespondenceSSB-based-r16. </w:t>
            </w:r>
          </w:p>
          <w:p w14:paraId="14CCD4C9" w14:textId="77777777" w:rsidR="002C47F0" w:rsidRPr="00216811" w:rsidRDefault="002C47F0" w:rsidP="002C47F0">
            <w:pPr>
              <w:spacing w:before="240"/>
              <w:ind w:left="1134" w:hanging="1134"/>
              <w:rPr>
                <w:rFonts w:eastAsia="Times New Roman"/>
                <w:color w:val="1F3864" w:themeColor="accent1" w:themeShade="80"/>
                <w:sz w:val="22"/>
                <w:szCs w:val="22"/>
                <w:lang w:eastAsia="ko-KR"/>
              </w:rPr>
            </w:pPr>
            <w:r w:rsidRPr="00216811">
              <w:rPr>
                <w:b/>
                <w:bCs/>
                <w:color w:val="1F3864" w:themeColor="accent1" w:themeShade="80"/>
                <w:sz w:val="22"/>
                <w:szCs w:val="22"/>
                <w:lang w:val="en-CA"/>
              </w:rPr>
              <w:lastRenderedPageBreak/>
              <w:t>Proposal 7:</w:t>
            </w:r>
            <w:r w:rsidRPr="00216811">
              <w:rPr>
                <w:rFonts w:eastAsia="Times New Roman"/>
                <w:color w:val="1F3864" w:themeColor="accent1" w:themeShade="80"/>
                <w:sz w:val="22"/>
                <w:szCs w:val="22"/>
                <w:lang w:eastAsia="ko-KR"/>
              </w:rPr>
              <w:t xml:space="preserve"> </w:t>
            </w:r>
            <w:r w:rsidRPr="00216811">
              <w:rPr>
                <w:rFonts w:eastAsia="Times New Roman"/>
                <w:color w:val="1F3864" w:themeColor="accent1" w:themeShade="80"/>
                <w:sz w:val="22"/>
                <w:szCs w:val="22"/>
                <w:lang w:eastAsia="ko-KR"/>
              </w:rPr>
              <w:tab/>
              <w:t xml:space="preserve">For known TA: Reuse the Rel-15 SCell activation delay requirement which is </w:t>
            </w:r>
            <w:proofErr w:type="gramStart"/>
            <w:r w:rsidRPr="00216811">
              <w:rPr>
                <w:rFonts w:eastAsia="Times New Roman"/>
                <w:color w:val="1F3864" w:themeColor="accent1" w:themeShade="80"/>
                <w:sz w:val="22"/>
                <w:szCs w:val="22"/>
                <w:lang w:eastAsia="ko-KR"/>
              </w:rPr>
              <w:t>(( T</w:t>
            </w:r>
            <w:r w:rsidRPr="00216811">
              <w:rPr>
                <w:rFonts w:eastAsia="Times New Roman"/>
                <w:color w:val="1F3864" w:themeColor="accent1" w:themeShade="80"/>
                <w:sz w:val="22"/>
                <w:szCs w:val="22"/>
                <w:vertAlign w:val="subscript"/>
                <w:lang w:eastAsia="ko-KR"/>
              </w:rPr>
              <w:t>HARQ</w:t>
            </w:r>
            <w:proofErr w:type="gramEnd"/>
            <w:r w:rsidRPr="00216811">
              <w:rPr>
                <w:rFonts w:eastAsia="Times New Roman"/>
                <w:color w:val="1F3864" w:themeColor="accent1" w:themeShade="80"/>
                <w:sz w:val="22"/>
                <w:szCs w:val="22"/>
                <w:vertAlign w:val="subscript"/>
                <w:lang w:eastAsia="ko-KR"/>
              </w:rPr>
              <w:t xml:space="preserve"> </w:t>
            </w:r>
            <w:r w:rsidRPr="00216811">
              <w:rPr>
                <w:rFonts w:eastAsia="Times New Roman"/>
                <w:color w:val="1F3864" w:themeColor="accent1" w:themeShade="80"/>
                <w:sz w:val="22"/>
                <w:szCs w:val="22"/>
                <w:lang w:eastAsia="ko-KR"/>
              </w:rPr>
              <w:t>+ T</w:t>
            </w:r>
            <w:r w:rsidRPr="00216811">
              <w:rPr>
                <w:rFonts w:eastAsia="Times New Roman"/>
                <w:color w:val="1F3864" w:themeColor="accent1" w:themeShade="80"/>
                <w:sz w:val="22"/>
                <w:szCs w:val="22"/>
                <w:vertAlign w:val="subscript"/>
                <w:lang w:eastAsia="ko-KR"/>
              </w:rPr>
              <w:t xml:space="preserve">activation_time </w:t>
            </w:r>
            <w:r w:rsidRPr="00216811">
              <w:rPr>
                <w:rFonts w:eastAsia="Times New Roman"/>
                <w:color w:val="1F3864" w:themeColor="accent1" w:themeShade="80"/>
                <w:sz w:val="22"/>
                <w:szCs w:val="22"/>
                <w:lang w:eastAsia="ko-KR"/>
              </w:rPr>
              <w:t>+T</w:t>
            </w:r>
            <w:r w:rsidRPr="00216811">
              <w:rPr>
                <w:rFonts w:eastAsia="Times New Roman"/>
                <w:color w:val="1F3864" w:themeColor="accent1" w:themeShade="80"/>
                <w:sz w:val="22"/>
                <w:szCs w:val="22"/>
                <w:vertAlign w:val="subscript"/>
                <w:lang w:eastAsia="ko-KR"/>
              </w:rPr>
              <w:t>CSI_Reporting</w:t>
            </w:r>
            <w:r w:rsidRPr="00216811">
              <w:rPr>
                <w:rFonts w:eastAsia="Times New Roman"/>
                <w:color w:val="1F3864" w:themeColor="accent1" w:themeShade="80"/>
                <w:sz w:val="22"/>
                <w:szCs w:val="22"/>
                <w:lang w:eastAsia="ko-KR"/>
              </w:rPr>
              <w:t>)/ NR slot length).</w:t>
            </w:r>
          </w:p>
          <w:p w14:paraId="110BEBC7" w14:textId="77777777" w:rsidR="002C47F0" w:rsidRPr="00216811" w:rsidRDefault="002C47F0" w:rsidP="002C47F0">
            <w:pPr>
              <w:spacing w:after="0"/>
              <w:ind w:left="1134" w:hanging="1134"/>
              <w:rPr>
                <w:rFonts w:eastAsia="Times New Roman"/>
                <w:color w:val="1F3864" w:themeColor="accent1" w:themeShade="80"/>
                <w:sz w:val="22"/>
                <w:szCs w:val="22"/>
                <w:lang w:val="en-US" w:eastAsia="ko-KR"/>
              </w:rPr>
            </w:pPr>
            <w:r w:rsidRPr="00216811">
              <w:rPr>
                <w:rFonts w:eastAsia="Times New Roman"/>
                <w:b/>
                <w:bCs/>
                <w:color w:val="1F3864" w:themeColor="accent1" w:themeShade="80"/>
                <w:sz w:val="22"/>
                <w:szCs w:val="22"/>
                <w:lang w:eastAsia="ko-KR"/>
              </w:rPr>
              <w:t>Proposal 8:</w:t>
            </w:r>
            <w:r w:rsidRPr="00216811">
              <w:rPr>
                <w:rFonts w:eastAsia="Times New Roman"/>
                <w:color w:val="1F3864" w:themeColor="accent1" w:themeShade="80"/>
                <w:sz w:val="22"/>
                <w:szCs w:val="22"/>
                <w:lang w:eastAsia="ko-KR"/>
              </w:rPr>
              <w:t xml:space="preserve"> For unknown TA: Reuse the Rel-15 SCell activation delay requirement which is (( T</w:t>
            </w:r>
            <w:r w:rsidRPr="00216811">
              <w:rPr>
                <w:rFonts w:eastAsia="Times New Roman"/>
                <w:color w:val="1F3864" w:themeColor="accent1" w:themeShade="80"/>
                <w:sz w:val="22"/>
                <w:szCs w:val="22"/>
                <w:vertAlign w:val="subscript"/>
                <w:lang w:eastAsia="ko-KR"/>
              </w:rPr>
              <w:t xml:space="preserve">HARQ </w:t>
            </w:r>
            <w:r w:rsidRPr="00216811">
              <w:rPr>
                <w:rFonts w:eastAsia="Times New Roman"/>
                <w:color w:val="1F3864" w:themeColor="accent1" w:themeShade="80"/>
                <w:sz w:val="22"/>
                <w:szCs w:val="22"/>
                <w:lang w:eastAsia="ko-KR"/>
              </w:rPr>
              <w:t>+ T</w:t>
            </w:r>
            <w:r w:rsidRPr="00216811">
              <w:rPr>
                <w:rFonts w:eastAsia="Times New Roman"/>
                <w:color w:val="1F3864" w:themeColor="accent1" w:themeShade="80"/>
                <w:sz w:val="22"/>
                <w:szCs w:val="22"/>
                <w:vertAlign w:val="subscript"/>
                <w:lang w:eastAsia="ko-KR"/>
              </w:rPr>
              <w:t xml:space="preserve">activation_time </w:t>
            </w:r>
            <w:r w:rsidRPr="00216811">
              <w:rPr>
                <w:rFonts w:eastAsia="Times New Roman"/>
                <w:color w:val="1F3864" w:themeColor="accent1" w:themeShade="80"/>
                <w:sz w:val="22"/>
                <w:szCs w:val="22"/>
                <w:lang w:eastAsia="ko-KR"/>
              </w:rPr>
              <w:t>+T</w:t>
            </w:r>
            <w:r w:rsidRPr="00216811">
              <w:rPr>
                <w:rFonts w:eastAsia="Times New Roman"/>
                <w:color w:val="1F3864" w:themeColor="accent1" w:themeShade="80"/>
                <w:sz w:val="22"/>
                <w:szCs w:val="22"/>
                <w:vertAlign w:val="subscript"/>
                <w:lang w:eastAsia="ko-KR"/>
              </w:rPr>
              <w:t>CSI_Reporting</w:t>
            </w:r>
            <w:r w:rsidRPr="00216811">
              <w:rPr>
                <w:rFonts w:eastAsia="Times New Roman"/>
                <w:color w:val="1F3864" w:themeColor="accent1" w:themeShade="80"/>
                <w:sz w:val="22"/>
                <w:szCs w:val="22"/>
                <w:lang w:eastAsia="ko-KR"/>
              </w:rPr>
              <w:t>)/ NR slot length) and add the following to the timeline: time for receiving PDCCH order, time for transmitting RA preamble, and time for receiving RAR with TA.</w:t>
            </w:r>
          </w:p>
          <w:p w14:paraId="1160F315" w14:textId="77777777" w:rsidR="002C47F0" w:rsidRPr="00216811" w:rsidRDefault="002C47F0" w:rsidP="00DF4C3C">
            <w:pPr>
              <w:pStyle w:val="aff8"/>
              <w:numPr>
                <w:ilvl w:val="2"/>
                <w:numId w:val="34"/>
              </w:numPr>
              <w:overflowPunct/>
              <w:autoSpaceDE/>
              <w:autoSpaceDN/>
              <w:adjustRightInd/>
              <w:ind w:firstLineChars="0" w:firstLine="440"/>
              <w:contextualSpacing/>
              <w:textAlignment w:val="auto"/>
              <w:rPr>
                <w:rFonts w:eastAsia="Times New Roman"/>
                <w:color w:val="1F3864" w:themeColor="accent1" w:themeShade="80"/>
                <w:sz w:val="22"/>
                <w:szCs w:val="22"/>
                <w:lang w:val="en-US" w:eastAsia="ko-KR"/>
              </w:rPr>
            </w:pPr>
            <w:r w:rsidRPr="00216811">
              <w:rPr>
                <w:rFonts w:eastAsia="Times New Roman"/>
                <w:color w:val="1F3864" w:themeColor="accent1" w:themeShade="80"/>
                <w:sz w:val="22"/>
                <w:szCs w:val="22"/>
                <w:lang w:eastAsia="ko-KR"/>
              </w:rPr>
              <w:t>If UE does not have the valid TA on the PUCCH SCell being activated, an additional UL synchronization procedure to obtain the valid TA shall be considered which including the following factors:</w:t>
            </w:r>
          </w:p>
          <w:p w14:paraId="4F5A3289" w14:textId="77777777" w:rsidR="002C47F0" w:rsidRPr="00216811" w:rsidRDefault="002C47F0" w:rsidP="00DF4C3C">
            <w:pPr>
              <w:pStyle w:val="aff8"/>
              <w:numPr>
                <w:ilvl w:val="3"/>
                <w:numId w:val="35"/>
              </w:numPr>
              <w:overflowPunct/>
              <w:autoSpaceDE/>
              <w:autoSpaceDN/>
              <w:adjustRightInd/>
              <w:ind w:firstLineChars="0" w:firstLine="440"/>
              <w:contextualSpacing/>
              <w:textAlignment w:val="auto"/>
              <w:rPr>
                <w:rFonts w:eastAsia="Times New Roman"/>
                <w:color w:val="1F3864" w:themeColor="accent1" w:themeShade="80"/>
                <w:sz w:val="22"/>
                <w:szCs w:val="22"/>
                <w:lang w:val="en-US" w:eastAsia="ko-KR"/>
              </w:rPr>
            </w:pPr>
            <w:r w:rsidRPr="00216811">
              <w:rPr>
                <w:rFonts w:eastAsia="Times New Roman"/>
                <w:color w:val="1F3864" w:themeColor="accent1" w:themeShade="80"/>
                <w:sz w:val="22"/>
                <w:szCs w:val="22"/>
                <w:lang w:eastAsia="ko-KR"/>
              </w:rPr>
              <w:t>the delay uncertainty in acquiring the first available PRACH occasion in the PUCCH SCell (T1);</w:t>
            </w:r>
          </w:p>
          <w:p w14:paraId="52519DAA" w14:textId="77777777" w:rsidR="002C47F0" w:rsidRPr="00216811" w:rsidRDefault="002C47F0" w:rsidP="00DF4C3C">
            <w:pPr>
              <w:pStyle w:val="aff8"/>
              <w:numPr>
                <w:ilvl w:val="3"/>
                <w:numId w:val="35"/>
              </w:numPr>
              <w:overflowPunct/>
              <w:autoSpaceDE/>
              <w:autoSpaceDN/>
              <w:adjustRightInd/>
              <w:ind w:firstLineChars="0" w:firstLine="440"/>
              <w:contextualSpacing/>
              <w:textAlignment w:val="auto"/>
              <w:rPr>
                <w:rFonts w:eastAsia="Times New Roman"/>
                <w:color w:val="1F3864" w:themeColor="accent1" w:themeShade="80"/>
                <w:sz w:val="22"/>
                <w:szCs w:val="22"/>
                <w:lang w:val="en-US" w:eastAsia="ko-KR"/>
              </w:rPr>
            </w:pPr>
            <w:r w:rsidRPr="00216811">
              <w:rPr>
                <w:rFonts w:eastAsia="Times New Roman"/>
                <w:color w:val="1F3864" w:themeColor="accent1" w:themeShade="80"/>
                <w:sz w:val="22"/>
                <w:szCs w:val="22"/>
                <w:lang w:eastAsia="ko-KR"/>
              </w:rPr>
              <w:t>the delay for obtaining a valid TA command for the sTAG to which the SCell configured with PUCCH belongs (T2);</w:t>
            </w:r>
          </w:p>
          <w:p w14:paraId="201A722E" w14:textId="77777777" w:rsidR="002C47F0" w:rsidRPr="005805C2" w:rsidRDefault="002C47F0" w:rsidP="00DF4C3C">
            <w:pPr>
              <w:pStyle w:val="aff8"/>
              <w:numPr>
                <w:ilvl w:val="3"/>
                <w:numId w:val="35"/>
              </w:numPr>
              <w:overflowPunct/>
              <w:autoSpaceDE/>
              <w:autoSpaceDN/>
              <w:adjustRightInd/>
              <w:ind w:firstLineChars="0" w:firstLine="440"/>
              <w:contextualSpacing/>
              <w:textAlignment w:val="auto"/>
              <w:rPr>
                <w:rFonts w:eastAsia="Times New Roman"/>
                <w:color w:val="1F3864" w:themeColor="accent1" w:themeShade="80"/>
                <w:sz w:val="22"/>
                <w:szCs w:val="22"/>
                <w:lang w:val="en-US" w:eastAsia="ko-KR"/>
              </w:rPr>
            </w:pPr>
            <w:r w:rsidRPr="00216811">
              <w:rPr>
                <w:rFonts w:eastAsia="Times New Roman"/>
                <w:color w:val="1F3864" w:themeColor="accent1" w:themeShade="80"/>
                <w:sz w:val="22"/>
                <w:szCs w:val="22"/>
                <w:lang w:eastAsia="ko-KR"/>
              </w:rPr>
              <w:t>the delay for applying the received TA for uplink transmission (T3)</w:t>
            </w:r>
          </w:p>
          <w:p w14:paraId="319B0602" w14:textId="77777777" w:rsidR="002C47F0" w:rsidRPr="00DC19C0" w:rsidRDefault="002C47F0" w:rsidP="002C47F0">
            <w:pPr>
              <w:ind w:left="1134" w:hanging="1134"/>
              <w:rPr>
                <w:rFonts w:eastAsia="Times New Roman"/>
                <w:color w:val="1F3864" w:themeColor="accent1" w:themeShade="80"/>
                <w:sz w:val="22"/>
                <w:szCs w:val="22"/>
                <w:lang w:val="en-US" w:eastAsia="ko-KR"/>
              </w:rPr>
            </w:pPr>
            <w:r w:rsidRPr="00DC19C0">
              <w:rPr>
                <w:b/>
                <w:bCs/>
                <w:color w:val="1F3864" w:themeColor="accent1" w:themeShade="80"/>
                <w:sz w:val="22"/>
                <w:szCs w:val="22"/>
                <w:lang w:val="en-CA"/>
              </w:rPr>
              <w:t>Proposal 9:</w:t>
            </w:r>
            <w:r w:rsidRPr="00DC19C0">
              <w:rPr>
                <w:color w:val="1F3864" w:themeColor="accent1" w:themeShade="80"/>
                <w:sz w:val="22"/>
                <w:szCs w:val="22"/>
                <w:lang w:val="en-CA"/>
              </w:rPr>
              <w:t xml:space="preserve"> </w:t>
            </w:r>
            <w:r>
              <w:rPr>
                <w:color w:val="1F3864" w:themeColor="accent1" w:themeShade="80"/>
                <w:sz w:val="22"/>
                <w:szCs w:val="22"/>
                <w:lang w:val="en-CA"/>
              </w:rPr>
              <w:tab/>
            </w:r>
            <w:r w:rsidRPr="00DC19C0">
              <w:rPr>
                <w:rFonts w:eastAsia="Times New Roman"/>
                <w:color w:val="1F3864" w:themeColor="accent1" w:themeShade="80"/>
                <w:sz w:val="22"/>
                <w:szCs w:val="22"/>
                <w:lang w:eastAsia="ko-KR"/>
              </w:rPr>
              <w:t xml:space="preserve">T1 is up to the summation of SSB to PRACH occasion association period and 10 ms. SSB to PRACH occasion associated period is defined in the table 8.1-1 of TS 38.213. </w:t>
            </w:r>
          </w:p>
          <w:p w14:paraId="23425684" w14:textId="77777777" w:rsidR="002C47F0" w:rsidRPr="00DC19C0" w:rsidRDefault="002C47F0" w:rsidP="002C47F0">
            <w:pPr>
              <w:spacing w:before="240"/>
              <w:ind w:left="1418" w:hanging="1418"/>
              <w:rPr>
                <w:rFonts w:eastAsia="Times New Roman"/>
                <w:color w:val="1F3864" w:themeColor="accent1" w:themeShade="80"/>
                <w:sz w:val="22"/>
                <w:szCs w:val="22"/>
                <w:lang w:val="en-US" w:eastAsia="ko-KR"/>
              </w:rPr>
            </w:pPr>
            <w:r w:rsidRPr="00DC19C0">
              <w:rPr>
                <w:b/>
                <w:bCs/>
                <w:color w:val="1F3864" w:themeColor="accent1" w:themeShade="80"/>
                <w:sz w:val="22"/>
                <w:szCs w:val="22"/>
                <w:lang w:val="en-CA"/>
              </w:rPr>
              <w:t>Proposal 10:</w:t>
            </w:r>
            <w:r w:rsidRPr="00DC19C0">
              <w:rPr>
                <w:color w:val="1F3864" w:themeColor="accent1" w:themeShade="80"/>
                <w:sz w:val="22"/>
                <w:szCs w:val="22"/>
                <w:lang w:val="en-CA"/>
              </w:rPr>
              <w:t xml:space="preserve"> </w:t>
            </w:r>
            <w:r w:rsidRPr="00DC19C0">
              <w:rPr>
                <w:color w:val="1F3864" w:themeColor="accent1" w:themeShade="80"/>
                <w:sz w:val="22"/>
                <w:szCs w:val="22"/>
                <w:lang w:val="en-CA"/>
              </w:rPr>
              <w:tab/>
            </w:r>
            <w:r w:rsidRPr="00DC19C0">
              <w:rPr>
                <w:rFonts w:eastAsia="Times New Roman"/>
                <w:color w:val="1F3864" w:themeColor="accent1" w:themeShade="80"/>
                <w:sz w:val="22"/>
                <w:szCs w:val="22"/>
                <w:lang w:eastAsia="ko-KR"/>
              </w:rPr>
              <w:t>T2 is the delay from slot n + (T</w:t>
            </w:r>
            <w:r w:rsidRPr="00DC19C0">
              <w:rPr>
                <w:rFonts w:eastAsia="Times New Roman"/>
                <w:color w:val="1F3864" w:themeColor="accent1" w:themeShade="80"/>
                <w:sz w:val="22"/>
                <w:szCs w:val="22"/>
                <w:vertAlign w:val="subscript"/>
                <w:lang w:eastAsia="ko-KR"/>
              </w:rPr>
              <w:t>activate_basic</w:t>
            </w:r>
            <w:r w:rsidRPr="00DC19C0">
              <w:rPr>
                <w:rFonts w:eastAsia="Times New Roman"/>
                <w:color w:val="1F3864" w:themeColor="accent1" w:themeShade="80"/>
                <w:sz w:val="22"/>
                <w:szCs w:val="22"/>
                <w:lang w:eastAsia="ko-KR"/>
              </w:rPr>
              <w:t xml:space="preserve"> +T1)</w:t>
            </w:r>
            <w:proofErr w:type="gramStart"/>
            <w:r w:rsidRPr="00DC19C0">
              <w:rPr>
                <w:rFonts w:eastAsia="Times New Roman"/>
                <w:color w:val="1F3864" w:themeColor="accent1" w:themeShade="80"/>
                <w:sz w:val="22"/>
                <w:szCs w:val="22"/>
                <w:lang w:eastAsia="ko-KR"/>
              </w:rPr>
              <w:t>/(</w:t>
            </w:r>
            <w:proofErr w:type="gramEnd"/>
            <w:r w:rsidRPr="00DC19C0">
              <w:rPr>
                <w:rFonts w:eastAsia="Times New Roman"/>
                <w:color w:val="1F3864" w:themeColor="accent1" w:themeShade="80"/>
                <w:sz w:val="22"/>
                <w:szCs w:val="22"/>
                <w:lang w:eastAsia="ko-KR"/>
              </w:rPr>
              <w:t>NR slot length) until UE has obtained a valid TA command for the target PUCCH SCell being activated. Slot n is the slot when UE received PUCCH SCell activation MAC CE.</w:t>
            </w:r>
          </w:p>
          <w:p w14:paraId="42FDCCFC" w14:textId="77777777" w:rsidR="002C47F0" w:rsidRPr="00DC19C0" w:rsidRDefault="002C47F0" w:rsidP="002C47F0">
            <w:pPr>
              <w:spacing w:before="240"/>
              <w:ind w:left="1418" w:hanging="1418"/>
              <w:rPr>
                <w:b/>
                <w:bCs/>
                <w:i/>
                <w:iCs/>
                <w:color w:val="1F3864" w:themeColor="accent1" w:themeShade="80"/>
                <w:sz w:val="22"/>
                <w:szCs w:val="22"/>
                <w:lang w:val="en-CA"/>
              </w:rPr>
            </w:pPr>
            <w:r w:rsidRPr="00DC19C0">
              <w:rPr>
                <w:b/>
                <w:bCs/>
                <w:color w:val="1F3864" w:themeColor="accent1" w:themeShade="80"/>
                <w:sz w:val="22"/>
                <w:szCs w:val="22"/>
                <w:lang w:val="en-CA"/>
              </w:rPr>
              <w:t>Proposal 11:</w:t>
            </w:r>
            <w:r w:rsidRPr="00DC19C0">
              <w:rPr>
                <w:b/>
                <w:bCs/>
                <w:color w:val="1F3864" w:themeColor="accent1" w:themeShade="80"/>
                <w:sz w:val="22"/>
                <w:szCs w:val="22"/>
                <w:lang w:val="en-CA"/>
              </w:rPr>
              <w:tab/>
            </w:r>
            <w:r w:rsidRPr="00DC19C0">
              <w:rPr>
                <w:rFonts w:eastAsia="Times New Roman"/>
                <w:color w:val="1F3864" w:themeColor="accent1" w:themeShade="80"/>
                <w:sz w:val="22"/>
                <w:szCs w:val="22"/>
                <w:lang w:eastAsia="ko-KR"/>
              </w:rPr>
              <w:t>T3 is the delay for applying the received TA for uplink transmission on target PUCCH SCell being activated, and greater than or equal to k+1 slot, where k is defined in clause 4.2 in TS 38.213.</w:t>
            </w:r>
          </w:p>
          <w:p w14:paraId="1DADC0E2" w14:textId="77777777" w:rsidR="002C47F0" w:rsidRPr="00DC19C0" w:rsidRDefault="002C47F0" w:rsidP="002C47F0">
            <w:pPr>
              <w:spacing w:before="240"/>
              <w:ind w:left="1418" w:hanging="1418"/>
              <w:rPr>
                <w:rFonts w:eastAsia="Times New Roman"/>
                <w:color w:val="1F3864" w:themeColor="accent1" w:themeShade="80"/>
                <w:sz w:val="22"/>
                <w:szCs w:val="22"/>
                <w:lang w:val="en-US" w:eastAsia="ko-KR"/>
              </w:rPr>
            </w:pPr>
            <w:r w:rsidRPr="00DC19C0">
              <w:rPr>
                <w:rFonts w:eastAsia="Times New Roman"/>
                <w:b/>
                <w:bCs/>
                <w:color w:val="1F3864" w:themeColor="accent1" w:themeShade="80"/>
                <w:sz w:val="22"/>
                <w:szCs w:val="22"/>
                <w:lang w:eastAsia="ko-KR"/>
              </w:rPr>
              <w:t>Proposal 12:</w:t>
            </w:r>
            <w:r w:rsidRPr="00DC19C0">
              <w:rPr>
                <w:rFonts w:eastAsia="Times New Roman"/>
                <w:color w:val="1F3864" w:themeColor="accent1" w:themeShade="80"/>
                <w:sz w:val="22"/>
                <w:szCs w:val="22"/>
                <w:lang w:eastAsia="ko-KR"/>
              </w:rPr>
              <w:t xml:space="preserve"> </w:t>
            </w:r>
            <w:r w:rsidRPr="00DC19C0">
              <w:rPr>
                <w:rFonts w:eastAsia="Times New Roman"/>
                <w:color w:val="1F3864" w:themeColor="accent1" w:themeShade="80"/>
                <w:sz w:val="22"/>
                <w:szCs w:val="22"/>
                <w:lang w:eastAsia="ko-KR"/>
              </w:rPr>
              <w:tab/>
              <w:t xml:space="preserve">Reuse the interruption requirement of normal SCell activation also for </w:t>
            </w:r>
            <w:r w:rsidRPr="00DC19C0">
              <w:rPr>
                <w:rFonts w:eastAsia="Times New Roman"/>
                <w:color w:val="1F3864" w:themeColor="accent1" w:themeShade="80"/>
                <w:sz w:val="22"/>
                <w:szCs w:val="22"/>
                <w:lang w:val="en-US" w:eastAsia="ko-KR"/>
              </w:rPr>
              <w:t>PUCCH Scell activation with invalid TA</w:t>
            </w:r>
            <w:r w:rsidRPr="00DC19C0">
              <w:rPr>
                <w:rFonts w:eastAsia="Times New Roman"/>
                <w:color w:val="1F3864" w:themeColor="accent1" w:themeShade="80"/>
                <w:sz w:val="22"/>
                <w:szCs w:val="22"/>
                <w:lang w:eastAsia="ko-KR"/>
              </w:rPr>
              <w:t xml:space="preserve">. </w:t>
            </w:r>
          </w:p>
          <w:p w14:paraId="2DCD4FB5" w14:textId="77777777" w:rsidR="002C47F0" w:rsidRPr="00DC19C0" w:rsidRDefault="002C47F0" w:rsidP="002C47F0">
            <w:pPr>
              <w:spacing w:after="0"/>
              <w:ind w:left="1418" w:hanging="1418"/>
              <w:rPr>
                <w:b/>
                <w:bCs/>
                <w:color w:val="1F3864" w:themeColor="accent1" w:themeShade="80"/>
                <w:sz w:val="22"/>
                <w:szCs w:val="22"/>
                <w:lang w:val="en-CA"/>
              </w:rPr>
            </w:pPr>
            <w:r w:rsidRPr="00DC19C0">
              <w:rPr>
                <w:b/>
                <w:bCs/>
                <w:color w:val="1F3864" w:themeColor="accent1" w:themeShade="80"/>
                <w:sz w:val="22"/>
                <w:szCs w:val="22"/>
                <w:lang w:val="en-CA"/>
              </w:rPr>
              <w:t xml:space="preserve">Proposal 13: </w:t>
            </w:r>
            <w:r w:rsidRPr="00DC19C0">
              <w:rPr>
                <w:b/>
                <w:bCs/>
                <w:color w:val="1F3864" w:themeColor="accent1" w:themeShade="80"/>
                <w:sz w:val="22"/>
                <w:szCs w:val="22"/>
                <w:lang w:val="en-CA"/>
              </w:rPr>
              <w:tab/>
            </w:r>
            <w:r w:rsidRPr="00DC19C0">
              <w:rPr>
                <w:color w:val="1F3864" w:themeColor="accent1" w:themeShade="80"/>
                <w:sz w:val="22"/>
                <w:szCs w:val="22"/>
                <w:lang w:val="en-CA"/>
              </w:rPr>
              <w:t>For the applicability of PUCCH SCell activation requirements</w:t>
            </w:r>
          </w:p>
          <w:p w14:paraId="196BDE46" w14:textId="77777777" w:rsidR="002C47F0" w:rsidRPr="002C47F0" w:rsidRDefault="002C47F0" w:rsidP="00DF4C3C">
            <w:pPr>
              <w:pStyle w:val="aff8"/>
              <w:numPr>
                <w:ilvl w:val="2"/>
                <w:numId w:val="36"/>
              </w:numPr>
              <w:overflowPunct/>
              <w:autoSpaceDE/>
              <w:autoSpaceDN/>
              <w:adjustRightInd/>
              <w:spacing w:after="0"/>
              <w:ind w:firstLineChars="0" w:firstLine="440"/>
              <w:contextualSpacing/>
              <w:textAlignment w:val="auto"/>
              <w:rPr>
                <w:rFonts w:eastAsia="Times New Roman"/>
                <w:color w:val="1F3864" w:themeColor="accent1" w:themeShade="80"/>
                <w:sz w:val="22"/>
                <w:szCs w:val="22"/>
                <w:lang w:val="en-US" w:eastAsia="ko-KR"/>
              </w:rPr>
            </w:pPr>
            <w:r w:rsidRPr="00DC19C0">
              <w:rPr>
                <w:rFonts w:eastAsia="Times New Roman"/>
                <w:color w:val="1F3864" w:themeColor="accent1" w:themeShade="80"/>
                <w:sz w:val="22"/>
                <w:szCs w:val="22"/>
                <w:lang w:eastAsia="ko-KR"/>
              </w:rPr>
              <w:t>Delay requirements for PUCCH S</w:t>
            </w:r>
            <w:r>
              <w:rPr>
                <w:rFonts w:eastAsia="Times New Roman"/>
                <w:color w:val="1F3864" w:themeColor="accent1" w:themeShade="80"/>
                <w:sz w:val="22"/>
                <w:szCs w:val="22"/>
                <w:lang w:eastAsia="ko-KR"/>
              </w:rPr>
              <w:t>C</w:t>
            </w:r>
            <w:r w:rsidRPr="00DC19C0">
              <w:rPr>
                <w:rFonts w:eastAsia="Times New Roman"/>
                <w:color w:val="1F3864" w:themeColor="accent1" w:themeShade="80"/>
                <w:sz w:val="22"/>
                <w:szCs w:val="22"/>
                <w:lang w:eastAsia="ko-KR"/>
              </w:rPr>
              <w:t>ell activation shall account for additional time when PDCCH order is received outside T</w:t>
            </w:r>
            <w:r w:rsidRPr="00DC19C0">
              <w:rPr>
                <w:rFonts w:eastAsia="Times New Roman"/>
                <w:color w:val="1F3864" w:themeColor="accent1" w:themeShade="80"/>
                <w:sz w:val="22"/>
                <w:szCs w:val="22"/>
                <w:vertAlign w:val="subscript"/>
                <w:lang w:eastAsia="ko-KR"/>
              </w:rPr>
              <w:t>activate_basic</w:t>
            </w:r>
            <w:r w:rsidRPr="00DC19C0">
              <w:rPr>
                <w:rFonts w:eastAsia="Times New Roman"/>
                <w:color w:val="1F3864" w:themeColor="accent1" w:themeShade="80"/>
                <w:sz w:val="22"/>
                <w:szCs w:val="22"/>
                <w:lang w:eastAsia="ko-KR"/>
              </w:rPr>
              <w:t>. The additional time shall be accounted for by an expression and/or a delay component, e.g. max(T</w:t>
            </w:r>
            <w:r w:rsidRPr="00DC19C0">
              <w:rPr>
                <w:rFonts w:eastAsia="Times New Roman"/>
                <w:color w:val="1F3864" w:themeColor="accent1" w:themeShade="80"/>
                <w:sz w:val="22"/>
                <w:szCs w:val="22"/>
                <w:vertAlign w:val="subscript"/>
                <w:lang w:eastAsia="ko-KR"/>
              </w:rPr>
              <w:t>activate_basic</w:t>
            </w:r>
            <w:r w:rsidRPr="00DC19C0">
              <w:rPr>
                <w:rFonts w:eastAsia="Times New Roman"/>
                <w:color w:val="1F3864" w:themeColor="accent1" w:themeShade="80"/>
                <w:sz w:val="22"/>
                <w:szCs w:val="22"/>
                <w:lang w:eastAsia="ko-KR"/>
              </w:rPr>
              <w:t>, T</w:t>
            </w:r>
            <w:r w:rsidRPr="00DC19C0">
              <w:rPr>
                <w:rFonts w:eastAsia="Times New Roman"/>
                <w:color w:val="1F3864" w:themeColor="accent1" w:themeShade="80"/>
                <w:sz w:val="22"/>
                <w:szCs w:val="22"/>
                <w:vertAlign w:val="subscript"/>
                <w:lang w:eastAsia="ko-KR"/>
              </w:rPr>
              <w:t>PDCCH_order</w:t>
            </w:r>
            <w:r w:rsidRPr="00DC19C0">
              <w:rPr>
                <w:rFonts w:eastAsia="Times New Roman"/>
                <w:color w:val="1F3864" w:themeColor="accent1" w:themeShade="80"/>
                <w:sz w:val="22"/>
                <w:szCs w:val="22"/>
                <w:lang w:eastAsia="ko-KR"/>
              </w:rPr>
              <w:t xml:space="preserve">). </w:t>
            </w:r>
          </w:p>
          <w:p w14:paraId="662ACBED" w14:textId="5A3AD4A8" w:rsidR="00590CAF" w:rsidRPr="002C47F0" w:rsidRDefault="002C47F0" w:rsidP="00DF4C3C">
            <w:pPr>
              <w:pStyle w:val="aff8"/>
              <w:numPr>
                <w:ilvl w:val="2"/>
                <w:numId w:val="36"/>
              </w:numPr>
              <w:overflowPunct/>
              <w:autoSpaceDE/>
              <w:autoSpaceDN/>
              <w:adjustRightInd/>
              <w:spacing w:after="0"/>
              <w:ind w:firstLineChars="0" w:firstLine="440"/>
              <w:contextualSpacing/>
              <w:textAlignment w:val="auto"/>
              <w:rPr>
                <w:rFonts w:eastAsia="Times New Roman"/>
                <w:color w:val="1F3864" w:themeColor="accent1" w:themeShade="80"/>
                <w:sz w:val="22"/>
                <w:szCs w:val="22"/>
                <w:lang w:val="en-US" w:eastAsia="ko-KR"/>
              </w:rPr>
            </w:pPr>
            <w:r w:rsidRPr="002C47F0">
              <w:rPr>
                <w:rFonts w:eastAsia="Times New Roman"/>
                <w:color w:val="1F3864" w:themeColor="accent1" w:themeShade="80"/>
                <w:sz w:val="22"/>
                <w:szCs w:val="22"/>
                <w:lang w:eastAsia="ko-KR"/>
              </w:rPr>
              <w:t xml:space="preserve">In activation of multiple SCells with one PUCCH SCell, activation delay requirement shall apply at least for the PUCCH SCell in the event that one or more SCells have configurations that render </w:t>
            </w:r>
            <w:r w:rsidRPr="002C47F0">
              <w:rPr>
                <w:rFonts w:eastAsia="Times New Roman"/>
                <w:color w:val="1F3864" w:themeColor="accent1" w:themeShade="80"/>
                <w:sz w:val="22"/>
                <w:szCs w:val="22"/>
                <w:lang w:eastAsia="ko-KR"/>
              </w:rPr>
              <w:lastRenderedPageBreak/>
              <w:t>parallel activation impossible for the UE. FFS on whether activation delay requirement also is to apply for SCells that are compatible with parallel activation with PUCCH SCell.</w:t>
            </w:r>
          </w:p>
        </w:tc>
      </w:tr>
    </w:tbl>
    <w:p w14:paraId="3E29E2AF" w14:textId="77777777" w:rsidR="00484C5D" w:rsidRPr="004A7544" w:rsidRDefault="00484C5D" w:rsidP="005B4802"/>
    <w:p w14:paraId="5E5D5576" w14:textId="3AAD437A" w:rsidR="00F557DC" w:rsidRDefault="00837458" w:rsidP="00F557DC">
      <w:pPr>
        <w:pStyle w:val="2"/>
      </w:pPr>
      <w:r w:rsidRPr="004A7544">
        <w:rPr>
          <w:rFonts w:hint="eastAsia"/>
        </w:rPr>
        <w:t>Open issues</w:t>
      </w:r>
      <w:r w:rsidR="00DC2500">
        <w:t xml:space="preserve"> summary</w:t>
      </w:r>
    </w:p>
    <w:p w14:paraId="6F125C2C" w14:textId="7F8BB1CA" w:rsidR="004201EA" w:rsidRPr="00F564A8" w:rsidRDefault="004201EA" w:rsidP="004201EA">
      <w:pPr>
        <w:pStyle w:val="3"/>
        <w:rPr>
          <w:sz w:val="24"/>
          <w:szCs w:val="16"/>
          <w:lang w:val="en-US"/>
        </w:rPr>
      </w:pPr>
      <w:r w:rsidRPr="00F564A8">
        <w:rPr>
          <w:sz w:val="24"/>
          <w:szCs w:val="16"/>
          <w:lang w:val="en-US"/>
        </w:rPr>
        <w:t xml:space="preserve">Sub-topic 1-1 </w:t>
      </w:r>
      <w:r w:rsidR="00E85E16" w:rsidRPr="00F564A8">
        <w:rPr>
          <w:sz w:val="24"/>
          <w:szCs w:val="16"/>
          <w:lang w:val="en-US"/>
        </w:rPr>
        <w:t>Ending point of PUCCH SCell activation</w:t>
      </w:r>
      <w:r w:rsidRPr="00F564A8">
        <w:rPr>
          <w:sz w:val="24"/>
          <w:szCs w:val="16"/>
          <w:lang w:val="en-US"/>
        </w:rPr>
        <w:t xml:space="preserve"> </w:t>
      </w:r>
    </w:p>
    <w:p w14:paraId="4E10BB87" w14:textId="5206E697" w:rsidR="003A42DC" w:rsidRPr="00805BE8" w:rsidRDefault="003A42DC" w:rsidP="003A42DC">
      <w:pPr>
        <w:rPr>
          <w:b/>
          <w:color w:val="0070C0"/>
          <w:u w:val="single"/>
          <w:lang w:eastAsia="zh-CN"/>
        </w:rPr>
      </w:pPr>
      <w:r w:rsidRPr="00805BE8">
        <w:rPr>
          <w:b/>
          <w:color w:val="0070C0"/>
          <w:u w:val="single"/>
          <w:lang w:eastAsia="ko-KR"/>
        </w:rPr>
        <w:t>Issue 1-1</w:t>
      </w:r>
      <w:r>
        <w:rPr>
          <w:rFonts w:hint="eastAsia"/>
          <w:b/>
          <w:color w:val="0070C0"/>
          <w:u w:val="single"/>
          <w:lang w:eastAsia="zh-CN"/>
        </w:rPr>
        <w:t>-1</w:t>
      </w:r>
      <w:r w:rsidRPr="00805BE8">
        <w:rPr>
          <w:b/>
          <w:color w:val="0070C0"/>
          <w:u w:val="single"/>
          <w:lang w:eastAsia="ko-KR"/>
        </w:rPr>
        <w:t xml:space="preserve">: </w:t>
      </w:r>
      <w:r>
        <w:rPr>
          <w:rFonts w:hint="eastAsia"/>
          <w:b/>
          <w:color w:val="0070C0"/>
          <w:u w:val="single"/>
          <w:lang w:eastAsia="zh-CN"/>
        </w:rPr>
        <w:t>The ending point</w:t>
      </w:r>
      <w:r w:rsidR="00DD3DC5">
        <w:rPr>
          <w:rFonts w:hint="eastAsia"/>
          <w:b/>
          <w:color w:val="0070C0"/>
          <w:u w:val="single"/>
          <w:lang w:eastAsia="zh-CN"/>
        </w:rPr>
        <w:t xml:space="preserve"> of</w:t>
      </w:r>
      <w:r>
        <w:rPr>
          <w:rFonts w:hint="eastAsia"/>
          <w:b/>
          <w:color w:val="0070C0"/>
          <w:u w:val="single"/>
          <w:lang w:eastAsia="zh-CN"/>
        </w:rPr>
        <w:t xml:space="preserve"> PUCCH SCell activation</w:t>
      </w:r>
      <w:r w:rsidR="00D75B15">
        <w:rPr>
          <w:rFonts w:hint="eastAsia"/>
          <w:b/>
          <w:color w:val="0070C0"/>
          <w:u w:val="single"/>
          <w:lang w:eastAsia="zh-CN"/>
        </w:rPr>
        <w:t xml:space="preserve"> </w:t>
      </w:r>
      <w:r w:rsidR="007C37A1">
        <w:rPr>
          <w:rFonts w:hint="eastAsia"/>
          <w:b/>
          <w:color w:val="0070C0"/>
          <w:u w:val="single"/>
          <w:lang w:eastAsia="zh-CN"/>
        </w:rPr>
        <w:t>procedure</w:t>
      </w:r>
      <w:r w:rsidR="005A315C">
        <w:rPr>
          <w:rFonts w:hint="eastAsia"/>
          <w:b/>
          <w:color w:val="0070C0"/>
          <w:u w:val="single"/>
          <w:lang w:eastAsia="zh-CN"/>
        </w:rPr>
        <w:t xml:space="preserve"> for valid TA case</w:t>
      </w:r>
      <w:r>
        <w:rPr>
          <w:rFonts w:hint="eastAsia"/>
          <w:b/>
          <w:color w:val="0070C0"/>
          <w:u w:val="single"/>
          <w:lang w:eastAsia="zh-CN"/>
        </w:rPr>
        <w:t>?</w:t>
      </w:r>
    </w:p>
    <w:p w14:paraId="0B607EFD" w14:textId="3BA8CA03" w:rsidR="00B145F0" w:rsidRDefault="003A42DC" w:rsidP="000C3453">
      <w:pPr>
        <w:spacing w:after="120"/>
        <w:rPr>
          <w:szCs w:val="24"/>
          <w:lang w:eastAsia="zh-CN"/>
        </w:rPr>
      </w:pPr>
      <w:r w:rsidRPr="000C3453">
        <w:rPr>
          <w:szCs w:val="24"/>
          <w:lang w:eastAsia="zh-CN"/>
        </w:rPr>
        <w:t>Proposals</w:t>
      </w:r>
    </w:p>
    <w:p w14:paraId="6638D503" w14:textId="27164A0E" w:rsidR="00AF6412" w:rsidRPr="00AF6412" w:rsidRDefault="000C3453" w:rsidP="00DF4C3C">
      <w:pPr>
        <w:pStyle w:val="aff8"/>
        <w:numPr>
          <w:ilvl w:val="0"/>
          <w:numId w:val="1"/>
        </w:numPr>
        <w:overflowPunct/>
        <w:autoSpaceDE/>
        <w:autoSpaceDN/>
        <w:adjustRightInd/>
        <w:spacing w:after="120"/>
        <w:ind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1: </w:t>
      </w:r>
      <w:r w:rsidR="00AF6412">
        <w:rPr>
          <w:rFonts w:eastAsia="宋体" w:hint="eastAsia"/>
          <w:szCs w:val="24"/>
          <w:lang w:eastAsia="zh-CN"/>
        </w:rPr>
        <w:t>(Qualcomm</w:t>
      </w:r>
      <w:r w:rsidR="00F57FBF">
        <w:rPr>
          <w:rFonts w:eastAsia="宋体" w:hint="eastAsia"/>
          <w:szCs w:val="24"/>
          <w:lang w:eastAsia="zh-CN"/>
        </w:rPr>
        <w:t>, Xiaomi</w:t>
      </w:r>
      <w:r w:rsidR="00C31D87">
        <w:rPr>
          <w:rFonts w:eastAsia="宋体" w:hint="eastAsia"/>
          <w:szCs w:val="24"/>
          <w:lang w:eastAsia="zh-CN"/>
        </w:rPr>
        <w:t>, Apple</w:t>
      </w:r>
      <w:r w:rsidR="00313523">
        <w:rPr>
          <w:rFonts w:eastAsia="宋体" w:hint="eastAsia"/>
          <w:szCs w:val="24"/>
          <w:lang w:eastAsia="zh-CN"/>
        </w:rPr>
        <w:t>, NTT DOCOMO</w:t>
      </w:r>
      <w:r w:rsidR="00BE53DF">
        <w:rPr>
          <w:rFonts w:eastAsia="宋体" w:hint="eastAsia"/>
          <w:szCs w:val="24"/>
          <w:lang w:eastAsia="zh-CN"/>
        </w:rPr>
        <w:t>, vivo</w:t>
      </w:r>
      <w:r w:rsidR="004C4C3C">
        <w:rPr>
          <w:rFonts w:eastAsia="宋体" w:hint="eastAsia"/>
          <w:szCs w:val="24"/>
          <w:lang w:eastAsia="zh-CN"/>
        </w:rPr>
        <w:t>, MTK</w:t>
      </w:r>
      <w:r w:rsidR="00D55983">
        <w:rPr>
          <w:rFonts w:eastAsia="宋体" w:hint="eastAsia"/>
          <w:szCs w:val="24"/>
          <w:lang w:eastAsia="zh-CN"/>
        </w:rPr>
        <w:t>, NEC</w:t>
      </w:r>
      <w:r w:rsidR="00B112C0">
        <w:rPr>
          <w:rFonts w:eastAsia="宋体" w:hint="eastAsia"/>
          <w:szCs w:val="24"/>
          <w:lang w:eastAsia="zh-CN"/>
        </w:rPr>
        <w:t>, OPPO</w:t>
      </w:r>
      <w:r w:rsidR="002144F0">
        <w:rPr>
          <w:rFonts w:eastAsia="宋体" w:hint="eastAsia"/>
          <w:szCs w:val="24"/>
          <w:lang w:eastAsia="zh-CN"/>
        </w:rPr>
        <w:t>, Huawei</w:t>
      </w:r>
      <w:r w:rsidR="00A36ABA">
        <w:rPr>
          <w:rFonts w:eastAsia="宋体" w:hint="eastAsia"/>
          <w:szCs w:val="24"/>
          <w:lang w:eastAsia="zh-CN"/>
        </w:rPr>
        <w:t>, Ericsson</w:t>
      </w:r>
      <w:r w:rsidR="00AF6412">
        <w:rPr>
          <w:rFonts w:eastAsia="宋体" w:hint="eastAsia"/>
          <w:szCs w:val="24"/>
          <w:lang w:eastAsia="zh-CN"/>
        </w:rPr>
        <w:t>)</w:t>
      </w:r>
    </w:p>
    <w:p w14:paraId="7484E392" w14:textId="093ED54C" w:rsidR="005A315C" w:rsidRPr="001D7A05" w:rsidRDefault="00AF6412" w:rsidP="00DF4C3C">
      <w:pPr>
        <w:pStyle w:val="aff8"/>
        <w:numPr>
          <w:ilvl w:val="1"/>
          <w:numId w:val="1"/>
        </w:numPr>
        <w:overflowPunct/>
        <w:autoSpaceDE/>
        <w:autoSpaceDN/>
        <w:adjustRightInd/>
        <w:spacing w:after="120"/>
        <w:ind w:firstLineChars="0"/>
        <w:textAlignment w:val="auto"/>
        <w:rPr>
          <w:rFonts w:eastAsia="宋体"/>
          <w:i/>
          <w:szCs w:val="24"/>
          <w:lang w:eastAsia="zh-CN"/>
        </w:rPr>
      </w:pPr>
      <w:r w:rsidRPr="00AF6412">
        <w:t>For valid TA case, the ending point of PUCCH SCell activation should be the point when UE transmit valid CSI report on target PUCCH SCell</w:t>
      </w:r>
    </w:p>
    <w:p w14:paraId="54EC85CE" w14:textId="3028C47E" w:rsidR="001D7A05" w:rsidRPr="00AF6412" w:rsidRDefault="001D7A05" w:rsidP="00DF4C3C">
      <w:pPr>
        <w:pStyle w:val="aff8"/>
        <w:numPr>
          <w:ilvl w:val="0"/>
          <w:numId w:val="1"/>
        </w:numPr>
        <w:overflowPunct/>
        <w:autoSpaceDE/>
        <w:autoSpaceDN/>
        <w:adjustRightInd/>
        <w:spacing w:after="120"/>
        <w:ind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w:t>
      </w:r>
    </w:p>
    <w:p w14:paraId="10D610B9" w14:textId="449A13E7" w:rsidR="001D7A05" w:rsidRPr="00F5199A" w:rsidRDefault="001D7A05" w:rsidP="00DF4C3C">
      <w:pPr>
        <w:pStyle w:val="aff8"/>
        <w:numPr>
          <w:ilvl w:val="1"/>
          <w:numId w:val="1"/>
        </w:numPr>
        <w:overflowPunct/>
        <w:autoSpaceDE/>
        <w:autoSpaceDN/>
        <w:adjustRightInd/>
        <w:spacing w:after="120"/>
        <w:ind w:firstLineChars="0"/>
        <w:textAlignment w:val="auto"/>
        <w:rPr>
          <w:rFonts w:eastAsia="宋体"/>
          <w:i/>
          <w:szCs w:val="24"/>
          <w:lang w:eastAsia="zh-CN"/>
        </w:rPr>
      </w:pPr>
      <w:r w:rsidRPr="00AF6412">
        <w:t>For valid TA case, the ending point of PUCCH SCell activation should be the point when UE transmit valid CSI report on t</w:t>
      </w:r>
      <w:r w:rsidR="00771D18">
        <w:rPr>
          <w:rFonts w:eastAsiaTheme="minorEastAsia" w:hint="eastAsia"/>
          <w:lang w:eastAsia="zh-CN"/>
        </w:rPr>
        <w:t>he</w:t>
      </w:r>
      <w:r w:rsidR="00771D18" w:rsidRPr="00771D18">
        <w:t xml:space="preserve"> cell scheduled by network</w:t>
      </w:r>
    </w:p>
    <w:p w14:paraId="26341403" w14:textId="4CDAA6D1" w:rsidR="00F5199A" w:rsidRPr="00AF6412" w:rsidRDefault="00F5199A" w:rsidP="00DF4C3C">
      <w:pPr>
        <w:pStyle w:val="aff8"/>
        <w:numPr>
          <w:ilvl w:val="0"/>
          <w:numId w:val="1"/>
        </w:numPr>
        <w:overflowPunct/>
        <w:autoSpaceDE/>
        <w:autoSpaceDN/>
        <w:adjustRightInd/>
        <w:spacing w:after="120"/>
        <w:ind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(CMCC)</w:t>
      </w:r>
    </w:p>
    <w:p w14:paraId="0E205D1C" w14:textId="0345CF2F" w:rsidR="005A315C" w:rsidRPr="00A821DD" w:rsidRDefault="00F5199A" w:rsidP="00DF4C3C">
      <w:pPr>
        <w:pStyle w:val="aff8"/>
        <w:numPr>
          <w:ilvl w:val="1"/>
          <w:numId w:val="1"/>
        </w:numPr>
        <w:overflowPunct/>
        <w:autoSpaceDE/>
        <w:autoSpaceDN/>
        <w:adjustRightInd/>
        <w:spacing w:after="120"/>
        <w:ind w:firstLineChars="0"/>
        <w:textAlignment w:val="auto"/>
        <w:rPr>
          <w:rFonts w:eastAsia="宋体"/>
          <w:szCs w:val="24"/>
          <w:lang w:eastAsia="zh-CN"/>
        </w:rPr>
      </w:pPr>
      <w:r>
        <w:rPr>
          <w:rFonts w:hint="eastAsia"/>
          <w:bCs/>
          <w:iCs/>
          <w:lang w:eastAsia="zh-CN"/>
        </w:rPr>
        <w:t>I</w:t>
      </w:r>
      <w:r w:rsidRPr="00F5199A">
        <w:rPr>
          <w:bCs/>
          <w:iCs/>
        </w:rPr>
        <w:t>f RAN4 have the common understanding that CSI of PUCCH SCell can’t be reported to other cells than the PUCCH SCell once the PUCCH SCell is configured by RRC, the ending point of PUCCH SCell activation should be the point when UE transmit valid CSI report on target PUCCH SCell.</w:t>
      </w:r>
    </w:p>
    <w:p w14:paraId="562E44FB" w14:textId="77777777" w:rsidR="00E6752E" w:rsidRPr="00C2298C" w:rsidRDefault="00E6752E"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8192840" w14:textId="77777777" w:rsidR="00E6752E" w:rsidRPr="00C2298C" w:rsidRDefault="00E6752E"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3D7474D4" w14:textId="77777777" w:rsidR="003A42DC" w:rsidRDefault="003A42DC" w:rsidP="003A42DC">
      <w:pPr>
        <w:rPr>
          <w:lang w:val="sv-SE" w:eastAsia="zh-CN"/>
        </w:rPr>
      </w:pPr>
    </w:p>
    <w:p w14:paraId="3AC4351C" w14:textId="77777777" w:rsidR="00400363" w:rsidRPr="00805BE8" w:rsidRDefault="00400363" w:rsidP="00400363">
      <w:pPr>
        <w:rPr>
          <w:b/>
          <w:color w:val="0070C0"/>
          <w:u w:val="single"/>
          <w:lang w:eastAsia="zh-CN"/>
        </w:rPr>
      </w:pPr>
      <w:r w:rsidRPr="00805BE8">
        <w:rPr>
          <w:b/>
          <w:color w:val="0070C0"/>
          <w:u w:val="single"/>
          <w:lang w:eastAsia="ko-KR"/>
        </w:rPr>
        <w:t>Issue 1-1</w:t>
      </w:r>
      <w:r>
        <w:rPr>
          <w:rFonts w:hint="eastAsia"/>
          <w:b/>
          <w:color w:val="0070C0"/>
          <w:u w:val="single"/>
          <w:lang w:eastAsia="zh-CN"/>
        </w:rPr>
        <w:t>-2</w:t>
      </w:r>
      <w:r w:rsidRPr="00805BE8">
        <w:rPr>
          <w:b/>
          <w:color w:val="0070C0"/>
          <w:u w:val="single"/>
          <w:lang w:eastAsia="ko-KR"/>
        </w:rPr>
        <w:t xml:space="preserve">: </w:t>
      </w:r>
      <w:r>
        <w:rPr>
          <w:rFonts w:hint="eastAsia"/>
          <w:b/>
          <w:color w:val="0070C0"/>
          <w:u w:val="single"/>
          <w:lang w:eastAsia="zh-CN"/>
        </w:rPr>
        <w:t>The ending point of PUCCH SCell activation procedure for invalid TA case?</w:t>
      </w:r>
    </w:p>
    <w:p w14:paraId="14365149" w14:textId="77777777" w:rsidR="00400363" w:rsidRDefault="00400363" w:rsidP="00400363">
      <w:pPr>
        <w:spacing w:after="120"/>
        <w:rPr>
          <w:szCs w:val="24"/>
          <w:lang w:eastAsia="zh-CN"/>
        </w:rPr>
      </w:pPr>
      <w:r w:rsidRPr="000C3453">
        <w:rPr>
          <w:szCs w:val="24"/>
          <w:lang w:eastAsia="zh-CN"/>
        </w:rPr>
        <w:t>Proposals</w:t>
      </w:r>
    </w:p>
    <w:p w14:paraId="02D91665" w14:textId="77777777" w:rsidR="00400363" w:rsidRPr="00AF6412" w:rsidRDefault="00400363"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1: </w:t>
      </w:r>
      <w:r>
        <w:rPr>
          <w:rFonts w:eastAsia="宋体" w:hint="eastAsia"/>
          <w:szCs w:val="24"/>
          <w:lang w:eastAsia="zh-CN"/>
        </w:rPr>
        <w:t>(Qualcomm, Xiaomi, Apple, CMCC, NTT DOCOMO, vivo, MTK, NEC, OPPO, Huawei, Ericsson)</w:t>
      </w:r>
    </w:p>
    <w:p w14:paraId="5D3CCEFF" w14:textId="77777777" w:rsidR="00400363" w:rsidRPr="00AF6412" w:rsidRDefault="00400363" w:rsidP="00DF4C3C">
      <w:pPr>
        <w:pStyle w:val="aff8"/>
        <w:numPr>
          <w:ilvl w:val="1"/>
          <w:numId w:val="1"/>
        </w:numPr>
        <w:overflowPunct/>
        <w:autoSpaceDE/>
        <w:autoSpaceDN/>
        <w:adjustRightInd/>
        <w:spacing w:after="120"/>
        <w:ind w:firstLineChars="0"/>
        <w:textAlignment w:val="auto"/>
        <w:rPr>
          <w:rFonts w:eastAsia="宋体"/>
          <w:i/>
          <w:szCs w:val="24"/>
          <w:lang w:eastAsia="zh-CN"/>
        </w:rPr>
      </w:pPr>
      <w:r w:rsidRPr="00AF6412">
        <w:t xml:space="preserve">For </w:t>
      </w:r>
      <w:r>
        <w:rPr>
          <w:rFonts w:eastAsiaTheme="minorEastAsia" w:hint="eastAsia"/>
          <w:lang w:eastAsia="zh-CN"/>
        </w:rPr>
        <w:t>in</w:t>
      </w:r>
      <w:r w:rsidRPr="00AF6412">
        <w:t xml:space="preserve">valid TA case, the ending point of PUCCH SCell activation should be the point when UE transmit valid CSI report on </w:t>
      </w:r>
      <w:r>
        <w:rPr>
          <w:rFonts w:eastAsiaTheme="minorEastAsia" w:hint="eastAsia"/>
          <w:lang w:eastAsia="zh-CN"/>
        </w:rPr>
        <w:t xml:space="preserve">the </w:t>
      </w:r>
      <w:r w:rsidRPr="00AF6412">
        <w:t>target PUCCH SCell</w:t>
      </w:r>
    </w:p>
    <w:p w14:paraId="00DDF039" w14:textId="77777777" w:rsidR="00400363" w:rsidRPr="00AF6412" w:rsidRDefault="00400363"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w:t>
      </w:r>
    </w:p>
    <w:p w14:paraId="5D556E2E" w14:textId="77777777" w:rsidR="00400363" w:rsidRPr="00F547D3" w:rsidRDefault="00400363" w:rsidP="00DF4C3C">
      <w:pPr>
        <w:pStyle w:val="aff8"/>
        <w:numPr>
          <w:ilvl w:val="1"/>
          <w:numId w:val="1"/>
        </w:numPr>
        <w:overflowPunct/>
        <w:autoSpaceDE/>
        <w:autoSpaceDN/>
        <w:adjustRightInd/>
        <w:spacing w:after="120"/>
        <w:ind w:firstLineChars="0"/>
        <w:textAlignment w:val="auto"/>
        <w:rPr>
          <w:rFonts w:eastAsia="宋体"/>
          <w:i/>
          <w:szCs w:val="24"/>
          <w:lang w:eastAsia="zh-CN"/>
        </w:rPr>
      </w:pPr>
      <w:r w:rsidRPr="00AF6412">
        <w:t xml:space="preserve">For </w:t>
      </w:r>
      <w:r>
        <w:rPr>
          <w:rFonts w:eastAsiaTheme="minorEastAsia" w:hint="eastAsia"/>
          <w:lang w:eastAsia="zh-CN"/>
        </w:rPr>
        <w:t>in</w:t>
      </w:r>
      <w:r w:rsidRPr="00AF6412">
        <w:t xml:space="preserve">valid TA case, the ending point of PUCCH SCell activation should be the point when UE transmit </w:t>
      </w:r>
      <w:r w:rsidRPr="00CF3982">
        <w:t>PRACH on PUCCH Scell</w:t>
      </w:r>
    </w:p>
    <w:p w14:paraId="2CE462DC" w14:textId="77777777" w:rsidR="00400363" w:rsidRDefault="00400363"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81C2500" w14:textId="50B1702E" w:rsidR="00400363" w:rsidRPr="002459B6" w:rsidRDefault="00400363"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0AE4C5C" w14:textId="77777777" w:rsidR="002459B6" w:rsidRPr="002459B6" w:rsidRDefault="002459B6" w:rsidP="002459B6">
      <w:pPr>
        <w:spacing w:after="120"/>
        <w:rPr>
          <w:szCs w:val="24"/>
          <w:lang w:eastAsia="zh-CN"/>
        </w:rPr>
      </w:pPr>
    </w:p>
    <w:tbl>
      <w:tblPr>
        <w:tblStyle w:val="aff7"/>
        <w:tblW w:w="0" w:type="auto"/>
        <w:tblLook w:val="04A0" w:firstRow="1" w:lastRow="0" w:firstColumn="1" w:lastColumn="0" w:noHBand="0" w:noVBand="1"/>
      </w:tblPr>
      <w:tblGrid>
        <w:gridCol w:w="1032"/>
        <w:gridCol w:w="8599"/>
      </w:tblGrid>
      <w:tr w:rsidR="00E51D9D" w14:paraId="1F2617C1" w14:textId="77777777" w:rsidTr="008365EA">
        <w:tc>
          <w:tcPr>
            <w:tcW w:w="9631" w:type="dxa"/>
            <w:gridSpan w:val="2"/>
          </w:tcPr>
          <w:p w14:paraId="050EAD96" w14:textId="62DA9343" w:rsidR="00E51D9D" w:rsidRPr="000F7D92" w:rsidRDefault="002459B6" w:rsidP="00A2750B">
            <w:pPr>
              <w:rPr>
                <w:rFonts w:eastAsiaTheme="minorEastAsia"/>
                <w:b/>
                <w:color w:val="0070C0"/>
                <w:u w:val="single"/>
                <w:lang w:eastAsia="zh-CN"/>
              </w:rPr>
            </w:pPr>
            <w:r w:rsidRPr="000F7D92">
              <w:rPr>
                <w:b/>
                <w:szCs w:val="16"/>
              </w:rPr>
              <w:t>Sub-topic 1-1</w:t>
            </w:r>
            <w:r w:rsidRPr="000F7D92">
              <w:rPr>
                <w:rFonts w:hint="eastAsia"/>
                <w:b/>
                <w:szCs w:val="16"/>
              </w:rPr>
              <w:t xml:space="preserve"> Ending point of PUCCH SCell activation</w:t>
            </w:r>
          </w:p>
        </w:tc>
      </w:tr>
      <w:tr w:rsidR="00E51D9D" w14:paraId="688B4BDD" w14:textId="77777777" w:rsidTr="00404B0D">
        <w:tc>
          <w:tcPr>
            <w:tcW w:w="993" w:type="dxa"/>
          </w:tcPr>
          <w:p w14:paraId="136A0CCD" w14:textId="77777777" w:rsidR="00E51D9D" w:rsidRPr="00805BE8" w:rsidRDefault="00E51D9D" w:rsidP="00E518E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38" w:type="dxa"/>
          </w:tcPr>
          <w:p w14:paraId="6679C519" w14:textId="77777777" w:rsidR="00E51D9D" w:rsidRPr="00805BE8" w:rsidRDefault="00E51D9D" w:rsidP="00E518E5">
            <w:pPr>
              <w:spacing w:after="120"/>
              <w:rPr>
                <w:rFonts w:eastAsiaTheme="minorEastAsia"/>
                <w:b/>
                <w:bCs/>
                <w:color w:val="0070C0"/>
                <w:lang w:val="en-US" w:eastAsia="zh-CN"/>
              </w:rPr>
            </w:pPr>
            <w:r>
              <w:rPr>
                <w:rFonts w:eastAsiaTheme="minorEastAsia"/>
                <w:b/>
                <w:bCs/>
                <w:color w:val="0070C0"/>
                <w:lang w:val="en-US" w:eastAsia="zh-CN"/>
              </w:rPr>
              <w:t>Comments</w:t>
            </w:r>
          </w:p>
        </w:tc>
      </w:tr>
      <w:tr w:rsidR="00E51D9D" w14:paraId="53F2797C" w14:textId="77777777" w:rsidTr="00404B0D">
        <w:tc>
          <w:tcPr>
            <w:tcW w:w="993" w:type="dxa"/>
          </w:tcPr>
          <w:p w14:paraId="42EA39D2" w14:textId="48B464F2" w:rsidR="00E51D9D" w:rsidRPr="003418CB" w:rsidRDefault="00E51D9D" w:rsidP="00E518E5">
            <w:pPr>
              <w:spacing w:after="120"/>
              <w:rPr>
                <w:rFonts w:eastAsiaTheme="minorEastAsia"/>
                <w:color w:val="0070C0"/>
                <w:lang w:val="en-US" w:eastAsia="zh-CN"/>
              </w:rPr>
            </w:pPr>
            <w:del w:id="13" w:author="Xusheng Wei" w:date="2021-05-19T15:42:00Z">
              <w:r w:rsidDel="00C973E1">
                <w:rPr>
                  <w:rFonts w:eastAsiaTheme="minorEastAsia" w:hint="eastAsia"/>
                  <w:color w:val="0070C0"/>
                  <w:lang w:val="en-US" w:eastAsia="zh-CN"/>
                </w:rPr>
                <w:delText>XXX</w:delText>
              </w:r>
            </w:del>
            <w:ins w:id="14" w:author="Xusheng Wei" w:date="2021-05-19T15:42:00Z">
              <w:r w:rsidR="00C973E1">
                <w:rPr>
                  <w:rFonts w:eastAsiaTheme="minorEastAsia"/>
                  <w:color w:val="0070C0"/>
                  <w:lang w:val="en-US" w:eastAsia="zh-CN"/>
                </w:rPr>
                <w:t>vivo</w:t>
              </w:r>
            </w:ins>
          </w:p>
        </w:tc>
        <w:tc>
          <w:tcPr>
            <w:tcW w:w="8638" w:type="dxa"/>
          </w:tcPr>
          <w:p w14:paraId="4D5B35B2" w14:textId="32A8C38E" w:rsidR="00E51D9D" w:rsidRPr="00894846" w:rsidRDefault="00894846" w:rsidP="00E51D9D">
            <w:pPr>
              <w:spacing w:after="120"/>
              <w:rPr>
                <w:rFonts w:eastAsiaTheme="minorEastAsia"/>
                <w:b/>
                <w:color w:val="0070C0"/>
                <w:u w:val="single"/>
                <w:lang w:eastAsia="zh-CN"/>
              </w:rPr>
            </w:pPr>
            <w:r w:rsidRPr="00805BE8">
              <w:rPr>
                <w:b/>
                <w:color w:val="0070C0"/>
                <w:u w:val="single"/>
                <w:lang w:eastAsia="ko-KR"/>
              </w:rPr>
              <w:t>Issue 1-1</w:t>
            </w:r>
            <w:r>
              <w:rPr>
                <w:rFonts w:hint="eastAsia"/>
                <w:b/>
                <w:color w:val="0070C0"/>
                <w:u w:val="single"/>
                <w:lang w:eastAsia="zh-CN"/>
              </w:rPr>
              <w:t xml:space="preserve">-1: </w:t>
            </w:r>
          </w:p>
          <w:p w14:paraId="3F27D6CA" w14:textId="1C2BDC90" w:rsidR="00894846" w:rsidRPr="00C973E1" w:rsidRDefault="00C973E1" w:rsidP="00E51D9D">
            <w:pPr>
              <w:spacing w:after="120"/>
              <w:rPr>
                <w:rFonts w:eastAsiaTheme="minorEastAsia"/>
                <w:color w:val="0070C0"/>
                <w:u w:val="single"/>
                <w:lang w:eastAsia="zh-CN"/>
              </w:rPr>
            </w:pPr>
            <w:ins w:id="15" w:author="Xusheng Wei" w:date="2021-05-19T15:42:00Z">
              <w:r w:rsidRPr="00C973E1">
                <w:rPr>
                  <w:rFonts w:eastAsiaTheme="minorEastAsia"/>
                  <w:color w:val="0070C0"/>
                  <w:u w:val="single"/>
                  <w:lang w:eastAsia="zh-CN"/>
                </w:rPr>
                <w:t>Option 1</w:t>
              </w:r>
            </w:ins>
            <w:ins w:id="16" w:author="Xusheng Wei" w:date="2021-05-19T15:43:00Z">
              <w:r>
                <w:rPr>
                  <w:rFonts w:eastAsiaTheme="minorEastAsia"/>
                  <w:color w:val="0070C0"/>
                  <w:u w:val="single"/>
                  <w:lang w:eastAsia="zh-CN"/>
                </w:rPr>
                <w:t xml:space="preserve"> we think the benefit of option 1 is that it can ensure that PUCCH SCell’s uplink is ready after using option 1, which </w:t>
              </w:r>
            </w:ins>
            <w:ins w:id="17" w:author="Xusheng Wei" w:date="2021-05-19T15:44:00Z">
              <w:r>
                <w:rPr>
                  <w:rFonts w:eastAsiaTheme="minorEastAsia"/>
                  <w:color w:val="0070C0"/>
                  <w:u w:val="single"/>
                  <w:lang w:eastAsia="zh-CN"/>
                </w:rPr>
                <w:t xml:space="preserve">justify the </w:t>
              </w:r>
            </w:ins>
            <w:ins w:id="18" w:author="Xusheng Wei" w:date="2021-05-19T15:45:00Z">
              <w:r>
                <w:rPr>
                  <w:rFonts w:eastAsiaTheme="minorEastAsia"/>
                  <w:color w:val="0070C0"/>
                  <w:u w:val="single"/>
                  <w:lang w:eastAsia="zh-CN"/>
                </w:rPr>
                <w:t>reasons where different requirements are defined for PUCCH SCell activation.</w:t>
              </w:r>
            </w:ins>
          </w:p>
          <w:p w14:paraId="18E8FAF8" w14:textId="77777777" w:rsidR="00894846" w:rsidRDefault="00894846" w:rsidP="00E51D9D">
            <w:pPr>
              <w:spacing w:after="120"/>
              <w:rPr>
                <w:rFonts w:eastAsiaTheme="minorEastAsia"/>
                <w:b/>
                <w:color w:val="0070C0"/>
                <w:u w:val="single"/>
                <w:lang w:eastAsia="zh-CN"/>
              </w:rPr>
            </w:pPr>
            <w:r w:rsidRPr="00805BE8">
              <w:rPr>
                <w:b/>
                <w:color w:val="0070C0"/>
                <w:u w:val="single"/>
                <w:lang w:eastAsia="ko-KR"/>
              </w:rPr>
              <w:t>Issue 1-1</w:t>
            </w:r>
            <w:r>
              <w:rPr>
                <w:rFonts w:hint="eastAsia"/>
                <w:b/>
                <w:color w:val="0070C0"/>
                <w:u w:val="single"/>
                <w:lang w:eastAsia="zh-CN"/>
              </w:rPr>
              <w:t xml:space="preserve">-2: </w:t>
            </w:r>
          </w:p>
          <w:p w14:paraId="1ACA0A1B" w14:textId="58508764" w:rsidR="00EB2A61" w:rsidRPr="00EB2A61" w:rsidRDefault="00C973E1" w:rsidP="00E51D9D">
            <w:pPr>
              <w:spacing w:after="120"/>
              <w:rPr>
                <w:rFonts w:eastAsiaTheme="minorEastAsia"/>
                <w:color w:val="0070C0"/>
                <w:lang w:val="en-US" w:eastAsia="zh-CN"/>
              </w:rPr>
            </w:pPr>
            <w:ins w:id="19" w:author="Xusheng Wei" w:date="2021-05-19T15:42:00Z">
              <w:r>
                <w:rPr>
                  <w:rFonts w:eastAsiaTheme="minorEastAsia"/>
                  <w:color w:val="0070C0"/>
                  <w:lang w:val="en-US" w:eastAsia="zh-CN"/>
                </w:rPr>
                <w:lastRenderedPageBreak/>
                <w:t>Option 1</w:t>
              </w:r>
            </w:ins>
          </w:p>
        </w:tc>
      </w:tr>
      <w:tr w:rsidR="00246CE3" w14:paraId="1A5E5B86" w14:textId="77777777" w:rsidTr="00404B0D">
        <w:tc>
          <w:tcPr>
            <w:tcW w:w="993" w:type="dxa"/>
          </w:tcPr>
          <w:p w14:paraId="182B756C" w14:textId="66C8820C" w:rsidR="00246CE3" w:rsidRDefault="00246CE3" w:rsidP="00246CE3">
            <w:pPr>
              <w:spacing w:after="120"/>
              <w:rPr>
                <w:rFonts w:eastAsiaTheme="minorEastAsia"/>
                <w:color w:val="0070C0"/>
                <w:lang w:val="en-US" w:eastAsia="zh-CN"/>
              </w:rPr>
            </w:pPr>
            <w:ins w:id="20" w:author="CK Yang (楊智凱)" w:date="2021-05-19T23:31:00Z">
              <w:r>
                <w:rPr>
                  <w:rFonts w:eastAsiaTheme="minorEastAsia"/>
                  <w:color w:val="0070C0"/>
                  <w:lang w:val="en-US" w:eastAsia="zh-CN"/>
                </w:rPr>
                <w:lastRenderedPageBreak/>
                <w:t>MediaTek</w:t>
              </w:r>
            </w:ins>
          </w:p>
        </w:tc>
        <w:tc>
          <w:tcPr>
            <w:tcW w:w="8638" w:type="dxa"/>
          </w:tcPr>
          <w:p w14:paraId="3531F448" w14:textId="77777777" w:rsidR="00246CE3" w:rsidRPr="00894846" w:rsidRDefault="00246CE3" w:rsidP="00246CE3">
            <w:pPr>
              <w:spacing w:after="120"/>
              <w:rPr>
                <w:ins w:id="21" w:author="CK Yang (楊智凱)" w:date="2021-05-19T23:31:00Z"/>
                <w:rFonts w:eastAsiaTheme="minorEastAsia"/>
                <w:b/>
                <w:color w:val="0070C0"/>
                <w:u w:val="single"/>
                <w:lang w:eastAsia="zh-CN"/>
              </w:rPr>
            </w:pPr>
            <w:ins w:id="22" w:author="CK Yang (楊智凱)" w:date="2021-05-19T23:31:00Z">
              <w:r w:rsidRPr="00805BE8">
                <w:rPr>
                  <w:b/>
                  <w:color w:val="0070C0"/>
                  <w:u w:val="single"/>
                  <w:lang w:eastAsia="ko-KR"/>
                </w:rPr>
                <w:t>Issue 1-1</w:t>
              </w:r>
              <w:r>
                <w:rPr>
                  <w:rFonts w:hint="eastAsia"/>
                  <w:b/>
                  <w:color w:val="0070C0"/>
                  <w:u w:val="single"/>
                  <w:lang w:eastAsia="zh-CN"/>
                </w:rPr>
                <w:t xml:space="preserve">-1: </w:t>
              </w:r>
            </w:ins>
          </w:p>
          <w:p w14:paraId="5875338A" w14:textId="77777777" w:rsidR="00246CE3" w:rsidRPr="00D27568" w:rsidRDefault="00246CE3" w:rsidP="00246CE3">
            <w:pPr>
              <w:spacing w:after="120"/>
              <w:ind w:left="284"/>
              <w:rPr>
                <w:ins w:id="23" w:author="CK Yang (楊智凱)" w:date="2021-05-19T23:31:00Z"/>
                <w:rFonts w:eastAsiaTheme="minorEastAsia"/>
                <w:color w:val="0070C0"/>
                <w:u w:val="single"/>
                <w:lang w:eastAsia="zh-CN"/>
              </w:rPr>
            </w:pPr>
            <w:ins w:id="24" w:author="CK Yang (楊智凱)" w:date="2021-05-19T23:31:00Z">
              <w:r>
                <w:rPr>
                  <w:rFonts w:eastAsiaTheme="minorEastAsia"/>
                  <w:color w:val="0070C0"/>
                  <w:u w:val="single"/>
                  <w:lang w:eastAsia="zh-CN"/>
                </w:rPr>
                <w:t>Support option 1. In our understanding, CSI report cannot be transmitted across PUCCH group.</w:t>
              </w:r>
            </w:ins>
          </w:p>
          <w:p w14:paraId="2347169E" w14:textId="77777777" w:rsidR="00246CE3" w:rsidRDefault="00246CE3" w:rsidP="00246CE3">
            <w:pPr>
              <w:spacing w:after="120"/>
              <w:rPr>
                <w:ins w:id="25" w:author="CK Yang (楊智凱)" w:date="2021-05-19T23:31:00Z"/>
                <w:rFonts w:eastAsiaTheme="minorEastAsia"/>
                <w:b/>
                <w:color w:val="0070C0"/>
                <w:u w:val="single"/>
                <w:lang w:eastAsia="zh-CN"/>
              </w:rPr>
            </w:pPr>
            <w:ins w:id="26" w:author="CK Yang (楊智凱)" w:date="2021-05-19T23:31:00Z">
              <w:r w:rsidRPr="00805BE8">
                <w:rPr>
                  <w:b/>
                  <w:color w:val="0070C0"/>
                  <w:u w:val="single"/>
                  <w:lang w:eastAsia="ko-KR"/>
                </w:rPr>
                <w:t>Issue 1-1</w:t>
              </w:r>
              <w:r>
                <w:rPr>
                  <w:rFonts w:hint="eastAsia"/>
                  <w:b/>
                  <w:color w:val="0070C0"/>
                  <w:u w:val="single"/>
                  <w:lang w:eastAsia="zh-CN"/>
                </w:rPr>
                <w:t xml:space="preserve">-2: </w:t>
              </w:r>
            </w:ins>
          </w:p>
          <w:p w14:paraId="793B6AEF" w14:textId="77777777" w:rsidR="00246CE3" w:rsidRPr="00956AA2" w:rsidRDefault="00246CE3" w:rsidP="00246CE3">
            <w:pPr>
              <w:spacing w:after="120"/>
              <w:ind w:left="284"/>
              <w:rPr>
                <w:ins w:id="27" w:author="CK Yang (楊智凱)" w:date="2021-05-19T23:31:00Z"/>
                <w:rFonts w:eastAsiaTheme="minorEastAsia"/>
                <w:color w:val="0070C0"/>
                <w:u w:val="single"/>
                <w:lang w:eastAsia="zh-CN"/>
              </w:rPr>
            </w:pPr>
            <w:ins w:id="28" w:author="CK Yang (楊智凱)" w:date="2021-05-19T23:31:00Z">
              <w:r>
                <w:rPr>
                  <w:rFonts w:eastAsiaTheme="minorEastAsia"/>
                  <w:color w:val="0070C0"/>
                  <w:u w:val="single"/>
                  <w:lang w:eastAsia="zh-CN"/>
                </w:rPr>
                <w:t>Support option 1. The reason is same as Issue 1-1-1.</w:t>
              </w:r>
            </w:ins>
          </w:p>
          <w:p w14:paraId="56446EE0" w14:textId="77777777" w:rsidR="00246CE3" w:rsidRDefault="00246CE3" w:rsidP="00246CE3">
            <w:pPr>
              <w:spacing w:after="120"/>
              <w:rPr>
                <w:rFonts w:eastAsiaTheme="minorEastAsia"/>
                <w:color w:val="0070C0"/>
                <w:lang w:val="en-US" w:eastAsia="zh-CN"/>
              </w:rPr>
            </w:pPr>
          </w:p>
        </w:tc>
      </w:tr>
      <w:tr w:rsidR="00E51D9D" w14:paraId="4FA54A43" w14:textId="77777777" w:rsidTr="00404B0D">
        <w:tc>
          <w:tcPr>
            <w:tcW w:w="993" w:type="dxa"/>
          </w:tcPr>
          <w:p w14:paraId="30E9D67B" w14:textId="70076E7E" w:rsidR="00E51D9D" w:rsidRDefault="008D3B1A" w:rsidP="00E518E5">
            <w:pPr>
              <w:spacing w:after="120"/>
              <w:rPr>
                <w:rFonts w:eastAsiaTheme="minorEastAsia"/>
                <w:color w:val="0070C0"/>
                <w:lang w:val="en-US" w:eastAsia="zh-CN"/>
              </w:rPr>
            </w:pPr>
            <w:ins w:id="29" w:author="CATT" w:date="2021-05-20T00:11:00Z">
              <w:r>
                <w:rPr>
                  <w:rFonts w:eastAsiaTheme="minorEastAsia" w:hint="eastAsia"/>
                  <w:color w:val="0070C0"/>
                  <w:lang w:val="en-US" w:eastAsia="zh-CN"/>
                </w:rPr>
                <w:t>CATT</w:t>
              </w:r>
            </w:ins>
          </w:p>
        </w:tc>
        <w:tc>
          <w:tcPr>
            <w:tcW w:w="8638" w:type="dxa"/>
          </w:tcPr>
          <w:p w14:paraId="30DCC559" w14:textId="77777777" w:rsidR="00CB6810" w:rsidRPr="00894846" w:rsidRDefault="00CB6810" w:rsidP="00CB6810">
            <w:pPr>
              <w:spacing w:after="120"/>
              <w:rPr>
                <w:ins w:id="30" w:author="CATT" w:date="2021-05-20T00:11:00Z"/>
                <w:rFonts w:eastAsiaTheme="minorEastAsia"/>
                <w:b/>
                <w:color w:val="0070C0"/>
                <w:u w:val="single"/>
                <w:lang w:eastAsia="zh-CN"/>
              </w:rPr>
            </w:pPr>
            <w:ins w:id="31" w:author="CATT" w:date="2021-05-20T00:11:00Z">
              <w:r w:rsidRPr="00805BE8">
                <w:rPr>
                  <w:b/>
                  <w:color w:val="0070C0"/>
                  <w:u w:val="single"/>
                  <w:lang w:eastAsia="ko-KR"/>
                </w:rPr>
                <w:t>Issue 1-1</w:t>
              </w:r>
              <w:r>
                <w:rPr>
                  <w:rFonts w:hint="eastAsia"/>
                  <w:b/>
                  <w:color w:val="0070C0"/>
                  <w:u w:val="single"/>
                  <w:lang w:eastAsia="zh-CN"/>
                </w:rPr>
                <w:t xml:space="preserve">-1: </w:t>
              </w:r>
            </w:ins>
          </w:p>
          <w:p w14:paraId="208BC0A6" w14:textId="2A391B82" w:rsidR="00CB6810" w:rsidRPr="00D27568" w:rsidRDefault="001C53A7">
            <w:pPr>
              <w:spacing w:after="120"/>
              <w:rPr>
                <w:ins w:id="32" w:author="CATT" w:date="2021-05-20T00:11:00Z"/>
                <w:rFonts w:eastAsiaTheme="minorEastAsia"/>
                <w:b/>
                <w:color w:val="0070C0"/>
                <w:sz w:val="24"/>
                <w:u w:val="single"/>
                <w:lang w:eastAsia="zh-CN"/>
              </w:rPr>
              <w:pPrChange w:id="33" w:author="Unknown" w:date="2021-05-20T00:11:00Z">
                <w:pPr>
                  <w:keepLines/>
                  <w:tabs>
                    <w:tab w:val="left" w:pos="794"/>
                    <w:tab w:val="left" w:pos="1191"/>
                    <w:tab w:val="left" w:pos="1588"/>
                    <w:tab w:val="left" w:pos="1985"/>
                  </w:tabs>
                  <w:overflowPunct/>
                  <w:autoSpaceDE/>
                  <w:autoSpaceDN/>
                  <w:adjustRightInd/>
                  <w:spacing w:before="120" w:after="120"/>
                  <w:ind w:left="284"/>
                  <w:jc w:val="center"/>
                  <w:textAlignment w:val="auto"/>
                </w:pPr>
              </w:pPrChange>
            </w:pPr>
            <w:ins w:id="34" w:author="CATT" w:date="2021-05-20T00:12:00Z">
              <w:r>
                <w:rPr>
                  <w:rFonts w:eastAsiaTheme="minorEastAsia"/>
                  <w:color w:val="0070C0"/>
                  <w:u w:val="single"/>
                  <w:lang w:eastAsia="zh-CN"/>
                </w:rPr>
                <w:t>W</w:t>
              </w:r>
              <w:r>
                <w:rPr>
                  <w:rFonts w:eastAsiaTheme="minorEastAsia" w:hint="eastAsia"/>
                  <w:color w:val="0070C0"/>
                  <w:u w:val="single"/>
                  <w:lang w:eastAsia="zh-CN"/>
                </w:rPr>
                <w:t xml:space="preserve">e can </w:t>
              </w:r>
              <w:r w:rsidR="00792609">
                <w:rPr>
                  <w:rFonts w:eastAsiaTheme="minorEastAsia" w:hint="eastAsia"/>
                  <w:color w:val="0070C0"/>
                  <w:u w:val="single"/>
                  <w:lang w:eastAsia="zh-CN"/>
                </w:rPr>
                <w:t xml:space="preserve">support option 1. </w:t>
              </w:r>
            </w:ins>
          </w:p>
          <w:p w14:paraId="2C6A6790" w14:textId="77777777" w:rsidR="00CB6810" w:rsidRDefault="00CB6810" w:rsidP="00CB6810">
            <w:pPr>
              <w:spacing w:after="120"/>
              <w:rPr>
                <w:ins w:id="35" w:author="CATT" w:date="2021-05-20T00:11:00Z"/>
                <w:rFonts w:eastAsiaTheme="minorEastAsia"/>
                <w:b/>
                <w:color w:val="0070C0"/>
                <w:u w:val="single"/>
                <w:lang w:eastAsia="zh-CN"/>
              </w:rPr>
            </w:pPr>
            <w:ins w:id="36" w:author="CATT" w:date="2021-05-20T00:11:00Z">
              <w:r w:rsidRPr="00805BE8">
                <w:rPr>
                  <w:b/>
                  <w:color w:val="0070C0"/>
                  <w:u w:val="single"/>
                  <w:lang w:eastAsia="ko-KR"/>
                </w:rPr>
                <w:t>Issue 1-1</w:t>
              </w:r>
              <w:r>
                <w:rPr>
                  <w:rFonts w:hint="eastAsia"/>
                  <w:b/>
                  <w:color w:val="0070C0"/>
                  <w:u w:val="single"/>
                  <w:lang w:eastAsia="zh-CN"/>
                </w:rPr>
                <w:t xml:space="preserve">-2: </w:t>
              </w:r>
            </w:ins>
          </w:p>
          <w:p w14:paraId="15D60C5F" w14:textId="50232422" w:rsidR="00E51D9D" w:rsidRDefault="009F320C">
            <w:pPr>
              <w:spacing w:after="120"/>
              <w:rPr>
                <w:rFonts w:eastAsiaTheme="minorEastAsia"/>
                <w:b/>
                <w:color w:val="0070C0"/>
                <w:sz w:val="24"/>
                <w:lang w:val="en-US" w:eastAsia="zh-CN"/>
              </w:rPr>
              <w:pPrChange w:id="37" w:author="Unknown" w:date="2021-05-20T00:22:00Z">
                <w:pPr>
                  <w:keepLines/>
                  <w:tabs>
                    <w:tab w:val="left" w:pos="794"/>
                    <w:tab w:val="left" w:pos="1191"/>
                    <w:tab w:val="left" w:pos="1588"/>
                    <w:tab w:val="left" w:pos="1985"/>
                  </w:tabs>
                  <w:overflowPunct/>
                  <w:autoSpaceDE/>
                  <w:autoSpaceDN/>
                  <w:adjustRightInd/>
                  <w:spacing w:before="120" w:after="120"/>
                  <w:jc w:val="center"/>
                  <w:textAlignment w:val="auto"/>
                </w:pPr>
              </w:pPrChange>
            </w:pPr>
            <w:ins w:id="38" w:author="CATT" w:date="2021-05-20T00:13:00Z">
              <w:r>
                <w:rPr>
                  <w:rFonts w:eastAsiaTheme="minorEastAsia"/>
                  <w:color w:val="0070C0"/>
                  <w:lang w:val="en-US" w:eastAsia="zh-CN"/>
                </w:rPr>
                <w:t>S</w:t>
              </w:r>
              <w:r>
                <w:rPr>
                  <w:rFonts w:eastAsiaTheme="minorEastAsia" w:hint="eastAsia"/>
                  <w:color w:val="0070C0"/>
                  <w:lang w:val="en-US" w:eastAsia="zh-CN"/>
                </w:rPr>
                <w:t xml:space="preserve">upport option 2. </w:t>
              </w:r>
              <w:r w:rsidR="00650AB9">
                <w:rPr>
                  <w:rFonts w:eastAsiaTheme="minorEastAsia"/>
                  <w:color w:val="0070C0"/>
                  <w:lang w:val="en-US" w:eastAsia="zh-CN"/>
                </w:rPr>
                <w:t>T</w:t>
              </w:r>
              <w:r w:rsidR="00650AB9">
                <w:rPr>
                  <w:rFonts w:eastAsiaTheme="minorEastAsia" w:hint="eastAsia"/>
                  <w:color w:val="0070C0"/>
                  <w:lang w:val="en-US" w:eastAsia="zh-CN"/>
                </w:rPr>
                <w:t>he HO delay and PSCell delay requirements in NR</w:t>
              </w:r>
              <w:r w:rsidR="00BD3277">
                <w:rPr>
                  <w:rFonts w:eastAsiaTheme="minorEastAsia" w:hint="eastAsia"/>
                  <w:color w:val="0070C0"/>
                  <w:lang w:val="en-US" w:eastAsia="zh-CN"/>
                </w:rPr>
                <w:t xml:space="preserve"> </w:t>
              </w:r>
            </w:ins>
            <w:ins w:id="39" w:author="CATT" w:date="2021-05-20T00:14:00Z">
              <w:r w:rsidR="003F0B5B">
                <w:rPr>
                  <w:rFonts w:eastAsiaTheme="minorEastAsia" w:hint="eastAsia"/>
                  <w:color w:val="0070C0"/>
                  <w:lang w:val="en-US" w:eastAsia="zh-CN"/>
                </w:rPr>
                <w:t xml:space="preserve">are both defined </w:t>
              </w:r>
              <w:r w:rsidR="002003BB">
                <w:rPr>
                  <w:rFonts w:eastAsiaTheme="minorEastAsia" w:hint="eastAsia"/>
                  <w:color w:val="0070C0"/>
                  <w:lang w:val="en-US" w:eastAsia="zh-CN"/>
                </w:rPr>
                <w:t xml:space="preserve">based on the ending point at </w:t>
              </w:r>
            </w:ins>
            <w:ins w:id="40" w:author="CATT" w:date="2021-05-20T00:22:00Z">
              <w:r w:rsidR="00D5746C">
                <w:rPr>
                  <w:rFonts w:eastAsiaTheme="minorEastAsia" w:hint="eastAsia"/>
                  <w:color w:val="0070C0"/>
                  <w:lang w:val="en-US" w:eastAsia="zh-CN"/>
                </w:rPr>
                <w:t xml:space="preserve">first </w:t>
              </w:r>
            </w:ins>
            <w:ins w:id="41" w:author="CATT" w:date="2021-05-20T00:14:00Z">
              <w:r w:rsidR="002003BB">
                <w:rPr>
                  <w:rFonts w:eastAsiaTheme="minorEastAsia" w:hint="eastAsia"/>
                  <w:color w:val="0070C0"/>
                  <w:lang w:val="en-US" w:eastAsia="zh-CN"/>
                </w:rPr>
                <w:t xml:space="preserve">PRACH </w:t>
              </w:r>
            </w:ins>
            <w:ins w:id="42" w:author="CATT" w:date="2021-05-20T00:15:00Z">
              <w:r w:rsidR="002003BB">
                <w:rPr>
                  <w:rFonts w:eastAsiaTheme="minorEastAsia" w:hint="eastAsia"/>
                  <w:color w:val="0070C0"/>
                  <w:lang w:val="en-US" w:eastAsia="zh-CN"/>
                </w:rPr>
                <w:t>transmission</w:t>
              </w:r>
              <w:r w:rsidR="00E47834">
                <w:rPr>
                  <w:rFonts w:eastAsiaTheme="minorEastAsia" w:hint="eastAsia"/>
                  <w:color w:val="0070C0"/>
                  <w:lang w:val="en-US" w:eastAsia="zh-CN"/>
                </w:rPr>
                <w:t xml:space="preserve">. </w:t>
              </w:r>
              <w:r w:rsidR="00732BDC">
                <w:rPr>
                  <w:rFonts w:eastAsiaTheme="minorEastAsia"/>
                  <w:color w:val="0070C0"/>
                  <w:lang w:val="en-US" w:eastAsia="zh-CN"/>
                </w:rPr>
                <w:t>A</w:t>
              </w:r>
              <w:r w:rsidR="00732BDC">
                <w:rPr>
                  <w:rFonts w:eastAsiaTheme="minorEastAsia" w:hint="eastAsia"/>
                  <w:color w:val="0070C0"/>
                  <w:lang w:val="en-US" w:eastAsia="zh-CN"/>
                </w:rPr>
                <w:t xml:space="preserve">nd </w:t>
              </w:r>
            </w:ins>
            <w:ins w:id="43" w:author="CATT" w:date="2021-05-20T00:22:00Z">
              <w:r w:rsidR="000C5489" w:rsidRPr="000C5489">
                <w:rPr>
                  <w:rFonts w:eastAsiaTheme="minorEastAsia"/>
                  <w:color w:val="0070C0"/>
                  <w:lang w:val="en-US" w:eastAsia="zh-CN"/>
                </w:rPr>
                <w:t xml:space="preserve">in our understanding, when UE can transmit PRACH, the SCell can be regarded as activated and can already have interaction with gNB. The following procedure such as uplink synchronization can be performed by SCell individually after it is </w:t>
              </w:r>
              <w:proofErr w:type="gramStart"/>
              <w:r w:rsidR="000C5489" w:rsidRPr="000C5489">
                <w:rPr>
                  <w:rFonts w:eastAsiaTheme="minorEastAsia"/>
                  <w:color w:val="0070C0"/>
                  <w:lang w:val="en-US" w:eastAsia="zh-CN"/>
                </w:rPr>
                <w:t>activated.</w:t>
              </w:r>
            </w:ins>
            <w:ins w:id="44" w:author="CATT" w:date="2021-05-20T00:20:00Z">
              <w:r w:rsidR="00AA2B52">
                <w:rPr>
                  <w:rFonts w:eastAsiaTheme="minorEastAsia" w:hint="eastAsia"/>
                  <w:color w:val="0070C0"/>
                  <w:lang w:val="en-US" w:eastAsia="zh-CN"/>
                </w:rPr>
                <w:t>.</w:t>
              </w:r>
              <w:proofErr w:type="gramEnd"/>
              <w:r w:rsidR="00AA2B52">
                <w:rPr>
                  <w:rFonts w:eastAsiaTheme="minorEastAsia" w:hint="eastAsia"/>
                  <w:color w:val="0070C0"/>
                  <w:lang w:val="en-US" w:eastAsia="zh-CN"/>
                </w:rPr>
                <w:t xml:space="preserve"> </w:t>
              </w:r>
            </w:ins>
          </w:p>
        </w:tc>
      </w:tr>
      <w:tr w:rsidR="00FA3EC3" w14:paraId="641CB454" w14:textId="77777777" w:rsidTr="00404B0D">
        <w:trPr>
          <w:ins w:id="45" w:author="JC[99e]" w:date="2021-05-19T11:47:00Z"/>
        </w:trPr>
        <w:tc>
          <w:tcPr>
            <w:tcW w:w="993" w:type="dxa"/>
          </w:tcPr>
          <w:p w14:paraId="2B162DD5" w14:textId="3DE0539C" w:rsidR="00FA3EC3" w:rsidRDefault="00FA3EC3" w:rsidP="00E518E5">
            <w:pPr>
              <w:spacing w:after="120"/>
              <w:rPr>
                <w:ins w:id="46" w:author="JC[99e]" w:date="2021-05-19T11:47:00Z"/>
                <w:rFonts w:eastAsiaTheme="minorEastAsia"/>
                <w:color w:val="0070C0"/>
                <w:lang w:val="en-US" w:eastAsia="zh-CN"/>
              </w:rPr>
            </w:pPr>
            <w:ins w:id="47" w:author="JC[99e]" w:date="2021-05-19T11:47:00Z">
              <w:r>
                <w:rPr>
                  <w:rFonts w:eastAsiaTheme="minorEastAsia" w:hint="eastAsia"/>
                  <w:color w:val="0070C0"/>
                  <w:lang w:val="en-US" w:eastAsia="zh-CN"/>
                </w:rPr>
                <w:t>Apple</w:t>
              </w:r>
            </w:ins>
          </w:p>
        </w:tc>
        <w:tc>
          <w:tcPr>
            <w:tcW w:w="8638" w:type="dxa"/>
          </w:tcPr>
          <w:p w14:paraId="60F5F8A2" w14:textId="57504640" w:rsidR="00FA3EC3" w:rsidRDefault="00FA3EC3" w:rsidP="00FA3EC3">
            <w:pPr>
              <w:spacing w:after="120"/>
              <w:rPr>
                <w:ins w:id="48" w:author="JC[99e]" w:date="2021-05-19T11:47:00Z"/>
                <w:b/>
                <w:color w:val="0070C0"/>
                <w:u w:val="single"/>
                <w:lang w:eastAsia="zh-CN"/>
              </w:rPr>
            </w:pPr>
            <w:ins w:id="49" w:author="JC[99e]" w:date="2021-05-19T11:47:00Z">
              <w:r w:rsidRPr="00805BE8">
                <w:rPr>
                  <w:b/>
                  <w:color w:val="0070C0"/>
                  <w:u w:val="single"/>
                  <w:lang w:eastAsia="ko-KR"/>
                </w:rPr>
                <w:t>Issue 1-1</w:t>
              </w:r>
              <w:r>
                <w:rPr>
                  <w:rFonts w:hint="eastAsia"/>
                  <w:b/>
                  <w:color w:val="0070C0"/>
                  <w:u w:val="single"/>
                  <w:lang w:eastAsia="zh-CN"/>
                </w:rPr>
                <w:t xml:space="preserve">-1: </w:t>
              </w:r>
            </w:ins>
          </w:p>
          <w:p w14:paraId="3DA3F891" w14:textId="5BD635E9" w:rsidR="00FA3EC3" w:rsidRDefault="00FA3EC3" w:rsidP="00FA3EC3">
            <w:pPr>
              <w:spacing w:after="120"/>
              <w:rPr>
                <w:ins w:id="50" w:author="JC[99e]" w:date="2021-05-19T11:49:00Z"/>
                <w:bCs/>
                <w:color w:val="0070C0"/>
                <w:lang w:eastAsia="zh-CN"/>
              </w:rPr>
            </w:pPr>
            <w:ins w:id="51" w:author="JC[99e]" w:date="2021-05-19T11:47:00Z">
              <w:r w:rsidRPr="00FA3EC3">
                <w:rPr>
                  <w:bCs/>
                  <w:color w:val="0070C0"/>
                  <w:lang w:eastAsia="zh-CN"/>
                  <w:rPrChange w:id="52" w:author="JC[99e]" w:date="2021-05-19T11:48:00Z">
                    <w:rPr>
                      <w:b/>
                      <w:color w:val="0070C0"/>
                      <w:u w:val="single"/>
                      <w:lang w:eastAsia="zh-CN"/>
                    </w:rPr>
                  </w:rPrChange>
                </w:rPr>
                <w:t>Option 1</w:t>
              </w:r>
            </w:ins>
            <w:ins w:id="53" w:author="JC[99e]" w:date="2021-05-19T11:48:00Z">
              <w:r>
                <w:rPr>
                  <w:bCs/>
                  <w:color w:val="0070C0"/>
                  <w:lang w:eastAsia="zh-CN"/>
                </w:rPr>
                <w:t>. Cross PUCCH group CSI reporting is not supported so far, and we think we can just reuse the same methodology we used in LTE PUCCH SCell activation.</w:t>
              </w:r>
            </w:ins>
          </w:p>
          <w:p w14:paraId="43DF227B" w14:textId="1263EA90" w:rsidR="00FA3EC3" w:rsidRDefault="00FA3EC3" w:rsidP="00FA3EC3">
            <w:pPr>
              <w:spacing w:after="120"/>
              <w:rPr>
                <w:ins w:id="54" w:author="JC[99e]" w:date="2021-05-19T11:49:00Z"/>
                <w:b/>
                <w:color w:val="0070C0"/>
                <w:u w:val="single"/>
                <w:lang w:eastAsia="ko-KR"/>
              </w:rPr>
            </w:pPr>
            <w:ins w:id="55" w:author="JC[99e]" w:date="2021-05-19T11:49:00Z">
              <w:r w:rsidRPr="00FA3EC3">
                <w:rPr>
                  <w:b/>
                  <w:color w:val="0070C0"/>
                  <w:u w:val="single"/>
                  <w:lang w:eastAsia="ko-KR"/>
                  <w:rPrChange w:id="56" w:author="JC[99e]" w:date="2021-05-19T11:49:00Z">
                    <w:rPr>
                      <w:bCs/>
                      <w:color w:val="0070C0"/>
                      <w:lang w:eastAsia="zh-CN"/>
                    </w:rPr>
                  </w:rPrChange>
                </w:rPr>
                <w:t>Issue 1-1-2:</w:t>
              </w:r>
            </w:ins>
          </w:p>
          <w:p w14:paraId="1E2A3F82" w14:textId="2E293B01" w:rsidR="00FA3EC3" w:rsidRPr="00FA3EC3" w:rsidRDefault="00FA3EC3" w:rsidP="00FA3EC3">
            <w:pPr>
              <w:overflowPunct/>
              <w:autoSpaceDE/>
              <w:autoSpaceDN/>
              <w:adjustRightInd/>
              <w:spacing w:after="120"/>
              <w:textAlignment w:val="auto"/>
              <w:rPr>
                <w:ins w:id="57" w:author="JC[99e]" w:date="2021-05-19T11:47:00Z"/>
                <w:bCs/>
                <w:color w:val="0070C0"/>
                <w:lang w:eastAsia="ko-KR"/>
                <w:rPrChange w:id="58" w:author="JC[99e]" w:date="2021-05-19T11:49:00Z">
                  <w:rPr>
                    <w:ins w:id="59" w:author="JC[99e]" w:date="2021-05-19T11:47:00Z"/>
                    <w:rFonts w:eastAsiaTheme="minorEastAsia"/>
                    <w:b/>
                    <w:color w:val="0070C0"/>
                    <w:u w:val="single"/>
                    <w:lang w:eastAsia="zh-CN"/>
                  </w:rPr>
                </w:rPrChange>
              </w:rPr>
            </w:pPr>
            <w:ins w:id="60" w:author="JC[99e]" w:date="2021-05-19T11:50:00Z">
              <w:r>
                <w:rPr>
                  <w:bCs/>
                  <w:color w:val="0070C0"/>
                  <w:lang w:eastAsia="ko-KR"/>
                </w:rPr>
                <w:t>Option 1. Based on RAN2 MAC definition</w:t>
              </w:r>
            </w:ins>
            <w:ins w:id="61" w:author="JC[99e]" w:date="2021-05-19T11:52:00Z">
              <w:r>
                <w:rPr>
                  <w:bCs/>
                  <w:color w:val="0070C0"/>
                  <w:lang w:eastAsia="ko-KR"/>
                </w:rPr>
                <w:t xml:space="preserve"> as below</w:t>
              </w:r>
            </w:ins>
            <w:ins w:id="62" w:author="JC[99e]" w:date="2021-05-19T11:50:00Z">
              <w:r>
                <w:rPr>
                  <w:bCs/>
                  <w:color w:val="0070C0"/>
                  <w:lang w:eastAsia="ko-KR"/>
                </w:rPr>
                <w:t>,</w:t>
              </w:r>
            </w:ins>
            <w:ins w:id="63" w:author="JC[99e]" w:date="2021-05-19T11:52:00Z">
              <w:r>
                <w:rPr>
                  <w:bCs/>
                  <w:color w:val="0070C0"/>
                  <w:lang w:eastAsia="ko-KR"/>
                </w:rPr>
                <w:t xml:space="preserve"> when PUCCH SCell is activated</w:t>
              </w:r>
            </w:ins>
            <w:ins w:id="64" w:author="JC[99e]" w:date="2021-05-19T11:53:00Z">
              <w:r>
                <w:rPr>
                  <w:bCs/>
                  <w:color w:val="0070C0"/>
                  <w:lang w:eastAsia="ko-KR"/>
                </w:rPr>
                <w:t>,</w:t>
              </w:r>
            </w:ins>
            <w:ins w:id="65" w:author="JC[99e]" w:date="2021-05-19T11:52:00Z">
              <w:r>
                <w:rPr>
                  <w:bCs/>
                  <w:color w:val="0070C0"/>
                  <w:lang w:eastAsia="ko-KR"/>
                </w:rPr>
                <w:t xml:space="preserve"> the PUCCH shall be ready to use. But if we use RACH as ending point, that’s conflicting with RAN2 </w:t>
              </w:r>
            </w:ins>
            <w:ins w:id="66" w:author="JC[99e]" w:date="2021-05-19T11:53:00Z">
              <w:r>
                <w:rPr>
                  <w:bCs/>
                  <w:color w:val="0070C0"/>
                  <w:lang w:eastAsia="ko-KR"/>
                </w:rPr>
                <w:t>definition.</w:t>
              </w:r>
            </w:ins>
            <w:ins w:id="67" w:author="JC[99e]" w:date="2021-05-19T11:50:00Z">
              <w:r>
                <w:rPr>
                  <w:bCs/>
                  <w:color w:val="0070C0"/>
                  <w:lang w:eastAsia="ko-KR"/>
                </w:rPr>
                <w:t xml:space="preserve"> </w:t>
              </w:r>
            </w:ins>
          </w:p>
          <w:p w14:paraId="0CE91023" w14:textId="2D42B22F" w:rsidR="00FA3EC3" w:rsidRPr="00805BE8" w:rsidRDefault="00FA3EC3" w:rsidP="00CB6810">
            <w:pPr>
              <w:spacing w:after="120"/>
              <w:rPr>
                <w:ins w:id="68" w:author="JC[99e]" w:date="2021-05-19T11:47:00Z"/>
                <w:b/>
                <w:color w:val="0070C0"/>
                <w:u w:val="single"/>
                <w:lang w:eastAsia="ko-KR"/>
              </w:rPr>
            </w:pPr>
            <w:ins w:id="69" w:author="JC[99e]" w:date="2021-05-19T11:52:00Z">
              <w:r>
                <w:rPr>
                  <w:b/>
                  <w:noProof/>
                  <w:color w:val="0070C0"/>
                  <w:u w:val="single"/>
                  <w:lang w:val="en-US" w:eastAsia="zh-TW"/>
                  <w:rPrChange w:id="70" w:author="Unknown">
                    <w:rPr>
                      <w:noProof/>
                      <w:lang w:val="en-US" w:eastAsia="zh-TW"/>
                    </w:rPr>
                  </w:rPrChange>
                </w:rPr>
                <w:drawing>
                  <wp:inline distT="0" distB="0" distL="0" distR="0" wp14:anchorId="72BA73C9" wp14:editId="3CF57608">
                    <wp:extent cx="6122035" cy="3274695"/>
                    <wp:effectExtent l="0" t="0" r="0" b="190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2035" cy="3274695"/>
                            </a:xfrm>
                            <a:prstGeom prst="rect">
                              <a:avLst/>
                            </a:prstGeom>
                          </pic:spPr>
                        </pic:pic>
                      </a:graphicData>
                    </a:graphic>
                  </wp:inline>
                </w:drawing>
              </w:r>
            </w:ins>
          </w:p>
        </w:tc>
      </w:tr>
      <w:tr w:rsidR="00BC045B" w14:paraId="1F4948FC" w14:textId="77777777" w:rsidTr="00404B0D">
        <w:trPr>
          <w:ins w:id="71" w:author="Xiaomi" w:date="2021-05-20T10:08:00Z"/>
        </w:trPr>
        <w:tc>
          <w:tcPr>
            <w:tcW w:w="993" w:type="dxa"/>
          </w:tcPr>
          <w:p w14:paraId="147D7ECB" w14:textId="6DD0EB45" w:rsidR="00BC045B" w:rsidRDefault="00BC045B" w:rsidP="00BC045B">
            <w:pPr>
              <w:spacing w:after="120"/>
              <w:rPr>
                <w:ins w:id="72" w:author="Xiaomi" w:date="2021-05-20T10:08:00Z"/>
                <w:rFonts w:eastAsiaTheme="minorEastAsia"/>
                <w:color w:val="0070C0"/>
                <w:lang w:val="en-US" w:eastAsia="zh-CN"/>
              </w:rPr>
            </w:pPr>
            <w:ins w:id="73" w:author="Xiaomi" w:date="2021-05-20T10:08:00Z">
              <w:r>
                <w:rPr>
                  <w:rFonts w:eastAsiaTheme="minorEastAsia" w:hint="eastAsia"/>
                  <w:color w:val="0070C0"/>
                  <w:lang w:val="en-US" w:eastAsia="zh-CN"/>
                </w:rPr>
                <w:t>Xiaomi</w:t>
              </w:r>
            </w:ins>
          </w:p>
        </w:tc>
        <w:tc>
          <w:tcPr>
            <w:tcW w:w="8638" w:type="dxa"/>
          </w:tcPr>
          <w:p w14:paraId="02DEB333" w14:textId="77777777" w:rsidR="00BC045B" w:rsidRPr="00894846" w:rsidRDefault="00BC045B" w:rsidP="00BC045B">
            <w:pPr>
              <w:spacing w:after="120"/>
              <w:rPr>
                <w:ins w:id="74" w:author="Xiaomi" w:date="2021-05-20T10:08:00Z"/>
                <w:rFonts w:eastAsiaTheme="minorEastAsia"/>
                <w:b/>
                <w:color w:val="0070C0"/>
                <w:u w:val="single"/>
                <w:lang w:eastAsia="zh-CN"/>
              </w:rPr>
            </w:pPr>
            <w:ins w:id="75" w:author="Xiaomi" w:date="2021-05-20T10:08:00Z">
              <w:r w:rsidRPr="00805BE8">
                <w:rPr>
                  <w:b/>
                  <w:color w:val="0070C0"/>
                  <w:u w:val="single"/>
                  <w:lang w:eastAsia="ko-KR"/>
                </w:rPr>
                <w:t>Issue 1-1</w:t>
              </w:r>
              <w:r>
                <w:rPr>
                  <w:rFonts w:hint="eastAsia"/>
                  <w:b/>
                  <w:color w:val="0070C0"/>
                  <w:u w:val="single"/>
                  <w:lang w:eastAsia="zh-CN"/>
                </w:rPr>
                <w:t xml:space="preserve">-1: </w:t>
              </w:r>
            </w:ins>
          </w:p>
          <w:p w14:paraId="348D6C31" w14:textId="77777777" w:rsidR="00BC045B" w:rsidRDefault="00BC045B" w:rsidP="00BC045B">
            <w:pPr>
              <w:spacing w:after="120"/>
              <w:rPr>
                <w:ins w:id="76" w:author="Xiaomi" w:date="2021-05-20T10:08:00Z"/>
                <w:rFonts w:eastAsiaTheme="minorEastAsia"/>
                <w:color w:val="0070C0"/>
                <w:u w:val="single"/>
                <w:lang w:eastAsia="zh-CN"/>
              </w:rPr>
            </w:pPr>
            <w:ins w:id="77" w:author="Xiaomi" w:date="2021-05-20T10:08:00Z">
              <w:r w:rsidRPr="004E6882">
                <w:rPr>
                  <w:rFonts w:eastAsiaTheme="minorEastAsia" w:hint="eastAsia"/>
                  <w:color w:val="0070C0"/>
                  <w:u w:val="single"/>
                  <w:lang w:eastAsia="zh-CN"/>
                </w:rPr>
                <w:t>O</w:t>
              </w:r>
              <w:r w:rsidRPr="004E6882">
                <w:rPr>
                  <w:rFonts w:eastAsiaTheme="minorEastAsia"/>
                  <w:color w:val="0070C0"/>
                  <w:u w:val="single"/>
                  <w:lang w:eastAsia="zh-CN"/>
                </w:rPr>
                <w:t>ption 1</w:t>
              </w:r>
            </w:ins>
          </w:p>
          <w:p w14:paraId="307C6447" w14:textId="77777777" w:rsidR="00BC045B" w:rsidRPr="004E6882" w:rsidRDefault="00BC045B" w:rsidP="00BC045B">
            <w:pPr>
              <w:spacing w:after="120"/>
              <w:rPr>
                <w:ins w:id="78" w:author="Xiaomi" w:date="2021-05-20T10:08:00Z"/>
                <w:rFonts w:eastAsiaTheme="minorEastAsia"/>
                <w:color w:val="0070C0"/>
                <w:u w:val="single"/>
                <w:lang w:eastAsia="zh-CN"/>
              </w:rPr>
            </w:pPr>
            <w:ins w:id="79" w:author="Xiaomi" w:date="2021-05-20T10:08:00Z">
              <w:r>
                <w:t>According to existing specification defined in TS36.133, the ending point of PUCCH SCell activation is the time when UE transmit valid CSI report on the target PUCCH SCell for both valid TA case and invalid TA case. The similar way can be followed for the PUCCH SCell activation in NR.</w:t>
              </w:r>
            </w:ins>
          </w:p>
          <w:p w14:paraId="2F1FC56C" w14:textId="77777777" w:rsidR="00BC045B" w:rsidRDefault="00BC045B" w:rsidP="00BC045B">
            <w:pPr>
              <w:spacing w:after="120"/>
              <w:rPr>
                <w:ins w:id="80" w:author="Xiaomi" w:date="2021-05-20T10:08:00Z"/>
                <w:rFonts w:eastAsiaTheme="minorEastAsia"/>
                <w:b/>
                <w:color w:val="0070C0"/>
                <w:u w:val="single"/>
                <w:lang w:eastAsia="zh-CN"/>
              </w:rPr>
            </w:pPr>
            <w:ins w:id="81" w:author="Xiaomi" w:date="2021-05-20T10:08:00Z">
              <w:r w:rsidRPr="00805BE8">
                <w:rPr>
                  <w:b/>
                  <w:color w:val="0070C0"/>
                  <w:u w:val="single"/>
                  <w:lang w:eastAsia="ko-KR"/>
                </w:rPr>
                <w:t>Issue 1-1</w:t>
              </w:r>
              <w:r>
                <w:rPr>
                  <w:rFonts w:hint="eastAsia"/>
                  <w:b/>
                  <w:color w:val="0070C0"/>
                  <w:u w:val="single"/>
                  <w:lang w:eastAsia="zh-CN"/>
                </w:rPr>
                <w:t xml:space="preserve">-2: </w:t>
              </w:r>
            </w:ins>
          </w:p>
          <w:p w14:paraId="2D75E7C5" w14:textId="70E57A9A" w:rsidR="00BC045B" w:rsidRPr="00805BE8" w:rsidRDefault="00BC045B" w:rsidP="00BC045B">
            <w:pPr>
              <w:spacing w:after="120"/>
              <w:rPr>
                <w:ins w:id="82" w:author="Xiaomi" w:date="2021-05-20T10:08:00Z"/>
                <w:b/>
                <w:color w:val="0070C0"/>
                <w:u w:val="single"/>
                <w:lang w:eastAsia="ko-KR"/>
              </w:rPr>
            </w:pPr>
            <w:ins w:id="83" w:author="Xiaomi" w:date="2021-05-20T10:08:00Z">
              <w:r>
                <w:rPr>
                  <w:rFonts w:eastAsiaTheme="minorEastAsia" w:hint="eastAsia"/>
                  <w:color w:val="0070C0"/>
                  <w:lang w:val="en-US" w:eastAsia="zh-CN"/>
                </w:rPr>
                <w:t>O</w:t>
              </w:r>
              <w:r>
                <w:rPr>
                  <w:rFonts w:eastAsiaTheme="minorEastAsia"/>
                  <w:color w:val="0070C0"/>
                  <w:lang w:val="en-US" w:eastAsia="zh-CN"/>
                </w:rPr>
                <w:t>ption 1</w:t>
              </w:r>
            </w:ins>
          </w:p>
        </w:tc>
      </w:tr>
      <w:tr w:rsidR="008365EA" w14:paraId="4ABEC01D" w14:textId="77777777" w:rsidTr="00404B0D">
        <w:trPr>
          <w:ins w:id="84" w:author="CH" w:date="2021-05-19T19:24:00Z"/>
        </w:trPr>
        <w:tc>
          <w:tcPr>
            <w:tcW w:w="993" w:type="dxa"/>
          </w:tcPr>
          <w:p w14:paraId="36F5BDC3" w14:textId="438076D3" w:rsidR="008365EA" w:rsidRDefault="008365EA" w:rsidP="008365EA">
            <w:pPr>
              <w:spacing w:after="120"/>
              <w:rPr>
                <w:ins w:id="85" w:author="CH" w:date="2021-05-19T19:24:00Z"/>
                <w:rFonts w:eastAsiaTheme="minorEastAsia"/>
                <w:color w:val="0070C0"/>
                <w:lang w:val="en-US" w:eastAsia="zh-CN"/>
              </w:rPr>
            </w:pPr>
            <w:ins w:id="86" w:author="CH" w:date="2021-05-19T19:24:00Z">
              <w:r>
                <w:rPr>
                  <w:rFonts w:eastAsiaTheme="minorEastAsia"/>
                  <w:color w:val="0070C0"/>
                  <w:lang w:val="en-US" w:eastAsia="zh-CN"/>
                </w:rPr>
                <w:t>Qualcomm</w:t>
              </w:r>
            </w:ins>
          </w:p>
        </w:tc>
        <w:tc>
          <w:tcPr>
            <w:tcW w:w="8638" w:type="dxa"/>
          </w:tcPr>
          <w:p w14:paraId="325B542B" w14:textId="77777777" w:rsidR="008365EA" w:rsidRPr="0070437B" w:rsidRDefault="008365EA" w:rsidP="008365EA">
            <w:pPr>
              <w:spacing w:after="120"/>
              <w:rPr>
                <w:ins w:id="87" w:author="CH" w:date="2021-05-19T19:24:00Z"/>
                <w:b/>
                <w:color w:val="0070C0"/>
                <w:u w:val="single"/>
                <w:lang w:eastAsia="ko-KR"/>
              </w:rPr>
            </w:pPr>
            <w:ins w:id="88" w:author="CH" w:date="2021-05-19T19:24:00Z">
              <w:r w:rsidRPr="0070437B">
                <w:rPr>
                  <w:b/>
                  <w:color w:val="0070C0"/>
                  <w:u w:val="single"/>
                  <w:lang w:eastAsia="ko-KR"/>
                </w:rPr>
                <w:t xml:space="preserve">Issue 1-1-1: </w:t>
              </w:r>
            </w:ins>
          </w:p>
          <w:p w14:paraId="74B8D574" w14:textId="77777777" w:rsidR="008365EA" w:rsidRPr="0070437B" w:rsidRDefault="008365EA" w:rsidP="008365EA">
            <w:pPr>
              <w:spacing w:after="120"/>
              <w:rPr>
                <w:ins w:id="89" w:author="CH" w:date="2021-05-19T19:24:00Z"/>
                <w:bCs/>
                <w:color w:val="0070C0"/>
                <w:lang w:eastAsia="ko-KR"/>
              </w:rPr>
            </w:pPr>
            <w:ins w:id="90" w:author="CH" w:date="2021-05-19T19:24:00Z">
              <w:r w:rsidRPr="0070437B">
                <w:rPr>
                  <w:bCs/>
                  <w:color w:val="0070C0"/>
                  <w:lang w:eastAsia="ko-KR"/>
                </w:rPr>
                <w:lastRenderedPageBreak/>
                <w:t>Option 1.</w:t>
              </w:r>
            </w:ins>
          </w:p>
          <w:p w14:paraId="71E1A931" w14:textId="77777777" w:rsidR="008365EA" w:rsidRPr="0070437B" w:rsidRDefault="008365EA" w:rsidP="008365EA">
            <w:pPr>
              <w:spacing w:after="120"/>
              <w:rPr>
                <w:ins w:id="91" w:author="CH" w:date="2021-05-19T19:24:00Z"/>
                <w:b/>
                <w:color w:val="0070C0"/>
                <w:u w:val="single"/>
                <w:lang w:eastAsia="ko-KR"/>
              </w:rPr>
            </w:pPr>
            <w:ins w:id="92" w:author="CH" w:date="2021-05-19T19:24:00Z">
              <w:r w:rsidRPr="0070437B">
                <w:rPr>
                  <w:b/>
                  <w:color w:val="0070C0"/>
                  <w:u w:val="single"/>
                  <w:lang w:eastAsia="ko-KR"/>
                </w:rPr>
                <w:t>Issue 1-1-2:</w:t>
              </w:r>
            </w:ins>
          </w:p>
          <w:p w14:paraId="0C7DA20F" w14:textId="7924A5EC" w:rsidR="008365EA" w:rsidRPr="00805BE8" w:rsidRDefault="008365EA" w:rsidP="008365EA">
            <w:pPr>
              <w:spacing w:after="120"/>
              <w:rPr>
                <w:ins w:id="93" w:author="CH" w:date="2021-05-19T19:24:00Z"/>
                <w:b/>
                <w:color w:val="0070C0"/>
                <w:u w:val="single"/>
                <w:lang w:eastAsia="ko-KR"/>
              </w:rPr>
            </w:pPr>
            <w:ins w:id="94" w:author="CH" w:date="2021-05-19T19:24:00Z">
              <w:r w:rsidRPr="0070437B">
                <w:rPr>
                  <w:bCs/>
                  <w:color w:val="0070C0"/>
                  <w:lang w:eastAsia="ko-KR"/>
                </w:rPr>
                <w:t>Option 1.</w:t>
              </w:r>
            </w:ins>
          </w:p>
        </w:tc>
      </w:tr>
      <w:tr w:rsidR="00404B0D" w14:paraId="6E5B55A1" w14:textId="77777777" w:rsidTr="00404B0D">
        <w:trPr>
          <w:ins w:id="95" w:author="Ericsson" w:date="2021-05-20T06:54:00Z"/>
        </w:trPr>
        <w:tc>
          <w:tcPr>
            <w:tcW w:w="993" w:type="dxa"/>
          </w:tcPr>
          <w:p w14:paraId="7951E621" w14:textId="70C5AAAC" w:rsidR="00404B0D" w:rsidRDefault="00404B0D" w:rsidP="00404B0D">
            <w:pPr>
              <w:spacing w:after="120"/>
              <w:rPr>
                <w:ins w:id="96" w:author="Ericsson" w:date="2021-05-20T06:54:00Z"/>
                <w:rFonts w:eastAsiaTheme="minorEastAsia"/>
                <w:color w:val="0070C0"/>
                <w:lang w:val="en-US" w:eastAsia="zh-CN"/>
              </w:rPr>
            </w:pPr>
            <w:ins w:id="97" w:author="Ericsson" w:date="2021-05-20T06:54:00Z">
              <w:r>
                <w:rPr>
                  <w:rFonts w:eastAsiaTheme="minorEastAsia"/>
                  <w:color w:val="0070C0"/>
                  <w:lang w:val="en-US" w:eastAsia="zh-CN"/>
                </w:rPr>
                <w:lastRenderedPageBreak/>
                <w:t>Ericsson</w:t>
              </w:r>
            </w:ins>
          </w:p>
        </w:tc>
        <w:tc>
          <w:tcPr>
            <w:tcW w:w="8638" w:type="dxa"/>
          </w:tcPr>
          <w:p w14:paraId="6A317C8C" w14:textId="77777777" w:rsidR="00404B0D" w:rsidRPr="00894846" w:rsidRDefault="00404B0D" w:rsidP="00404B0D">
            <w:pPr>
              <w:spacing w:after="120"/>
              <w:rPr>
                <w:ins w:id="98" w:author="Ericsson" w:date="2021-05-20T06:54:00Z"/>
                <w:rFonts w:eastAsiaTheme="minorEastAsia"/>
                <w:b/>
                <w:color w:val="0070C0"/>
                <w:u w:val="single"/>
                <w:lang w:eastAsia="zh-CN"/>
              </w:rPr>
            </w:pPr>
            <w:ins w:id="99" w:author="Ericsson" w:date="2021-05-20T06:54:00Z">
              <w:r w:rsidRPr="00805BE8">
                <w:rPr>
                  <w:b/>
                  <w:color w:val="0070C0"/>
                  <w:u w:val="single"/>
                  <w:lang w:eastAsia="ko-KR"/>
                </w:rPr>
                <w:t>Issue 1-1</w:t>
              </w:r>
              <w:r>
                <w:rPr>
                  <w:rFonts w:hint="eastAsia"/>
                  <w:b/>
                  <w:color w:val="0070C0"/>
                  <w:u w:val="single"/>
                  <w:lang w:eastAsia="zh-CN"/>
                </w:rPr>
                <w:t xml:space="preserve">-1: </w:t>
              </w:r>
              <w:r w:rsidRPr="00591800">
                <w:rPr>
                  <w:bCs/>
                  <w:color w:val="0070C0"/>
                  <w:u w:val="single"/>
                  <w:lang w:eastAsia="zh-CN"/>
                </w:rPr>
                <w:t>Option 1</w:t>
              </w:r>
            </w:ins>
          </w:p>
          <w:p w14:paraId="55F68BBB" w14:textId="5CFA1014" w:rsidR="00404B0D" w:rsidRPr="00404B0D" w:rsidRDefault="00404B0D" w:rsidP="00404B0D">
            <w:pPr>
              <w:spacing w:after="120"/>
              <w:rPr>
                <w:ins w:id="100" w:author="Ericsson" w:date="2021-05-20T06:54:00Z"/>
                <w:rFonts w:eastAsiaTheme="minorEastAsia"/>
                <w:b/>
                <w:color w:val="0070C0"/>
                <w:u w:val="single"/>
                <w:lang w:eastAsia="zh-CN"/>
              </w:rPr>
            </w:pPr>
            <w:ins w:id="101" w:author="Ericsson" w:date="2021-05-20T06:54:00Z">
              <w:r w:rsidRPr="00805BE8">
                <w:rPr>
                  <w:b/>
                  <w:color w:val="0070C0"/>
                  <w:u w:val="single"/>
                  <w:lang w:eastAsia="ko-KR"/>
                </w:rPr>
                <w:t>Issue 1-1</w:t>
              </w:r>
              <w:r>
                <w:rPr>
                  <w:rFonts w:hint="eastAsia"/>
                  <w:b/>
                  <w:color w:val="0070C0"/>
                  <w:u w:val="single"/>
                  <w:lang w:eastAsia="zh-CN"/>
                </w:rPr>
                <w:t xml:space="preserve">-2: </w:t>
              </w:r>
              <w:r w:rsidRPr="00591800">
                <w:rPr>
                  <w:bCs/>
                  <w:color w:val="0070C0"/>
                  <w:u w:val="single"/>
                  <w:lang w:eastAsia="zh-CN"/>
                </w:rPr>
                <w:t>Option 1</w:t>
              </w:r>
            </w:ins>
          </w:p>
        </w:tc>
      </w:tr>
      <w:tr w:rsidR="00C26BE4" w14:paraId="73591AE3" w14:textId="77777777" w:rsidTr="00404B0D">
        <w:trPr>
          <w:ins w:id="102" w:author="OPPO" w:date="2021-05-20T13:29:00Z"/>
        </w:trPr>
        <w:tc>
          <w:tcPr>
            <w:tcW w:w="993" w:type="dxa"/>
          </w:tcPr>
          <w:p w14:paraId="544FDC3A" w14:textId="0CFB5A89" w:rsidR="00C26BE4" w:rsidRDefault="00C26BE4" w:rsidP="00C26BE4">
            <w:pPr>
              <w:spacing w:after="120"/>
              <w:rPr>
                <w:ins w:id="103" w:author="OPPO" w:date="2021-05-20T13:29:00Z"/>
                <w:rFonts w:eastAsiaTheme="minorEastAsia"/>
                <w:color w:val="0070C0"/>
                <w:lang w:val="en-US" w:eastAsia="zh-CN"/>
              </w:rPr>
            </w:pPr>
            <w:ins w:id="104" w:author="OPPO" w:date="2021-05-20T13:29:00Z">
              <w:r>
                <w:rPr>
                  <w:rFonts w:eastAsiaTheme="minorEastAsia"/>
                  <w:color w:val="0070C0"/>
                  <w:lang w:val="en-US" w:eastAsia="zh-CN"/>
                </w:rPr>
                <w:t>OPPO</w:t>
              </w:r>
            </w:ins>
          </w:p>
        </w:tc>
        <w:tc>
          <w:tcPr>
            <w:tcW w:w="8638" w:type="dxa"/>
          </w:tcPr>
          <w:p w14:paraId="21CCF9D6" w14:textId="77777777" w:rsidR="00C26BE4" w:rsidRPr="0070437B" w:rsidRDefault="00C26BE4" w:rsidP="00C26BE4">
            <w:pPr>
              <w:spacing w:after="120"/>
              <w:rPr>
                <w:ins w:id="105" w:author="OPPO" w:date="2021-05-20T13:29:00Z"/>
                <w:b/>
                <w:color w:val="0070C0"/>
                <w:u w:val="single"/>
                <w:lang w:eastAsia="ko-KR"/>
              </w:rPr>
            </w:pPr>
            <w:ins w:id="106" w:author="OPPO" w:date="2021-05-20T13:29:00Z">
              <w:r w:rsidRPr="0070437B">
                <w:rPr>
                  <w:b/>
                  <w:color w:val="0070C0"/>
                  <w:u w:val="single"/>
                  <w:lang w:eastAsia="ko-KR"/>
                </w:rPr>
                <w:t xml:space="preserve">Issue 1-1-1: </w:t>
              </w:r>
            </w:ins>
          </w:p>
          <w:p w14:paraId="4F9945D5" w14:textId="77777777" w:rsidR="00C26BE4" w:rsidRPr="0070437B" w:rsidRDefault="00C26BE4" w:rsidP="00C26BE4">
            <w:pPr>
              <w:spacing w:after="120"/>
              <w:rPr>
                <w:ins w:id="107" w:author="OPPO" w:date="2021-05-20T13:29:00Z"/>
                <w:bCs/>
                <w:color w:val="0070C0"/>
                <w:lang w:eastAsia="ko-KR"/>
              </w:rPr>
            </w:pPr>
            <w:ins w:id="108" w:author="OPPO" w:date="2021-05-20T13:29:00Z">
              <w:r w:rsidRPr="0070437B">
                <w:rPr>
                  <w:bCs/>
                  <w:color w:val="0070C0"/>
                  <w:lang w:eastAsia="ko-KR"/>
                </w:rPr>
                <w:t>Option 1.</w:t>
              </w:r>
              <w:r>
                <w:rPr>
                  <w:rFonts w:eastAsiaTheme="minorEastAsia"/>
                  <w:color w:val="0070C0"/>
                  <w:u w:val="single"/>
                  <w:lang w:eastAsia="zh-CN"/>
                </w:rPr>
                <w:t xml:space="preserve"> CSI report cannot be transmitted across PUCCH group.</w:t>
              </w:r>
            </w:ins>
          </w:p>
          <w:p w14:paraId="4618D3F8" w14:textId="77777777" w:rsidR="00C26BE4" w:rsidRPr="0070437B" w:rsidRDefault="00C26BE4" w:rsidP="00C26BE4">
            <w:pPr>
              <w:spacing w:after="120"/>
              <w:rPr>
                <w:ins w:id="109" w:author="OPPO" w:date="2021-05-20T13:29:00Z"/>
                <w:b/>
                <w:color w:val="0070C0"/>
                <w:u w:val="single"/>
                <w:lang w:eastAsia="ko-KR"/>
              </w:rPr>
            </w:pPr>
            <w:ins w:id="110" w:author="OPPO" w:date="2021-05-20T13:29:00Z">
              <w:r w:rsidRPr="0070437B">
                <w:rPr>
                  <w:b/>
                  <w:color w:val="0070C0"/>
                  <w:u w:val="single"/>
                  <w:lang w:eastAsia="ko-KR"/>
                </w:rPr>
                <w:t>Issue 1-1-2:</w:t>
              </w:r>
            </w:ins>
          </w:p>
          <w:p w14:paraId="16C0891F" w14:textId="4188B7E5" w:rsidR="00C26BE4" w:rsidRPr="00805BE8" w:rsidRDefault="00C26BE4" w:rsidP="00C26BE4">
            <w:pPr>
              <w:spacing w:after="120"/>
              <w:rPr>
                <w:ins w:id="111" w:author="OPPO" w:date="2021-05-20T13:29:00Z"/>
                <w:b/>
                <w:color w:val="0070C0"/>
                <w:u w:val="single"/>
                <w:lang w:eastAsia="ko-KR"/>
              </w:rPr>
            </w:pPr>
            <w:ins w:id="112" w:author="OPPO" w:date="2021-05-20T13:29:00Z">
              <w:r w:rsidRPr="0070437B">
                <w:rPr>
                  <w:bCs/>
                  <w:color w:val="0070C0"/>
                  <w:lang w:eastAsia="ko-KR"/>
                </w:rPr>
                <w:t>Option 1.</w:t>
              </w:r>
            </w:ins>
          </w:p>
        </w:tc>
      </w:tr>
      <w:tr w:rsidR="00907951" w14:paraId="50E61E6C" w14:textId="77777777" w:rsidTr="00404B0D">
        <w:trPr>
          <w:ins w:id="113" w:author="jingjing chen" w:date="2021-05-20T14:52:00Z"/>
        </w:trPr>
        <w:tc>
          <w:tcPr>
            <w:tcW w:w="993" w:type="dxa"/>
          </w:tcPr>
          <w:p w14:paraId="69B2002F" w14:textId="24D1DDA9" w:rsidR="00907951" w:rsidRDefault="00907951" w:rsidP="00907951">
            <w:pPr>
              <w:spacing w:after="120"/>
              <w:rPr>
                <w:ins w:id="114" w:author="jingjing chen" w:date="2021-05-20T14:52:00Z"/>
                <w:rFonts w:eastAsiaTheme="minorEastAsia"/>
                <w:color w:val="0070C0"/>
                <w:lang w:val="en-US" w:eastAsia="zh-CN"/>
              </w:rPr>
            </w:pPr>
            <w:ins w:id="115" w:author="jingjing chen" w:date="2021-05-20T14:52:00Z">
              <w:r>
                <w:rPr>
                  <w:rFonts w:eastAsiaTheme="minorEastAsia" w:hint="eastAsia"/>
                  <w:color w:val="0070C0"/>
                  <w:lang w:val="en-US" w:eastAsia="zh-CN"/>
                </w:rPr>
                <w:t>C</w:t>
              </w:r>
              <w:r>
                <w:rPr>
                  <w:rFonts w:eastAsiaTheme="minorEastAsia"/>
                  <w:color w:val="0070C0"/>
                  <w:lang w:val="en-US" w:eastAsia="zh-CN"/>
                </w:rPr>
                <w:t>MCC</w:t>
              </w:r>
            </w:ins>
          </w:p>
        </w:tc>
        <w:tc>
          <w:tcPr>
            <w:tcW w:w="8638" w:type="dxa"/>
          </w:tcPr>
          <w:p w14:paraId="22315A0E" w14:textId="77777777" w:rsidR="00907951" w:rsidRDefault="00907951" w:rsidP="00907951">
            <w:pPr>
              <w:spacing w:after="120"/>
              <w:rPr>
                <w:ins w:id="116" w:author="jingjing chen" w:date="2021-05-20T14:52:00Z"/>
                <w:rFonts w:eastAsia="Malgun Gothic"/>
                <w:b/>
                <w:color w:val="0070C0"/>
                <w:u w:val="single"/>
                <w:lang w:eastAsia="ko-KR"/>
              </w:rPr>
            </w:pPr>
            <w:ins w:id="117" w:author="jingjing chen" w:date="2021-05-20T14:52:00Z">
              <w:r w:rsidRPr="00805BE8">
                <w:rPr>
                  <w:b/>
                  <w:color w:val="0070C0"/>
                  <w:u w:val="single"/>
                  <w:lang w:eastAsia="ko-KR"/>
                </w:rPr>
                <w:t>Issue 1-1</w:t>
              </w:r>
              <w:r>
                <w:rPr>
                  <w:rFonts w:hint="eastAsia"/>
                  <w:b/>
                  <w:color w:val="0070C0"/>
                  <w:u w:val="single"/>
                  <w:lang w:eastAsia="zh-CN"/>
                </w:rPr>
                <w:t>-1</w:t>
              </w:r>
              <w:r w:rsidRPr="00805BE8">
                <w:rPr>
                  <w:b/>
                  <w:color w:val="0070C0"/>
                  <w:u w:val="single"/>
                  <w:lang w:eastAsia="ko-KR"/>
                </w:rPr>
                <w:t>:</w:t>
              </w:r>
            </w:ins>
          </w:p>
          <w:p w14:paraId="5A58821F" w14:textId="77777777" w:rsidR="00907951" w:rsidRDefault="00907951" w:rsidP="00907951">
            <w:pPr>
              <w:spacing w:after="120"/>
              <w:rPr>
                <w:ins w:id="118" w:author="jingjing chen" w:date="2021-05-20T14:52:00Z"/>
                <w:rFonts w:eastAsiaTheme="minorEastAsia"/>
                <w:bCs/>
                <w:color w:val="0070C0"/>
                <w:lang w:eastAsia="zh-CN"/>
              </w:rPr>
            </w:pPr>
            <w:ins w:id="119" w:author="jingjing chen" w:date="2021-05-20T14:52:00Z">
              <w:r>
                <w:rPr>
                  <w:rFonts w:eastAsiaTheme="minorEastAsia" w:hint="eastAsia"/>
                  <w:bCs/>
                  <w:color w:val="0070C0"/>
                  <w:lang w:eastAsia="zh-CN"/>
                </w:rPr>
                <w:t>W</w:t>
              </w:r>
              <w:r>
                <w:rPr>
                  <w:rFonts w:eastAsiaTheme="minorEastAsia"/>
                  <w:bCs/>
                  <w:color w:val="0070C0"/>
                  <w:lang w:eastAsia="zh-CN"/>
                </w:rPr>
                <w:t>e are fine with option 1.</w:t>
              </w:r>
            </w:ins>
          </w:p>
          <w:p w14:paraId="1084B5D8" w14:textId="77777777" w:rsidR="00907951" w:rsidRDefault="00907951" w:rsidP="00907951">
            <w:pPr>
              <w:spacing w:after="120"/>
              <w:rPr>
                <w:ins w:id="120" w:author="jingjing chen" w:date="2021-05-20T14:52:00Z"/>
                <w:rFonts w:eastAsia="Malgun Gothic"/>
                <w:b/>
                <w:color w:val="0070C0"/>
                <w:u w:val="single"/>
                <w:lang w:eastAsia="ko-KR"/>
              </w:rPr>
            </w:pPr>
            <w:ins w:id="121" w:author="jingjing chen" w:date="2021-05-20T14:52:00Z">
              <w:r w:rsidRPr="00805BE8">
                <w:rPr>
                  <w:b/>
                  <w:color w:val="0070C0"/>
                  <w:u w:val="single"/>
                  <w:lang w:eastAsia="ko-KR"/>
                </w:rPr>
                <w:t>Issue 1-1</w:t>
              </w:r>
              <w:r>
                <w:rPr>
                  <w:rFonts w:hint="eastAsia"/>
                  <w:b/>
                  <w:color w:val="0070C0"/>
                  <w:u w:val="single"/>
                  <w:lang w:eastAsia="zh-CN"/>
                </w:rPr>
                <w:t>-</w:t>
              </w:r>
              <w:r>
                <w:rPr>
                  <w:b/>
                  <w:color w:val="0070C0"/>
                  <w:u w:val="single"/>
                  <w:lang w:eastAsia="zh-CN"/>
                </w:rPr>
                <w:t>2</w:t>
              </w:r>
              <w:r w:rsidRPr="00805BE8">
                <w:rPr>
                  <w:b/>
                  <w:color w:val="0070C0"/>
                  <w:u w:val="single"/>
                  <w:lang w:eastAsia="ko-KR"/>
                </w:rPr>
                <w:t>:</w:t>
              </w:r>
            </w:ins>
          </w:p>
          <w:p w14:paraId="6CBE0581" w14:textId="4E40E1B4" w:rsidR="00907951" w:rsidRPr="0070437B" w:rsidRDefault="00907951" w:rsidP="00907951">
            <w:pPr>
              <w:spacing w:after="120"/>
              <w:rPr>
                <w:ins w:id="122" w:author="jingjing chen" w:date="2021-05-20T14:52:00Z"/>
                <w:b/>
                <w:color w:val="0070C0"/>
                <w:u w:val="single"/>
                <w:lang w:eastAsia="ko-KR"/>
              </w:rPr>
            </w:pPr>
            <w:ins w:id="123" w:author="jingjing chen" w:date="2021-05-20T14:52:00Z">
              <w:r>
                <w:rPr>
                  <w:rFonts w:eastAsiaTheme="minorEastAsia"/>
                  <w:bCs/>
                  <w:color w:val="0070C0"/>
                  <w:lang w:eastAsia="zh-CN"/>
                </w:rPr>
                <w:t>Option 1.</w:t>
              </w:r>
            </w:ins>
          </w:p>
        </w:tc>
      </w:tr>
      <w:tr w:rsidR="00CF7D9A" w14:paraId="2E5A6903" w14:textId="77777777" w:rsidTr="00404B0D">
        <w:trPr>
          <w:ins w:id="124" w:author="Huawei" w:date="2021-05-20T16:01:00Z"/>
        </w:trPr>
        <w:tc>
          <w:tcPr>
            <w:tcW w:w="993" w:type="dxa"/>
          </w:tcPr>
          <w:p w14:paraId="09A7A476" w14:textId="6996C93C" w:rsidR="00CF7D9A" w:rsidRDefault="00CF7D9A" w:rsidP="00CF7D9A">
            <w:pPr>
              <w:spacing w:after="120"/>
              <w:rPr>
                <w:ins w:id="125" w:author="Huawei" w:date="2021-05-20T16:01:00Z"/>
                <w:rFonts w:eastAsiaTheme="minorEastAsia"/>
                <w:color w:val="0070C0"/>
                <w:lang w:val="en-US" w:eastAsia="zh-CN"/>
              </w:rPr>
            </w:pPr>
            <w:ins w:id="126" w:author="Huawei" w:date="2021-05-20T16:01:00Z">
              <w:r>
                <w:rPr>
                  <w:rFonts w:eastAsiaTheme="minorEastAsia"/>
                  <w:color w:val="0070C0"/>
                  <w:lang w:val="en-US" w:eastAsia="zh-CN"/>
                </w:rPr>
                <w:t>Huawei</w:t>
              </w:r>
            </w:ins>
          </w:p>
        </w:tc>
        <w:tc>
          <w:tcPr>
            <w:tcW w:w="8638" w:type="dxa"/>
          </w:tcPr>
          <w:p w14:paraId="58B30313" w14:textId="77777777" w:rsidR="00CF7D9A" w:rsidRDefault="00CF7D9A" w:rsidP="00CF7D9A">
            <w:pPr>
              <w:spacing w:after="120"/>
              <w:rPr>
                <w:ins w:id="127" w:author="Huawei" w:date="2021-05-20T16:01:00Z"/>
                <w:rFonts w:eastAsiaTheme="minorEastAsia"/>
                <w:color w:val="0070C0"/>
                <w:lang w:eastAsia="zh-CN"/>
              </w:rPr>
            </w:pPr>
            <w:ins w:id="128" w:author="Huawei" w:date="2021-05-20T16:01:00Z">
              <w:r>
                <w:rPr>
                  <w:rFonts w:eastAsiaTheme="minorEastAsia"/>
                  <w:color w:val="0070C0"/>
                  <w:lang w:eastAsia="zh-CN"/>
                </w:rPr>
                <w:t>Issue 1-1-1:</w:t>
              </w:r>
            </w:ins>
          </w:p>
          <w:p w14:paraId="6689C88A" w14:textId="77777777" w:rsidR="00CF7D9A" w:rsidRDefault="00CF7D9A" w:rsidP="00CF7D9A">
            <w:pPr>
              <w:spacing w:after="120"/>
              <w:rPr>
                <w:ins w:id="129" w:author="Huawei" w:date="2021-05-20T16:01:00Z"/>
                <w:rFonts w:eastAsiaTheme="minorEastAsia"/>
                <w:color w:val="0070C0"/>
                <w:lang w:eastAsia="zh-CN"/>
              </w:rPr>
            </w:pPr>
            <w:ins w:id="130" w:author="Huawei" w:date="2021-05-20T16:01:00Z">
              <w:r>
                <w:rPr>
                  <w:rFonts w:eastAsiaTheme="minorEastAsia"/>
                  <w:color w:val="0070C0"/>
                  <w:lang w:eastAsia="zh-CN"/>
                </w:rPr>
                <w:t>Support option 1. We fail to see why the ending point need to be distinguished for valid TA and invalid TA.</w:t>
              </w:r>
            </w:ins>
          </w:p>
          <w:p w14:paraId="4EDF51C4" w14:textId="77777777" w:rsidR="00CF7D9A" w:rsidRDefault="00CF7D9A" w:rsidP="00CF7D9A">
            <w:pPr>
              <w:spacing w:after="120"/>
              <w:rPr>
                <w:ins w:id="131" w:author="Huawei" w:date="2021-05-20T16:01:00Z"/>
                <w:rFonts w:eastAsiaTheme="minorEastAsia"/>
                <w:color w:val="0070C0"/>
                <w:lang w:eastAsia="zh-CN"/>
              </w:rPr>
            </w:pPr>
            <w:ins w:id="132" w:author="Huawei" w:date="2021-05-20T16:01:00Z">
              <w:r>
                <w:rPr>
                  <w:rFonts w:eastAsiaTheme="minorEastAsia"/>
                  <w:color w:val="0070C0"/>
                  <w:lang w:eastAsia="zh-CN"/>
                </w:rPr>
                <w:t>Issue 1-1-2:</w:t>
              </w:r>
            </w:ins>
          </w:p>
          <w:p w14:paraId="7F5D0374" w14:textId="68509ACD" w:rsidR="00CF7D9A" w:rsidRPr="00805BE8" w:rsidRDefault="00CF7D9A" w:rsidP="00CF7D9A">
            <w:pPr>
              <w:spacing w:after="120"/>
              <w:rPr>
                <w:ins w:id="133" w:author="Huawei" w:date="2021-05-20T16:01:00Z"/>
                <w:b/>
                <w:color w:val="0070C0"/>
                <w:u w:val="single"/>
                <w:lang w:eastAsia="ko-KR"/>
              </w:rPr>
            </w:pPr>
            <w:ins w:id="134" w:author="Huawei" w:date="2021-05-20T16:01:00Z">
              <w:r>
                <w:rPr>
                  <w:rFonts w:eastAsiaTheme="minorEastAsia"/>
                  <w:color w:val="0070C0"/>
                  <w:lang w:eastAsia="zh-CN"/>
                </w:rPr>
                <w:t>Support option 1.</w:t>
              </w:r>
            </w:ins>
          </w:p>
        </w:tc>
      </w:tr>
      <w:tr w:rsidR="009E6128" w14:paraId="686321E8" w14:textId="77777777" w:rsidTr="00404B0D">
        <w:trPr>
          <w:ins w:id="135" w:author="Venkat (NEC)" w:date="2021-05-20T16:46:00Z"/>
        </w:trPr>
        <w:tc>
          <w:tcPr>
            <w:tcW w:w="993" w:type="dxa"/>
          </w:tcPr>
          <w:p w14:paraId="38171803" w14:textId="0101A199" w:rsidR="009E6128" w:rsidRDefault="009E6128" w:rsidP="00CF7D9A">
            <w:pPr>
              <w:spacing w:after="120"/>
              <w:rPr>
                <w:ins w:id="136" w:author="Venkat (NEC)" w:date="2021-05-20T16:46:00Z"/>
                <w:rFonts w:eastAsiaTheme="minorEastAsia"/>
                <w:color w:val="0070C0"/>
                <w:lang w:val="en-US" w:eastAsia="zh-CN"/>
              </w:rPr>
            </w:pPr>
            <w:ins w:id="137" w:author="Venkat (NEC)" w:date="2021-05-20T16:46:00Z">
              <w:r>
                <w:rPr>
                  <w:rFonts w:eastAsiaTheme="minorEastAsia"/>
                  <w:color w:val="0070C0"/>
                  <w:lang w:val="en-US" w:eastAsia="zh-CN"/>
                </w:rPr>
                <w:t>NEC</w:t>
              </w:r>
            </w:ins>
          </w:p>
        </w:tc>
        <w:tc>
          <w:tcPr>
            <w:tcW w:w="8638" w:type="dxa"/>
          </w:tcPr>
          <w:p w14:paraId="2839DC9C" w14:textId="77777777" w:rsidR="009E6128" w:rsidRDefault="009E6128" w:rsidP="00CF7D9A">
            <w:pPr>
              <w:spacing w:after="120"/>
              <w:rPr>
                <w:ins w:id="138" w:author="Venkat (NEC)" w:date="2021-05-20T16:46:00Z"/>
                <w:rFonts w:eastAsiaTheme="minorEastAsia"/>
                <w:color w:val="0070C0"/>
                <w:lang w:eastAsia="zh-CN"/>
              </w:rPr>
            </w:pPr>
            <w:ins w:id="139" w:author="Venkat (NEC)" w:date="2021-05-20T16:46:00Z">
              <w:r>
                <w:rPr>
                  <w:rFonts w:eastAsiaTheme="minorEastAsia"/>
                  <w:color w:val="0070C0"/>
                  <w:lang w:eastAsia="zh-CN"/>
                </w:rPr>
                <w:t>Issue 1-1-1: Support option 1</w:t>
              </w:r>
            </w:ins>
          </w:p>
          <w:p w14:paraId="69010D2B" w14:textId="16534CD2" w:rsidR="009E6128" w:rsidRDefault="009E6128" w:rsidP="00CF7D9A">
            <w:pPr>
              <w:spacing w:after="120"/>
              <w:rPr>
                <w:ins w:id="140" w:author="Venkat (NEC)" w:date="2021-05-20T16:46:00Z"/>
                <w:rFonts w:eastAsiaTheme="minorEastAsia"/>
                <w:color w:val="0070C0"/>
                <w:lang w:eastAsia="zh-CN"/>
              </w:rPr>
            </w:pPr>
            <w:ins w:id="141" w:author="Venkat (NEC)" w:date="2021-05-20T16:46:00Z">
              <w:r>
                <w:rPr>
                  <w:rFonts w:eastAsiaTheme="minorEastAsia"/>
                  <w:color w:val="0070C0"/>
                  <w:lang w:eastAsia="zh-CN"/>
                </w:rPr>
                <w:t>Issue 1-1-2: Support option 1</w:t>
              </w:r>
            </w:ins>
          </w:p>
        </w:tc>
      </w:tr>
      <w:tr w:rsidR="00245D1A" w14:paraId="4EC0CD02" w14:textId="77777777" w:rsidTr="00404B0D">
        <w:trPr>
          <w:ins w:id="142" w:author="Nokia" w:date="2021-05-21T11:19:00Z"/>
        </w:trPr>
        <w:tc>
          <w:tcPr>
            <w:tcW w:w="993" w:type="dxa"/>
          </w:tcPr>
          <w:p w14:paraId="48A023CD" w14:textId="1C7969EA" w:rsidR="00245D1A" w:rsidRDefault="00245D1A" w:rsidP="00CF7D9A">
            <w:pPr>
              <w:spacing w:after="120"/>
              <w:rPr>
                <w:ins w:id="143" w:author="Nokia" w:date="2021-05-21T11:19:00Z"/>
                <w:rFonts w:eastAsiaTheme="minorEastAsia"/>
                <w:color w:val="0070C0"/>
                <w:lang w:val="en-US" w:eastAsia="zh-CN"/>
              </w:rPr>
            </w:pPr>
            <w:ins w:id="144" w:author="Nokia" w:date="2021-05-21T11:19:00Z">
              <w:r>
                <w:rPr>
                  <w:rFonts w:eastAsiaTheme="minorEastAsia"/>
                  <w:color w:val="0070C0"/>
                  <w:lang w:val="en-US" w:eastAsia="zh-CN"/>
                </w:rPr>
                <w:t>Nokia</w:t>
              </w:r>
            </w:ins>
          </w:p>
        </w:tc>
        <w:tc>
          <w:tcPr>
            <w:tcW w:w="8638" w:type="dxa"/>
          </w:tcPr>
          <w:p w14:paraId="60711914" w14:textId="77777777" w:rsidR="00245D1A" w:rsidRDefault="00245D1A" w:rsidP="00CF7D9A">
            <w:pPr>
              <w:spacing w:after="120"/>
              <w:rPr>
                <w:ins w:id="145" w:author="Nokia" w:date="2021-05-21T11:20:00Z"/>
                <w:rFonts w:eastAsiaTheme="minorEastAsia"/>
                <w:color w:val="0070C0"/>
                <w:lang w:eastAsia="zh-CN"/>
              </w:rPr>
            </w:pPr>
            <w:ins w:id="146" w:author="Nokia" w:date="2021-05-21T11:19:00Z">
              <w:r>
                <w:rPr>
                  <w:rFonts w:eastAsiaTheme="minorEastAsia"/>
                  <w:color w:val="0070C0"/>
                  <w:lang w:eastAsia="zh-CN"/>
                </w:rPr>
                <w:t xml:space="preserve">Issue 1-1-1: Option 1. </w:t>
              </w:r>
            </w:ins>
          </w:p>
          <w:p w14:paraId="4C489613" w14:textId="0B504C7E" w:rsidR="00245D1A" w:rsidRDefault="00245D1A" w:rsidP="00CF7D9A">
            <w:pPr>
              <w:spacing w:after="120"/>
              <w:rPr>
                <w:ins w:id="147" w:author="Nokia" w:date="2021-05-21T11:55:00Z"/>
                <w:rFonts w:eastAsiaTheme="minorEastAsia"/>
                <w:color w:val="0070C0"/>
                <w:lang w:eastAsia="zh-CN"/>
              </w:rPr>
            </w:pPr>
            <w:ins w:id="148" w:author="Nokia" w:date="2021-05-21T11:20:00Z">
              <w:r>
                <w:rPr>
                  <w:rFonts w:eastAsiaTheme="minorEastAsia"/>
                  <w:color w:val="0070C0"/>
                  <w:lang w:eastAsia="zh-CN"/>
                </w:rPr>
                <w:t xml:space="preserve">Issue 1-1-2: </w:t>
              </w:r>
            </w:ins>
            <w:ins w:id="149" w:author="Nokia" w:date="2021-05-21T11:51:00Z">
              <w:r w:rsidR="00AB2D99">
                <w:rPr>
                  <w:rFonts w:eastAsiaTheme="minorEastAsia"/>
                  <w:color w:val="0070C0"/>
                  <w:lang w:eastAsia="zh-CN"/>
                </w:rPr>
                <w:t xml:space="preserve">For invalid TA case, </w:t>
              </w:r>
            </w:ins>
            <w:ins w:id="150" w:author="Nokia" w:date="2021-05-21T11:52:00Z">
              <w:r w:rsidR="00AB2D99">
                <w:rPr>
                  <w:rFonts w:eastAsiaTheme="minorEastAsia"/>
                  <w:color w:val="0070C0"/>
                  <w:lang w:eastAsia="zh-CN"/>
                </w:rPr>
                <w:t xml:space="preserve">we </w:t>
              </w:r>
            </w:ins>
            <w:ins w:id="151" w:author="Nokia" w:date="2021-05-21T11:54:00Z">
              <w:r w:rsidR="00AB2D99">
                <w:rPr>
                  <w:rFonts w:eastAsiaTheme="minorEastAsia"/>
                  <w:color w:val="0070C0"/>
                  <w:lang w:eastAsia="zh-CN"/>
                </w:rPr>
                <w:t>may</w:t>
              </w:r>
            </w:ins>
            <w:ins w:id="152" w:author="Nokia" w:date="2021-05-21T11:52:00Z">
              <w:r w:rsidR="00AB2D99">
                <w:rPr>
                  <w:rFonts w:eastAsiaTheme="minorEastAsia"/>
                  <w:color w:val="0070C0"/>
                  <w:lang w:eastAsia="zh-CN"/>
                </w:rPr>
                <w:t xml:space="preserve"> define the ending point </w:t>
              </w:r>
            </w:ins>
            <w:ins w:id="153" w:author="Nokia" w:date="2021-05-21T11:54:00Z">
              <w:r w:rsidR="00AB2D99">
                <w:rPr>
                  <w:rFonts w:eastAsiaTheme="minorEastAsia"/>
                  <w:color w:val="0070C0"/>
                  <w:lang w:eastAsia="zh-CN"/>
                </w:rPr>
                <w:t>at some time before</w:t>
              </w:r>
            </w:ins>
            <w:ins w:id="154" w:author="Nokia" w:date="2021-05-21T11:52:00Z">
              <w:r w:rsidR="00AB2D99">
                <w:rPr>
                  <w:rFonts w:eastAsiaTheme="minorEastAsia"/>
                  <w:color w:val="0070C0"/>
                  <w:lang w:eastAsia="zh-CN"/>
                </w:rPr>
                <w:t xml:space="preserve"> CSI reporting. </w:t>
              </w:r>
            </w:ins>
            <w:ins w:id="155" w:author="Nokia" w:date="2021-05-21T11:54:00Z">
              <w:r w:rsidR="00AB2D99">
                <w:rPr>
                  <w:rFonts w:eastAsiaTheme="minorEastAsia"/>
                  <w:color w:val="0070C0"/>
                  <w:lang w:eastAsia="zh-CN"/>
                </w:rPr>
                <w:t xml:space="preserve">As the UE need perform RACH on PUCCH SCell, </w:t>
              </w:r>
            </w:ins>
            <w:ins w:id="156" w:author="Nokia" w:date="2021-05-21T11:52:00Z">
              <w:r w:rsidR="00AB2D99">
                <w:rPr>
                  <w:rFonts w:eastAsiaTheme="minorEastAsia"/>
                  <w:color w:val="0070C0"/>
                  <w:lang w:eastAsia="zh-CN"/>
                </w:rPr>
                <w:t>we prefer taking the completion of RACH as the endin</w:t>
              </w:r>
            </w:ins>
            <w:ins w:id="157" w:author="Nokia" w:date="2021-05-21T11:53:00Z">
              <w:r w:rsidR="00AB2D99">
                <w:rPr>
                  <w:rFonts w:eastAsiaTheme="minorEastAsia"/>
                  <w:color w:val="0070C0"/>
                  <w:lang w:eastAsia="zh-CN"/>
                </w:rPr>
                <w:t>g point</w:t>
              </w:r>
            </w:ins>
            <w:ins w:id="158" w:author="Nokia" w:date="2021-05-21T11:55:00Z">
              <w:r w:rsidR="00AB2D99">
                <w:rPr>
                  <w:rFonts w:eastAsiaTheme="minorEastAsia"/>
                  <w:color w:val="0070C0"/>
                  <w:lang w:eastAsia="zh-CN"/>
                </w:rPr>
                <w:t xml:space="preserve"> as below</w:t>
              </w:r>
            </w:ins>
            <w:ins w:id="159" w:author="Nokia" w:date="2021-05-21T11:53:00Z">
              <w:r w:rsidR="00AB2D99">
                <w:rPr>
                  <w:rFonts w:eastAsiaTheme="minorEastAsia"/>
                  <w:color w:val="0070C0"/>
                  <w:lang w:eastAsia="zh-CN"/>
                </w:rPr>
                <w:t xml:space="preserve">. In Option 2, it refers to the timing “when UE transmit RACH”, it may not be sufficient </w:t>
              </w:r>
            </w:ins>
            <w:ins w:id="160" w:author="Nokia" w:date="2021-05-21T11:54:00Z">
              <w:r w:rsidR="00AB2D99">
                <w:rPr>
                  <w:rFonts w:eastAsiaTheme="minorEastAsia"/>
                  <w:color w:val="0070C0"/>
                  <w:lang w:eastAsia="zh-CN"/>
                </w:rPr>
                <w:t>if the</w:t>
              </w:r>
            </w:ins>
            <w:ins w:id="161" w:author="Nokia" w:date="2021-05-21T11:53:00Z">
              <w:r w:rsidR="00AB2D99">
                <w:rPr>
                  <w:rFonts w:eastAsiaTheme="minorEastAsia"/>
                  <w:color w:val="0070C0"/>
                  <w:lang w:eastAsia="zh-CN"/>
                </w:rPr>
                <w:t xml:space="preserve"> RACH </w:t>
              </w:r>
            </w:ins>
            <w:ins w:id="162" w:author="Nokia" w:date="2021-05-21T11:54:00Z">
              <w:r w:rsidR="00AB2D99">
                <w:rPr>
                  <w:rFonts w:eastAsiaTheme="minorEastAsia"/>
                  <w:color w:val="0070C0"/>
                  <w:lang w:eastAsia="zh-CN"/>
                </w:rPr>
                <w:t xml:space="preserve">failed. </w:t>
              </w:r>
            </w:ins>
            <w:ins w:id="163" w:author="Nokia" w:date="2021-05-21T11:53:00Z">
              <w:r w:rsidR="00AB2D99">
                <w:rPr>
                  <w:rFonts w:eastAsiaTheme="minorEastAsia"/>
                  <w:color w:val="0070C0"/>
                  <w:lang w:eastAsia="zh-CN"/>
                </w:rPr>
                <w:t xml:space="preserve"> </w:t>
              </w:r>
            </w:ins>
          </w:p>
          <w:p w14:paraId="428A4D35" w14:textId="5F68826F" w:rsidR="00AB2D99" w:rsidRDefault="00AB2D99">
            <w:pPr>
              <w:pStyle w:val="aff8"/>
              <w:numPr>
                <w:ilvl w:val="0"/>
                <w:numId w:val="1"/>
              </w:numPr>
              <w:overflowPunct/>
              <w:autoSpaceDE/>
              <w:autoSpaceDN/>
              <w:adjustRightInd/>
              <w:spacing w:after="120"/>
              <w:ind w:firstLineChars="0"/>
              <w:textAlignment w:val="auto"/>
              <w:rPr>
                <w:ins w:id="164" w:author="Nokia" w:date="2021-05-21T11:19:00Z"/>
                <w:rFonts w:eastAsiaTheme="minorEastAsia"/>
                <w:b/>
                <w:color w:val="0070C0"/>
                <w:sz w:val="24"/>
                <w:lang w:eastAsia="zh-CN"/>
              </w:rPr>
              <w:pPrChange w:id="165" w:author="Ericsson" w:date="2021-05-21T11:55:00Z">
                <w:pPr>
                  <w:keepLines/>
                  <w:tabs>
                    <w:tab w:val="left" w:pos="794"/>
                    <w:tab w:val="left" w:pos="1191"/>
                    <w:tab w:val="left" w:pos="1588"/>
                    <w:tab w:val="left" w:pos="1985"/>
                  </w:tabs>
                  <w:overflowPunct/>
                  <w:autoSpaceDE/>
                  <w:autoSpaceDN/>
                  <w:adjustRightInd/>
                  <w:spacing w:before="120" w:after="120"/>
                  <w:jc w:val="center"/>
                  <w:textAlignment w:val="auto"/>
                </w:pPr>
              </w:pPrChange>
            </w:pPr>
            <w:ins w:id="166" w:author="Nokia" w:date="2021-05-21T11:55:00Z">
              <w:r w:rsidRPr="00AF6412">
                <w:t xml:space="preserve">For </w:t>
              </w:r>
              <w:r>
                <w:rPr>
                  <w:rFonts w:eastAsiaTheme="minorEastAsia" w:hint="eastAsia"/>
                  <w:lang w:eastAsia="zh-CN"/>
                </w:rPr>
                <w:t>in</w:t>
              </w:r>
              <w:r w:rsidRPr="00AF6412">
                <w:t xml:space="preserve">valid TA case, the ending point of PUCCH SCell activation should be the point when </w:t>
              </w:r>
              <w:r>
                <w:t>RACH is completed</w:t>
              </w:r>
              <w:r w:rsidRPr="00CF3982">
                <w:t xml:space="preserve"> on PUCCH Scell</w:t>
              </w:r>
              <w:r>
                <w:t>.</w:t>
              </w:r>
            </w:ins>
          </w:p>
        </w:tc>
      </w:tr>
      <w:tr w:rsidR="005175F0" w14:paraId="6FB684BB" w14:textId="77777777" w:rsidTr="00404B0D">
        <w:trPr>
          <w:ins w:id="167" w:author="NTT DOCOMO" w:date="2021-05-21T16:18:00Z"/>
        </w:trPr>
        <w:tc>
          <w:tcPr>
            <w:tcW w:w="993" w:type="dxa"/>
          </w:tcPr>
          <w:p w14:paraId="6E978D1E" w14:textId="5C1E6590" w:rsidR="005175F0" w:rsidRDefault="005175F0" w:rsidP="005175F0">
            <w:pPr>
              <w:spacing w:after="120"/>
              <w:rPr>
                <w:ins w:id="168" w:author="NTT DOCOMO" w:date="2021-05-21T16:18:00Z"/>
                <w:rFonts w:eastAsiaTheme="minorEastAsia"/>
                <w:color w:val="0070C0"/>
                <w:lang w:val="en-US" w:eastAsia="zh-CN"/>
              </w:rPr>
            </w:pPr>
            <w:ins w:id="169" w:author="NTT DOCOMO" w:date="2021-05-21T16:18:00Z">
              <w:r>
                <w:rPr>
                  <w:rFonts w:eastAsiaTheme="minorEastAsia"/>
                  <w:color w:val="0070C0"/>
                  <w:lang w:val="en-US" w:eastAsia="zh-CN"/>
                </w:rPr>
                <w:t>NTT DOCOMO, INC.</w:t>
              </w:r>
            </w:ins>
          </w:p>
        </w:tc>
        <w:tc>
          <w:tcPr>
            <w:tcW w:w="8638" w:type="dxa"/>
          </w:tcPr>
          <w:p w14:paraId="152B1B2F" w14:textId="77777777" w:rsidR="005175F0" w:rsidRPr="00EB45A5" w:rsidRDefault="005175F0" w:rsidP="005175F0">
            <w:pPr>
              <w:spacing w:after="120"/>
              <w:rPr>
                <w:ins w:id="170" w:author="NTT DOCOMO" w:date="2021-05-21T16:18:00Z"/>
                <w:b/>
                <w:color w:val="0070C0"/>
                <w:u w:val="single"/>
                <w:lang w:eastAsia="ko-KR"/>
              </w:rPr>
            </w:pPr>
            <w:ins w:id="171" w:author="NTT DOCOMO" w:date="2021-05-21T16:18:00Z">
              <w:r w:rsidRPr="0070437B">
                <w:rPr>
                  <w:b/>
                  <w:color w:val="0070C0"/>
                  <w:u w:val="single"/>
                  <w:lang w:eastAsia="ko-KR"/>
                </w:rPr>
                <w:t>Issue 1-1-1:</w:t>
              </w:r>
              <w:r>
                <w:rPr>
                  <w:rFonts w:hint="eastAsia"/>
                  <w:b/>
                  <w:color w:val="0070C0"/>
                  <w:u w:val="single"/>
                  <w:lang w:eastAsia="ja-JP"/>
                </w:rPr>
                <w:t xml:space="preserve"> </w:t>
              </w:r>
              <w:r w:rsidRPr="00EB45A5">
                <w:rPr>
                  <w:rFonts w:hint="eastAsia"/>
                  <w:color w:val="0070C0"/>
                  <w:u w:val="single"/>
                  <w:lang w:eastAsia="ja-JP"/>
                </w:rPr>
                <w:t>O</w:t>
              </w:r>
              <w:r>
                <w:rPr>
                  <w:color w:val="0070C0"/>
                  <w:lang w:eastAsia="ko-KR"/>
                </w:rPr>
                <w:t>ption 1.</w:t>
              </w:r>
            </w:ins>
          </w:p>
          <w:p w14:paraId="470D9915" w14:textId="31BE93B2" w:rsidR="005175F0" w:rsidRDefault="005175F0" w:rsidP="005175F0">
            <w:pPr>
              <w:spacing w:after="120"/>
              <w:rPr>
                <w:ins w:id="172" w:author="NTT DOCOMO" w:date="2021-05-21T16:18:00Z"/>
                <w:rFonts w:eastAsiaTheme="minorEastAsia"/>
                <w:color w:val="0070C0"/>
                <w:lang w:eastAsia="zh-CN"/>
              </w:rPr>
            </w:pPr>
            <w:ins w:id="173" w:author="NTT DOCOMO" w:date="2021-05-21T16:18:00Z">
              <w:r>
                <w:rPr>
                  <w:b/>
                  <w:color w:val="0070C0"/>
                  <w:u w:val="single"/>
                  <w:lang w:eastAsia="ko-KR"/>
                </w:rPr>
                <w:t>Issue 1-1-2</w:t>
              </w:r>
              <w:r w:rsidRPr="0070437B">
                <w:rPr>
                  <w:b/>
                  <w:color w:val="0070C0"/>
                  <w:u w:val="single"/>
                  <w:lang w:eastAsia="ko-KR"/>
                </w:rPr>
                <w:t>:</w:t>
              </w:r>
              <w:r>
                <w:rPr>
                  <w:b/>
                  <w:color w:val="0070C0"/>
                  <w:u w:val="single"/>
                  <w:lang w:eastAsia="ko-KR"/>
                </w:rPr>
                <w:t xml:space="preserve"> </w:t>
              </w:r>
              <w:r>
                <w:rPr>
                  <w:color w:val="0070C0"/>
                  <w:u w:val="single"/>
                  <w:lang w:eastAsia="ko-KR"/>
                </w:rPr>
                <w:t>Option 1</w:t>
              </w:r>
            </w:ins>
          </w:p>
        </w:tc>
      </w:tr>
    </w:tbl>
    <w:p w14:paraId="5BA4EC12" w14:textId="10E6FA47" w:rsidR="00EA267C" w:rsidRPr="00894846" w:rsidRDefault="00EA267C" w:rsidP="00894846">
      <w:pPr>
        <w:spacing w:after="120"/>
        <w:rPr>
          <w:i/>
          <w:szCs w:val="24"/>
          <w:highlight w:val="yellow"/>
          <w:lang w:eastAsia="zh-CN"/>
        </w:rPr>
      </w:pPr>
    </w:p>
    <w:p w14:paraId="1E980EBC" w14:textId="557DC4F1" w:rsidR="00057B5B" w:rsidRPr="00404B0D" w:rsidRDefault="00B84089" w:rsidP="004201EA">
      <w:pPr>
        <w:pStyle w:val="3"/>
        <w:rPr>
          <w:sz w:val="24"/>
          <w:szCs w:val="16"/>
          <w:lang w:val="en-US"/>
          <w:rPrChange w:id="174" w:author="Ericsson" w:date="2021-05-20T06:54:00Z">
            <w:rPr>
              <w:sz w:val="24"/>
              <w:szCs w:val="16"/>
            </w:rPr>
          </w:rPrChange>
        </w:rPr>
      </w:pPr>
      <w:r w:rsidRPr="00404B0D">
        <w:rPr>
          <w:sz w:val="24"/>
          <w:szCs w:val="16"/>
          <w:lang w:val="en-US"/>
          <w:rPrChange w:id="175" w:author="Ericsson" w:date="2021-05-20T06:54:00Z">
            <w:rPr>
              <w:sz w:val="24"/>
              <w:szCs w:val="16"/>
            </w:rPr>
          </w:rPrChange>
        </w:rPr>
        <w:t>Sub-topic 1-</w:t>
      </w:r>
      <w:r w:rsidR="002B0256" w:rsidRPr="00404B0D">
        <w:rPr>
          <w:sz w:val="24"/>
          <w:szCs w:val="16"/>
          <w:lang w:val="en-US"/>
          <w:rPrChange w:id="176" w:author="Ericsson" w:date="2021-05-20T06:54:00Z">
            <w:rPr>
              <w:sz w:val="24"/>
              <w:szCs w:val="16"/>
            </w:rPr>
          </w:rPrChange>
        </w:rPr>
        <w:t>2</w:t>
      </w:r>
      <w:r w:rsidRPr="00404B0D">
        <w:rPr>
          <w:sz w:val="24"/>
          <w:szCs w:val="16"/>
          <w:lang w:val="en-US"/>
          <w:rPrChange w:id="177" w:author="Ericsson" w:date="2021-05-20T06:54:00Z">
            <w:rPr>
              <w:sz w:val="24"/>
              <w:szCs w:val="16"/>
            </w:rPr>
          </w:rPrChange>
        </w:rPr>
        <w:t xml:space="preserve"> Beam information for PUCCH SCell activation </w:t>
      </w:r>
    </w:p>
    <w:p w14:paraId="1A6DE6DF" w14:textId="66CCC0BC" w:rsidR="00F133C1" w:rsidRDefault="00F133C1" w:rsidP="00F133C1">
      <w:pPr>
        <w:rPr>
          <w:b/>
          <w:color w:val="0070C0"/>
          <w:u w:val="single"/>
          <w:lang w:eastAsia="zh-CN"/>
        </w:rPr>
      </w:pPr>
      <w:r w:rsidRPr="00805BE8">
        <w:rPr>
          <w:b/>
          <w:color w:val="0070C0"/>
          <w:u w:val="single"/>
          <w:lang w:eastAsia="ko-KR"/>
        </w:rPr>
        <w:t>Issue 1-</w:t>
      </w:r>
      <w:r w:rsidR="002B0256">
        <w:rPr>
          <w:rFonts w:hint="eastAsia"/>
          <w:b/>
          <w:color w:val="0070C0"/>
          <w:u w:val="single"/>
          <w:lang w:eastAsia="zh-CN"/>
        </w:rPr>
        <w:t>2</w:t>
      </w:r>
      <w:r>
        <w:rPr>
          <w:rFonts w:hint="eastAsia"/>
          <w:b/>
          <w:color w:val="0070C0"/>
          <w:u w:val="single"/>
          <w:lang w:eastAsia="zh-CN"/>
        </w:rPr>
        <w:t>-</w:t>
      </w:r>
      <w:r w:rsidR="002B0256">
        <w:rPr>
          <w:rFonts w:hint="eastAsia"/>
          <w:b/>
          <w:color w:val="0070C0"/>
          <w:u w:val="single"/>
          <w:lang w:eastAsia="zh-CN"/>
        </w:rPr>
        <w:t>1</w:t>
      </w:r>
      <w:r w:rsidRPr="00805BE8">
        <w:rPr>
          <w:b/>
          <w:color w:val="0070C0"/>
          <w:u w:val="single"/>
          <w:lang w:eastAsia="ko-KR"/>
        </w:rPr>
        <w:t xml:space="preserve">: </w:t>
      </w:r>
      <w:r>
        <w:rPr>
          <w:rFonts w:hint="eastAsia"/>
          <w:b/>
          <w:color w:val="0070C0"/>
          <w:u w:val="single"/>
          <w:lang w:eastAsia="zh-CN"/>
        </w:rPr>
        <w:t xml:space="preserve">Whether the </w:t>
      </w:r>
      <w:r w:rsidR="00553BBF">
        <w:rPr>
          <w:rFonts w:hint="eastAsia"/>
          <w:b/>
          <w:color w:val="0070C0"/>
          <w:u w:val="single"/>
          <w:lang w:eastAsia="zh-CN"/>
        </w:rPr>
        <w:t>beam information</w:t>
      </w:r>
      <w:r w:rsidR="00733F95">
        <w:rPr>
          <w:rFonts w:hint="eastAsia"/>
          <w:b/>
          <w:color w:val="0070C0"/>
          <w:u w:val="single"/>
          <w:lang w:eastAsia="zh-CN"/>
        </w:rPr>
        <w:t xml:space="preserve"> (SSB index) of</w:t>
      </w:r>
      <w:r>
        <w:rPr>
          <w:rFonts w:hint="eastAsia"/>
          <w:b/>
          <w:color w:val="0070C0"/>
          <w:u w:val="single"/>
          <w:lang w:eastAsia="zh-CN"/>
        </w:rPr>
        <w:t xml:space="preserve"> PUCCH SCell</w:t>
      </w:r>
      <w:r w:rsidR="00553BBF">
        <w:rPr>
          <w:rFonts w:hint="eastAsia"/>
          <w:b/>
          <w:color w:val="0070C0"/>
          <w:u w:val="single"/>
          <w:lang w:eastAsia="zh-CN"/>
        </w:rPr>
        <w:t xml:space="preserve"> </w:t>
      </w:r>
      <w:r w:rsidR="007008AD">
        <w:rPr>
          <w:rFonts w:hint="eastAsia"/>
          <w:b/>
          <w:color w:val="0070C0"/>
          <w:u w:val="single"/>
          <w:lang w:eastAsia="zh-CN"/>
        </w:rPr>
        <w:t>is needed to</w:t>
      </w:r>
      <w:r w:rsidR="00553BBF">
        <w:rPr>
          <w:rFonts w:hint="eastAsia"/>
          <w:b/>
          <w:color w:val="0070C0"/>
          <w:u w:val="single"/>
          <w:lang w:eastAsia="zh-CN"/>
        </w:rPr>
        <w:t xml:space="preserve"> be indicated to NW</w:t>
      </w:r>
      <w:r w:rsidR="00805433">
        <w:rPr>
          <w:rFonts w:hint="eastAsia"/>
          <w:b/>
          <w:color w:val="0070C0"/>
          <w:u w:val="single"/>
          <w:lang w:eastAsia="zh-CN"/>
        </w:rPr>
        <w:t xml:space="preserve"> for unknown cell in FR</w:t>
      </w:r>
      <w:r w:rsidR="001E240D">
        <w:rPr>
          <w:rFonts w:hint="eastAsia"/>
          <w:b/>
          <w:color w:val="0070C0"/>
          <w:u w:val="single"/>
          <w:lang w:eastAsia="zh-CN"/>
        </w:rPr>
        <w:t>2</w:t>
      </w:r>
      <w:r>
        <w:rPr>
          <w:rFonts w:hint="eastAsia"/>
          <w:b/>
          <w:color w:val="0070C0"/>
          <w:u w:val="single"/>
          <w:lang w:eastAsia="zh-CN"/>
        </w:rPr>
        <w:t>?</w:t>
      </w:r>
    </w:p>
    <w:p w14:paraId="7E291B41" w14:textId="66D52A9A" w:rsidR="00805433" w:rsidRPr="00805433" w:rsidRDefault="00805433" w:rsidP="00805433">
      <w:pPr>
        <w:jc w:val="both"/>
        <w:rPr>
          <w:b/>
          <w:bCs/>
          <w:highlight w:val="green"/>
          <w:lang w:eastAsia="zh-CN"/>
        </w:rPr>
      </w:pPr>
      <w:r w:rsidRPr="00805433">
        <w:rPr>
          <w:b/>
          <w:bCs/>
          <w:highlight w:val="green"/>
        </w:rPr>
        <w:t>Agreements</w:t>
      </w:r>
      <w:r w:rsidRPr="00805433">
        <w:rPr>
          <w:rFonts w:hint="eastAsia"/>
          <w:b/>
          <w:bCs/>
          <w:highlight w:val="green"/>
          <w:lang w:eastAsia="zh-CN"/>
        </w:rPr>
        <w:t xml:space="preserve"> in RAN4#98bis-e meeting:</w:t>
      </w:r>
    </w:p>
    <w:p w14:paraId="0A078660" w14:textId="77777777" w:rsidR="00805433" w:rsidRPr="00805433" w:rsidRDefault="00805433" w:rsidP="00DF4C3C">
      <w:pPr>
        <w:numPr>
          <w:ilvl w:val="0"/>
          <w:numId w:val="15"/>
        </w:numPr>
        <w:jc w:val="both"/>
        <w:rPr>
          <w:highlight w:val="green"/>
          <w:lang w:val="en-US"/>
        </w:rPr>
      </w:pPr>
      <w:r w:rsidRPr="00805433">
        <w:rPr>
          <w:highlight w:val="green"/>
        </w:rPr>
        <w:t>If the target PUCCH Scell is known, no need to indicate the beam information to network for determining the associated SSB in PDCCH order for RA, i.e., no additional SSB based beam measurement is needed.</w:t>
      </w:r>
    </w:p>
    <w:p w14:paraId="5DBACACB" w14:textId="77777777" w:rsidR="00805433" w:rsidRPr="00805433" w:rsidRDefault="00805433" w:rsidP="00DF4C3C">
      <w:pPr>
        <w:numPr>
          <w:ilvl w:val="0"/>
          <w:numId w:val="15"/>
        </w:numPr>
        <w:jc w:val="both"/>
        <w:rPr>
          <w:highlight w:val="green"/>
          <w:lang w:val="en-US"/>
        </w:rPr>
      </w:pPr>
      <w:r w:rsidRPr="00805433">
        <w:rPr>
          <w:highlight w:val="green"/>
        </w:rPr>
        <w:t>If the target PUCCH Scell is unknown cell in FR2:</w:t>
      </w:r>
    </w:p>
    <w:p w14:paraId="6202B73E" w14:textId="77777777" w:rsidR="00805433" w:rsidRPr="00805433" w:rsidRDefault="00805433" w:rsidP="00DF4C3C">
      <w:pPr>
        <w:numPr>
          <w:ilvl w:val="1"/>
          <w:numId w:val="15"/>
        </w:numPr>
        <w:jc w:val="both"/>
        <w:rPr>
          <w:highlight w:val="green"/>
          <w:lang w:val="en-US"/>
        </w:rPr>
      </w:pPr>
      <w:r w:rsidRPr="00805433">
        <w:rPr>
          <w:highlight w:val="green"/>
        </w:rPr>
        <w:t xml:space="preserve">If there is at least one active serving cell on that FR2 band </w:t>
      </w:r>
      <w:r w:rsidRPr="00805433">
        <w:rPr>
          <w:highlight w:val="green"/>
          <w:lang w:val="en-US"/>
        </w:rPr>
        <w:t>(</w:t>
      </w:r>
      <w:r w:rsidRPr="00805433">
        <w:rPr>
          <w:highlight w:val="green"/>
        </w:rPr>
        <w:t>following the same conditions in TS38.133 section 8.3.2 for intra-band FR2 Scell activation), no need to indicate the beam information to network for determining the associated SSB in PDCCH order for RA.</w:t>
      </w:r>
    </w:p>
    <w:p w14:paraId="7429AEF0" w14:textId="1A720A49" w:rsidR="00805433" w:rsidRPr="007C7D75" w:rsidRDefault="00805433" w:rsidP="00DF4C3C">
      <w:pPr>
        <w:numPr>
          <w:ilvl w:val="1"/>
          <w:numId w:val="15"/>
        </w:numPr>
        <w:jc w:val="both"/>
        <w:rPr>
          <w:highlight w:val="green"/>
          <w:lang w:val="en-US"/>
        </w:rPr>
      </w:pPr>
      <w:r w:rsidRPr="00805433">
        <w:rPr>
          <w:highlight w:val="green"/>
          <w:lang w:val="en-US"/>
        </w:rPr>
        <w:t xml:space="preserve">If </w:t>
      </w:r>
      <w:r w:rsidRPr="00805433">
        <w:rPr>
          <w:highlight w:val="green"/>
        </w:rPr>
        <w:t>there is no active serving cell on that FR2 band, need to indicate the beam information to network for determining the associated SSB in PDCCH order for RA.</w:t>
      </w:r>
    </w:p>
    <w:p w14:paraId="595E547A" w14:textId="433E9D2F" w:rsidR="00FE78FB" w:rsidRPr="00AA784E" w:rsidRDefault="00F133C1" w:rsidP="00AA784E">
      <w:pPr>
        <w:spacing w:after="120"/>
        <w:rPr>
          <w:szCs w:val="24"/>
          <w:lang w:eastAsia="zh-CN"/>
        </w:rPr>
      </w:pPr>
      <w:r w:rsidRPr="00AA784E">
        <w:rPr>
          <w:szCs w:val="24"/>
          <w:lang w:eastAsia="zh-CN"/>
        </w:rPr>
        <w:lastRenderedPageBreak/>
        <w:t>Proposals</w:t>
      </w:r>
    </w:p>
    <w:p w14:paraId="1437094C" w14:textId="029183FB" w:rsidR="00AA784E" w:rsidRDefault="009E5468"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Option </w:t>
      </w:r>
      <w:r w:rsidR="005163CF">
        <w:rPr>
          <w:rFonts w:eastAsia="宋体" w:hint="eastAsia"/>
          <w:szCs w:val="24"/>
          <w:lang w:eastAsia="zh-CN"/>
        </w:rPr>
        <w:t>1</w:t>
      </w:r>
      <w:r>
        <w:rPr>
          <w:rFonts w:eastAsia="宋体" w:hint="eastAsia"/>
          <w:szCs w:val="24"/>
          <w:lang w:eastAsia="zh-CN"/>
        </w:rPr>
        <w:t>: (</w:t>
      </w:r>
      <w:r w:rsidR="008339F8">
        <w:rPr>
          <w:rFonts w:eastAsia="宋体" w:hint="eastAsia"/>
          <w:szCs w:val="24"/>
          <w:lang w:eastAsia="zh-CN"/>
        </w:rPr>
        <w:t>Nokia</w:t>
      </w:r>
      <w:r>
        <w:rPr>
          <w:rFonts w:eastAsia="宋体" w:hint="eastAsia"/>
          <w:szCs w:val="24"/>
          <w:lang w:eastAsia="zh-CN"/>
        </w:rPr>
        <w:t>)</w:t>
      </w:r>
    </w:p>
    <w:p w14:paraId="3BB19965" w14:textId="77777777" w:rsidR="00D21C5E" w:rsidRPr="00D21C5E" w:rsidRDefault="00D21C5E"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D21C5E">
        <w:rPr>
          <w:rFonts w:eastAsia="宋体"/>
          <w:szCs w:val="24"/>
          <w:lang w:eastAsia="zh-CN"/>
        </w:rPr>
        <w:t xml:space="preserve">The target PUCCH SCell is considered as a known cell if there is at least one active serving cell on the FR2 band of the target PUCCH SCell. </w:t>
      </w:r>
    </w:p>
    <w:p w14:paraId="275680D3" w14:textId="11CB1FAD" w:rsidR="00D21C5E" w:rsidRPr="00D21C5E" w:rsidRDefault="00D21C5E"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D21C5E">
        <w:rPr>
          <w:rFonts w:eastAsia="宋体"/>
          <w:szCs w:val="24"/>
          <w:lang w:eastAsia="zh-CN"/>
        </w:rPr>
        <w:t>If the target PUCCH SCell is unknown cell in FR2, the UE needs to indicate the beam information to network for determining the associated SSB in PDCCH order for RA.</w:t>
      </w:r>
    </w:p>
    <w:p w14:paraId="52CC0C9A" w14:textId="5CF91189" w:rsidR="00D21C5E" w:rsidRDefault="00D21C5E"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Option 2: </w:t>
      </w:r>
    </w:p>
    <w:p w14:paraId="39B0977A" w14:textId="02D82B47" w:rsidR="0056630B" w:rsidRPr="00D21C5E" w:rsidRDefault="00D21C5E" w:rsidP="00DF4C3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K</w:t>
      </w:r>
      <w:r>
        <w:rPr>
          <w:rFonts w:eastAsia="宋体" w:hint="eastAsia"/>
          <w:szCs w:val="24"/>
          <w:lang w:eastAsia="zh-CN"/>
        </w:rPr>
        <w:t xml:space="preserve">eep the agreements in last meeting. </w:t>
      </w:r>
    </w:p>
    <w:p w14:paraId="575CEA20" w14:textId="77777777" w:rsidR="00F133C1" w:rsidRPr="00C2298C" w:rsidRDefault="00F133C1"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A2CF98A" w14:textId="747C4169" w:rsidR="00F133C1" w:rsidRPr="00F133C1" w:rsidRDefault="00F133C1"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1F85C82A" w14:textId="77777777" w:rsidR="00F133C1" w:rsidRDefault="00F133C1" w:rsidP="004201EA">
      <w:pPr>
        <w:rPr>
          <w:lang w:val="sv-SE" w:eastAsia="zh-CN"/>
        </w:rPr>
      </w:pPr>
    </w:p>
    <w:tbl>
      <w:tblPr>
        <w:tblStyle w:val="aff7"/>
        <w:tblW w:w="0" w:type="auto"/>
        <w:tblLook w:val="04A0" w:firstRow="1" w:lastRow="0" w:firstColumn="1" w:lastColumn="0" w:noHBand="0" w:noVBand="1"/>
      </w:tblPr>
      <w:tblGrid>
        <w:gridCol w:w="1236"/>
        <w:gridCol w:w="8395"/>
      </w:tblGrid>
      <w:tr w:rsidR="00A550AE" w14:paraId="4940ADFD" w14:textId="77777777" w:rsidTr="00045E0B">
        <w:tc>
          <w:tcPr>
            <w:tcW w:w="9631" w:type="dxa"/>
            <w:gridSpan w:val="2"/>
          </w:tcPr>
          <w:p w14:paraId="5D2400D4" w14:textId="58F621D6" w:rsidR="00A550AE" w:rsidRPr="0036274A" w:rsidRDefault="0036274A" w:rsidP="00E518E5">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2-1</w:t>
            </w:r>
            <w:r w:rsidRPr="00805BE8">
              <w:rPr>
                <w:b/>
                <w:color w:val="0070C0"/>
                <w:u w:val="single"/>
                <w:lang w:eastAsia="ko-KR"/>
              </w:rPr>
              <w:t xml:space="preserve">: </w:t>
            </w:r>
            <w:r>
              <w:rPr>
                <w:rFonts w:hint="eastAsia"/>
                <w:b/>
                <w:color w:val="0070C0"/>
                <w:u w:val="single"/>
                <w:lang w:eastAsia="zh-CN"/>
              </w:rPr>
              <w:t>Whether the beam information (SSB index) of PUCCH SCell is needed to be indicated to NW for unknown cell in FR2?</w:t>
            </w:r>
          </w:p>
        </w:tc>
      </w:tr>
      <w:tr w:rsidR="00A550AE" w14:paraId="0D43B6D7" w14:textId="77777777" w:rsidTr="00045E0B">
        <w:tc>
          <w:tcPr>
            <w:tcW w:w="1236" w:type="dxa"/>
          </w:tcPr>
          <w:p w14:paraId="515FAF1B" w14:textId="77777777" w:rsidR="00A550AE" w:rsidRPr="00805BE8" w:rsidRDefault="00A550AE" w:rsidP="00E518E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CD83BC" w14:textId="77777777" w:rsidR="00A550AE" w:rsidRPr="00805BE8" w:rsidRDefault="00A550AE" w:rsidP="00E518E5">
            <w:pPr>
              <w:spacing w:after="120"/>
              <w:rPr>
                <w:rFonts w:eastAsiaTheme="minorEastAsia"/>
                <w:b/>
                <w:bCs/>
                <w:color w:val="0070C0"/>
                <w:lang w:val="en-US" w:eastAsia="zh-CN"/>
              </w:rPr>
            </w:pPr>
            <w:r>
              <w:rPr>
                <w:rFonts w:eastAsiaTheme="minorEastAsia"/>
                <w:b/>
                <w:bCs/>
                <w:color w:val="0070C0"/>
                <w:lang w:val="en-US" w:eastAsia="zh-CN"/>
              </w:rPr>
              <w:t>Comments</w:t>
            </w:r>
          </w:p>
        </w:tc>
      </w:tr>
      <w:tr w:rsidR="00A550AE" w14:paraId="7E5B1AD4" w14:textId="77777777" w:rsidTr="00045E0B">
        <w:tc>
          <w:tcPr>
            <w:tcW w:w="1236" w:type="dxa"/>
          </w:tcPr>
          <w:p w14:paraId="79CA0D06" w14:textId="17659406" w:rsidR="00A550AE" w:rsidRPr="003418CB" w:rsidRDefault="00A550AE" w:rsidP="00E518E5">
            <w:pPr>
              <w:spacing w:after="120"/>
              <w:rPr>
                <w:rFonts w:eastAsiaTheme="minorEastAsia"/>
                <w:color w:val="0070C0"/>
                <w:lang w:val="en-US" w:eastAsia="zh-CN"/>
              </w:rPr>
            </w:pPr>
            <w:del w:id="178" w:author="Xusheng Wei" w:date="2021-05-19T16:13:00Z">
              <w:r w:rsidDel="007D45E6">
                <w:rPr>
                  <w:rFonts w:eastAsiaTheme="minorEastAsia" w:hint="eastAsia"/>
                  <w:color w:val="0070C0"/>
                  <w:lang w:val="en-US" w:eastAsia="zh-CN"/>
                </w:rPr>
                <w:delText>XXX</w:delText>
              </w:r>
            </w:del>
            <w:ins w:id="179" w:author="Xusheng Wei" w:date="2021-05-19T15:47:00Z">
              <w:r w:rsidR="00E24D07">
                <w:rPr>
                  <w:rFonts w:eastAsiaTheme="minorEastAsia"/>
                  <w:color w:val="0070C0"/>
                  <w:lang w:val="en-US" w:eastAsia="zh-CN"/>
                </w:rPr>
                <w:t>vivo</w:t>
              </w:r>
            </w:ins>
          </w:p>
        </w:tc>
        <w:tc>
          <w:tcPr>
            <w:tcW w:w="8395" w:type="dxa"/>
          </w:tcPr>
          <w:p w14:paraId="5762A4DA" w14:textId="0EC1D91E" w:rsidR="00A550AE" w:rsidRPr="00E51D9D" w:rsidRDefault="00E24D07" w:rsidP="00E518E5">
            <w:pPr>
              <w:spacing w:after="120"/>
              <w:rPr>
                <w:color w:val="0070C0"/>
                <w:lang w:val="en-US" w:eastAsia="zh-CN"/>
              </w:rPr>
            </w:pPr>
            <w:ins w:id="180" w:author="Xusheng Wei" w:date="2021-05-19T15:47:00Z">
              <w:r>
                <w:rPr>
                  <w:color w:val="0070C0"/>
                  <w:lang w:val="en-US" w:eastAsia="zh-CN"/>
                </w:rPr>
                <w:t>Option 2  we think the original agreements are clear</w:t>
              </w:r>
            </w:ins>
            <w:ins w:id="181" w:author="Xusheng Wei" w:date="2021-05-19T15:48:00Z">
              <w:r w:rsidR="00AD5FC6">
                <w:rPr>
                  <w:color w:val="0070C0"/>
                  <w:lang w:val="en-US" w:eastAsia="zh-CN"/>
                </w:rPr>
                <w:t>er</w:t>
              </w:r>
            </w:ins>
            <w:ins w:id="182" w:author="Xusheng Wei" w:date="2021-05-19T15:47:00Z">
              <w:r>
                <w:rPr>
                  <w:color w:val="0070C0"/>
                  <w:lang w:val="en-US" w:eastAsia="zh-CN"/>
                </w:rPr>
                <w:t>.</w:t>
              </w:r>
            </w:ins>
          </w:p>
        </w:tc>
      </w:tr>
      <w:tr w:rsidR="00246CE3" w14:paraId="571645A4" w14:textId="77777777" w:rsidTr="00045E0B">
        <w:tc>
          <w:tcPr>
            <w:tcW w:w="1236" w:type="dxa"/>
          </w:tcPr>
          <w:p w14:paraId="08213CD7" w14:textId="5F0CAB42" w:rsidR="00246CE3" w:rsidRDefault="00246CE3" w:rsidP="00246CE3">
            <w:pPr>
              <w:spacing w:after="120"/>
              <w:rPr>
                <w:rFonts w:eastAsiaTheme="minorEastAsia"/>
                <w:color w:val="0070C0"/>
                <w:lang w:val="en-US" w:eastAsia="zh-CN"/>
              </w:rPr>
            </w:pPr>
            <w:ins w:id="183" w:author="CK Yang (楊智凱)" w:date="2021-05-19T23:32:00Z">
              <w:r>
                <w:rPr>
                  <w:rFonts w:eastAsiaTheme="minorEastAsia"/>
                  <w:color w:val="0070C0"/>
                  <w:lang w:val="en-US" w:eastAsia="zh-CN"/>
                </w:rPr>
                <w:t>MediaTek</w:t>
              </w:r>
            </w:ins>
          </w:p>
        </w:tc>
        <w:tc>
          <w:tcPr>
            <w:tcW w:w="8395" w:type="dxa"/>
          </w:tcPr>
          <w:p w14:paraId="7E27C750" w14:textId="0412DA0C" w:rsidR="00246CE3" w:rsidRDefault="00246CE3" w:rsidP="00246CE3">
            <w:pPr>
              <w:spacing w:after="120"/>
              <w:rPr>
                <w:rFonts w:eastAsiaTheme="minorEastAsia"/>
                <w:color w:val="0070C0"/>
                <w:lang w:val="en-US" w:eastAsia="zh-CN"/>
              </w:rPr>
            </w:pPr>
            <w:ins w:id="184" w:author="CK Yang (楊智凱)" w:date="2021-05-19T23:32:00Z">
              <w:r>
                <w:rPr>
                  <w:color w:val="0070C0"/>
                  <w:lang w:val="en-US" w:eastAsia="zh-CN"/>
                </w:rPr>
                <w:t>Support option 2. In our understanding, to make requirement simple, the known/ unknown condition should be aligned with SCell activation and deactivation.</w:t>
              </w:r>
            </w:ins>
          </w:p>
        </w:tc>
      </w:tr>
      <w:tr w:rsidR="00A550AE" w14:paraId="3EAECDD5" w14:textId="77777777" w:rsidTr="00045E0B">
        <w:tc>
          <w:tcPr>
            <w:tcW w:w="1236" w:type="dxa"/>
          </w:tcPr>
          <w:p w14:paraId="0C7A8EE8" w14:textId="73386FD1" w:rsidR="00A550AE" w:rsidRDefault="003A473B" w:rsidP="00E518E5">
            <w:pPr>
              <w:spacing w:after="120"/>
              <w:rPr>
                <w:rFonts w:eastAsiaTheme="minorEastAsia"/>
                <w:color w:val="0070C0"/>
                <w:lang w:val="en-US" w:eastAsia="zh-CN"/>
              </w:rPr>
            </w:pPr>
            <w:ins w:id="185" w:author="CATT" w:date="2021-05-20T00:24:00Z">
              <w:r>
                <w:rPr>
                  <w:rFonts w:eastAsiaTheme="minorEastAsia" w:hint="eastAsia"/>
                  <w:color w:val="0070C0"/>
                  <w:lang w:val="en-US" w:eastAsia="zh-CN"/>
                </w:rPr>
                <w:t>CATT</w:t>
              </w:r>
            </w:ins>
          </w:p>
        </w:tc>
        <w:tc>
          <w:tcPr>
            <w:tcW w:w="8395" w:type="dxa"/>
          </w:tcPr>
          <w:p w14:paraId="54C90417" w14:textId="18FCAE4C" w:rsidR="00A550AE" w:rsidRDefault="003A473B" w:rsidP="00E518E5">
            <w:pPr>
              <w:spacing w:after="120"/>
              <w:rPr>
                <w:rFonts w:eastAsiaTheme="minorEastAsia"/>
                <w:color w:val="0070C0"/>
                <w:lang w:val="en-US" w:eastAsia="zh-CN"/>
              </w:rPr>
            </w:pPr>
            <w:ins w:id="186" w:author="CATT" w:date="2021-05-20T00:24:00Z">
              <w:r>
                <w:rPr>
                  <w:rFonts w:eastAsiaTheme="minorEastAsia"/>
                  <w:color w:val="0070C0"/>
                  <w:lang w:val="en-US" w:eastAsia="zh-CN"/>
                </w:rPr>
                <w:t>S</w:t>
              </w:r>
              <w:r>
                <w:rPr>
                  <w:rFonts w:eastAsiaTheme="minorEastAsia" w:hint="eastAsia"/>
                  <w:color w:val="0070C0"/>
                  <w:lang w:val="en-US" w:eastAsia="zh-CN"/>
                </w:rPr>
                <w:t xml:space="preserve">upport option 2. </w:t>
              </w:r>
            </w:ins>
          </w:p>
        </w:tc>
      </w:tr>
      <w:tr w:rsidR="000E32A3" w14:paraId="79048D48" w14:textId="77777777" w:rsidTr="00045E0B">
        <w:trPr>
          <w:ins w:id="187" w:author="JC[99e]" w:date="2021-05-19T12:01:00Z"/>
        </w:trPr>
        <w:tc>
          <w:tcPr>
            <w:tcW w:w="1236" w:type="dxa"/>
          </w:tcPr>
          <w:p w14:paraId="1348AA9D" w14:textId="7F3B14BF" w:rsidR="000E32A3" w:rsidRDefault="000E32A3" w:rsidP="00E518E5">
            <w:pPr>
              <w:spacing w:after="120"/>
              <w:rPr>
                <w:ins w:id="188" w:author="JC[99e]" w:date="2021-05-19T12:01:00Z"/>
                <w:rFonts w:eastAsiaTheme="minorEastAsia"/>
                <w:color w:val="0070C0"/>
                <w:lang w:val="en-US" w:eastAsia="zh-CN"/>
              </w:rPr>
            </w:pPr>
            <w:ins w:id="189" w:author="JC[99e]" w:date="2021-05-19T12:01:00Z">
              <w:r>
                <w:rPr>
                  <w:rFonts w:eastAsiaTheme="minorEastAsia" w:hint="eastAsia"/>
                  <w:color w:val="0070C0"/>
                  <w:lang w:val="en-US" w:eastAsia="zh-CN"/>
                </w:rPr>
                <w:t>Apple</w:t>
              </w:r>
            </w:ins>
          </w:p>
        </w:tc>
        <w:tc>
          <w:tcPr>
            <w:tcW w:w="8395" w:type="dxa"/>
          </w:tcPr>
          <w:p w14:paraId="65C606ED" w14:textId="61FA4998" w:rsidR="000E32A3" w:rsidRDefault="000E32A3" w:rsidP="00E518E5">
            <w:pPr>
              <w:spacing w:after="120"/>
              <w:rPr>
                <w:ins w:id="190" w:author="JC[99e]" w:date="2021-05-19T12:01:00Z"/>
                <w:rFonts w:eastAsiaTheme="minorEastAsia"/>
                <w:color w:val="0070C0"/>
                <w:lang w:val="en-US" w:eastAsia="zh-CN"/>
              </w:rPr>
            </w:pPr>
            <w:ins w:id="191" w:author="JC[99e]" w:date="2021-05-19T12:01:00Z">
              <w:r>
                <w:rPr>
                  <w:rFonts w:eastAsiaTheme="minorEastAsia"/>
                  <w:color w:val="0070C0"/>
                  <w:lang w:val="en-US" w:eastAsia="zh-CN"/>
                </w:rPr>
                <w:t>Option 2.</w:t>
              </w:r>
            </w:ins>
          </w:p>
        </w:tc>
      </w:tr>
      <w:tr w:rsidR="00BC045B" w14:paraId="4B4ABA34" w14:textId="77777777" w:rsidTr="00045E0B">
        <w:trPr>
          <w:ins w:id="192" w:author="Xiaomi" w:date="2021-05-20T10:08:00Z"/>
        </w:trPr>
        <w:tc>
          <w:tcPr>
            <w:tcW w:w="1236" w:type="dxa"/>
          </w:tcPr>
          <w:p w14:paraId="76E68012" w14:textId="4FB31938" w:rsidR="00BC045B" w:rsidRDefault="00BC045B" w:rsidP="00BC045B">
            <w:pPr>
              <w:spacing w:after="120"/>
              <w:rPr>
                <w:ins w:id="193" w:author="Xiaomi" w:date="2021-05-20T10:08:00Z"/>
                <w:rFonts w:eastAsiaTheme="minorEastAsia"/>
                <w:color w:val="0070C0"/>
                <w:lang w:val="en-US" w:eastAsia="zh-CN"/>
              </w:rPr>
            </w:pPr>
            <w:ins w:id="194" w:author="Xiaomi" w:date="2021-05-20T10:0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3CC2F99" w14:textId="24DB5A61" w:rsidR="00BC045B" w:rsidRDefault="00BC045B" w:rsidP="00BC045B">
            <w:pPr>
              <w:spacing w:after="120"/>
              <w:rPr>
                <w:ins w:id="195" w:author="Xiaomi" w:date="2021-05-20T10:08:00Z"/>
                <w:rFonts w:eastAsiaTheme="minorEastAsia"/>
                <w:color w:val="0070C0"/>
                <w:lang w:val="en-US" w:eastAsia="zh-CN"/>
              </w:rPr>
            </w:pPr>
            <w:ins w:id="196" w:author="Xiaomi" w:date="2021-05-20T10:08:00Z">
              <w:r>
                <w:rPr>
                  <w:rFonts w:eastAsiaTheme="minorEastAsia"/>
                  <w:color w:val="0070C0"/>
                  <w:lang w:val="en-US" w:eastAsia="zh-CN"/>
                </w:rPr>
                <w:t>Option 2, prefer to keep previous agreements.</w:t>
              </w:r>
            </w:ins>
          </w:p>
        </w:tc>
      </w:tr>
      <w:tr w:rsidR="00045E0B" w14:paraId="6353608B" w14:textId="77777777" w:rsidTr="00045E0B">
        <w:trPr>
          <w:ins w:id="197" w:author="CH" w:date="2021-05-19T19:25:00Z"/>
        </w:trPr>
        <w:tc>
          <w:tcPr>
            <w:tcW w:w="1236" w:type="dxa"/>
          </w:tcPr>
          <w:p w14:paraId="2F541707" w14:textId="50CC21E2" w:rsidR="00045E0B" w:rsidRDefault="00045E0B" w:rsidP="00045E0B">
            <w:pPr>
              <w:spacing w:after="120"/>
              <w:rPr>
                <w:ins w:id="198" w:author="CH" w:date="2021-05-19T19:25:00Z"/>
                <w:rFonts w:eastAsiaTheme="minorEastAsia"/>
                <w:color w:val="0070C0"/>
                <w:lang w:val="en-US" w:eastAsia="zh-CN"/>
              </w:rPr>
            </w:pPr>
            <w:ins w:id="199" w:author="CH" w:date="2021-05-19T19:25:00Z">
              <w:r>
                <w:rPr>
                  <w:rFonts w:eastAsiaTheme="minorEastAsia"/>
                  <w:color w:val="0070C0"/>
                  <w:lang w:val="en-US" w:eastAsia="zh-CN"/>
                </w:rPr>
                <w:t>Qualcomm</w:t>
              </w:r>
            </w:ins>
          </w:p>
        </w:tc>
        <w:tc>
          <w:tcPr>
            <w:tcW w:w="8395" w:type="dxa"/>
          </w:tcPr>
          <w:p w14:paraId="48042D87" w14:textId="423CC7D3" w:rsidR="00045E0B" w:rsidRDefault="00045E0B" w:rsidP="00045E0B">
            <w:pPr>
              <w:spacing w:after="120"/>
              <w:rPr>
                <w:ins w:id="200" w:author="CH" w:date="2021-05-19T19:25:00Z"/>
                <w:rFonts w:eastAsiaTheme="minorEastAsia"/>
                <w:color w:val="0070C0"/>
                <w:lang w:val="en-US" w:eastAsia="zh-CN"/>
              </w:rPr>
            </w:pPr>
            <w:ins w:id="201" w:author="CH" w:date="2021-05-19T19:25:00Z">
              <w:r>
                <w:rPr>
                  <w:rFonts w:eastAsiaTheme="minorEastAsia"/>
                  <w:color w:val="0070C0"/>
                  <w:lang w:val="en-US" w:eastAsia="zh-CN"/>
                </w:rPr>
                <w:t>Option 2.</w:t>
              </w:r>
            </w:ins>
          </w:p>
        </w:tc>
      </w:tr>
      <w:tr w:rsidR="00404B0D" w14:paraId="40C53B53" w14:textId="77777777" w:rsidTr="00045E0B">
        <w:trPr>
          <w:ins w:id="202" w:author="Ericsson" w:date="2021-05-20T06:55:00Z"/>
        </w:trPr>
        <w:tc>
          <w:tcPr>
            <w:tcW w:w="1236" w:type="dxa"/>
          </w:tcPr>
          <w:p w14:paraId="60B37535" w14:textId="04042179" w:rsidR="00404B0D" w:rsidRDefault="00404B0D" w:rsidP="00404B0D">
            <w:pPr>
              <w:spacing w:after="120"/>
              <w:rPr>
                <w:ins w:id="203" w:author="Ericsson" w:date="2021-05-20T06:55:00Z"/>
                <w:rFonts w:eastAsiaTheme="minorEastAsia"/>
                <w:color w:val="0070C0"/>
                <w:lang w:val="en-US" w:eastAsia="zh-CN"/>
              </w:rPr>
            </w:pPr>
            <w:ins w:id="204" w:author="Ericsson" w:date="2021-05-20T06:55:00Z">
              <w:r>
                <w:rPr>
                  <w:rFonts w:eastAsiaTheme="minorEastAsia"/>
                  <w:color w:val="0070C0"/>
                  <w:lang w:val="en-US" w:eastAsia="zh-CN"/>
                </w:rPr>
                <w:t>Ericsson</w:t>
              </w:r>
            </w:ins>
          </w:p>
        </w:tc>
        <w:tc>
          <w:tcPr>
            <w:tcW w:w="8395" w:type="dxa"/>
          </w:tcPr>
          <w:p w14:paraId="5FA4650B" w14:textId="2D84DCB3" w:rsidR="00404B0D" w:rsidRDefault="00404B0D" w:rsidP="00404B0D">
            <w:pPr>
              <w:spacing w:after="120"/>
              <w:rPr>
                <w:ins w:id="205" w:author="Ericsson" w:date="2021-05-20T06:55:00Z"/>
                <w:rFonts w:eastAsiaTheme="minorEastAsia"/>
                <w:color w:val="0070C0"/>
                <w:lang w:val="en-US" w:eastAsia="zh-CN"/>
              </w:rPr>
            </w:pPr>
            <w:ins w:id="206" w:author="Ericsson" w:date="2021-05-20T06:55:00Z">
              <w:r>
                <w:rPr>
                  <w:color w:val="0070C0"/>
                  <w:lang w:val="en-US" w:eastAsia="zh-CN"/>
                </w:rPr>
                <w:t>Our preferrence is to stick to the agreement from RAN4#98-bis-e (Option 2). But seems Option 1 is equivalent. Can proponent clarify?</w:t>
              </w:r>
            </w:ins>
          </w:p>
        </w:tc>
      </w:tr>
      <w:tr w:rsidR="00C26BE4" w14:paraId="5165E19F" w14:textId="77777777" w:rsidTr="00045E0B">
        <w:trPr>
          <w:ins w:id="207" w:author="OPPO" w:date="2021-05-20T13:30:00Z"/>
        </w:trPr>
        <w:tc>
          <w:tcPr>
            <w:tcW w:w="1236" w:type="dxa"/>
          </w:tcPr>
          <w:p w14:paraId="5EFDCFB5" w14:textId="5A44BA1B" w:rsidR="00C26BE4" w:rsidRDefault="00C26BE4" w:rsidP="00C26BE4">
            <w:pPr>
              <w:spacing w:after="120"/>
              <w:rPr>
                <w:ins w:id="208" w:author="OPPO" w:date="2021-05-20T13:30:00Z"/>
                <w:rFonts w:eastAsiaTheme="minorEastAsia"/>
                <w:color w:val="0070C0"/>
                <w:lang w:val="en-US" w:eastAsia="zh-CN"/>
              </w:rPr>
            </w:pPr>
            <w:ins w:id="209" w:author="OPPO" w:date="2021-05-20T13:3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A1637C2" w14:textId="19A47A6C" w:rsidR="00C26BE4" w:rsidRDefault="00C26BE4" w:rsidP="00C26BE4">
            <w:pPr>
              <w:spacing w:after="120"/>
              <w:rPr>
                <w:ins w:id="210" w:author="OPPO" w:date="2021-05-20T13:30:00Z"/>
                <w:color w:val="0070C0"/>
                <w:lang w:val="en-US" w:eastAsia="zh-CN"/>
              </w:rPr>
            </w:pPr>
            <w:ins w:id="211" w:author="OPPO" w:date="2021-05-20T13:30:00Z">
              <w:r>
                <w:rPr>
                  <w:rFonts w:eastAsiaTheme="minorEastAsia"/>
                  <w:color w:val="0070C0"/>
                  <w:lang w:val="en-US" w:eastAsia="zh-CN"/>
                </w:rPr>
                <w:t>Option 2.</w:t>
              </w:r>
            </w:ins>
          </w:p>
        </w:tc>
      </w:tr>
      <w:tr w:rsidR="00CF7D9A" w14:paraId="1619E0E5" w14:textId="77777777" w:rsidTr="00045E0B">
        <w:trPr>
          <w:ins w:id="212" w:author="Huawei" w:date="2021-05-20T16:01:00Z"/>
        </w:trPr>
        <w:tc>
          <w:tcPr>
            <w:tcW w:w="1236" w:type="dxa"/>
          </w:tcPr>
          <w:p w14:paraId="1FBCB637" w14:textId="7475533C" w:rsidR="00CF7D9A" w:rsidRDefault="00CF7D9A" w:rsidP="00CF7D9A">
            <w:pPr>
              <w:spacing w:after="120"/>
              <w:rPr>
                <w:ins w:id="213" w:author="Huawei" w:date="2021-05-20T16:01:00Z"/>
                <w:rFonts w:eastAsiaTheme="minorEastAsia"/>
                <w:color w:val="0070C0"/>
                <w:lang w:val="en-US" w:eastAsia="zh-CN"/>
              </w:rPr>
            </w:pPr>
            <w:ins w:id="214" w:author="Huawei" w:date="2021-05-20T16:01:00Z">
              <w:r>
                <w:rPr>
                  <w:rFonts w:eastAsiaTheme="minorEastAsia"/>
                  <w:color w:val="0070C0"/>
                  <w:lang w:val="en-US" w:eastAsia="zh-CN"/>
                </w:rPr>
                <w:t>Huawei</w:t>
              </w:r>
            </w:ins>
          </w:p>
        </w:tc>
        <w:tc>
          <w:tcPr>
            <w:tcW w:w="8395" w:type="dxa"/>
          </w:tcPr>
          <w:p w14:paraId="25A71694" w14:textId="540708FA" w:rsidR="00CF7D9A" w:rsidRDefault="00CF7D9A" w:rsidP="00CF7D9A">
            <w:pPr>
              <w:spacing w:after="120"/>
              <w:rPr>
                <w:ins w:id="215" w:author="Huawei" w:date="2021-05-20T16:01:00Z"/>
                <w:rFonts w:eastAsiaTheme="minorEastAsia"/>
                <w:color w:val="0070C0"/>
                <w:lang w:val="en-US" w:eastAsia="zh-CN"/>
              </w:rPr>
            </w:pPr>
            <w:ins w:id="216" w:author="Huawei" w:date="2021-05-20T16:01:00Z">
              <w:r>
                <w:rPr>
                  <w:rFonts w:eastAsiaTheme="minorEastAsia"/>
                  <w:color w:val="0070C0"/>
                  <w:lang w:val="en-US" w:eastAsia="zh-CN"/>
                </w:rPr>
                <w:t>Option 2. Prefer not to change the definition of a known Cell.</w:t>
              </w:r>
            </w:ins>
          </w:p>
        </w:tc>
      </w:tr>
      <w:tr w:rsidR="00AB2D99" w14:paraId="0BC62B86" w14:textId="77777777" w:rsidTr="00045E0B">
        <w:trPr>
          <w:ins w:id="217" w:author="Nokia" w:date="2021-05-21T11:56:00Z"/>
        </w:trPr>
        <w:tc>
          <w:tcPr>
            <w:tcW w:w="1236" w:type="dxa"/>
          </w:tcPr>
          <w:p w14:paraId="7A35816F" w14:textId="1B518277" w:rsidR="00AB2D99" w:rsidRDefault="00AB2D99" w:rsidP="00CF7D9A">
            <w:pPr>
              <w:spacing w:after="120"/>
              <w:rPr>
                <w:ins w:id="218" w:author="Nokia" w:date="2021-05-21T11:56:00Z"/>
                <w:rFonts w:eastAsiaTheme="minorEastAsia"/>
                <w:color w:val="0070C0"/>
                <w:lang w:val="en-US" w:eastAsia="zh-CN"/>
              </w:rPr>
            </w:pPr>
            <w:ins w:id="219" w:author="Nokia" w:date="2021-05-21T11:56:00Z">
              <w:r>
                <w:rPr>
                  <w:rFonts w:eastAsiaTheme="minorEastAsia"/>
                  <w:color w:val="0070C0"/>
                  <w:lang w:val="en-US" w:eastAsia="zh-CN"/>
                </w:rPr>
                <w:t>Nokia</w:t>
              </w:r>
            </w:ins>
          </w:p>
        </w:tc>
        <w:tc>
          <w:tcPr>
            <w:tcW w:w="8395" w:type="dxa"/>
          </w:tcPr>
          <w:p w14:paraId="06EBBA6D" w14:textId="37ACAAAB" w:rsidR="00AB2D99" w:rsidRDefault="00AB2D99" w:rsidP="00CF7D9A">
            <w:pPr>
              <w:spacing w:after="120"/>
              <w:rPr>
                <w:ins w:id="220" w:author="Nokia" w:date="2021-05-21T11:57:00Z"/>
                <w:rFonts w:eastAsiaTheme="minorEastAsia"/>
                <w:color w:val="0070C0"/>
                <w:lang w:val="en-US" w:eastAsia="zh-CN"/>
              </w:rPr>
            </w:pPr>
            <w:ins w:id="221" w:author="Nokia" w:date="2021-05-21T11:56:00Z">
              <w:r>
                <w:rPr>
                  <w:rFonts w:eastAsiaTheme="minorEastAsia"/>
                  <w:color w:val="0070C0"/>
                  <w:lang w:val="en-US" w:eastAsia="zh-CN"/>
                </w:rPr>
                <w:t xml:space="preserve">Our intention is </w:t>
              </w:r>
            </w:ins>
            <w:ins w:id="222" w:author="Nokia" w:date="2021-05-21T11:59:00Z">
              <w:r>
                <w:rPr>
                  <w:rFonts w:eastAsiaTheme="minorEastAsia"/>
                  <w:color w:val="0070C0"/>
                  <w:lang w:val="en-US" w:eastAsia="zh-CN"/>
                </w:rPr>
                <w:t xml:space="preserve">exactly </w:t>
              </w:r>
            </w:ins>
            <w:ins w:id="223" w:author="Nokia" w:date="2021-05-21T11:56:00Z">
              <w:r>
                <w:rPr>
                  <w:rFonts w:eastAsiaTheme="minorEastAsia"/>
                  <w:color w:val="0070C0"/>
                  <w:lang w:val="en-US" w:eastAsia="zh-CN"/>
                </w:rPr>
                <w:t xml:space="preserve">to align the definition of unknown FR2 cell with current spec. </w:t>
              </w:r>
            </w:ins>
          </w:p>
          <w:p w14:paraId="3FDA6E96" w14:textId="77777777" w:rsidR="00AB2D99" w:rsidRDefault="00AB2D99" w:rsidP="00CF7D9A">
            <w:pPr>
              <w:spacing w:after="120"/>
              <w:rPr>
                <w:ins w:id="224" w:author="Nokia" w:date="2021-05-21T11:57:00Z"/>
                <w:rFonts w:eastAsiaTheme="minorEastAsia"/>
                <w:color w:val="0070C0"/>
                <w:lang w:val="en-US" w:eastAsia="zh-CN"/>
              </w:rPr>
            </w:pPr>
            <w:ins w:id="225" w:author="Nokia" w:date="2021-05-21T11:57:00Z">
              <w:r>
                <w:rPr>
                  <w:rFonts w:eastAsiaTheme="minorEastAsia"/>
                  <w:color w:val="0070C0"/>
                  <w:lang w:val="en-US" w:eastAsia="zh-CN"/>
                </w:rPr>
                <w:t>According to the agreements above, the FR2 unknown SCells are classified into two types:</w:t>
              </w:r>
            </w:ins>
          </w:p>
          <w:p w14:paraId="3020B2C1" w14:textId="44C2F340" w:rsidR="00AB2D99" w:rsidRPr="00805433" w:rsidRDefault="00AB2D99">
            <w:pPr>
              <w:numPr>
                <w:ilvl w:val="0"/>
                <w:numId w:val="15"/>
              </w:numPr>
              <w:jc w:val="both"/>
              <w:rPr>
                <w:ins w:id="226" w:author="Nokia" w:date="2021-05-21T11:57:00Z"/>
                <w:rFonts w:eastAsia="宋体"/>
                <w:b/>
                <w:sz w:val="24"/>
                <w:highlight w:val="green"/>
                <w:lang w:val="en-US"/>
              </w:rPr>
              <w:pPrChange w:id="227" w:author="Ericsson" w:date="2021-05-21T11:57:00Z">
                <w:pPr>
                  <w:keepLines/>
                  <w:numPr>
                    <w:ilvl w:val="1"/>
                    <w:numId w:val="15"/>
                  </w:numPr>
                  <w:tabs>
                    <w:tab w:val="left" w:pos="794"/>
                    <w:tab w:val="left" w:pos="1191"/>
                    <w:tab w:val="num" w:pos="1440"/>
                    <w:tab w:val="left" w:pos="1588"/>
                    <w:tab w:val="left" w:pos="1985"/>
                  </w:tabs>
                  <w:overflowPunct/>
                  <w:autoSpaceDE/>
                  <w:autoSpaceDN/>
                  <w:adjustRightInd/>
                  <w:spacing w:before="120"/>
                  <w:ind w:left="1440" w:hanging="360"/>
                  <w:jc w:val="both"/>
                  <w:textAlignment w:val="auto"/>
                </w:pPr>
              </w:pPrChange>
            </w:pPr>
            <w:ins w:id="228" w:author="Nokia" w:date="2021-05-21T11:57:00Z">
              <w:r w:rsidRPr="00805433">
                <w:rPr>
                  <w:highlight w:val="green"/>
                </w:rPr>
                <w:t xml:space="preserve">If there is at least one active serving cell on that FR2 band </w:t>
              </w:r>
            </w:ins>
          </w:p>
          <w:p w14:paraId="6DFCB647" w14:textId="77777777" w:rsidR="00AB2D99" w:rsidRPr="00AB2D99" w:rsidRDefault="00AB2D99" w:rsidP="00AB2D99">
            <w:pPr>
              <w:keepLines/>
              <w:numPr>
                <w:ilvl w:val="0"/>
                <w:numId w:val="15"/>
              </w:numPr>
              <w:tabs>
                <w:tab w:val="left" w:pos="794"/>
                <w:tab w:val="left" w:pos="1191"/>
                <w:tab w:val="left" w:pos="1588"/>
                <w:tab w:val="left" w:pos="1985"/>
              </w:tabs>
              <w:overflowPunct/>
              <w:autoSpaceDE/>
              <w:autoSpaceDN/>
              <w:adjustRightInd/>
              <w:spacing w:before="120"/>
              <w:jc w:val="both"/>
              <w:textAlignment w:val="auto"/>
              <w:rPr>
                <w:ins w:id="229" w:author="Nokia" w:date="2021-05-21T11:58:00Z"/>
                <w:rFonts w:eastAsiaTheme="minorEastAsia"/>
                <w:color w:val="0070C0"/>
                <w:lang w:val="en-US" w:eastAsia="zh-CN"/>
                <w:rPrChange w:id="230" w:author="Nokia" w:date="2021-05-21T11:58:00Z">
                  <w:rPr>
                    <w:ins w:id="231" w:author="Nokia" w:date="2021-05-21T11:58:00Z"/>
                    <w:rFonts w:eastAsia="宋体"/>
                    <w:b/>
                    <w:sz w:val="24"/>
                  </w:rPr>
                </w:rPrChange>
              </w:rPr>
            </w:pPr>
            <w:ins w:id="232" w:author="Nokia" w:date="2021-05-21T11:57:00Z">
              <w:r w:rsidRPr="00805433">
                <w:rPr>
                  <w:highlight w:val="green"/>
                  <w:lang w:val="en-US"/>
                </w:rPr>
                <w:t xml:space="preserve">If </w:t>
              </w:r>
              <w:r w:rsidRPr="00805433">
                <w:rPr>
                  <w:highlight w:val="green"/>
                </w:rPr>
                <w:t>there is no active serving cell on that FR2 band</w:t>
              </w:r>
            </w:ins>
          </w:p>
          <w:p w14:paraId="211A92BA" w14:textId="2481AB0C" w:rsidR="00AB2D99" w:rsidRDefault="00AB2D99" w:rsidP="00AB2D99">
            <w:pPr>
              <w:jc w:val="both"/>
              <w:rPr>
                <w:ins w:id="233" w:author="Nokia" w:date="2021-05-21T12:02:00Z"/>
              </w:rPr>
            </w:pPr>
            <w:ins w:id="234" w:author="Nokia" w:date="2021-05-21T11:58:00Z">
              <w:r>
                <w:t>However,</w:t>
              </w:r>
            </w:ins>
            <w:ins w:id="235" w:author="Nokia" w:date="2021-05-21T11:59:00Z">
              <w:r>
                <w:t xml:space="preserve"> based on 38.133</w:t>
              </w:r>
            </w:ins>
            <w:ins w:id="236" w:author="Nokia" w:date="2021-05-21T12:02:00Z">
              <w:r w:rsidR="009C7431">
                <w:t xml:space="preserve"> (cited below)</w:t>
              </w:r>
            </w:ins>
            <w:ins w:id="237" w:author="Nokia" w:date="2021-05-21T11:59:00Z">
              <w:r>
                <w:t>,</w:t>
              </w:r>
            </w:ins>
            <w:ins w:id="238" w:author="Nokia" w:date="2021-05-21T11:58:00Z">
              <w:r>
                <w:t xml:space="preserve"> the FR2 SCell is unknown only if it is the first SCell to b</w:t>
              </w:r>
            </w:ins>
            <w:ins w:id="239" w:author="Nokia" w:date="2021-05-21T11:59:00Z">
              <w:r>
                <w:t>e activated on the band</w:t>
              </w:r>
            </w:ins>
            <w:ins w:id="240" w:author="Nokia" w:date="2021-05-21T12:00:00Z">
              <w:r>
                <w:t xml:space="preserve"> i.e. there is </w:t>
              </w:r>
            </w:ins>
            <w:ins w:id="241" w:author="Nokia" w:date="2021-05-21T12:01:00Z">
              <w:r>
                <w:t xml:space="preserve">no </w:t>
              </w:r>
            </w:ins>
            <w:ins w:id="242" w:author="Nokia" w:date="2021-05-21T12:00:00Z">
              <w:r>
                <w:t xml:space="preserve">at least one active serving cell on the FR2 band. Hence the first bullet would never happen when FR2 unknown SCell is to be activated. </w:t>
              </w:r>
            </w:ins>
            <w:ins w:id="243" w:author="Nokia" w:date="2021-05-21T11:59:00Z">
              <w:r>
                <w:t xml:space="preserve"> </w:t>
              </w:r>
            </w:ins>
            <w:ins w:id="244" w:author="Nokia" w:date="2021-05-21T12:01:00Z">
              <w:r>
                <w:t>So the agreements in last meeting should be reformulated</w:t>
              </w:r>
              <w:r w:rsidR="009C7431">
                <w:t xml:space="preserve"> as proposed in Option 2. </w:t>
              </w:r>
            </w:ins>
          </w:p>
          <w:p w14:paraId="50FD463A" w14:textId="29EE77CD" w:rsidR="009C7431" w:rsidRPr="009C7431" w:rsidRDefault="009C7431" w:rsidP="009C7431">
            <w:pPr>
              <w:keepLines/>
              <w:tabs>
                <w:tab w:val="left" w:pos="0"/>
                <w:tab w:val="left" w:pos="794"/>
                <w:tab w:val="left" w:pos="1191"/>
                <w:tab w:val="left" w:pos="1588"/>
                <w:tab w:val="left" w:pos="1985"/>
              </w:tabs>
              <w:overflowPunct/>
              <w:autoSpaceDE/>
              <w:autoSpaceDN/>
              <w:adjustRightInd/>
              <w:spacing w:before="120"/>
              <w:jc w:val="center"/>
              <w:textAlignment w:val="auto"/>
              <w:rPr>
                <w:ins w:id="245" w:author="Nokia" w:date="2021-05-21T12:02:00Z"/>
                <w:i/>
                <w:iCs/>
                <w:lang w:eastAsia="zh-CN"/>
                <w:rPrChange w:id="246" w:author="Nokia" w:date="2021-05-21T12:02:00Z">
                  <w:rPr>
                    <w:ins w:id="247" w:author="Nokia" w:date="2021-05-21T12:02:00Z"/>
                    <w:rFonts w:eastAsia="宋体"/>
                    <w:b/>
                    <w:sz w:val="24"/>
                    <w:lang w:eastAsia="zh-CN"/>
                  </w:rPr>
                </w:rPrChange>
              </w:rPr>
            </w:pPr>
            <w:ins w:id="248" w:author="Nokia" w:date="2021-05-21T12:02:00Z">
              <w:r w:rsidRPr="009C7431">
                <w:rPr>
                  <w:i/>
                  <w:iCs/>
                  <w:lang w:eastAsia="zh-CN"/>
                  <w:rPrChange w:id="249" w:author="Nokia" w:date="2021-05-21T12:02:00Z">
                    <w:rPr>
                      <w:lang w:eastAsia="zh-CN"/>
                    </w:rPr>
                  </w:rPrChange>
                </w:rPr>
                <w:t>For the first SCell activation in FR2 bands, the SCell is known if it has been meeting the following conditions:</w:t>
              </w:r>
            </w:ins>
          </w:p>
          <w:p w14:paraId="3C76BAE1" w14:textId="0115B61B" w:rsidR="009C7431" w:rsidRPr="009C7431" w:rsidRDefault="009C7431" w:rsidP="009C7431">
            <w:pPr>
              <w:tabs>
                <w:tab w:val="left" w:pos="0"/>
              </w:tabs>
              <w:overflowPunct/>
              <w:autoSpaceDE/>
              <w:autoSpaceDN/>
              <w:adjustRightInd/>
              <w:textAlignment w:val="auto"/>
              <w:rPr>
                <w:ins w:id="250" w:author="Nokia" w:date="2021-05-21T12:02:00Z"/>
                <w:i/>
                <w:iCs/>
                <w:lang w:eastAsia="zh-CN"/>
                <w:rPrChange w:id="251" w:author="Nokia" w:date="2021-05-21T12:02:00Z">
                  <w:rPr>
                    <w:ins w:id="252" w:author="Nokia" w:date="2021-05-21T12:02:00Z"/>
                    <w:rFonts w:eastAsia="宋体"/>
                    <w:lang w:eastAsia="zh-CN"/>
                  </w:rPr>
                </w:rPrChange>
              </w:rPr>
            </w:pPr>
            <w:ins w:id="253" w:author="Nokia" w:date="2021-05-21T12:02:00Z">
              <w:r w:rsidRPr="009C7431">
                <w:rPr>
                  <w:i/>
                  <w:iCs/>
                  <w:lang w:eastAsia="zh-CN"/>
                  <w:rPrChange w:id="254" w:author="Nokia" w:date="2021-05-21T12:02:00Z">
                    <w:rPr>
                      <w:lang w:eastAsia="zh-CN"/>
                    </w:rPr>
                  </w:rPrChange>
                </w:rPr>
                <w:t>….</w:t>
              </w:r>
            </w:ins>
          </w:p>
          <w:p w14:paraId="71B36F6A" w14:textId="490D9A8A" w:rsidR="009C7431" w:rsidRDefault="009C7431">
            <w:pPr>
              <w:pStyle w:val="B1"/>
              <w:rPr>
                <w:ins w:id="255" w:author="Nokia" w:date="2021-05-21T11:56:00Z"/>
                <w:rFonts w:eastAsiaTheme="minorEastAsia"/>
                <w:color w:val="0070C0"/>
                <w:lang w:val="en-US" w:eastAsia="zh-CN"/>
              </w:rPr>
              <w:pPrChange w:id="256" w:author="Ericsson" w:date="2021-05-21T12:02:00Z">
                <w:pPr>
                  <w:overflowPunct/>
                  <w:autoSpaceDE/>
                  <w:autoSpaceDN/>
                  <w:adjustRightInd/>
                  <w:spacing w:after="120"/>
                  <w:textAlignment w:val="auto"/>
                </w:pPr>
              </w:pPrChange>
            </w:pPr>
            <w:ins w:id="257" w:author="Nokia" w:date="2021-05-21T12:02:00Z">
              <w:r w:rsidRPr="009C7431">
                <w:rPr>
                  <w:i/>
                  <w:iCs/>
                  <w:rPrChange w:id="258" w:author="Nokia" w:date="2021-05-21T12:02:00Z">
                    <w:rPr/>
                  </w:rPrChange>
                </w:rPr>
                <w:t>-</w:t>
              </w:r>
              <w:r w:rsidRPr="009C7431">
                <w:rPr>
                  <w:i/>
                  <w:iCs/>
                  <w:rPrChange w:id="259" w:author="Nokia" w:date="2021-05-21T12:02:00Z">
                    <w:rPr/>
                  </w:rPrChange>
                </w:rPr>
                <w:tab/>
              </w:r>
              <w:r w:rsidRPr="009C7431">
                <w:rPr>
                  <w:i/>
                  <w:iCs/>
                  <w:lang w:eastAsia="zh-CN"/>
                  <w:rPrChange w:id="260" w:author="Nokia" w:date="2021-05-21T12:02:00Z">
                    <w:rPr>
                      <w:lang w:eastAsia="zh-CN"/>
                    </w:rPr>
                  </w:rPrChange>
                </w:rPr>
                <w:t xml:space="preserve">Otherwise, </w:t>
              </w:r>
              <w:r w:rsidRPr="009C7431">
                <w:rPr>
                  <w:i/>
                  <w:iCs/>
                  <w:highlight w:val="yellow"/>
                  <w:lang w:eastAsia="zh-CN"/>
                  <w:rPrChange w:id="261" w:author="Nokia" w:date="2021-05-21T12:02:00Z">
                    <w:rPr>
                      <w:lang w:eastAsia="zh-CN"/>
                    </w:rPr>
                  </w:rPrChange>
                </w:rPr>
                <w:t>the first SCell</w:t>
              </w:r>
              <w:r w:rsidRPr="009C7431">
                <w:rPr>
                  <w:i/>
                  <w:iCs/>
                  <w:lang w:eastAsia="zh-CN"/>
                  <w:rPrChange w:id="262" w:author="Nokia" w:date="2021-05-21T12:02:00Z">
                    <w:rPr>
                      <w:lang w:eastAsia="zh-CN"/>
                    </w:rPr>
                  </w:rPrChange>
                </w:rPr>
                <w:t xml:space="preserve"> in FR2 band is unknown.</w:t>
              </w:r>
            </w:ins>
          </w:p>
        </w:tc>
      </w:tr>
      <w:tr w:rsidR="005175F0" w14:paraId="7C9664C2" w14:textId="77777777" w:rsidTr="00045E0B">
        <w:trPr>
          <w:ins w:id="263" w:author="NTT DOCOMO" w:date="2021-05-21T16:18:00Z"/>
        </w:trPr>
        <w:tc>
          <w:tcPr>
            <w:tcW w:w="1236" w:type="dxa"/>
          </w:tcPr>
          <w:p w14:paraId="0324D80F" w14:textId="65E279CD" w:rsidR="005175F0" w:rsidRDefault="005175F0" w:rsidP="005175F0">
            <w:pPr>
              <w:spacing w:after="120"/>
              <w:rPr>
                <w:ins w:id="264" w:author="NTT DOCOMO" w:date="2021-05-21T16:18:00Z"/>
                <w:rFonts w:eastAsiaTheme="minorEastAsia"/>
                <w:color w:val="0070C0"/>
                <w:lang w:val="en-US" w:eastAsia="zh-CN"/>
              </w:rPr>
            </w:pPr>
            <w:ins w:id="265" w:author="NTT DOCOMO" w:date="2021-05-21T16:19:00Z">
              <w:r>
                <w:rPr>
                  <w:rFonts w:hint="eastAsia"/>
                  <w:color w:val="0070C0"/>
                  <w:lang w:val="en-US" w:eastAsia="ja-JP"/>
                </w:rPr>
                <w:t>NTT DOCOMO, INC.</w:t>
              </w:r>
            </w:ins>
          </w:p>
        </w:tc>
        <w:tc>
          <w:tcPr>
            <w:tcW w:w="8395" w:type="dxa"/>
          </w:tcPr>
          <w:p w14:paraId="378175F1" w14:textId="3C679BFE" w:rsidR="005175F0" w:rsidRDefault="005175F0" w:rsidP="005175F0">
            <w:pPr>
              <w:spacing w:after="120"/>
              <w:rPr>
                <w:ins w:id="266" w:author="NTT DOCOMO" w:date="2021-05-21T16:18:00Z"/>
                <w:rFonts w:eastAsiaTheme="minorEastAsia"/>
                <w:color w:val="0070C0"/>
                <w:lang w:val="en-US" w:eastAsia="zh-CN"/>
              </w:rPr>
            </w:pPr>
            <w:ins w:id="267" w:author="NTT DOCOMO" w:date="2021-05-21T16:19:00Z">
              <w:r>
                <w:rPr>
                  <w:rFonts w:hint="eastAsia"/>
                  <w:color w:val="0070C0"/>
                  <w:lang w:val="en-US" w:eastAsia="ja-JP"/>
                </w:rPr>
                <w:t>Option 2</w:t>
              </w:r>
            </w:ins>
          </w:p>
        </w:tc>
      </w:tr>
    </w:tbl>
    <w:p w14:paraId="40216B73" w14:textId="77777777" w:rsidR="00A550AE" w:rsidRDefault="00A550AE" w:rsidP="004201EA">
      <w:pPr>
        <w:rPr>
          <w:lang w:val="sv-SE" w:eastAsia="zh-CN"/>
        </w:rPr>
      </w:pPr>
    </w:p>
    <w:p w14:paraId="01231FAE" w14:textId="6AF23B6D" w:rsidR="00990607" w:rsidRPr="008339F8" w:rsidRDefault="00990607" w:rsidP="00990607">
      <w:pPr>
        <w:rPr>
          <w:b/>
          <w:color w:val="0070C0"/>
          <w:u w:val="single"/>
          <w:lang w:eastAsia="zh-CN"/>
        </w:rPr>
      </w:pPr>
      <w:r w:rsidRPr="00805BE8">
        <w:rPr>
          <w:b/>
          <w:color w:val="0070C0"/>
          <w:u w:val="single"/>
          <w:lang w:eastAsia="ko-KR"/>
        </w:rPr>
        <w:lastRenderedPageBreak/>
        <w:t>Issue 1-</w:t>
      </w:r>
      <w:r w:rsidR="00E10D7C">
        <w:rPr>
          <w:rFonts w:hint="eastAsia"/>
          <w:b/>
          <w:color w:val="0070C0"/>
          <w:u w:val="single"/>
          <w:lang w:eastAsia="zh-CN"/>
        </w:rPr>
        <w:t>2</w:t>
      </w:r>
      <w:r>
        <w:rPr>
          <w:rFonts w:hint="eastAsia"/>
          <w:b/>
          <w:color w:val="0070C0"/>
          <w:u w:val="single"/>
          <w:lang w:eastAsia="zh-CN"/>
        </w:rPr>
        <w:t>-</w:t>
      </w:r>
      <w:r w:rsidR="00E10D7C">
        <w:rPr>
          <w:rFonts w:hint="eastAsia"/>
          <w:b/>
          <w:color w:val="0070C0"/>
          <w:u w:val="single"/>
          <w:lang w:eastAsia="zh-CN"/>
        </w:rPr>
        <w:t>2</w:t>
      </w:r>
      <w:r w:rsidRPr="00805BE8">
        <w:rPr>
          <w:b/>
          <w:color w:val="0070C0"/>
          <w:u w:val="single"/>
          <w:lang w:eastAsia="ko-KR"/>
        </w:rPr>
        <w:t xml:space="preserve">: </w:t>
      </w:r>
      <w:r>
        <w:rPr>
          <w:rFonts w:hint="eastAsia"/>
          <w:b/>
          <w:color w:val="0070C0"/>
          <w:u w:val="single"/>
          <w:lang w:eastAsia="zh-CN"/>
        </w:rPr>
        <w:t>Whether the beam information (SSB index) of PUCCH SCell is needed to be indicated to NW for unknown cell in FR1?</w:t>
      </w:r>
    </w:p>
    <w:p w14:paraId="3B82F42F" w14:textId="77777777" w:rsidR="00990607" w:rsidRPr="00AA784E" w:rsidRDefault="00990607" w:rsidP="00990607">
      <w:pPr>
        <w:spacing w:after="120"/>
        <w:rPr>
          <w:szCs w:val="24"/>
          <w:lang w:eastAsia="zh-CN"/>
        </w:rPr>
      </w:pPr>
      <w:r w:rsidRPr="00AA784E">
        <w:rPr>
          <w:szCs w:val="24"/>
          <w:lang w:eastAsia="zh-CN"/>
        </w:rPr>
        <w:t>Proposals</w:t>
      </w:r>
    </w:p>
    <w:p w14:paraId="29DE7BBB" w14:textId="225E9B2E" w:rsidR="00990607" w:rsidRDefault="00990607"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(Apple</w:t>
      </w:r>
      <w:r w:rsidR="00D16F57">
        <w:rPr>
          <w:rFonts w:eastAsia="宋体" w:hint="eastAsia"/>
          <w:szCs w:val="24"/>
          <w:lang w:eastAsia="zh-CN"/>
        </w:rPr>
        <w:t>, Hu</w:t>
      </w:r>
      <w:r w:rsidR="004B3CF5">
        <w:rPr>
          <w:rFonts w:eastAsia="宋体" w:hint="eastAsia"/>
          <w:szCs w:val="24"/>
          <w:lang w:eastAsia="zh-CN"/>
        </w:rPr>
        <w:t>awei</w:t>
      </w:r>
      <w:r>
        <w:rPr>
          <w:rFonts w:eastAsia="宋体" w:hint="eastAsia"/>
          <w:szCs w:val="24"/>
          <w:lang w:eastAsia="zh-CN"/>
        </w:rPr>
        <w:t>)</w:t>
      </w:r>
    </w:p>
    <w:p w14:paraId="573D6CE7" w14:textId="77777777" w:rsidR="00990607" w:rsidRDefault="00990607"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1458BB">
        <w:rPr>
          <w:rFonts w:eastAsia="宋体"/>
          <w:szCs w:val="24"/>
          <w:lang w:eastAsia="zh-CN"/>
        </w:rPr>
        <w:t>The beam information for network to determine the associated SSB for PDCCH triggered RACH occasion shall be considered for both FR1 and FR2 cases</w:t>
      </w:r>
    </w:p>
    <w:p w14:paraId="58B3B2DA" w14:textId="66868A23" w:rsidR="00277629" w:rsidRPr="00277629" w:rsidRDefault="00277629" w:rsidP="00DF4C3C">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lang w:eastAsia="zh-CN"/>
        </w:rPr>
        <w:t>B</w:t>
      </w:r>
      <w:r w:rsidRPr="0056630B">
        <w:rPr>
          <w:rFonts w:eastAsiaTheme="minorEastAsia"/>
        </w:rPr>
        <w:t>eam information of PUCCH SCell is needed to be indicated to NW for both valid and invalid TA cases</w:t>
      </w:r>
    </w:p>
    <w:p w14:paraId="6A87CE0E" w14:textId="227B1422" w:rsidR="00990607" w:rsidRDefault="00990607"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(CATT, Apple, NTT DOCOMO</w:t>
      </w:r>
      <w:r w:rsidR="003C24A4">
        <w:rPr>
          <w:rFonts w:eastAsia="宋体" w:hint="eastAsia"/>
          <w:szCs w:val="24"/>
          <w:lang w:eastAsia="zh-CN"/>
        </w:rPr>
        <w:t>, vivo</w:t>
      </w:r>
      <w:r w:rsidR="00D46028">
        <w:rPr>
          <w:rFonts w:eastAsia="宋体" w:hint="eastAsia"/>
          <w:szCs w:val="24"/>
          <w:lang w:eastAsia="zh-CN"/>
        </w:rPr>
        <w:t>, OPPO</w:t>
      </w:r>
      <w:r w:rsidR="001B13EF">
        <w:rPr>
          <w:rFonts w:eastAsia="宋体" w:hint="eastAsia"/>
          <w:szCs w:val="24"/>
          <w:lang w:eastAsia="zh-CN"/>
        </w:rPr>
        <w:t>, Qualcomm</w:t>
      </w:r>
      <w:r>
        <w:rPr>
          <w:rFonts w:eastAsia="宋体" w:hint="eastAsia"/>
          <w:szCs w:val="24"/>
          <w:lang w:eastAsia="zh-CN"/>
        </w:rPr>
        <w:t>)</w:t>
      </w:r>
    </w:p>
    <w:p w14:paraId="76F8DDC1" w14:textId="77777777" w:rsidR="00990607" w:rsidRPr="007527FD" w:rsidRDefault="00990607" w:rsidP="00DF4C3C">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sidRPr="007527FD">
        <w:rPr>
          <w:rFonts w:eastAsiaTheme="minorEastAsia"/>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p>
    <w:p w14:paraId="446019D1" w14:textId="77777777" w:rsidR="00990607" w:rsidRDefault="00990607" w:rsidP="00DF4C3C">
      <w:pPr>
        <w:pStyle w:val="aff8"/>
        <w:numPr>
          <w:ilvl w:val="1"/>
          <w:numId w:val="1"/>
        </w:numPr>
        <w:overflowPunct/>
        <w:autoSpaceDE/>
        <w:autoSpaceDN/>
        <w:adjustRightInd/>
        <w:snapToGrid w:val="0"/>
        <w:spacing w:beforeLines="20" w:before="48" w:afterLines="50" w:after="120"/>
        <w:ind w:firstLineChars="0"/>
        <w:textAlignment w:val="auto"/>
        <w:rPr>
          <w:rFonts w:eastAsiaTheme="minorEastAsia"/>
        </w:rPr>
      </w:pPr>
      <w:r w:rsidRPr="007527FD">
        <w:rPr>
          <w:rFonts w:eastAsiaTheme="minorEastAsia"/>
        </w:rPr>
        <w:t>If there is no contiguous active serving cell on that FR1 band, need to indicate the beam information to network for determining the associated SSB in PDCCH order for RA.</w:t>
      </w:r>
    </w:p>
    <w:p w14:paraId="435EA2B1" w14:textId="2DF110FA" w:rsidR="00614059" w:rsidRDefault="00614059"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(Ericsson)</w:t>
      </w:r>
    </w:p>
    <w:p w14:paraId="209434D2" w14:textId="77777777" w:rsidR="00614059" w:rsidRDefault="00614059" w:rsidP="00DF4C3C">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sidRPr="007527FD">
        <w:rPr>
          <w:rFonts w:eastAsiaTheme="minorEastAsia"/>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p>
    <w:p w14:paraId="360EAD5E" w14:textId="35F97599" w:rsidR="002F7DF1" w:rsidRPr="002F7DF1" w:rsidRDefault="002F7DF1" w:rsidP="00DF4C3C">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sidRPr="002F7DF1">
        <w:rPr>
          <w:rFonts w:eastAsiaTheme="minorEastAsia"/>
        </w:rPr>
        <w:t>If there is a contiguous known SCell being activated with the same MAC CE command, no need to indicate the beam information to network for determining the associated SSB in PDCCH order for RA.</w:t>
      </w:r>
      <w:r w:rsidR="00DC65AE">
        <w:rPr>
          <w:rFonts w:eastAsiaTheme="minorEastAsia" w:hint="eastAsia"/>
          <w:lang w:eastAsia="zh-CN"/>
        </w:rPr>
        <w:t xml:space="preserve"> </w:t>
      </w:r>
    </w:p>
    <w:p w14:paraId="1E7D2E1C" w14:textId="74A63F5A" w:rsidR="00614059" w:rsidRPr="00614059" w:rsidRDefault="00614059" w:rsidP="00DF4C3C">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sidRPr="007527FD">
        <w:rPr>
          <w:rFonts w:eastAsiaTheme="minorEastAsia"/>
        </w:rPr>
        <w:t>If there is no contiguous active serving cell on that FR1 band, need to indicate the beam information to network for determining the associated SSB in PDCCH order for RA.</w:t>
      </w:r>
    </w:p>
    <w:p w14:paraId="1182FB7A" w14:textId="195C45BA" w:rsidR="00D91922" w:rsidRPr="00D91922" w:rsidRDefault="00D91922"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sidR="00F12384">
        <w:rPr>
          <w:rFonts w:eastAsia="宋体" w:hint="eastAsia"/>
          <w:szCs w:val="24"/>
          <w:lang w:eastAsia="zh-CN"/>
        </w:rPr>
        <w:t>2</w:t>
      </w:r>
      <w:r w:rsidRPr="0056630B">
        <w:rPr>
          <w:rFonts w:eastAsia="宋体" w:hint="eastAsia"/>
          <w:szCs w:val="24"/>
          <w:lang w:eastAsia="zh-CN"/>
        </w:rPr>
        <w:t xml:space="preserve">: </w:t>
      </w:r>
      <w:r>
        <w:rPr>
          <w:rFonts w:eastAsia="宋体" w:hint="eastAsia"/>
          <w:szCs w:val="24"/>
          <w:lang w:eastAsia="zh-CN"/>
        </w:rPr>
        <w:t>(Nokia)</w:t>
      </w:r>
    </w:p>
    <w:p w14:paraId="6F1DA22A" w14:textId="46B46491" w:rsidR="00D91922" w:rsidRPr="00670CF7" w:rsidRDefault="00D91922" w:rsidP="00DF4C3C">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sidRPr="00670CF7">
        <w:rPr>
          <w:bCs/>
          <w:lang w:eastAsia="zh-CN"/>
        </w:rPr>
        <w:t>If the target PUCCH SCell is unknown in FR1, the UE does not need to indicate the beam information to the network and can follow LTE PUCCH SCell activation procedure.</w:t>
      </w:r>
    </w:p>
    <w:p w14:paraId="38B1279F" w14:textId="77777777" w:rsidR="00990607" w:rsidRDefault="00990607"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9D22E37" w14:textId="7F49CFFB" w:rsidR="00990607" w:rsidRPr="00990607" w:rsidRDefault="00990607"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990607">
        <w:rPr>
          <w:rFonts w:eastAsia="宋体"/>
          <w:i/>
          <w:szCs w:val="24"/>
          <w:highlight w:val="yellow"/>
          <w:lang w:eastAsia="zh-CN"/>
        </w:rPr>
        <w:t>N</w:t>
      </w:r>
      <w:r w:rsidRPr="00990607">
        <w:rPr>
          <w:rFonts w:eastAsia="宋体" w:hint="eastAsia"/>
          <w:i/>
          <w:szCs w:val="24"/>
          <w:highlight w:val="yellow"/>
          <w:lang w:eastAsia="zh-CN"/>
        </w:rPr>
        <w:t>eed more discussion</w:t>
      </w:r>
    </w:p>
    <w:p w14:paraId="0A71DDFA" w14:textId="77777777" w:rsidR="00990607" w:rsidRDefault="00990607" w:rsidP="004201EA">
      <w:pPr>
        <w:rPr>
          <w:lang w:val="sv-SE" w:eastAsia="zh-CN"/>
        </w:rPr>
      </w:pPr>
    </w:p>
    <w:tbl>
      <w:tblPr>
        <w:tblStyle w:val="aff7"/>
        <w:tblW w:w="0" w:type="auto"/>
        <w:tblLook w:val="04A0" w:firstRow="1" w:lastRow="0" w:firstColumn="1" w:lastColumn="0" w:noHBand="0" w:noVBand="1"/>
      </w:tblPr>
      <w:tblGrid>
        <w:gridCol w:w="1236"/>
        <w:gridCol w:w="8395"/>
      </w:tblGrid>
      <w:tr w:rsidR="00FB7D93" w14:paraId="49ADBF86" w14:textId="77777777" w:rsidTr="00A81812">
        <w:tc>
          <w:tcPr>
            <w:tcW w:w="9631" w:type="dxa"/>
            <w:gridSpan w:val="2"/>
          </w:tcPr>
          <w:p w14:paraId="78F0D1CE" w14:textId="78C5CECF" w:rsidR="00FB7D93" w:rsidRPr="00FB7D93" w:rsidRDefault="00FB7D93" w:rsidP="006E6B87">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2-2</w:t>
            </w:r>
            <w:r w:rsidRPr="00805BE8">
              <w:rPr>
                <w:b/>
                <w:color w:val="0070C0"/>
                <w:u w:val="single"/>
                <w:lang w:eastAsia="ko-KR"/>
              </w:rPr>
              <w:t xml:space="preserve">: </w:t>
            </w:r>
            <w:r>
              <w:rPr>
                <w:rFonts w:hint="eastAsia"/>
                <w:b/>
                <w:color w:val="0070C0"/>
                <w:u w:val="single"/>
                <w:lang w:eastAsia="zh-CN"/>
              </w:rPr>
              <w:t>Whether the beam information (SSB index) of PUCCH SCell is needed to be indicated to NW for unknown cell in FR1?</w:t>
            </w:r>
          </w:p>
        </w:tc>
      </w:tr>
      <w:tr w:rsidR="00FB7D93" w14:paraId="0B6FB5F0" w14:textId="77777777" w:rsidTr="00A81812">
        <w:tc>
          <w:tcPr>
            <w:tcW w:w="1236" w:type="dxa"/>
          </w:tcPr>
          <w:p w14:paraId="299962E7" w14:textId="77777777" w:rsidR="00FB7D93" w:rsidRPr="00805BE8" w:rsidRDefault="00FB7D93" w:rsidP="006E6B8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40EFB" w14:textId="77777777" w:rsidR="00FB7D93" w:rsidRPr="00805BE8" w:rsidRDefault="00FB7D93" w:rsidP="006E6B87">
            <w:pPr>
              <w:spacing w:after="120"/>
              <w:rPr>
                <w:rFonts w:eastAsiaTheme="minorEastAsia"/>
                <w:b/>
                <w:bCs/>
                <w:color w:val="0070C0"/>
                <w:lang w:val="en-US" w:eastAsia="zh-CN"/>
              </w:rPr>
            </w:pPr>
            <w:r>
              <w:rPr>
                <w:rFonts w:eastAsiaTheme="minorEastAsia"/>
                <w:b/>
                <w:bCs/>
                <w:color w:val="0070C0"/>
                <w:lang w:val="en-US" w:eastAsia="zh-CN"/>
              </w:rPr>
              <w:t>Comments</w:t>
            </w:r>
          </w:p>
        </w:tc>
      </w:tr>
      <w:tr w:rsidR="00FB7D93" w14:paraId="30832552" w14:textId="77777777" w:rsidTr="00A81812">
        <w:tc>
          <w:tcPr>
            <w:tcW w:w="1236" w:type="dxa"/>
          </w:tcPr>
          <w:p w14:paraId="57A36A50" w14:textId="53073D93" w:rsidR="00FB7D93" w:rsidRPr="003418CB" w:rsidRDefault="00FB7D93" w:rsidP="006E6B87">
            <w:pPr>
              <w:spacing w:after="120"/>
              <w:rPr>
                <w:rFonts w:eastAsiaTheme="minorEastAsia"/>
                <w:color w:val="0070C0"/>
                <w:lang w:val="en-US" w:eastAsia="zh-CN"/>
              </w:rPr>
            </w:pPr>
            <w:del w:id="268" w:author="Xusheng Wei" w:date="2021-05-19T15:51:00Z">
              <w:r w:rsidDel="00C01A9C">
                <w:rPr>
                  <w:rFonts w:eastAsiaTheme="minorEastAsia" w:hint="eastAsia"/>
                  <w:color w:val="0070C0"/>
                  <w:lang w:val="en-US" w:eastAsia="zh-CN"/>
                </w:rPr>
                <w:delText>XXX</w:delText>
              </w:r>
            </w:del>
            <w:ins w:id="269" w:author="Xusheng Wei" w:date="2021-05-19T15:51:00Z">
              <w:r w:rsidR="00C01A9C">
                <w:rPr>
                  <w:rFonts w:eastAsiaTheme="minorEastAsia"/>
                  <w:color w:val="0070C0"/>
                  <w:lang w:val="en-US" w:eastAsia="zh-CN"/>
                </w:rPr>
                <w:t>vivo</w:t>
              </w:r>
            </w:ins>
          </w:p>
        </w:tc>
        <w:tc>
          <w:tcPr>
            <w:tcW w:w="8395" w:type="dxa"/>
          </w:tcPr>
          <w:p w14:paraId="33326CC2" w14:textId="3BBB71B3" w:rsidR="00FB7D93" w:rsidRPr="00E51D9D" w:rsidRDefault="00502735" w:rsidP="006E6B87">
            <w:pPr>
              <w:spacing w:after="120"/>
              <w:rPr>
                <w:color w:val="0070C0"/>
                <w:lang w:val="en-US" w:eastAsia="zh-CN"/>
              </w:rPr>
            </w:pPr>
            <w:ins w:id="270" w:author="Xusheng Wei" w:date="2021-05-19T15:51:00Z">
              <w:r>
                <w:rPr>
                  <w:color w:val="0070C0"/>
                  <w:lang w:val="en-US" w:eastAsia="zh-CN"/>
                </w:rPr>
                <w:t>Support option 1a</w:t>
              </w:r>
            </w:ins>
          </w:p>
        </w:tc>
      </w:tr>
      <w:tr w:rsidR="00C90A2C" w14:paraId="4312C512" w14:textId="77777777" w:rsidTr="00A81812">
        <w:tc>
          <w:tcPr>
            <w:tcW w:w="1236" w:type="dxa"/>
          </w:tcPr>
          <w:p w14:paraId="323B8246" w14:textId="37813CC2" w:rsidR="00C90A2C" w:rsidRDefault="00C90A2C" w:rsidP="00C90A2C">
            <w:pPr>
              <w:spacing w:after="120"/>
              <w:rPr>
                <w:rFonts w:eastAsiaTheme="minorEastAsia"/>
                <w:color w:val="0070C0"/>
                <w:lang w:val="en-US" w:eastAsia="zh-CN"/>
              </w:rPr>
            </w:pPr>
            <w:ins w:id="271" w:author="CK Yang (楊智凱)" w:date="2021-05-19T23:41:00Z">
              <w:r>
                <w:rPr>
                  <w:rFonts w:eastAsiaTheme="minorEastAsia"/>
                  <w:color w:val="0070C0"/>
                  <w:lang w:val="en-US" w:eastAsia="zh-CN"/>
                </w:rPr>
                <w:t>MediaTek</w:t>
              </w:r>
            </w:ins>
          </w:p>
        </w:tc>
        <w:tc>
          <w:tcPr>
            <w:tcW w:w="8395" w:type="dxa"/>
          </w:tcPr>
          <w:p w14:paraId="7404C0EE" w14:textId="77777777" w:rsidR="00C90A2C" w:rsidRDefault="00C90A2C" w:rsidP="00C90A2C">
            <w:pPr>
              <w:spacing w:after="120"/>
              <w:rPr>
                <w:ins w:id="272" w:author="CK Yang (楊智凱)" w:date="2021-05-19T23:41:00Z"/>
                <w:color w:val="0070C0"/>
                <w:lang w:val="en-US" w:eastAsia="zh-CN"/>
              </w:rPr>
            </w:pPr>
            <w:ins w:id="273" w:author="CK Yang (楊智凱)" w:date="2021-05-19T23:41:00Z">
              <w:r>
                <w:rPr>
                  <w:color w:val="0070C0"/>
                  <w:lang w:val="en-US" w:eastAsia="zh-CN"/>
                </w:rPr>
                <w:t xml:space="preserve">Support option 1, 1a </w:t>
              </w:r>
            </w:ins>
          </w:p>
          <w:p w14:paraId="756A5E39" w14:textId="77777777" w:rsidR="00C90A2C" w:rsidRDefault="00C90A2C" w:rsidP="00C90A2C">
            <w:pPr>
              <w:spacing w:after="120"/>
              <w:rPr>
                <w:ins w:id="274" w:author="CK Yang (楊智凱)" w:date="2021-05-19T23:41:00Z"/>
                <w:color w:val="0070C0"/>
                <w:lang w:val="en-US" w:eastAsia="zh-CN"/>
              </w:rPr>
            </w:pPr>
            <w:ins w:id="275" w:author="CK Yang (楊智凱)" w:date="2021-05-19T23:41:00Z">
              <w:r>
                <w:rPr>
                  <w:color w:val="0070C0"/>
                  <w:lang w:val="en-US" w:eastAsia="zh-CN"/>
                </w:rPr>
                <w:t>One question about second bullet in option 1b, what is the meaning of the same MAC CE command</w:t>
              </w:r>
              <w:r>
                <w:rPr>
                  <w:rFonts w:ascii="PMingLiU" w:eastAsia="PMingLiU" w:hAnsi="PMingLiU" w:hint="eastAsia"/>
                  <w:color w:val="0070C0"/>
                  <w:lang w:val="en-US" w:eastAsia="zh-TW"/>
                </w:rPr>
                <w:t>?</w:t>
              </w:r>
            </w:ins>
          </w:p>
          <w:p w14:paraId="300175D9" w14:textId="77777777" w:rsidR="00C90A2C" w:rsidRDefault="00C90A2C" w:rsidP="00C90A2C">
            <w:pPr>
              <w:spacing w:after="120"/>
              <w:rPr>
                <w:rFonts w:eastAsiaTheme="minorEastAsia"/>
                <w:color w:val="0070C0"/>
                <w:lang w:val="en-US" w:eastAsia="zh-CN"/>
              </w:rPr>
            </w:pPr>
          </w:p>
        </w:tc>
      </w:tr>
      <w:tr w:rsidR="00FB7D93" w14:paraId="3C3AC1FA" w14:textId="77777777" w:rsidTr="00A81812">
        <w:tc>
          <w:tcPr>
            <w:tcW w:w="1236" w:type="dxa"/>
          </w:tcPr>
          <w:p w14:paraId="421F2911" w14:textId="45C679CC" w:rsidR="00FB7D93" w:rsidRDefault="00E26AC2" w:rsidP="006E6B87">
            <w:pPr>
              <w:spacing w:after="120"/>
              <w:rPr>
                <w:rFonts w:eastAsiaTheme="minorEastAsia"/>
                <w:color w:val="0070C0"/>
                <w:lang w:val="en-US" w:eastAsia="zh-CN"/>
              </w:rPr>
            </w:pPr>
            <w:ins w:id="276" w:author="CATT" w:date="2021-05-20T00:25:00Z">
              <w:r>
                <w:rPr>
                  <w:rFonts w:eastAsiaTheme="minorEastAsia" w:hint="eastAsia"/>
                  <w:color w:val="0070C0"/>
                  <w:lang w:val="en-US" w:eastAsia="zh-CN"/>
                </w:rPr>
                <w:t>CATT</w:t>
              </w:r>
            </w:ins>
          </w:p>
        </w:tc>
        <w:tc>
          <w:tcPr>
            <w:tcW w:w="8395" w:type="dxa"/>
          </w:tcPr>
          <w:p w14:paraId="40774FBC" w14:textId="0A78D17B" w:rsidR="00FB7D93" w:rsidRDefault="00E26AC2">
            <w:pPr>
              <w:spacing w:after="120"/>
              <w:rPr>
                <w:rFonts w:eastAsiaTheme="minorEastAsia"/>
                <w:b/>
                <w:color w:val="0070C0"/>
                <w:sz w:val="24"/>
                <w:lang w:val="en-US" w:eastAsia="zh-CN"/>
              </w:rPr>
              <w:pPrChange w:id="277" w:author="Unknown" w:date="2021-05-20T00:31:00Z">
                <w:pPr>
                  <w:keepLines/>
                  <w:tabs>
                    <w:tab w:val="left" w:pos="794"/>
                    <w:tab w:val="left" w:pos="1191"/>
                    <w:tab w:val="left" w:pos="1588"/>
                    <w:tab w:val="left" w:pos="1985"/>
                  </w:tabs>
                  <w:overflowPunct/>
                  <w:autoSpaceDE/>
                  <w:autoSpaceDN/>
                  <w:adjustRightInd/>
                  <w:spacing w:before="120" w:after="120"/>
                  <w:jc w:val="center"/>
                  <w:textAlignment w:val="auto"/>
                </w:pPr>
              </w:pPrChange>
            </w:pPr>
            <w:ins w:id="278" w:author="CATT" w:date="2021-05-20T00:26:00Z">
              <w:r>
                <w:rPr>
                  <w:rFonts w:eastAsiaTheme="minorEastAsia"/>
                  <w:color w:val="0070C0"/>
                  <w:lang w:val="en-US" w:eastAsia="zh-CN"/>
                </w:rPr>
                <w:t>S</w:t>
              </w:r>
              <w:r>
                <w:rPr>
                  <w:rFonts w:eastAsiaTheme="minorEastAsia" w:hint="eastAsia"/>
                  <w:color w:val="0070C0"/>
                  <w:lang w:val="en-US" w:eastAsia="zh-CN"/>
                </w:rPr>
                <w:t xml:space="preserve">upport option </w:t>
              </w:r>
            </w:ins>
            <w:ins w:id="279" w:author="CATT" w:date="2021-05-20T00:27:00Z">
              <w:r w:rsidR="00E371FE">
                <w:rPr>
                  <w:rFonts w:eastAsiaTheme="minorEastAsia" w:hint="eastAsia"/>
                  <w:color w:val="0070C0"/>
                  <w:lang w:val="en-US" w:eastAsia="zh-CN"/>
                </w:rPr>
                <w:t xml:space="preserve">1 and </w:t>
              </w:r>
            </w:ins>
            <w:ins w:id="280" w:author="CATT" w:date="2021-05-20T00:26:00Z">
              <w:r>
                <w:rPr>
                  <w:rFonts w:eastAsiaTheme="minorEastAsia" w:hint="eastAsia"/>
                  <w:color w:val="0070C0"/>
                  <w:lang w:val="en-US" w:eastAsia="zh-CN"/>
                </w:rPr>
                <w:t>1a</w:t>
              </w:r>
            </w:ins>
            <w:ins w:id="281" w:author="CATT" w:date="2021-05-20T00:27:00Z">
              <w:r w:rsidR="003C095D">
                <w:rPr>
                  <w:rFonts w:eastAsiaTheme="minorEastAsia" w:hint="eastAsia"/>
                  <w:color w:val="0070C0"/>
                  <w:lang w:val="en-US" w:eastAsia="zh-CN"/>
                </w:rPr>
                <w:t xml:space="preserve">. </w:t>
              </w:r>
              <w:r w:rsidR="00B76FCA">
                <w:rPr>
                  <w:rFonts w:eastAsiaTheme="minorEastAsia" w:hint="eastAsia"/>
                  <w:color w:val="0070C0"/>
                  <w:lang w:val="en-US" w:eastAsia="zh-CN"/>
                </w:rPr>
                <w:t>For option 2</w:t>
              </w:r>
              <w:r w:rsidR="00E30A86">
                <w:rPr>
                  <w:rFonts w:eastAsiaTheme="minorEastAsia" w:hint="eastAsia"/>
                  <w:color w:val="0070C0"/>
                  <w:lang w:val="en-US" w:eastAsia="zh-CN"/>
                </w:rPr>
                <w:t xml:space="preserve">, we think the </w:t>
              </w:r>
            </w:ins>
            <w:ins w:id="282" w:author="CATT" w:date="2021-05-20T00:28:00Z">
              <w:r w:rsidR="00E30A86">
                <w:rPr>
                  <w:rFonts w:eastAsiaTheme="minorEastAsia" w:hint="eastAsia"/>
                  <w:color w:val="0070C0"/>
                  <w:lang w:val="en-US" w:eastAsia="zh-CN"/>
                </w:rPr>
                <w:t>beam information is the DL beam</w:t>
              </w:r>
            </w:ins>
            <w:ins w:id="283" w:author="CATT" w:date="2021-05-20T00:29:00Z">
              <w:r w:rsidR="00E30A86">
                <w:rPr>
                  <w:rFonts w:eastAsiaTheme="minorEastAsia" w:hint="eastAsia"/>
                  <w:color w:val="0070C0"/>
                  <w:lang w:val="en-US" w:eastAsia="zh-CN"/>
                </w:rPr>
                <w:t xml:space="preserve"> direction from gNB, even </w:t>
              </w:r>
            </w:ins>
            <w:ins w:id="284" w:author="CATT" w:date="2021-05-20T00:31:00Z">
              <w:r w:rsidR="003B1817">
                <w:rPr>
                  <w:rFonts w:eastAsiaTheme="minorEastAsia" w:hint="eastAsia"/>
                  <w:color w:val="0070C0"/>
                  <w:lang w:val="en-US" w:eastAsia="zh-CN"/>
                </w:rPr>
                <w:t xml:space="preserve">if </w:t>
              </w:r>
            </w:ins>
            <w:ins w:id="285" w:author="CATT" w:date="2021-05-20T00:29:00Z">
              <w:r w:rsidR="00E30A86">
                <w:rPr>
                  <w:rFonts w:eastAsiaTheme="minorEastAsia" w:hint="eastAsia"/>
                  <w:color w:val="0070C0"/>
                  <w:lang w:val="en-US" w:eastAsia="zh-CN"/>
                </w:rPr>
                <w:t xml:space="preserve">UE is </w:t>
              </w:r>
              <w:r w:rsidR="00E30A86" w:rsidRPr="00E30A86">
                <w:rPr>
                  <w:rFonts w:eastAsiaTheme="minorEastAsia"/>
                  <w:color w:val="0070C0"/>
                  <w:lang w:val="en-US" w:eastAsia="zh-CN"/>
                </w:rPr>
                <w:t>omnidirectional</w:t>
              </w:r>
              <w:r w:rsidR="00E30A86">
                <w:rPr>
                  <w:rFonts w:eastAsiaTheme="minorEastAsia" w:hint="eastAsia"/>
                  <w:color w:val="0070C0"/>
                  <w:lang w:val="en-US" w:eastAsia="zh-CN"/>
                </w:rPr>
                <w:t xml:space="preserve"> </w:t>
              </w:r>
            </w:ins>
            <w:ins w:id="286" w:author="CATT" w:date="2021-05-20T00:30:00Z">
              <w:r w:rsidR="00E30A86">
                <w:rPr>
                  <w:rFonts w:eastAsiaTheme="minorEastAsia" w:hint="eastAsia"/>
                  <w:color w:val="0070C0"/>
                  <w:lang w:val="en-US" w:eastAsia="zh-CN"/>
                </w:rPr>
                <w:t>receiving,</w:t>
              </w:r>
            </w:ins>
            <w:ins w:id="287" w:author="CATT" w:date="2021-05-20T00:31:00Z">
              <w:r w:rsidR="003B1817">
                <w:rPr>
                  <w:rFonts w:eastAsiaTheme="minorEastAsia" w:hint="eastAsia"/>
                  <w:color w:val="0070C0"/>
                  <w:lang w:val="en-US" w:eastAsia="zh-CN"/>
                </w:rPr>
                <w:t xml:space="preserve"> </w:t>
              </w:r>
            </w:ins>
            <w:ins w:id="288" w:author="CATT" w:date="2021-05-20T00:30:00Z">
              <w:r w:rsidR="00E30A86">
                <w:rPr>
                  <w:rFonts w:eastAsiaTheme="minorEastAsia" w:hint="eastAsia"/>
                  <w:color w:val="0070C0"/>
                  <w:lang w:val="en-US" w:eastAsia="zh-CN"/>
                </w:rPr>
                <w:t xml:space="preserve">the beam information is still needed. </w:t>
              </w:r>
            </w:ins>
          </w:p>
        </w:tc>
      </w:tr>
      <w:tr w:rsidR="000E32A3" w14:paraId="597EBBFA" w14:textId="77777777" w:rsidTr="00A81812">
        <w:trPr>
          <w:ins w:id="289" w:author="JC[99e]" w:date="2021-05-19T12:01:00Z"/>
        </w:trPr>
        <w:tc>
          <w:tcPr>
            <w:tcW w:w="1236" w:type="dxa"/>
          </w:tcPr>
          <w:p w14:paraId="3CC70AF0" w14:textId="7435D8E4" w:rsidR="000E32A3" w:rsidRDefault="000E32A3" w:rsidP="006E6B87">
            <w:pPr>
              <w:spacing w:after="120"/>
              <w:rPr>
                <w:ins w:id="290" w:author="JC[99e]" w:date="2021-05-19T12:01:00Z"/>
                <w:rFonts w:eastAsiaTheme="minorEastAsia"/>
                <w:color w:val="0070C0"/>
                <w:lang w:val="en-US" w:eastAsia="zh-CN"/>
              </w:rPr>
            </w:pPr>
            <w:ins w:id="291" w:author="JC[99e]" w:date="2021-05-19T12:02:00Z">
              <w:r>
                <w:rPr>
                  <w:rFonts w:eastAsiaTheme="minorEastAsia"/>
                  <w:color w:val="0070C0"/>
                  <w:lang w:val="en-US" w:eastAsia="zh-CN"/>
                </w:rPr>
                <w:t>Apple</w:t>
              </w:r>
            </w:ins>
          </w:p>
        </w:tc>
        <w:tc>
          <w:tcPr>
            <w:tcW w:w="8395" w:type="dxa"/>
          </w:tcPr>
          <w:p w14:paraId="3AFB65D7" w14:textId="3C8792CA" w:rsidR="000E32A3" w:rsidRDefault="000E32A3">
            <w:pPr>
              <w:spacing w:after="120"/>
              <w:rPr>
                <w:ins w:id="292" w:author="JC[99e]" w:date="2021-05-19T12:01:00Z"/>
                <w:rFonts w:eastAsiaTheme="minorEastAsia"/>
                <w:color w:val="0070C0"/>
                <w:lang w:val="en-US" w:eastAsia="zh-CN"/>
              </w:rPr>
            </w:pPr>
            <w:ins w:id="293" w:author="JC[99e]" w:date="2021-05-19T12:02:00Z">
              <w:r>
                <w:rPr>
                  <w:rFonts w:eastAsiaTheme="minorEastAsia"/>
                  <w:color w:val="0070C0"/>
                  <w:lang w:val="en-US" w:eastAsia="zh-CN"/>
                </w:rPr>
                <w:t>Option 1 and 1a.</w:t>
              </w:r>
            </w:ins>
          </w:p>
        </w:tc>
      </w:tr>
      <w:tr w:rsidR="00BC045B" w14:paraId="464B8844" w14:textId="77777777" w:rsidTr="00A81812">
        <w:trPr>
          <w:ins w:id="294" w:author="Xiaomi" w:date="2021-05-20T10:09:00Z"/>
        </w:trPr>
        <w:tc>
          <w:tcPr>
            <w:tcW w:w="1236" w:type="dxa"/>
          </w:tcPr>
          <w:p w14:paraId="52FA59E1" w14:textId="06C9D2E1" w:rsidR="00BC045B" w:rsidRDefault="00BC045B" w:rsidP="00BC045B">
            <w:pPr>
              <w:spacing w:after="120"/>
              <w:rPr>
                <w:ins w:id="295" w:author="Xiaomi" w:date="2021-05-20T10:09:00Z"/>
                <w:rFonts w:eastAsiaTheme="minorEastAsia"/>
                <w:color w:val="0070C0"/>
                <w:lang w:val="en-US" w:eastAsia="zh-CN"/>
              </w:rPr>
            </w:pPr>
            <w:ins w:id="296" w:author="Xiaomi" w:date="2021-05-20T10:0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956E992" w14:textId="07ABC879" w:rsidR="00BC045B" w:rsidRDefault="00BC045B" w:rsidP="00BC045B">
            <w:pPr>
              <w:spacing w:after="120"/>
              <w:rPr>
                <w:ins w:id="297" w:author="Xiaomi" w:date="2021-05-20T10:09:00Z"/>
                <w:rFonts w:eastAsiaTheme="minorEastAsia"/>
                <w:color w:val="0070C0"/>
                <w:lang w:val="en-US" w:eastAsia="zh-CN"/>
              </w:rPr>
            </w:pPr>
            <w:ins w:id="298" w:author="Xiaomi" w:date="2021-05-20T10:09:00Z">
              <w:r>
                <w:rPr>
                  <w:rFonts w:eastAsiaTheme="minorEastAsia" w:hint="eastAsia"/>
                  <w:color w:val="0070C0"/>
                  <w:lang w:val="en-US" w:eastAsia="zh-CN"/>
                </w:rPr>
                <w:t>O</w:t>
              </w:r>
              <w:r>
                <w:rPr>
                  <w:rFonts w:eastAsiaTheme="minorEastAsia"/>
                  <w:color w:val="0070C0"/>
                  <w:lang w:val="en-US" w:eastAsia="zh-CN"/>
                </w:rPr>
                <w:t>ption 1a is fine</w:t>
              </w:r>
            </w:ins>
          </w:p>
        </w:tc>
      </w:tr>
      <w:tr w:rsidR="00A81812" w14:paraId="3BED5A41" w14:textId="77777777" w:rsidTr="00A81812">
        <w:trPr>
          <w:ins w:id="299" w:author="CH" w:date="2021-05-19T19:25:00Z"/>
        </w:trPr>
        <w:tc>
          <w:tcPr>
            <w:tcW w:w="1236" w:type="dxa"/>
          </w:tcPr>
          <w:p w14:paraId="7F5AA8CD" w14:textId="70FA2E3C" w:rsidR="00A81812" w:rsidRDefault="00A81812" w:rsidP="00A81812">
            <w:pPr>
              <w:spacing w:after="120"/>
              <w:rPr>
                <w:ins w:id="300" w:author="CH" w:date="2021-05-19T19:25:00Z"/>
                <w:rFonts w:eastAsiaTheme="minorEastAsia"/>
                <w:color w:val="0070C0"/>
                <w:lang w:val="en-US" w:eastAsia="zh-CN"/>
              </w:rPr>
            </w:pPr>
            <w:ins w:id="301" w:author="CH" w:date="2021-05-19T19:25:00Z">
              <w:r>
                <w:rPr>
                  <w:rFonts w:eastAsiaTheme="minorEastAsia"/>
                  <w:color w:val="0070C0"/>
                  <w:lang w:val="en-US" w:eastAsia="zh-CN"/>
                </w:rPr>
                <w:t>Qualcomm</w:t>
              </w:r>
            </w:ins>
          </w:p>
        </w:tc>
        <w:tc>
          <w:tcPr>
            <w:tcW w:w="8395" w:type="dxa"/>
          </w:tcPr>
          <w:p w14:paraId="540AC326" w14:textId="48CCA90F" w:rsidR="00A81812" w:rsidRDefault="00A81812" w:rsidP="00A81812">
            <w:pPr>
              <w:spacing w:after="120"/>
              <w:rPr>
                <w:ins w:id="302" w:author="CH" w:date="2021-05-19T19:25:00Z"/>
                <w:rFonts w:eastAsiaTheme="minorEastAsia"/>
                <w:color w:val="0070C0"/>
                <w:lang w:val="en-US" w:eastAsia="zh-CN"/>
              </w:rPr>
            </w:pPr>
            <w:ins w:id="303" w:author="CH" w:date="2021-05-19T19:25:00Z">
              <w:r>
                <w:rPr>
                  <w:rFonts w:eastAsiaTheme="minorEastAsia"/>
                  <w:color w:val="0070C0"/>
                  <w:lang w:val="en-US" w:eastAsia="zh-CN"/>
                </w:rPr>
                <w:t>Option 1a.</w:t>
              </w:r>
            </w:ins>
          </w:p>
        </w:tc>
      </w:tr>
      <w:tr w:rsidR="00404B0D" w14:paraId="010817F4" w14:textId="77777777" w:rsidTr="00A81812">
        <w:trPr>
          <w:ins w:id="304" w:author="Ericsson" w:date="2021-05-20T06:56:00Z"/>
        </w:trPr>
        <w:tc>
          <w:tcPr>
            <w:tcW w:w="1236" w:type="dxa"/>
          </w:tcPr>
          <w:p w14:paraId="677FFB8C" w14:textId="633349EC" w:rsidR="00404B0D" w:rsidRDefault="00404B0D" w:rsidP="00404B0D">
            <w:pPr>
              <w:spacing w:after="120"/>
              <w:rPr>
                <w:ins w:id="305" w:author="Ericsson" w:date="2021-05-20T06:56:00Z"/>
                <w:rFonts w:eastAsiaTheme="minorEastAsia"/>
                <w:color w:val="0070C0"/>
                <w:lang w:val="en-US" w:eastAsia="zh-CN"/>
              </w:rPr>
            </w:pPr>
            <w:ins w:id="306" w:author="Ericsson" w:date="2021-05-20T06:56:00Z">
              <w:r>
                <w:rPr>
                  <w:rFonts w:eastAsiaTheme="minorEastAsia"/>
                  <w:color w:val="0070C0"/>
                  <w:lang w:val="en-US" w:eastAsia="zh-CN"/>
                </w:rPr>
                <w:t>Ericsson</w:t>
              </w:r>
            </w:ins>
          </w:p>
        </w:tc>
        <w:tc>
          <w:tcPr>
            <w:tcW w:w="8395" w:type="dxa"/>
          </w:tcPr>
          <w:p w14:paraId="41A7D753" w14:textId="77777777" w:rsidR="00404B0D" w:rsidRDefault="00404B0D" w:rsidP="00404B0D">
            <w:pPr>
              <w:spacing w:after="120"/>
              <w:rPr>
                <w:ins w:id="307" w:author="Ericsson" w:date="2021-05-20T06:56:00Z"/>
                <w:color w:val="0070C0"/>
                <w:lang w:val="en-US" w:eastAsia="zh-CN"/>
              </w:rPr>
            </w:pPr>
            <w:ins w:id="308" w:author="Ericsson" w:date="2021-05-20T06:56:00Z">
              <w:r>
                <w:rPr>
                  <w:color w:val="0070C0"/>
                  <w:lang w:val="en-US" w:eastAsia="zh-CN"/>
                </w:rPr>
                <w:t xml:space="preserve">We support Option 1a/1b. </w:t>
              </w:r>
            </w:ins>
          </w:p>
          <w:p w14:paraId="33E205DF" w14:textId="5EFC56E7" w:rsidR="00404B0D" w:rsidRDefault="00404B0D" w:rsidP="00404B0D">
            <w:pPr>
              <w:spacing w:after="120"/>
              <w:rPr>
                <w:ins w:id="309" w:author="Ericsson" w:date="2021-05-20T06:56:00Z"/>
                <w:rFonts w:eastAsiaTheme="minorEastAsia"/>
                <w:color w:val="0070C0"/>
                <w:lang w:val="en-US" w:eastAsia="zh-CN"/>
              </w:rPr>
            </w:pPr>
            <w:ins w:id="310" w:author="Ericsson" w:date="2021-05-20T06:56:00Z">
              <w:r>
                <w:rPr>
                  <w:color w:val="0070C0"/>
                  <w:lang w:val="en-US" w:eastAsia="zh-CN"/>
                </w:rPr>
                <w:t>The difference is whether one can utilize beam information for known contiguous to-be-activated SCell, but we can further discuss that later when looking into activation of multiple SCells out of which one is PUCCH SCell.</w:t>
              </w:r>
            </w:ins>
          </w:p>
        </w:tc>
      </w:tr>
      <w:tr w:rsidR="00C26BE4" w14:paraId="5FDDDE52" w14:textId="77777777" w:rsidTr="00A81812">
        <w:trPr>
          <w:ins w:id="311" w:author="OPPO" w:date="2021-05-20T13:30:00Z"/>
        </w:trPr>
        <w:tc>
          <w:tcPr>
            <w:tcW w:w="1236" w:type="dxa"/>
          </w:tcPr>
          <w:p w14:paraId="779E362D" w14:textId="04C63C7C" w:rsidR="00C26BE4" w:rsidRDefault="00C26BE4" w:rsidP="00C26BE4">
            <w:pPr>
              <w:spacing w:after="120"/>
              <w:rPr>
                <w:ins w:id="312" w:author="OPPO" w:date="2021-05-20T13:30:00Z"/>
                <w:rFonts w:eastAsiaTheme="minorEastAsia"/>
                <w:color w:val="0070C0"/>
                <w:lang w:val="en-US" w:eastAsia="zh-CN"/>
              </w:rPr>
            </w:pPr>
            <w:ins w:id="313" w:author="OPPO" w:date="2021-05-20T13:30:00Z">
              <w:r>
                <w:rPr>
                  <w:rFonts w:eastAsiaTheme="minorEastAsia"/>
                  <w:color w:val="0070C0"/>
                  <w:lang w:val="en-US" w:eastAsia="zh-CN"/>
                </w:rPr>
                <w:lastRenderedPageBreak/>
                <w:t>OPPO</w:t>
              </w:r>
            </w:ins>
          </w:p>
        </w:tc>
        <w:tc>
          <w:tcPr>
            <w:tcW w:w="8395" w:type="dxa"/>
          </w:tcPr>
          <w:p w14:paraId="0B914A59" w14:textId="440B23A9" w:rsidR="00C26BE4" w:rsidRDefault="00C26BE4" w:rsidP="00C26BE4">
            <w:pPr>
              <w:spacing w:after="120"/>
              <w:rPr>
                <w:ins w:id="314" w:author="OPPO" w:date="2021-05-20T13:30:00Z"/>
                <w:color w:val="0070C0"/>
                <w:lang w:val="en-US" w:eastAsia="zh-CN"/>
              </w:rPr>
            </w:pPr>
            <w:ins w:id="315" w:author="OPPO" w:date="2021-05-20T13:30:00Z">
              <w:r>
                <w:rPr>
                  <w:rFonts w:eastAsiaTheme="minorEastAsia"/>
                  <w:color w:val="0070C0"/>
                  <w:lang w:val="en-US" w:eastAsia="zh-CN"/>
                </w:rPr>
                <w:t>Option 1a.</w:t>
              </w:r>
            </w:ins>
          </w:p>
        </w:tc>
      </w:tr>
      <w:tr w:rsidR="00CF7D9A" w14:paraId="7FD391AB" w14:textId="77777777" w:rsidTr="00A81812">
        <w:trPr>
          <w:ins w:id="316" w:author="Huawei" w:date="2021-05-20T16:02:00Z"/>
        </w:trPr>
        <w:tc>
          <w:tcPr>
            <w:tcW w:w="1236" w:type="dxa"/>
          </w:tcPr>
          <w:p w14:paraId="451F5552" w14:textId="07BEC7FD" w:rsidR="00CF7D9A" w:rsidRDefault="00CF7D9A" w:rsidP="00CF7D9A">
            <w:pPr>
              <w:spacing w:after="120"/>
              <w:rPr>
                <w:ins w:id="317" w:author="Huawei" w:date="2021-05-20T16:02:00Z"/>
                <w:rFonts w:eastAsiaTheme="minorEastAsia"/>
                <w:color w:val="0070C0"/>
                <w:lang w:val="en-US" w:eastAsia="zh-CN"/>
              </w:rPr>
            </w:pPr>
            <w:ins w:id="318" w:author="Huawei" w:date="2021-05-20T16:02:00Z">
              <w:r>
                <w:rPr>
                  <w:rFonts w:eastAsiaTheme="minorEastAsia"/>
                  <w:color w:val="0070C0"/>
                  <w:lang w:val="en-US" w:eastAsia="zh-CN"/>
                </w:rPr>
                <w:t>Huawei</w:t>
              </w:r>
            </w:ins>
          </w:p>
        </w:tc>
        <w:tc>
          <w:tcPr>
            <w:tcW w:w="8395" w:type="dxa"/>
          </w:tcPr>
          <w:p w14:paraId="5E18FDF5" w14:textId="50B17366" w:rsidR="00CF7D9A" w:rsidRDefault="00CF7D9A" w:rsidP="00CF7D9A">
            <w:pPr>
              <w:spacing w:after="120"/>
              <w:rPr>
                <w:ins w:id="319" w:author="Huawei" w:date="2021-05-20T16:02:00Z"/>
                <w:rFonts w:eastAsiaTheme="minorEastAsia"/>
                <w:color w:val="0070C0"/>
                <w:lang w:val="en-US" w:eastAsia="zh-CN"/>
              </w:rPr>
            </w:pPr>
            <w:ins w:id="320" w:author="Huawei" w:date="2021-05-20T16:02:00Z">
              <w:r>
                <w:rPr>
                  <w:rFonts w:eastAsiaTheme="minorEastAsia"/>
                  <w:color w:val="0070C0"/>
                  <w:lang w:val="en-US" w:eastAsia="zh-CN"/>
                </w:rPr>
                <w:t xml:space="preserve">Support option 1. The conditions for intra-band contiguous FR1 Scell activation means UE could utilize the timing information from UE’s perspective, for option 1a/1b, it implies that the Tx beams of gNB are also same. From our understanding, they are not </w:t>
              </w:r>
            </w:ins>
            <w:ins w:id="321" w:author="Huawei" w:date="2021-05-20T16:03:00Z">
              <w:r>
                <w:rPr>
                  <w:rFonts w:eastAsiaTheme="minorEastAsia"/>
                  <w:color w:val="0070C0"/>
                  <w:lang w:val="en-US" w:eastAsia="zh-CN"/>
                </w:rPr>
                <w:t>co</w:t>
              </w:r>
            </w:ins>
            <w:ins w:id="322" w:author="Huawei" w:date="2021-05-20T16:04:00Z">
              <w:r>
                <w:rPr>
                  <w:rFonts w:eastAsiaTheme="minorEastAsia"/>
                  <w:color w:val="0070C0"/>
                  <w:lang w:val="en-US" w:eastAsia="zh-CN"/>
                </w:rPr>
                <w:t xml:space="preserve">mpletely </w:t>
              </w:r>
            </w:ins>
            <w:ins w:id="323" w:author="Huawei" w:date="2021-05-20T16:02:00Z">
              <w:r>
                <w:rPr>
                  <w:rFonts w:eastAsiaTheme="minorEastAsia"/>
                  <w:color w:val="0070C0"/>
                  <w:lang w:val="en-US" w:eastAsia="zh-CN"/>
                </w:rPr>
                <w:t xml:space="preserve">equivalent.  </w:t>
              </w:r>
            </w:ins>
          </w:p>
        </w:tc>
      </w:tr>
      <w:tr w:rsidR="00C756BC" w14:paraId="702AE57C" w14:textId="77777777" w:rsidTr="00A81812">
        <w:trPr>
          <w:ins w:id="324" w:author="Venkat (NEC)" w:date="2021-05-20T22:48:00Z"/>
        </w:trPr>
        <w:tc>
          <w:tcPr>
            <w:tcW w:w="1236" w:type="dxa"/>
          </w:tcPr>
          <w:p w14:paraId="709026AF" w14:textId="49418E79" w:rsidR="00C756BC" w:rsidRDefault="00C756BC" w:rsidP="00CF7D9A">
            <w:pPr>
              <w:spacing w:after="120"/>
              <w:rPr>
                <w:ins w:id="325" w:author="Venkat (NEC)" w:date="2021-05-20T22:48:00Z"/>
                <w:rFonts w:eastAsiaTheme="minorEastAsia"/>
                <w:color w:val="0070C0"/>
                <w:lang w:val="en-US" w:eastAsia="zh-CN"/>
              </w:rPr>
            </w:pPr>
            <w:ins w:id="326" w:author="Venkat (NEC)" w:date="2021-05-20T22:48:00Z">
              <w:r>
                <w:rPr>
                  <w:rFonts w:eastAsiaTheme="minorEastAsia"/>
                  <w:color w:val="0070C0"/>
                  <w:lang w:val="en-US" w:eastAsia="zh-CN"/>
                </w:rPr>
                <w:t>NEC</w:t>
              </w:r>
            </w:ins>
          </w:p>
        </w:tc>
        <w:tc>
          <w:tcPr>
            <w:tcW w:w="8395" w:type="dxa"/>
          </w:tcPr>
          <w:p w14:paraId="6528FAD0" w14:textId="6570DD40" w:rsidR="00C756BC" w:rsidRDefault="00C756BC" w:rsidP="00D902BD">
            <w:pPr>
              <w:spacing w:after="120"/>
              <w:rPr>
                <w:ins w:id="327" w:author="Venkat (NEC)" w:date="2021-05-20T22:48:00Z"/>
                <w:rFonts w:eastAsiaTheme="minorEastAsia"/>
                <w:color w:val="0070C0"/>
                <w:lang w:val="en-US" w:eastAsia="zh-CN"/>
              </w:rPr>
            </w:pPr>
            <w:ins w:id="328" w:author="Venkat (NEC)" w:date="2021-05-20T22:48:00Z">
              <w:r>
                <w:rPr>
                  <w:rFonts w:eastAsiaTheme="minorEastAsia"/>
                  <w:color w:val="0070C0"/>
                  <w:lang w:val="en-US" w:eastAsia="zh-CN"/>
                </w:rPr>
                <w:t>Yes</w:t>
              </w:r>
            </w:ins>
            <w:ins w:id="329" w:author="Venkat (NEC)" w:date="2021-05-20T22:49:00Z">
              <w:r>
                <w:rPr>
                  <w:rFonts w:eastAsiaTheme="minorEastAsia"/>
                  <w:color w:val="0070C0"/>
                  <w:lang w:val="en-US" w:eastAsia="zh-CN"/>
                </w:rPr>
                <w:t xml:space="preserve">, </w:t>
              </w:r>
            </w:ins>
            <w:ins w:id="330" w:author="Venkat (NEC)" w:date="2021-05-20T22:48:00Z">
              <w:r>
                <w:rPr>
                  <w:rFonts w:eastAsiaTheme="minorEastAsia"/>
                  <w:color w:val="0070C0"/>
                  <w:lang w:val="en-US" w:eastAsia="zh-CN"/>
                </w:rPr>
                <w:t xml:space="preserve">beam information is needed to be indicated for </w:t>
              </w:r>
            </w:ins>
            <w:ins w:id="331" w:author="Venkat (NEC)" w:date="2021-05-20T22:49:00Z">
              <w:r>
                <w:rPr>
                  <w:rFonts w:eastAsiaTheme="minorEastAsia"/>
                  <w:color w:val="0070C0"/>
                  <w:lang w:val="en-US" w:eastAsia="zh-CN"/>
                </w:rPr>
                <w:t xml:space="preserve">unknown </w:t>
              </w:r>
            </w:ins>
            <w:ins w:id="332" w:author="Venkat (NEC)" w:date="2021-05-20T22:59:00Z">
              <w:r w:rsidR="00D902BD">
                <w:rPr>
                  <w:rFonts w:eastAsiaTheme="minorEastAsia"/>
                  <w:color w:val="0070C0"/>
                  <w:lang w:val="en-US" w:eastAsia="zh-CN"/>
                </w:rPr>
                <w:t xml:space="preserve">PUCCH </w:t>
              </w:r>
            </w:ins>
            <w:ins w:id="333" w:author="Venkat (NEC)" w:date="2021-05-20T22:49:00Z">
              <w:r>
                <w:rPr>
                  <w:rFonts w:eastAsiaTheme="minorEastAsia"/>
                  <w:color w:val="0070C0"/>
                  <w:lang w:val="en-US" w:eastAsia="zh-CN"/>
                </w:rPr>
                <w:t>SCell.</w:t>
              </w:r>
            </w:ins>
            <w:ins w:id="334" w:author="Venkat (NEC)" w:date="2021-05-20T22:55:00Z">
              <w:r>
                <w:rPr>
                  <w:rFonts w:eastAsiaTheme="minorEastAsia"/>
                  <w:color w:val="0070C0"/>
                  <w:lang w:val="en-US" w:eastAsia="zh-CN"/>
                </w:rPr>
                <w:t xml:space="preserve"> We can agree on option 1</w:t>
              </w:r>
            </w:ins>
            <w:ins w:id="335" w:author="Venkat (NEC)" w:date="2021-05-20T22:59:00Z">
              <w:r w:rsidR="00D902BD">
                <w:rPr>
                  <w:rFonts w:eastAsiaTheme="minorEastAsia"/>
                  <w:color w:val="0070C0"/>
                  <w:lang w:val="en-US" w:eastAsia="zh-CN"/>
                </w:rPr>
                <w:t xml:space="preserve"> and 1a</w:t>
              </w:r>
            </w:ins>
            <w:ins w:id="336" w:author="Venkat (NEC)" w:date="2021-05-20T22:55:00Z">
              <w:r>
                <w:rPr>
                  <w:rFonts w:eastAsiaTheme="minorEastAsia"/>
                  <w:color w:val="0070C0"/>
                  <w:lang w:val="en-US" w:eastAsia="zh-CN"/>
                </w:rPr>
                <w:t xml:space="preserve"> as baseline and </w:t>
              </w:r>
            </w:ins>
            <w:ins w:id="337" w:author="Venkat (NEC)" w:date="2021-05-20T22:56:00Z">
              <w:r>
                <w:rPr>
                  <w:rFonts w:eastAsiaTheme="minorEastAsia"/>
                  <w:color w:val="0070C0"/>
                  <w:lang w:val="en-US" w:eastAsia="zh-CN"/>
                </w:rPr>
                <w:t xml:space="preserve">further discuss </w:t>
              </w:r>
            </w:ins>
            <w:ins w:id="338" w:author="Venkat (NEC)" w:date="2021-05-20T22:59:00Z">
              <w:r w:rsidR="00D902BD">
                <w:rPr>
                  <w:rFonts w:eastAsiaTheme="minorEastAsia"/>
                  <w:color w:val="0070C0"/>
                  <w:lang w:val="en-US" w:eastAsia="zh-CN"/>
                </w:rPr>
                <w:t xml:space="preserve">second bullet of </w:t>
              </w:r>
            </w:ins>
            <w:ins w:id="339" w:author="Venkat (NEC)" w:date="2021-05-20T22:56:00Z">
              <w:r>
                <w:rPr>
                  <w:rFonts w:eastAsiaTheme="minorEastAsia"/>
                  <w:color w:val="0070C0"/>
                  <w:lang w:val="en-US" w:eastAsia="zh-CN"/>
                </w:rPr>
                <w:t>option 1b.</w:t>
              </w:r>
            </w:ins>
          </w:p>
        </w:tc>
      </w:tr>
      <w:tr w:rsidR="009C7431" w14:paraId="7513C163" w14:textId="77777777" w:rsidTr="00A81812">
        <w:trPr>
          <w:ins w:id="340" w:author="Nokia" w:date="2021-05-21T12:03:00Z"/>
        </w:trPr>
        <w:tc>
          <w:tcPr>
            <w:tcW w:w="1236" w:type="dxa"/>
          </w:tcPr>
          <w:p w14:paraId="08CD3C2A" w14:textId="3260F350" w:rsidR="009C7431" w:rsidRDefault="009C7431" w:rsidP="00CF7D9A">
            <w:pPr>
              <w:spacing w:after="120"/>
              <w:rPr>
                <w:ins w:id="341" w:author="Nokia" w:date="2021-05-21T12:03:00Z"/>
                <w:rFonts w:eastAsiaTheme="minorEastAsia"/>
                <w:color w:val="0070C0"/>
                <w:lang w:val="en-US" w:eastAsia="zh-CN"/>
              </w:rPr>
            </w:pPr>
            <w:ins w:id="342" w:author="Nokia" w:date="2021-05-21T12:03:00Z">
              <w:r>
                <w:rPr>
                  <w:rFonts w:eastAsiaTheme="minorEastAsia"/>
                  <w:color w:val="0070C0"/>
                  <w:lang w:val="en-US" w:eastAsia="zh-CN"/>
                </w:rPr>
                <w:t>Nokia</w:t>
              </w:r>
            </w:ins>
          </w:p>
        </w:tc>
        <w:tc>
          <w:tcPr>
            <w:tcW w:w="8395" w:type="dxa"/>
          </w:tcPr>
          <w:p w14:paraId="31A6C6CA" w14:textId="2E5A163D" w:rsidR="009C7431" w:rsidRDefault="009C7431" w:rsidP="00D902BD">
            <w:pPr>
              <w:spacing w:after="120"/>
              <w:rPr>
                <w:ins w:id="343" w:author="Nokia" w:date="2021-05-21T12:03:00Z"/>
                <w:rFonts w:eastAsiaTheme="minorEastAsia"/>
                <w:color w:val="0070C0"/>
                <w:lang w:val="en-US" w:eastAsia="zh-CN"/>
              </w:rPr>
            </w:pPr>
            <w:ins w:id="344" w:author="Nokia" w:date="2021-05-21T12:03:00Z">
              <w:r>
                <w:rPr>
                  <w:rFonts w:eastAsiaTheme="minorEastAsia"/>
                  <w:color w:val="0070C0"/>
                  <w:lang w:val="en-US" w:eastAsia="zh-CN"/>
                </w:rPr>
                <w:t>Support Option 2.</w:t>
              </w:r>
            </w:ins>
          </w:p>
          <w:p w14:paraId="5113F04F" w14:textId="056B69E3" w:rsidR="009C7431" w:rsidRDefault="009C7431" w:rsidP="00D902BD">
            <w:pPr>
              <w:spacing w:after="120"/>
              <w:rPr>
                <w:ins w:id="345" w:author="Nokia" w:date="2021-05-21T12:05:00Z"/>
                <w:rFonts w:eastAsiaTheme="minorEastAsia"/>
                <w:color w:val="0070C0"/>
                <w:lang w:val="en-US" w:eastAsia="zh-CN"/>
              </w:rPr>
            </w:pPr>
            <w:ins w:id="346" w:author="Nokia" w:date="2021-05-21T12:03:00Z">
              <w:r>
                <w:rPr>
                  <w:rFonts w:eastAsiaTheme="minorEastAsia"/>
                  <w:color w:val="0070C0"/>
                  <w:lang w:val="en-US" w:eastAsia="zh-CN"/>
                </w:rPr>
                <w:t>W</w:t>
              </w:r>
            </w:ins>
            <w:ins w:id="347" w:author="Nokia" w:date="2021-05-21T12:04:00Z">
              <w:r>
                <w:rPr>
                  <w:rFonts w:eastAsiaTheme="minorEastAsia"/>
                  <w:color w:val="0070C0"/>
                  <w:lang w:val="en-US" w:eastAsia="zh-CN"/>
                </w:rPr>
                <w:t xml:space="preserve">e had the understanding that the UE is receiving in omini-directional manner and hence is able to receive the PDCCH order no matter in which beam it is sent. </w:t>
              </w:r>
            </w:ins>
            <w:ins w:id="348" w:author="Nokia" w:date="2021-05-21T12:05:00Z">
              <w:r>
                <w:rPr>
                  <w:rFonts w:eastAsiaTheme="minorEastAsia"/>
                  <w:color w:val="0070C0"/>
                  <w:lang w:val="en-US" w:eastAsia="zh-CN"/>
                </w:rPr>
                <w:t>We would like to hear more views here.</w:t>
              </w:r>
            </w:ins>
            <w:ins w:id="349" w:author="Nokia" w:date="2021-05-21T12:04:00Z">
              <w:r>
                <w:rPr>
                  <w:rFonts w:eastAsiaTheme="minorEastAsia"/>
                  <w:color w:val="0070C0"/>
                  <w:lang w:val="en-US" w:eastAsia="zh-CN"/>
                </w:rPr>
                <w:t xml:space="preserve"> </w:t>
              </w:r>
            </w:ins>
          </w:p>
          <w:p w14:paraId="04C9DA3F" w14:textId="195B8980" w:rsidR="009C7431" w:rsidRDefault="009C7431" w:rsidP="00D902BD">
            <w:pPr>
              <w:spacing w:after="120"/>
              <w:rPr>
                <w:ins w:id="350" w:author="Nokia" w:date="2021-05-21T12:03:00Z"/>
                <w:rFonts w:eastAsiaTheme="minorEastAsia"/>
                <w:color w:val="0070C0"/>
                <w:lang w:val="en-US" w:eastAsia="zh-CN"/>
              </w:rPr>
            </w:pPr>
            <w:ins w:id="351" w:author="Nokia" w:date="2021-05-21T12:05:00Z">
              <w:r>
                <w:rPr>
                  <w:rFonts w:eastAsiaTheme="minorEastAsia"/>
                  <w:color w:val="0070C0"/>
                  <w:lang w:val="en-US" w:eastAsia="zh-CN"/>
                </w:rPr>
                <w:t>In addition, in current spec, it says below where TCI i</w:t>
              </w:r>
            </w:ins>
            <w:ins w:id="352" w:author="Nokia" w:date="2021-05-21T12:06:00Z">
              <w:r>
                <w:rPr>
                  <w:rFonts w:eastAsiaTheme="minorEastAsia"/>
                  <w:color w:val="0070C0"/>
                  <w:lang w:val="en-US" w:eastAsia="zh-CN"/>
                </w:rPr>
                <w:t xml:space="preserve">ndication is assumed to be provided together with activation command. With this applicability condition, the UE is assumed to obtain the beam information via TCI, therefore no need to </w:t>
              </w:r>
            </w:ins>
            <w:ins w:id="353" w:author="Nokia" w:date="2021-05-21T12:07:00Z">
              <w:r>
                <w:rPr>
                  <w:rFonts w:eastAsiaTheme="minorEastAsia"/>
                  <w:color w:val="0070C0"/>
                  <w:lang w:val="en-US" w:eastAsia="zh-CN"/>
                </w:rPr>
                <w:t xml:space="preserve">transmit beam information? </w:t>
              </w:r>
            </w:ins>
          </w:p>
          <w:p w14:paraId="1B25987A" w14:textId="77777777" w:rsidR="009C7431" w:rsidRPr="009C7431" w:rsidRDefault="009C7431" w:rsidP="009C7431">
            <w:pPr>
              <w:keepLines/>
              <w:tabs>
                <w:tab w:val="left" w:pos="794"/>
                <w:tab w:val="left" w:pos="1191"/>
                <w:tab w:val="left" w:pos="1588"/>
                <w:tab w:val="left" w:pos="1985"/>
              </w:tabs>
              <w:overflowPunct/>
              <w:autoSpaceDE/>
              <w:autoSpaceDN/>
              <w:adjustRightInd/>
              <w:spacing w:before="120"/>
              <w:jc w:val="center"/>
              <w:textAlignment w:val="auto"/>
              <w:rPr>
                <w:ins w:id="354" w:author="Nokia" w:date="2021-05-21T12:03:00Z"/>
                <w:i/>
                <w:iCs/>
                <w:noProof/>
                <w:lang w:eastAsia="zh-CN"/>
                <w:rPrChange w:id="355" w:author="Nokia" w:date="2021-05-21T12:06:00Z">
                  <w:rPr>
                    <w:ins w:id="356" w:author="Nokia" w:date="2021-05-21T12:03:00Z"/>
                    <w:rFonts w:eastAsia="宋体"/>
                    <w:b/>
                    <w:noProof/>
                    <w:sz w:val="24"/>
                    <w:lang w:eastAsia="zh-CN"/>
                  </w:rPr>
                </w:rPrChange>
              </w:rPr>
            </w:pPr>
            <w:ins w:id="357" w:author="Nokia" w:date="2021-05-21T12:03:00Z">
              <w:r w:rsidRPr="009C7431">
                <w:rPr>
                  <w:i/>
                  <w:iCs/>
                  <w:noProof/>
                  <w:lang w:eastAsia="zh-CN"/>
                  <w:rPrChange w:id="358" w:author="Nokia" w:date="2021-05-21T12:06:00Z">
                    <w:rPr>
                      <w:noProof/>
                      <w:lang w:eastAsia="zh-CN"/>
                    </w:rPr>
                  </w:rPrChange>
                </w:rPr>
                <w:t>The requirements for FR1 unknown SCell activation specified in this clause apply when one of the following conditions is met</w:t>
              </w:r>
            </w:ins>
          </w:p>
          <w:p w14:paraId="0C57421C" w14:textId="77777777" w:rsidR="009C7431" w:rsidRPr="009C7431" w:rsidRDefault="009C7431" w:rsidP="009C7431">
            <w:pPr>
              <w:pStyle w:val="B1"/>
              <w:overflowPunct/>
              <w:autoSpaceDE/>
              <w:autoSpaceDN/>
              <w:adjustRightInd/>
              <w:textAlignment w:val="auto"/>
              <w:rPr>
                <w:ins w:id="359" w:author="Nokia" w:date="2021-05-21T12:03:00Z"/>
                <w:i/>
                <w:iCs/>
                <w:lang w:eastAsia="zh-CN"/>
                <w:rPrChange w:id="360" w:author="Nokia" w:date="2021-05-21T12:06:00Z">
                  <w:rPr>
                    <w:ins w:id="361" w:author="Nokia" w:date="2021-05-21T12:03:00Z"/>
                    <w:rFonts w:eastAsia="宋体"/>
                    <w:lang w:eastAsia="zh-CN"/>
                  </w:rPr>
                </w:rPrChange>
              </w:rPr>
            </w:pPr>
            <w:ins w:id="362" w:author="Nokia" w:date="2021-05-21T12:03:00Z">
              <w:r w:rsidRPr="009C7431">
                <w:rPr>
                  <w:i/>
                  <w:iCs/>
                  <w:lang w:eastAsia="zh-CN"/>
                  <w:rPrChange w:id="363" w:author="Nokia" w:date="2021-05-21T12:06:00Z">
                    <w:rPr>
                      <w:lang w:eastAsia="zh-CN"/>
                    </w:rPr>
                  </w:rPrChange>
                </w:rPr>
                <w:t>-</w:t>
              </w:r>
              <w:r w:rsidRPr="009C7431">
                <w:rPr>
                  <w:i/>
                  <w:iCs/>
                  <w:lang w:eastAsia="zh-CN"/>
                  <w:rPrChange w:id="364" w:author="Nokia" w:date="2021-05-21T12:06:00Z">
                    <w:rPr>
                      <w:lang w:eastAsia="zh-CN"/>
                    </w:rPr>
                  </w:rPrChange>
                </w:rPr>
                <w:tab/>
                <w:t xml:space="preserve"> ‘ssb-PositionInBurst’ indicates only one SSB is being actually transmitted, or</w:t>
              </w:r>
            </w:ins>
          </w:p>
          <w:p w14:paraId="4489C9E9" w14:textId="67B6B390" w:rsidR="009C7431" w:rsidRPr="009C7431" w:rsidRDefault="009C7431">
            <w:pPr>
              <w:pStyle w:val="B1"/>
              <w:rPr>
                <w:ins w:id="365" w:author="Nokia" w:date="2021-05-21T12:03:00Z"/>
                <w:rFonts w:eastAsiaTheme="minorEastAsia"/>
                <w:color w:val="0070C0"/>
                <w:lang w:eastAsia="zh-CN"/>
                <w:rPrChange w:id="366" w:author="Nokia" w:date="2021-05-21T12:03:00Z">
                  <w:rPr>
                    <w:ins w:id="367" w:author="Nokia" w:date="2021-05-21T12:03:00Z"/>
                    <w:rFonts w:eastAsiaTheme="minorEastAsia"/>
                    <w:color w:val="0070C0"/>
                    <w:lang w:val="en-US" w:eastAsia="zh-CN"/>
                  </w:rPr>
                </w:rPrChange>
              </w:rPr>
              <w:pPrChange w:id="368" w:author="Ericsson" w:date="2021-05-21T12:07:00Z">
                <w:pPr>
                  <w:overflowPunct/>
                  <w:autoSpaceDE/>
                  <w:autoSpaceDN/>
                  <w:adjustRightInd/>
                  <w:spacing w:after="120"/>
                  <w:textAlignment w:val="auto"/>
                </w:pPr>
              </w:pPrChange>
            </w:pPr>
            <w:ins w:id="369" w:author="Nokia" w:date="2021-05-21T12:03:00Z">
              <w:r w:rsidRPr="009C7431">
                <w:rPr>
                  <w:i/>
                  <w:iCs/>
                  <w:lang w:eastAsia="zh-CN"/>
                  <w:rPrChange w:id="370" w:author="Nokia" w:date="2021-05-21T12:06:00Z">
                    <w:rPr>
                      <w:lang w:eastAsia="zh-CN"/>
                    </w:rPr>
                  </w:rPrChange>
                </w:rPr>
                <w:t>-</w:t>
              </w:r>
              <w:r w:rsidRPr="009C7431">
                <w:rPr>
                  <w:i/>
                  <w:iCs/>
                  <w:lang w:eastAsia="zh-CN"/>
                  <w:rPrChange w:id="371" w:author="Nokia" w:date="2021-05-21T12:06:00Z">
                    <w:rPr>
                      <w:lang w:eastAsia="zh-CN"/>
                    </w:rPr>
                  </w:rPrChange>
                </w:rPr>
                <w:tab/>
                <w:t xml:space="preserve"> ‘ssb-PositionInBurst’ indicates multiple SSBs </w:t>
              </w:r>
              <w:r w:rsidRPr="009C7431">
                <w:rPr>
                  <w:i/>
                  <w:iCs/>
                  <w:highlight w:val="yellow"/>
                  <w:lang w:eastAsia="zh-CN"/>
                  <w:rPrChange w:id="372" w:author="Nokia" w:date="2021-05-21T12:06:00Z">
                    <w:rPr>
                      <w:lang w:eastAsia="zh-CN"/>
                    </w:rPr>
                  </w:rPrChange>
                </w:rPr>
                <w:t>and TCI indication is provided in same MAC PDU with SCell activation.</w:t>
              </w:r>
            </w:ins>
          </w:p>
        </w:tc>
      </w:tr>
      <w:tr w:rsidR="005175F0" w14:paraId="6CBCC728" w14:textId="77777777" w:rsidTr="00A81812">
        <w:trPr>
          <w:ins w:id="373" w:author="NTT DOCOMO" w:date="2021-05-21T16:19:00Z"/>
        </w:trPr>
        <w:tc>
          <w:tcPr>
            <w:tcW w:w="1236" w:type="dxa"/>
          </w:tcPr>
          <w:p w14:paraId="0CB060EC" w14:textId="19C0A8BD" w:rsidR="005175F0" w:rsidRDefault="005175F0" w:rsidP="005175F0">
            <w:pPr>
              <w:spacing w:after="120"/>
              <w:rPr>
                <w:ins w:id="374" w:author="NTT DOCOMO" w:date="2021-05-21T16:19:00Z"/>
                <w:rFonts w:eastAsiaTheme="minorEastAsia"/>
                <w:color w:val="0070C0"/>
                <w:lang w:val="en-US" w:eastAsia="zh-CN"/>
              </w:rPr>
            </w:pPr>
            <w:ins w:id="375" w:author="NTT DOCOMO" w:date="2021-05-21T16:19:00Z">
              <w:r>
                <w:rPr>
                  <w:rFonts w:hint="eastAsia"/>
                  <w:color w:val="0070C0"/>
                  <w:lang w:val="en-US" w:eastAsia="ja-JP"/>
                </w:rPr>
                <w:t>NTT DOCOMO, INC.</w:t>
              </w:r>
            </w:ins>
          </w:p>
        </w:tc>
        <w:tc>
          <w:tcPr>
            <w:tcW w:w="8395" w:type="dxa"/>
          </w:tcPr>
          <w:p w14:paraId="0F162B5C" w14:textId="77777777" w:rsidR="005175F0" w:rsidRDefault="005175F0" w:rsidP="005175F0">
            <w:pPr>
              <w:spacing w:after="120"/>
              <w:rPr>
                <w:ins w:id="376" w:author="NTT DOCOMO" w:date="2021-05-21T16:19:00Z"/>
                <w:color w:val="0070C0"/>
                <w:lang w:val="en-US" w:eastAsia="ja-JP"/>
              </w:rPr>
            </w:pPr>
            <w:ins w:id="377" w:author="NTT DOCOMO" w:date="2021-05-21T16:19:00Z">
              <w:r>
                <w:rPr>
                  <w:rFonts w:hint="eastAsia"/>
                  <w:color w:val="0070C0"/>
                  <w:lang w:val="en-US" w:eastAsia="ja-JP"/>
                </w:rPr>
                <w:t>Support option 1a.</w:t>
              </w:r>
            </w:ins>
          </w:p>
          <w:p w14:paraId="6582F9FA" w14:textId="608A33F3" w:rsidR="005175F0" w:rsidRDefault="005175F0" w:rsidP="005175F0">
            <w:pPr>
              <w:spacing w:after="120"/>
              <w:rPr>
                <w:ins w:id="378" w:author="NTT DOCOMO" w:date="2021-05-21T16:19:00Z"/>
                <w:rFonts w:eastAsiaTheme="minorEastAsia"/>
                <w:color w:val="0070C0"/>
                <w:lang w:val="en-US" w:eastAsia="zh-CN"/>
              </w:rPr>
            </w:pPr>
            <w:ins w:id="379" w:author="NTT DOCOMO" w:date="2021-05-21T16:19:00Z">
              <w:r>
                <w:rPr>
                  <w:color w:val="0070C0"/>
                  <w:lang w:val="en-US" w:eastAsia="ja-JP"/>
                </w:rPr>
                <w:t>We understood the intention of option 1b but firstly we should focus on simple case that only one PUCCH SCell is activated.</w:t>
              </w:r>
            </w:ins>
          </w:p>
        </w:tc>
      </w:tr>
    </w:tbl>
    <w:p w14:paraId="09B4D234" w14:textId="77777777" w:rsidR="00FB7D93" w:rsidRPr="00404B0D" w:rsidRDefault="00FB7D93" w:rsidP="004201EA">
      <w:pPr>
        <w:rPr>
          <w:lang w:val="en-US" w:eastAsia="zh-CN"/>
          <w:rPrChange w:id="380" w:author="Ericsson" w:date="2021-05-20T06:56:00Z">
            <w:rPr>
              <w:lang w:val="sv-SE" w:eastAsia="zh-CN"/>
            </w:rPr>
          </w:rPrChange>
        </w:rPr>
      </w:pPr>
    </w:p>
    <w:p w14:paraId="57065294" w14:textId="0F12C9CA" w:rsidR="00FC15EA" w:rsidRPr="00805BE8" w:rsidRDefault="00FC15EA" w:rsidP="00FC15EA">
      <w:pPr>
        <w:rPr>
          <w:b/>
          <w:color w:val="0070C0"/>
          <w:u w:val="single"/>
          <w:lang w:eastAsia="zh-CN"/>
        </w:rPr>
      </w:pPr>
      <w:r w:rsidRPr="00805BE8">
        <w:rPr>
          <w:b/>
          <w:color w:val="0070C0"/>
          <w:u w:val="single"/>
          <w:lang w:eastAsia="ko-KR"/>
        </w:rPr>
        <w:t>Issue 1-</w:t>
      </w:r>
      <w:r w:rsidR="004B7184">
        <w:rPr>
          <w:rFonts w:hint="eastAsia"/>
          <w:b/>
          <w:color w:val="0070C0"/>
          <w:u w:val="single"/>
          <w:lang w:eastAsia="zh-CN"/>
        </w:rPr>
        <w:t>2</w:t>
      </w:r>
      <w:r>
        <w:rPr>
          <w:rFonts w:hint="eastAsia"/>
          <w:b/>
          <w:color w:val="0070C0"/>
          <w:u w:val="single"/>
          <w:lang w:eastAsia="zh-CN"/>
        </w:rPr>
        <w:t>-</w:t>
      </w:r>
      <w:r w:rsidR="004B7184">
        <w:rPr>
          <w:rFonts w:hint="eastAsia"/>
          <w:b/>
          <w:color w:val="0070C0"/>
          <w:u w:val="single"/>
          <w:lang w:eastAsia="zh-CN"/>
        </w:rPr>
        <w:t>3</w:t>
      </w:r>
      <w:r w:rsidRPr="00805BE8">
        <w:rPr>
          <w:b/>
          <w:color w:val="0070C0"/>
          <w:u w:val="single"/>
          <w:lang w:eastAsia="ko-KR"/>
        </w:rPr>
        <w:t xml:space="preserve">: </w:t>
      </w:r>
      <w:r w:rsidR="00C23325">
        <w:rPr>
          <w:rFonts w:hint="eastAsia"/>
          <w:b/>
          <w:color w:val="0070C0"/>
          <w:u w:val="single"/>
          <w:lang w:eastAsia="zh-CN"/>
        </w:rPr>
        <w:t>How to indicate the beam information for PUCCH SCell activation (</w:t>
      </w:r>
      <w:r w:rsidR="000E355D">
        <w:rPr>
          <w:rFonts w:hint="eastAsia"/>
          <w:b/>
          <w:color w:val="0070C0"/>
          <w:u w:val="single"/>
          <w:lang w:eastAsia="zh-CN"/>
        </w:rPr>
        <w:t>The procedure for beam indication</w:t>
      </w:r>
      <w:r>
        <w:rPr>
          <w:rFonts w:hint="eastAsia"/>
          <w:b/>
          <w:color w:val="0070C0"/>
          <w:u w:val="single"/>
          <w:lang w:eastAsia="zh-CN"/>
        </w:rPr>
        <w:t xml:space="preserve"> for PUCCH SCell activation</w:t>
      </w:r>
      <w:r w:rsidR="00C23325">
        <w:rPr>
          <w:rFonts w:hint="eastAsia"/>
          <w:b/>
          <w:color w:val="0070C0"/>
          <w:u w:val="single"/>
          <w:lang w:eastAsia="zh-CN"/>
        </w:rPr>
        <w:t>)</w:t>
      </w:r>
      <w:r>
        <w:rPr>
          <w:rFonts w:hint="eastAsia"/>
          <w:b/>
          <w:color w:val="0070C0"/>
          <w:u w:val="single"/>
          <w:lang w:eastAsia="zh-CN"/>
        </w:rPr>
        <w:t>?</w:t>
      </w:r>
    </w:p>
    <w:p w14:paraId="289AECBB" w14:textId="77777777" w:rsidR="00FC15EA" w:rsidRDefault="00FC15EA" w:rsidP="00FC15EA">
      <w:pPr>
        <w:spacing w:after="120"/>
        <w:rPr>
          <w:szCs w:val="24"/>
          <w:lang w:eastAsia="zh-CN"/>
        </w:rPr>
      </w:pPr>
      <w:r w:rsidRPr="00492913">
        <w:rPr>
          <w:szCs w:val="24"/>
          <w:lang w:eastAsia="zh-CN"/>
        </w:rPr>
        <w:t>Proposals</w:t>
      </w:r>
    </w:p>
    <w:p w14:paraId="41DF03FC" w14:textId="77777777" w:rsidR="00C238D0" w:rsidRDefault="00C238D0"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(Qualcomm)</w:t>
      </w:r>
    </w:p>
    <w:p w14:paraId="23A8B463" w14:textId="77777777" w:rsidR="00C238D0" w:rsidRPr="000D0181" w:rsidRDefault="00C238D0"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0D0181">
        <w:rPr>
          <w:rFonts w:eastAsia="宋体"/>
          <w:szCs w:val="24"/>
          <w:lang w:eastAsia="zh-CN"/>
        </w:rPr>
        <w:t>If the target PUCCH SCell is unknown cell, RAN4 to discuss/decide whether to define the SCell activation requirements for the following cases separately:</w:t>
      </w:r>
    </w:p>
    <w:p w14:paraId="1A1D0BA4" w14:textId="77777777" w:rsidR="00C238D0" w:rsidRPr="000D0181" w:rsidRDefault="00C238D0" w:rsidP="00DF4C3C">
      <w:pPr>
        <w:pStyle w:val="aff8"/>
        <w:numPr>
          <w:ilvl w:val="2"/>
          <w:numId w:val="1"/>
        </w:numPr>
        <w:overflowPunct/>
        <w:autoSpaceDE/>
        <w:autoSpaceDN/>
        <w:adjustRightInd/>
        <w:spacing w:after="120"/>
        <w:ind w:firstLineChars="0"/>
        <w:textAlignment w:val="auto"/>
        <w:rPr>
          <w:rFonts w:eastAsia="宋体"/>
          <w:szCs w:val="24"/>
          <w:lang w:eastAsia="zh-CN"/>
        </w:rPr>
      </w:pPr>
      <w:r w:rsidRPr="000D0181">
        <w:rPr>
          <w:rFonts w:eastAsia="宋体"/>
          <w:szCs w:val="24"/>
          <w:lang w:eastAsia="zh-CN"/>
        </w:rPr>
        <w:t>FR1 PUCCH SCell with a valid TA</w:t>
      </w:r>
    </w:p>
    <w:p w14:paraId="6754459A" w14:textId="77777777" w:rsidR="00C238D0" w:rsidRPr="000D0181" w:rsidRDefault="00C238D0" w:rsidP="00DF4C3C">
      <w:pPr>
        <w:pStyle w:val="aff8"/>
        <w:numPr>
          <w:ilvl w:val="2"/>
          <w:numId w:val="1"/>
        </w:numPr>
        <w:overflowPunct/>
        <w:autoSpaceDE/>
        <w:autoSpaceDN/>
        <w:adjustRightInd/>
        <w:spacing w:after="120"/>
        <w:ind w:firstLineChars="0"/>
        <w:textAlignment w:val="auto"/>
        <w:rPr>
          <w:rFonts w:eastAsia="宋体"/>
          <w:szCs w:val="24"/>
          <w:lang w:eastAsia="zh-CN"/>
        </w:rPr>
      </w:pPr>
      <w:r w:rsidRPr="000D0181">
        <w:rPr>
          <w:rFonts w:eastAsia="宋体"/>
          <w:szCs w:val="24"/>
          <w:lang w:eastAsia="zh-CN"/>
        </w:rPr>
        <w:t>FR2 PUCCH SCell with a valid TA</w:t>
      </w:r>
    </w:p>
    <w:p w14:paraId="26FF1989" w14:textId="77777777" w:rsidR="00C238D0" w:rsidRPr="000D0181" w:rsidRDefault="00C238D0" w:rsidP="00DF4C3C">
      <w:pPr>
        <w:pStyle w:val="aff8"/>
        <w:numPr>
          <w:ilvl w:val="2"/>
          <w:numId w:val="1"/>
        </w:numPr>
        <w:overflowPunct/>
        <w:autoSpaceDE/>
        <w:autoSpaceDN/>
        <w:adjustRightInd/>
        <w:spacing w:after="120"/>
        <w:ind w:firstLineChars="0"/>
        <w:textAlignment w:val="auto"/>
        <w:rPr>
          <w:rFonts w:eastAsia="宋体"/>
          <w:szCs w:val="24"/>
          <w:lang w:eastAsia="zh-CN"/>
        </w:rPr>
      </w:pPr>
      <w:r w:rsidRPr="000D0181">
        <w:rPr>
          <w:rFonts w:eastAsia="宋体"/>
          <w:szCs w:val="24"/>
          <w:lang w:eastAsia="zh-CN"/>
        </w:rPr>
        <w:t>FR1 PUCCH SCell without a valid TA</w:t>
      </w:r>
    </w:p>
    <w:p w14:paraId="23836886" w14:textId="77777777" w:rsidR="00C238D0" w:rsidRPr="000D0181" w:rsidRDefault="00C238D0" w:rsidP="00DF4C3C">
      <w:pPr>
        <w:pStyle w:val="aff8"/>
        <w:numPr>
          <w:ilvl w:val="2"/>
          <w:numId w:val="1"/>
        </w:numPr>
        <w:overflowPunct/>
        <w:autoSpaceDE/>
        <w:autoSpaceDN/>
        <w:adjustRightInd/>
        <w:spacing w:after="120"/>
        <w:ind w:firstLineChars="0"/>
        <w:textAlignment w:val="auto"/>
        <w:rPr>
          <w:rFonts w:eastAsia="宋体"/>
          <w:szCs w:val="24"/>
          <w:lang w:eastAsia="zh-CN"/>
        </w:rPr>
      </w:pPr>
      <w:r w:rsidRPr="000D0181">
        <w:rPr>
          <w:rFonts w:eastAsia="宋体"/>
          <w:szCs w:val="24"/>
          <w:lang w:eastAsia="zh-CN"/>
        </w:rPr>
        <w:t>FR2 PUCCH SCell without a valid TA</w:t>
      </w:r>
    </w:p>
    <w:p w14:paraId="034DA8A9" w14:textId="77777777" w:rsidR="00C238D0" w:rsidRPr="00A76254" w:rsidRDefault="00C238D0"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A76254">
        <w:rPr>
          <w:rFonts w:eastAsia="宋体"/>
          <w:szCs w:val="24"/>
          <w:lang w:eastAsia="zh-CN"/>
        </w:rPr>
        <w:t>If RAN4 agrees to define requirements for any of the following cases, RAN4 should discuss how to exchange beam information between UE and network. If it is identified that non-PDCCH order based CBRA can be used for the beam information exchange as a part of the SCell activation sequence, RAN4 to consider sending an LS to RAN1 and RAN2 asking if the CBRA can be exceptionally allowed for the identified case(s).</w:t>
      </w:r>
    </w:p>
    <w:p w14:paraId="554C15EA" w14:textId="77777777" w:rsidR="00C238D0" w:rsidRPr="00A76254" w:rsidRDefault="00C238D0" w:rsidP="00DF4C3C">
      <w:pPr>
        <w:pStyle w:val="aff8"/>
        <w:numPr>
          <w:ilvl w:val="2"/>
          <w:numId w:val="1"/>
        </w:numPr>
        <w:overflowPunct/>
        <w:autoSpaceDE/>
        <w:autoSpaceDN/>
        <w:adjustRightInd/>
        <w:spacing w:after="120"/>
        <w:ind w:firstLineChars="0"/>
        <w:textAlignment w:val="auto"/>
        <w:rPr>
          <w:rFonts w:eastAsia="宋体"/>
          <w:szCs w:val="24"/>
          <w:lang w:eastAsia="zh-CN"/>
        </w:rPr>
      </w:pPr>
      <w:r w:rsidRPr="00A76254">
        <w:rPr>
          <w:rFonts w:eastAsia="宋体"/>
          <w:szCs w:val="24"/>
          <w:lang w:eastAsia="zh-CN"/>
        </w:rPr>
        <w:t xml:space="preserve">unknown FR1 PUCCH SCell without a valid TA </w:t>
      </w:r>
    </w:p>
    <w:p w14:paraId="62F18687" w14:textId="77777777" w:rsidR="00C238D0" w:rsidRPr="00A76254" w:rsidRDefault="00C238D0" w:rsidP="00DF4C3C">
      <w:pPr>
        <w:pStyle w:val="aff8"/>
        <w:numPr>
          <w:ilvl w:val="2"/>
          <w:numId w:val="1"/>
        </w:numPr>
        <w:overflowPunct/>
        <w:autoSpaceDE/>
        <w:autoSpaceDN/>
        <w:adjustRightInd/>
        <w:spacing w:after="120"/>
        <w:ind w:firstLineChars="0"/>
        <w:textAlignment w:val="auto"/>
        <w:rPr>
          <w:rFonts w:eastAsia="宋体"/>
          <w:szCs w:val="24"/>
          <w:lang w:eastAsia="zh-CN"/>
        </w:rPr>
      </w:pPr>
      <w:r w:rsidRPr="00A76254">
        <w:rPr>
          <w:rFonts w:eastAsia="宋体"/>
          <w:szCs w:val="24"/>
          <w:lang w:eastAsia="zh-CN"/>
        </w:rPr>
        <w:t>unknown FR2 PUCCH SCell with a valid TA</w:t>
      </w:r>
    </w:p>
    <w:p w14:paraId="17E4DC2A" w14:textId="77F21715" w:rsidR="00C238D0" w:rsidRPr="00C238D0" w:rsidRDefault="00C238D0" w:rsidP="00DF4C3C">
      <w:pPr>
        <w:pStyle w:val="aff8"/>
        <w:numPr>
          <w:ilvl w:val="2"/>
          <w:numId w:val="1"/>
        </w:numPr>
        <w:overflowPunct/>
        <w:autoSpaceDE/>
        <w:autoSpaceDN/>
        <w:adjustRightInd/>
        <w:spacing w:after="120"/>
        <w:ind w:firstLineChars="0"/>
        <w:textAlignment w:val="auto"/>
        <w:rPr>
          <w:rFonts w:eastAsia="宋体"/>
          <w:szCs w:val="24"/>
          <w:lang w:eastAsia="zh-CN"/>
        </w:rPr>
      </w:pPr>
      <w:r w:rsidRPr="00A76254">
        <w:rPr>
          <w:rFonts w:eastAsia="宋体"/>
          <w:szCs w:val="24"/>
          <w:lang w:eastAsia="zh-CN"/>
        </w:rPr>
        <w:t>unknown FR2 PUCCH SCell without a valid TA</w:t>
      </w:r>
    </w:p>
    <w:p w14:paraId="5A788A2A" w14:textId="649D53E3" w:rsidR="00FC15EA" w:rsidRPr="007F6A6E" w:rsidRDefault="00FC15EA"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 xml:space="preserve">ption </w:t>
      </w:r>
      <w:r w:rsidR="00C238D0">
        <w:rPr>
          <w:rFonts w:eastAsia="宋体" w:hint="eastAsia"/>
          <w:szCs w:val="24"/>
          <w:lang w:eastAsia="zh-CN"/>
        </w:rPr>
        <w:t>2</w:t>
      </w:r>
      <w:r w:rsidRPr="007F6A6E">
        <w:rPr>
          <w:rFonts w:eastAsia="宋体" w:hint="eastAsia"/>
          <w:szCs w:val="24"/>
          <w:lang w:eastAsia="zh-CN"/>
        </w:rPr>
        <w:t>: (</w:t>
      </w:r>
      <w:r w:rsidR="007E4C7A">
        <w:rPr>
          <w:rFonts w:eastAsia="宋体" w:hint="eastAsia"/>
          <w:szCs w:val="24"/>
          <w:lang w:eastAsia="zh-CN"/>
        </w:rPr>
        <w:t>CATT</w:t>
      </w:r>
      <w:r w:rsidRPr="007F6A6E">
        <w:rPr>
          <w:rFonts w:eastAsia="宋体" w:hint="eastAsia"/>
          <w:szCs w:val="24"/>
          <w:lang w:eastAsia="zh-CN"/>
        </w:rPr>
        <w:t>)</w:t>
      </w:r>
    </w:p>
    <w:p w14:paraId="402486EC" w14:textId="77777777" w:rsidR="00583D39" w:rsidRPr="00583D39" w:rsidRDefault="00583D39"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583D39">
        <w:rPr>
          <w:rFonts w:eastAsia="宋体"/>
          <w:szCs w:val="24"/>
          <w:lang w:eastAsia="zh-CN"/>
        </w:rPr>
        <w:t>The valid case:</w:t>
      </w:r>
    </w:p>
    <w:p w14:paraId="5458DE14" w14:textId="77777777" w:rsidR="00583D39" w:rsidRPr="00583D39" w:rsidRDefault="00583D39" w:rsidP="00DF4C3C">
      <w:pPr>
        <w:pStyle w:val="aff8"/>
        <w:numPr>
          <w:ilvl w:val="2"/>
          <w:numId w:val="1"/>
        </w:numPr>
        <w:overflowPunct/>
        <w:autoSpaceDE/>
        <w:autoSpaceDN/>
        <w:adjustRightInd/>
        <w:snapToGrid w:val="0"/>
        <w:spacing w:beforeLines="20" w:before="48" w:afterLines="50" w:after="120"/>
        <w:ind w:firstLineChars="0"/>
        <w:textAlignment w:val="auto"/>
        <w:rPr>
          <w:rFonts w:eastAsiaTheme="minorEastAsia"/>
        </w:rPr>
      </w:pPr>
      <w:r w:rsidRPr="00583D39">
        <w:rPr>
          <w:rFonts w:eastAsiaTheme="minorEastAsia"/>
        </w:rPr>
        <w:t>UE may measure the quality of the PUCCH SCell and report the beam information to network via SpCell.</w:t>
      </w:r>
    </w:p>
    <w:p w14:paraId="704C9701" w14:textId="77777777" w:rsidR="00583D39" w:rsidRPr="00583D39" w:rsidRDefault="00583D39" w:rsidP="00DF4C3C">
      <w:pPr>
        <w:pStyle w:val="aff8"/>
        <w:numPr>
          <w:ilvl w:val="2"/>
          <w:numId w:val="1"/>
        </w:numPr>
        <w:overflowPunct/>
        <w:autoSpaceDE/>
        <w:autoSpaceDN/>
        <w:adjustRightInd/>
        <w:snapToGrid w:val="0"/>
        <w:spacing w:beforeLines="20" w:before="48" w:afterLines="50" w:after="120"/>
        <w:ind w:firstLineChars="0"/>
        <w:textAlignment w:val="auto"/>
        <w:rPr>
          <w:rFonts w:eastAsiaTheme="minorEastAsia"/>
        </w:rPr>
      </w:pPr>
      <w:r w:rsidRPr="00583D39">
        <w:rPr>
          <w:rFonts w:eastAsiaTheme="minorEastAsia"/>
        </w:rPr>
        <w:t>Network transmits the downlink signals via the beam reported by UE and UE can transmit the uplink signals with valid TA.</w:t>
      </w:r>
    </w:p>
    <w:p w14:paraId="4549F73A" w14:textId="77777777" w:rsidR="00583D39" w:rsidRPr="00583D39" w:rsidRDefault="00583D39"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583D39">
        <w:rPr>
          <w:rFonts w:eastAsia="宋体"/>
          <w:szCs w:val="24"/>
          <w:lang w:eastAsia="zh-CN"/>
        </w:rPr>
        <w:lastRenderedPageBreak/>
        <w:t>The invalid case:</w:t>
      </w:r>
    </w:p>
    <w:p w14:paraId="419E3B45" w14:textId="77777777" w:rsidR="00583D39" w:rsidRPr="00583D39" w:rsidRDefault="00583D39" w:rsidP="00DF4C3C">
      <w:pPr>
        <w:pStyle w:val="aff8"/>
        <w:numPr>
          <w:ilvl w:val="2"/>
          <w:numId w:val="1"/>
        </w:numPr>
        <w:overflowPunct/>
        <w:autoSpaceDE/>
        <w:autoSpaceDN/>
        <w:adjustRightInd/>
        <w:snapToGrid w:val="0"/>
        <w:spacing w:beforeLines="20" w:before="48" w:afterLines="50" w:after="120"/>
        <w:ind w:firstLineChars="0"/>
        <w:textAlignment w:val="auto"/>
        <w:rPr>
          <w:rFonts w:eastAsiaTheme="minorEastAsia"/>
        </w:rPr>
      </w:pPr>
      <w:r w:rsidRPr="00583D39">
        <w:rPr>
          <w:rFonts w:eastAsiaTheme="minorEastAsia"/>
        </w:rPr>
        <w:t>UE may measure the quality of the PUCCH SCell and report the beam information to network via SpCell.</w:t>
      </w:r>
    </w:p>
    <w:p w14:paraId="6E549FAE" w14:textId="77777777" w:rsidR="00583D39" w:rsidRPr="00583D39" w:rsidRDefault="00583D39" w:rsidP="00DF4C3C">
      <w:pPr>
        <w:pStyle w:val="aff8"/>
        <w:numPr>
          <w:ilvl w:val="2"/>
          <w:numId w:val="1"/>
        </w:numPr>
        <w:overflowPunct/>
        <w:autoSpaceDE/>
        <w:autoSpaceDN/>
        <w:adjustRightInd/>
        <w:snapToGrid w:val="0"/>
        <w:spacing w:beforeLines="20" w:before="48" w:afterLines="50" w:after="120"/>
        <w:ind w:firstLineChars="0"/>
        <w:textAlignment w:val="auto"/>
        <w:rPr>
          <w:rFonts w:eastAsiaTheme="minorEastAsia"/>
        </w:rPr>
      </w:pPr>
      <w:r w:rsidRPr="00583D39">
        <w:rPr>
          <w:rFonts w:eastAsiaTheme="minorEastAsia"/>
        </w:rPr>
        <w:t>Network will indicate the PDCCH order to UE and then UE will trigger the random access procedure for obtaining the TA command.</w:t>
      </w:r>
    </w:p>
    <w:p w14:paraId="3F7EB957" w14:textId="77777777" w:rsidR="00583D39" w:rsidRDefault="00583D39" w:rsidP="00DF4C3C">
      <w:pPr>
        <w:pStyle w:val="aff8"/>
        <w:numPr>
          <w:ilvl w:val="2"/>
          <w:numId w:val="1"/>
        </w:numPr>
        <w:overflowPunct/>
        <w:autoSpaceDE/>
        <w:autoSpaceDN/>
        <w:adjustRightInd/>
        <w:snapToGrid w:val="0"/>
        <w:spacing w:beforeLines="20" w:before="48" w:afterLines="50" w:after="120"/>
        <w:ind w:firstLineChars="0"/>
        <w:textAlignment w:val="auto"/>
        <w:rPr>
          <w:rFonts w:eastAsiaTheme="minorEastAsia"/>
        </w:rPr>
      </w:pPr>
      <w:r w:rsidRPr="00583D39">
        <w:rPr>
          <w:rFonts w:eastAsiaTheme="minorEastAsia"/>
        </w:rPr>
        <w:t>After UE obtain the valid TA, UE may transmit the CSI-reporting on its own PUCCH resource.</w:t>
      </w:r>
    </w:p>
    <w:p w14:paraId="2FC147B6" w14:textId="0D0782C0" w:rsidR="005C4E5B" w:rsidRDefault="005C4E5B" w:rsidP="00DF4C3C">
      <w:pPr>
        <w:pStyle w:val="aff8"/>
        <w:numPr>
          <w:ilvl w:val="0"/>
          <w:numId w:val="1"/>
        </w:numPr>
        <w:overflowPunct/>
        <w:autoSpaceDE/>
        <w:autoSpaceDN/>
        <w:adjustRightInd/>
        <w:snapToGrid w:val="0"/>
        <w:spacing w:beforeLines="20" w:before="48" w:afterLines="50" w:after="120"/>
        <w:ind w:firstLineChars="0"/>
        <w:textAlignment w:val="auto"/>
        <w:rPr>
          <w:rFonts w:eastAsiaTheme="minorEastAsia"/>
        </w:rPr>
      </w:pPr>
      <w:r>
        <w:rPr>
          <w:rFonts w:eastAsiaTheme="minorEastAsia"/>
          <w:lang w:eastAsia="zh-CN"/>
        </w:rPr>
        <w:t>O</w:t>
      </w:r>
      <w:r>
        <w:rPr>
          <w:rFonts w:eastAsiaTheme="minorEastAsia" w:hint="eastAsia"/>
          <w:lang w:eastAsia="zh-CN"/>
        </w:rPr>
        <w:t>ption 3: (Xiaomi)</w:t>
      </w:r>
    </w:p>
    <w:p w14:paraId="7EB96ED3" w14:textId="77777777" w:rsidR="00EE1564" w:rsidRPr="00EE1564" w:rsidRDefault="00EE1564" w:rsidP="00DF4C3C">
      <w:pPr>
        <w:pStyle w:val="aff8"/>
        <w:numPr>
          <w:ilvl w:val="1"/>
          <w:numId w:val="1"/>
        </w:numPr>
        <w:overflowPunct/>
        <w:autoSpaceDE/>
        <w:autoSpaceDN/>
        <w:adjustRightInd/>
        <w:snapToGrid w:val="0"/>
        <w:spacing w:beforeLines="20" w:before="48" w:afterLines="50" w:after="120"/>
        <w:ind w:firstLineChars="0"/>
        <w:textAlignment w:val="auto"/>
        <w:rPr>
          <w:rFonts w:eastAsiaTheme="minorEastAsia"/>
          <w:lang w:eastAsia="zh-CN"/>
        </w:rPr>
      </w:pPr>
      <w:r w:rsidRPr="00EE1564">
        <w:rPr>
          <w:rFonts w:eastAsiaTheme="minorEastAsia"/>
          <w:lang w:eastAsia="zh-CN"/>
        </w:rPr>
        <w:t>The following alternatives can be considered for the indication of the beam information.</w:t>
      </w:r>
    </w:p>
    <w:p w14:paraId="2ADD96BB" w14:textId="77777777" w:rsidR="00EE1564" w:rsidRPr="00EE1564" w:rsidRDefault="00EE1564" w:rsidP="00DF4C3C">
      <w:pPr>
        <w:pStyle w:val="aff8"/>
        <w:numPr>
          <w:ilvl w:val="2"/>
          <w:numId w:val="1"/>
        </w:numPr>
        <w:overflowPunct/>
        <w:autoSpaceDE/>
        <w:autoSpaceDN/>
        <w:adjustRightInd/>
        <w:snapToGrid w:val="0"/>
        <w:spacing w:beforeLines="20" w:before="48" w:afterLines="50" w:after="120"/>
        <w:ind w:firstLineChars="0"/>
        <w:textAlignment w:val="auto"/>
        <w:rPr>
          <w:rFonts w:eastAsiaTheme="minorEastAsia"/>
          <w:lang w:eastAsia="zh-CN"/>
        </w:rPr>
      </w:pPr>
      <w:r w:rsidRPr="00EE1564">
        <w:rPr>
          <w:rFonts w:eastAsiaTheme="minorEastAsia"/>
          <w:lang w:eastAsia="zh-CN"/>
        </w:rPr>
        <w:t>Alternative 1: UE measures the quality of the PUCCH SCell and reports the beam information to network via sPCell.</w:t>
      </w:r>
    </w:p>
    <w:p w14:paraId="11EC4400" w14:textId="77777777" w:rsidR="00EE1564" w:rsidRPr="00EE1564" w:rsidRDefault="00EE1564" w:rsidP="00DF4C3C">
      <w:pPr>
        <w:pStyle w:val="aff8"/>
        <w:numPr>
          <w:ilvl w:val="2"/>
          <w:numId w:val="1"/>
        </w:numPr>
        <w:overflowPunct/>
        <w:autoSpaceDE/>
        <w:autoSpaceDN/>
        <w:adjustRightInd/>
        <w:snapToGrid w:val="0"/>
        <w:spacing w:beforeLines="20" w:before="48" w:afterLines="50" w:after="120"/>
        <w:ind w:firstLineChars="0"/>
        <w:textAlignment w:val="auto"/>
        <w:rPr>
          <w:rFonts w:eastAsiaTheme="minorEastAsia"/>
          <w:lang w:eastAsia="zh-CN"/>
        </w:rPr>
      </w:pPr>
      <w:r w:rsidRPr="00EE1564">
        <w:rPr>
          <w:rFonts w:eastAsiaTheme="minorEastAsia"/>
          <w:lang w:eastAsia="zh-CN"/>
        </w:rPr>
        <w:t>Alternative 2: the PDCCH order containing the indicated SSB/PBCH index for determining the RA occasion is configured by sPCell.</w:t>
      </w:r>
    </w:p>
    <w:p w14:paraId="2BFE0A6D" w14:textId="127153CE" w:rsidR="002025B0" w:rsidRPr="002025B0" w:rsidRDefault="002025B0" w:rsidP="00DF4C3C">
      <w:pPr>
        <w:pStyle w:val="aff8"/>
        <w:numPr>
          <w:ilvl w:val="0"/>
          <w:numId w:val="1"/>
        </w:numPr>
        <w:overflowPunct/>
        <w:autoSpaceDE/>
        <w:autoSpaceDN/>
        <w:adjustRightInd/>
        <w:snapToGrid w:val="0"/>
        <w:spacing w:beforeLines="20" w:before="48" w:afterLines="50" w:after="120"/>
        <w:ind w:firstLineChars="0"/>
        <w:textAlignment w:val="auto"/>
        <w:rPr>
          <w:rFonts w:eastAsiaTheme="minorEastAsia"/>
        </w:rPr>
      </w:pPr>
      <w:r>
        <w:rPr>
          <w:rFonts w:eastAsiaTheme="minorEastAsia" w:hint="eastAsia"/>
          <w:lang w:eastAsia="zh-CN"/>
        </w:rPr>
        <w:t>Option 4: (Xiaomi</w:t>
      </w:r>
      <w:r w:rsidR="00C17C59">
        <w:rPr>
          <w:rFonts w:eastAsiaTheme="minorEastAsia" w:hint="eastAsia"/>
          <w:lang w:eastAsia="zh-CN"/>
        </w:rPr>
        <w:t>, Nokia</w:t>
      </w:r>
      <w:r w:rsidR="003267F2">
        <w:rPr>
          <w:rFonts w:eastAsiaTheme="minorEastAsia" w:hint="eastAsia"/>
          <w:lang w:eastAsia="zh-CN"/>
        </w:rPr>
        <w:t>, OPPO</w:t>
      </w:r>
      <w:r w:rsidR="007B2A4D">
        <w:rPr>
          <w:rFonts w:eastAsiaTheme="minorEastAsia" w:hint="eastAsia"/>
          <w:lang w:eastAsia="zh-CN"/>
        </w:rPr>
        <w:t>, NTT DOCOMO</w:t>
      </w:r>
      <w:r w:rsidR="00456515">
        <w:rPr>
          <w:rFonts w:eastAsiaTheme="minorEastAsia" w:hint="eastAsia"/>
          <w:lang w:eastAsia="zh-CN"/>
        </w:rPr>
        <w:t xml:space="preserve">, </w:t>
      </w:r>
      <w:r w:rsidR="00B728F0">
        <w:rPr>
          <w:rFonts w:eastAsiaTheme="minorEastAsia" w:hint="eastAsia"/>
          <w:lang w:eastAsia="zh-CN"/>
        </w:rPr>
        <w:t>NEC</w:t>
      </w:r>
      <w:r w:rsidR="00456515">
        <w:rPr>
          <w:rFonts w:eastAsiaTheme="minorEastAsia" w:hint="eastAsia"/>
          <w:lang w:eastAsia="zh-CN"/>
        </w:rPr>
        <w:t>, Huawei</w:t>
      </w:r>
      <w:r>
        <w:rPr>
          <w:rFonts w:eastAsiaTheme="minorEastAsia" w:hint="eastAsia"/>
          <w:lang w:eastAsia="zh-CN"/>
        </w:rPr>
        <w:t>)</w:t>
      </w:r>
    </w:p>
    <w:p w14:paraId="742FAA02" w14:textId="0C7F693E" w:rsidR="005C4E5B" w:rsidRDefault="002025B0" w:rsidP="00DF4C3C">
      <w:pPr>
        <w:pStyle w:val="aff8"/>
        <w:numPr>
          <w:ilvl w:val="1"/>
          <w:numId w:val="1"/>
        </w:numPr>
        <w:overflowPunct/>
        <w:autoSpaceDE/>
        <w:autoSpaceDN/>
        <w:adjustRightInd/>
        <w:snapToGrid w:val="0"/>
        <w:spacing w:beforeLines="20" w:before="48" w:afterLines="50" w:after="120"/>
        <w:ind w:firstLineChars="0"/>
        <w:textAlignment w:val="auto"/>
        <w:rPr>
          <w:rFonts w:eastAsiaTheme="minorEastAsia"/>
        </w:rPr>
      </w:pPr>
      <w:r w:rsidRPr="002025B0">
        <w:t xml:space="preserve">Send LS to RAN1/2 for </w:t>
      </w:r>
      <w:r w:rsidR="00A25C39" w:rsidRPr="002D13A4">
        <w:t>PUCCH SCell configuration or reconfiguration</w:t>
      </w:r>
      <w:r w:rsidR="00A25C39" w:rsidRPr="002025B0">
        <w:t xml:space="preserve"> </w:t>
      </w:r>
      <w:r w:rsidR="00A25C39">
        <w:rPr>
          <w:rFonts w:hint="eastAsia"/>
          <w:lang w:eastAsia="zh-CN"/>
        </w:rPr>
        <w:t xml:space="preserve">and </w:t>
      </w:r>
      <w:r w:rsidRPr="002025B0">
        <w:t xml:space="preserve">the feasibility of beam information indication for PUCCH SCell </w:t>
      </w:r>
      <w:r w:rsidR="007B2A4D">
        <w:t>activation</w:t>
      </w:r>
      <w:r w:rsidR="007B2A4D">
        <w:rPr>
          <w:rFonts w:hint="eastAsia"/>
          <w:lang w:eastAsia="zh-CN"/>
        </w:rPr>
        <w:t xml:space="preserve">, e.g. </w:t>
      </w:r>
    </w:p>
    <w:p w14:paraId="754F625A" w14:textId="77777777" w:rsidR="007B2A4D" w:rsidRPr="00D81EEB" w:rsidRDefault="007B2A4D" w:rsidP="007B2A4D">
      <w:pPr>
        <w:pStyle w:val="aff8"/>
        <w:numPr>
          <w:ilvl w:val="2"/>
          <w:numId w:val="1"/>
        </w:numPr>
        <w:overflowPunct/>
        <w:autoSpaceDE/>
        <w:autoSpaceDN/>
        <w:adjustRightInd/>
        <w:snapToGrid w:val="0"/>
        <w:spacing w:beforeLines="20" w:before="48" w:afterLines="50" w:after="120"/>
        <w:ind w:firstLineChars="0"/>
        <w:textAlignment w:val="auto"/>
      </w:pPr>
      <w:r w:rsidRPr="00D81EEB">
        <w:t>UE uses CBRA for PUCCH SCell activation to update TA value and indicate the best beam for the PUCCH SCell to be activated.</w:t>
      </w:r>
    </w:p>
    <w:p w14:paraId="017CFEB3" w14:textId="77777777" w:rsidR="007B2A4D" w:rsidRPr="00D81EEB" w:rsidRDefault="007B2A4D" w:rsidP="007B2A4D">
      <w:pPr>
        <w:pStyle w:val="aff8"/>
        <w:numPr>
          <w:ilvl w:val="2"/>
          <w:numId w:val="1"/>
        </w:numPr>
        <w:overflowPunct/>
        <w:autoSpaceDE/>
        <w:autoSpaceDN/>
        <w:adjustRightInd/>
        <w:snapToGrid w:val="0"/>
        <w:spacing w:beforeLines="20" w:before="48" w:afterLines="50" w:after="120"/>
        <w:ind w:firstLineChars="0"/>
        <w:textAlignment w:val="auto"/>
      </w:pPr>
      <w:r w:rsidRPr="00D81EEB">
        <w:t>UE transmits CSI report to indicate the best beam for the PUCCH SCell to be activated on P(S)Cell.</w:t>
      </w:r>
    </w:p>
    <w:p w14:paraId="5F5FC32A" w14:textId="5BC681E8" w:rsidR="007B2A4D" w:rsidRPr="007B2A4D" w:rsidRDefault="007B2A4D" w:rsidP="007B2A4D">
      <w:pPr>
        <w:pStyle w:val="aff8"/>
        <w:numPr>
          <w:ilvl w:val="2"/>
          <w:numId w:val="1"/>
        </w:numPr>
        <w:overflowPunct/>
        <w:autoSpaceDE/>
        <w:autoSpaceDN/>
        <w:adjustRightInd/>
        <w:snapToGrid w:val="0"/>
        <w:spacing w:beforeLines="20" w:before="48" w:afterLines="50" w:after="120"/>
        <w:ind w:firstLineChars="0"/>
        <w:textAlignment w:val="auto"/>
      </w:pPr>
      <w:r w:rsidRPr="00D81EEB">
        <w:t>UE indicates the best beam for the PUCCH SCell to be activated other than L1-RSRP report.</w:t>
      </w:r>
    </w:p>
    <w:p w14:paraId="61AAEF10" w14:textId="6CB81C53" w:rsidR="007B2A4D" w:rsidRPr="007B2A4D" w:rsidRDefault="009001A4" w:rsidP="007B2A4D">
      <w:pPr>
        <w:pStyle w:val="aff8"/>
        <w:numPr>
          <w:ilvl w:val="2"/>
          <w:numId w:val="1"/>
        </w:numPr>
        <w:overflowPunct/>
        <w:autoSpaceDE/>
        <w:autoSpaceDN/>
        <w:adjustRightInd/>
        <w:snapToGrid w:val="0"/>
        <w:spacing w:beforeLines="20" w:before="48" w:afterLines="50" w:after="120"/>
        <w:ind w:firstLineChars="0"/>
        <w:textAlignment w:val="auto"/>
      </w:pPr>
      <w:r>
        <w:rPr>
          <w:rFonts w:hint="eastAsia"/>
          <w:lang w:eastAsia="zh-CN"/>
        </w:rPr>
        <w:t>T</w:t>
      </w:r>
      <w:r w:rsidR="007B2A4D" w:rsidRPr="002D13A4">
        <w:t>he possibility of unknown PUCCH SCell activation procedure</w:t>
      </w:r>
    </w:p>
    <w:p w14:paraId="379C2D28" w14:textId="30CF079A" w:rsidR="00B270FC" w:rsidRPr="00B270FC" w:rsidRDefault="00B270FC" w:rsidP="00DF4C3C">
      <w:pPr>
        <w:pStyle w:val="aff8"/>
        <w:numPr>
          <w:ilvl w:val="0"/>
          <w:numId w:val="1"/>
        </w:numPr>
        <w:overflowPunct/>
        <w:autoSpaceDE/>
        <w:autoSpaceDN/>
        <w:adjustRightInd/>
        <w:snapToGrid w:val="0"/>
        <w:spacing w:beforeLines="20" w:before="48" w:afterLines="50" w:after="120"/>
        <w:ind w:firstLineChars="0"/>
        <w:textAlignment w:val="auto"/>
      </w:pPr>
      <w:r w:rsidRPr="00B270FC">
        <w:t>O</w:t>
      </w:r>
      <w:r w:rsidRPr="00B270FC">
        <w:rPr>
          <w:rFonts w:hint="eastAsia"/>
        </w:rPr>
        <w:t xml:space="preserve">ption 5: </w:t>
      </w:r>
      <w:r w:rsidR="00655FD4">
        <w:rPr>
          <w:rFonts w:hint="eastAsia"/>
          <w:lang w:eastAsia="zh-CN"/>
        </w:rPr>
        <w:t>(Apple)</w:t>
      </w:r>
    </w:p>
    <w:p w14:paraId="2DE5B10D" w14:textId="792A9941" w:rsidR="00B270FC" w:rsidRPr="00B270FC" w:rsidRDefault="00AE1CDE" w:rsidP="00DF4C3C">
      <w:pPr>
        <w:pStyle w:val="aff8"/>
        <w:numPr>
          <w:ilvl w:val="1"/>
          <w:numId w:val="1"/>
        </w:numPr>
        <w:overflowPunct/>
        <w:autoSpaceDE/>
        <w:autoSpaceDN/>
        <w:adjustRightInd/>
        <w:snapToGrid w:val="0"/>
        <w:spacing w:beforeLines="20" w:before="48" w:afterLines="50" w:after="120"/>
        <w:ind w:firstLineChars="0"/>
        <w:textAlignment w:val="auto"/>
      </w:pPr>
      <w:r>
        <w:rPr>
          <w:rFonts w:hint="eastAsia"/>
          <w:lang w:eastAsia="zh-CN"/>
        </w:rPr>
        <w:t>D</w:t>
      </w:r>
      <w:r w:rsidR="00B270FC" w:rsidRPr="00B270FC">
        <w:t>iscuss if RAN4 could have conclusion on how to indicate beam information of PUCCH SCell to network during PUCCH SCell activation, following alternative solutions are considered:</w:t>
      </w:r>
    </w:p>
    <w:p w14:paraId="5FC60ACD" w14:textId="77777777" w:rsidR="00B270FC" w:rsidRPr="00B270FC" w:rsidRDefault="00B270FC" w:rsidP="00DF4C3C">
      <w:pPr>
        <w:pStyle w:val="aff8"/>
        <w:numPr>
          <w:ilvl w:val="2"/>
          <w:numId w:val="1"/>
        </w:numPr>
        <w:overflowPunct/>
        <w:autoSpaceDE/>
        <w:autoSpaceDN/>
        <w:adjustRightInd/>
        <w:snapToGrid w:val="0"/>
        <w:spacing w:beforeLines="20" w:before="48" w:afterLines="50" w:after="120"/>
        <w:ind w:firstLineChars="0"/>
        <w:textAlignment w:val="auto"/>
      </w:pPr>
      <w:r w:rsidRPr="00B270FC">
        <w:t>Alt 1: using L3 measurement report of PUCCH SCell via SpCell PUSCH</w:t>
      </w:r>
    </w:p>
    <w:p w14:paraId="4B993476" w14:textId="77777777" w:rsidR="00B270FC" w:rsidRPr="00B270FC" w:rsidRDefault="00B270FC" w:rsidP="00DF4C3C">
      <w:pPr>
        <w:pStyle w:val="aff8"/>
        <w:numPr>
          <w:ilvl w:val="2"/>
          <w:numId w:val="1"/>
        </w:numPr>
        <w:overflowPunct/>
        <w:autoSpaceDE/>
        <w:autoSpaceDN/>
        <w:adjustRightInd/>
        <w:snapToGrid w:val="0"/>
        <w:spacing w:beforeLines="20" w:before="48" w:afterLines="50" w:after="120"/>
        <w:ind w:firstLineChars="0"/>
        <w:textAlignment w:val="auto"/>
      </w:pPr>
      <w:r w:rsidRPr="00B270FC">
        <w:t>Alt 2: Not define the requirement for the unknown PUCCH SCell activation</w:t>
      </w:r>
    </w:p>
    <w:p w14:paraId="6F975567" w14:textId="1079125E" w:rsidR="00B270FC" w:rsidRPr="00D93E0E" w:rsidRDefault="00655FD4" w:rsidP="00DF4C3C">
      <w:pPr>
        <w:pStyle w:val="aff8"/>
        <w:numPr>
          <w:ilvl w:val="1"/>
          <w:numId w:val="1"/>
        </w:numPr>
        <w:ind w:firstLineChars="0"/>
        <w:jc w:val="both"/>
        <w:rPr>
          <w:bCs/>
          <w:iCs/>
          <w:lang w:val="en-US" w:eastAsia="zh-CN"/>
        </w:rPr>
      </w:pPr>
      <w:r w:rsidRPr="006939BB">
        <w:rPr>
          <w:bCs/>
          <w:iCs/>
          <w:lang w:val="en-US" w:eastAsia="zh-CN"/>
        </w:rPr>
        <w:t>RAN4 sends LS to RAN1/2 for clarification on this issue only when the solutions could not be concluded in RAN4.</w:t>
      </w:r>
    </w:p>
    <w:p w14:paraId="38E5CB89" w14:textId="6AB7E2AE" w:rsidR="00D93E0E" w:rsidRPr="00D93E0E" w:rsidRDefault="00D93E0E" w:rsidP="00DF4C3C">
      <w:pPr>
        <w:pStyle w:val="aff8"/>
        <w:numPr>
          <w:ilvl w:val="0"/>
          <w:numId w:val="1"/>
        </w:numPr>
        <w:overflowPunct/>
        <w:autoSpaceDE/>
        <w:autoSpaceDN/>
        <w:adjustRightInd/>
        <w:snapToGrid w:val="0"/>
        <w:spacing w:beforeLines="20" w:before="48" w:afterLines="50" w:after="120"/>
        <w:ind w:firstLineChars="0"/>
        <w:textAlignment w:val="auto"/>
      </w:pPr>
      <w:r w:rsidRPr="00B270FC">
        <w:t>O</w:t>
      </w:r>
      <w:r w:rsidRPr="00B270FC">
        <w:rPr>
          <w:rFonts w:hint="eastAsia"/>
        </w:rPr>
        <w:t xml:space="preserve">ption </w:t>
      </w:r>
      <w:r>
        <w:rPr>
          <w:rFonts w:hint="eastAsia"/>
          <w:lang w:eastAsia="zh-CN"/>
        </w:rPr>
        <w:t>6</w:t>
      </w:r>
      <w:r w:rsidRPr="00B270FC">
        <w:rPr>
          <w:rFonts w:hint="eastAsia"/>
        </w:rPr>
        <w:t xml:space="preserve">: </w:t>
      </w:r>
      <w:r>
        <w:rPr>
          <w:rFonts w:hint="eastAsia"/>
          <w:lang w:eastAsia="zh-CN"/>
        </w:rPr>
        <w:t>(vivo)</w:t>
      </w:r>
    </w:p>
    <w:p w14:paraId="3985AB2B" w14:textId="580452B5" w:rsidR="00D93E0E" w:rsidRPr="004204A3" w:rsidRDefault="00D93E0E" w:rsidP="00DF4C3C">
      <w:pPr>
        <w:pStyle w:val="aff8"/>
        <w:numPr>
          <w:ilvl w:val="1"/>
          <w:numId w:val="1"/>
        </w:numPr>
        <w:ind w:firstLineChars="0"/>
        <w:jc w:val="both"/>
        <w:rPr>
          <w:bCs/>
          <w:iCs/>
          <w:sz w:val="16"/>
          <w:lang w:val="en-US" w:eastAsia="zh-CN"/>
        </w:rPr>
      </w:pPr>
      <w:r w:rsidRPr="004204A3">
        <w:rPr>
          <w:color w:val="000000"/>
          <w:szCs w:val="22"/>
          <w:lang w:val="en-US"/>
        </w:rPr>
        <w:t>For the invalid TA and unknown SCell scenario, assuming the UE can measure the quality of the PUCCH SCell and report the beam information to network via SpCell</w:t>
      </w:r>
    </w:p>
    <w:p w14:paraId="1A1A78E5" w14:textId="77DEF3D0" w:rsidR="005530D6" w:rsidRPr="001570C6" w:rsidRDefault="005530D6" w:rsidP="00DF4C3C">
      <w:pPr>
        <w:pStyle w:val="aff8"/>
        <w:numPr>
          <w:ilvl w:val="0"/>
          <w:numId w:val="1"/>
        </w:numPr>
        <w:overflowPunct/>
        <w:autoSpaceDE/>
        <w:autoSpaceDN/>
        <w:adjustRightInd/>
        <w:snapToGrid w:val="0"/>
        <w:spacing w:beforeLines="20" w:before="48" w:afterLines="50" w:after="120"/>
        <w:ind w:firstLineChars="0"/>
        <w:textAlignment w:val="auto"/>
      </w:pPr>
      <w:r w:rsidRPr="00B270FC">
        <w:t>O</w:t>
      </w:r>
      <w:r w:rsidRPr="00B270FC">
        <w:rPr>
          <w:rFonts w:hint="eastAsia"/>
        </w:rPr>
        <w:t xml:space="preserve">ption </w:t>
      </w:r>
      <w:r>
        <w:rPr>
          <w:rFonts w:hint="eastAsia"/>
          <w:lang w:eastAsia="zh-CN"/>
        </w:rPr>
        <w:t>7</w:t>
      </w:r>
      <w:r w:rsidRPr="00B270FC">
        <w:rPr>
          <w:rFonts w:hint="eastAsia"/>
        </w:rPr>
        <w:t xml:space="preserve">: </w:t>
      </w:r>
      <w:r>
        <w:rPr>
          <w:rFonts w:hint="eastAsia"/>
          <w:lang w:eastAsia="zh-CN"/>
        </w:rPr>
        <w:t>(MTK)</w:t>
      </w:r>
    </w:p>
    <w:p w14:paraId="7F15B2CF" w14:textId="7E799A1E" w:rsidR="005530D6" w:rsidRPr="0099663A" w:rsidRDefault="005530D6" w:rsidP="00DF4C3C">
      <w:pPr>
        <w:pStyle w:val="aff8"/>
        <w:numPr>
          <w:ilvl w:val="1"/>
          <w:numId w:val="1"/>
        </w:numPr>
        <w:ind w:firstLineChars="0"/>
        <w:jc w:val="both"/>
        <w:rPr>
          <w:bCs/>
          <w:iCs/>
          <w:lang w:val="en-US" w:eastAsia="zh-CN"/>
        </w:rPr>
      </w:pPr>
      <w:r w:rsidRPr="001570C6">
        <w:rPr>
          <w:lang w:eastAsia="x-none"/>
        </w:rPr>
        <w:t>For the PUCCH SCell activation, RAN4 should only define requirement for the known cell case (include FR1 and FR2).</w:t>
      </w:r>
    </w:p>
    <w:p w14:paraId="436B4505" w14:textId="5371E2B6" w:rsidR="0099663A" w:rsidRPr="0099663A" w:rsidRDefault="0099663A" w:rsidP="00DF4C3C">
      <w:pPr>
        <w:pStyle w:val="aff8"/>
        <w:numPr>
          <w:ilvl w:val="0"/>
          <w:numId w:val="1"/>
        </w:numPr>
        <w:overflowPunct/>
        <w:autoSpaceDE/>
        <w:autoSpaceDN/>
        <w:adjustRightInd/>
        <w:snapToGrid w:val="0"/>
        <w:spacing w:beforeLines="20" w:before="48" w:afterLines="50" w:after="120"/>
        <w:ind w:firstLineChars="0"/>
        <w:textAlignment w:val="auto"/>
      </w:pPr>
      <w:r w:rsidRPr="00B270FC">
        <w:t>O</w:t>
      </w:r>
      <w:r w:rsidRPr="00B270FC">
        <w:rPr>
          <w:rFonts w:hint="eastAsia"/>
        </w:rPr>
        <w:t xml:space="preserve">ption </w:t>
      </w:r>
      <w:r w:rsidR="006E0AD6">
        <w:rPr>
          <w:rFonts w:hint="eastAsia"/>
          <w:lang w:eastAsia="zh-CN"/>
        </w:rPr>
        <w:t>8</w:t>
      </w:r>
      <w:r w:rsidRPr="00B270FC">
        <w:rPr>
          <w:rFonts w:hint="eastAsia"/>
        </w:rPr>
        <w:t xml:space="preserve">: </w:t>
      </w:r>
      <w:r>
        <w:rPr>
          <w:rFonts w:hint="eastAsia"/>
          <w:lang w:eastAsia="zh-CN"/>
        </w:rPr>
        <w:t>(Huawei)</w:t>
      </w:r>
    </w:p>
    <w:p w14:paraId="0551823C" w14:textId="64329B3A" w:rsidR="0099663A" w:rsidRPr="004204A3" w:rsidRDefault="0099663A" w:rsidP="00DF4C3C">
      <w:pPr>
        <w:pStyle w:val="aff8"/>
        <w:numPr>
          <w:ilvl w:val="1"/>
          <w:numId w:val="1"/>
        </w:numPr>
        <w:ind w:firstLineChars="0"/>
        <w:jc w:val="both"/>
        <w:rPr>
          <w:lang w:eastAsia="x-none"/>
        </w:rPr>
      </w:pPr>
      <w:r w:rsidRPr="004204A3">
        <w:rPr>
          <w:lang w:eastAsia="x-none"/>
        </w:rPr>
        <w:t>Define requirements for both known and unknown cases</w:t>
      </w:r>
    </w:p>
    <w:p w14:paraId="33A788CE" w14:textId="3D382087" w:rsidR="004204A3" w:rsidRPr="004204A3" w:rsidRDefault="004204A3" w:rsidP="00DF4C3C">
      <w:pPr>
        <w:pStyle w:val="aff8"/>
        <w:numPr>
          <w:ilvl w:val="1"/>
          <w:numId w:val="1"/>
        </w:numPr>
        <w:ind w:firstLineChars="0"/>
        <w:jc w:val="both"/>
        <w:rPr>
          <w:lang w:eastAsia="x-none"/>
        </w:rPr>
      </w:pPr>
      <w:r w:rsidRPr="004204A3">
        <w:rPr>
          <w:lang w:eastAsia="x-none"/>
        </w:rPr>
        <w:t>Changes or clarifications from RAN1 and RAN2 are needed to enable the PUCCH SCell activation for unknown cases.</w:t>
      </w:r>
    </w:p>
    <w:p w14:paraId="2700E4C1" w14:textId="68547DA1" w:rsidR="004204A3" w:rsidRPr="00043343" w:rsidRDefault="004204A3" w:rsidP="00DF4C3C">
      <w:pPr>
        <w:pStyle w:val="aff8"/>
        <w:numPr>
          <w:ilvl w:val="1"/>
          <w:numId w:val="1"/>
        </w:numPr>
        <w:ind w:firstLineChars="0"/>
        <w:jc w:val="both"/>
        <w:rPr>
          <w:lang w:eastAsia="x-none"/>
        </w:rPr>
      </w:pPr>
      <w:r w:rsidRPr="004204A3">
        <w:rPr>
          <w:lang w:eastAsia="x-none"/>
        </w:rPr>
        <w:t>For unknown case with valid TA, FFS temporary beam indication approach</w:t>
      </w:r>
    </w:p>
    <w:p w14:paraId="0FCB40B4" w14:textId="77777777" w:rsidR="005C5008" w:rsidRPr="00C2298C" w:rsidRDefault="005C5008"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lastRenderedPageBreak/>
        <w:t>Recommended WF</w:t>
      </w:r>
    </w:p>
    <w:p w14:paraId="037DEDB2" w14:textId="77777777" w:rsidR="005C5008" w:rsidRPr="00C2298C" w:rsidRDefault="005C5008"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35391C80" w14:textId="77777777" w:rsidR="00043343" w:rsidRPr="004204A3" w:rsidRDefault="00043343" w:rsidP="00043343">
      <w:pPr>
        <w:jc w:val="both"/>
        <w:rPr>
          <w:lang w:eastAsia="zh-CN"/>
        </w:rPr>
      </w:pPr>
    </w:p>
    <w:tbl>
      <w:tblPr>
        <w:tblStyle w:val="aff7"/>
        <w:tblW w:w="0" w:type="auto"/>
        <w:tblLook w:val="04A0" w:firstRow="1" w:lastRow="0" w:firstColumn="1" w:lastColumn="0" w:noHBand="0" w:noVBand="1"/>
      </w:tblPr>
      <w:tblGrid>
        <w:gridCol w:w="1236"/>
        <w:gridCol w:w="8395"/>
      </w:tblGrid>
      <w:tr w:rsidR="009910A7" w14:paraId="1CDE575E" w14:textId="77777777" w:rsidTr="00CE72FC">
        <w:tc>
          <w:tcPr>
            <w:tcW w:w="9631" w:type="dxa"/>
            <w:gridSpan w:val="2"/>
          </w:tcPr>
          <w:p w14:paraId="3F25814E" w14:textId="7D83C55E" w:rsidR="009910A7" w:rsidRPr="00A5575C" w:rsidRDefault="00A5575C" w:rsidP="00A5575C">
            <w:pPr>
              <w:rPr>
                <w:rFonts w:eastAsia="MS Mincho"/>
                <w:b/>
                <w:color w:val="0070C0"/>
                <w:u w:val="single"/>
                <w:lang w:eastAsia="zh-CN"/>
              </w:rPr>
            </w:pPr>
            <w:r w:rsidRPr="00A5575C">
              <w:rPr>
                <w:b/>
                <w:color w:val="0070C0"/>
                <w:u w:val="single"/>
                <w:lang w:eastAsia="ko-KR"/>
              </w:rPr>
              <w:t>Issue 1-</w:t>
            </w:r>
            <w:r w:rsidRPr="00A5575C">
              <w:rPr>
                <w:rFonts w:hint="eastAsia"/>
                <w:b/>
                <w:color w:val="0070C0"/>
                <w:u w:val="single"/>
                <w:lang w:eastAsia="zh-CN"/>
              </w:rPr>
              <w:t>2-3</w:t>
            </w:r>
            <w:r w:rsidRPr="00A5575C">
              <w:rPr>
                <w:b/>
                <w:color w:val="0070C0"/>
                <w:u w:val="single"/>
                <w:lang w:eastAsia="ko-KR"/>
              </w:rPr>
              <w:t xml:space="preserve">: </w:t>
            </w:r>
            <w:r w:rsidRPr="00A5575C">
              <w:rPr>
                <w:rFonts w:hint="eastAsia"/>
                <w:b/>
                <w:color w:val="0070C0"/>
                <w:u w:val="single"/>
                <w:lang w:eastAsia="zh-CN"/>
              </w:rPr>
              <w:t>How to indicate the beam information for PUCCH SCell activation (The procedure for beam indication for PUCCH SCell activation)?</w:t>
            </w:r>
          </w:p>
        </w:tc>
      </w:tr>
      <w:tr w:rsidR="009910A7" w14:paraId="15514CB3" w14:textId="77777777" w:rsidTr="00CE72FC">
        <w:tc>
          <w:tcPr>
            <w:tcW w:w="1236" w:type="dxa"/>
          </w:tcPr>
          <w:p w14:paraId="18CA764F" w14:textId="77777777" w:rsidR="009910A7" w:rsidRPr="00805BE8" w:rsidRDefault="009910A7" w:rsidP="006E6B87">
            <w:pPr>
              <w:spacing w:before="60" w:after="6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A298147" w14:textId="77777777" w:rsidR="009910A7" w:rsidRPr="00805BE8" w:rsidRDefault="009910A7" w:rsidP="006E6B87">
            <w:pPr>
              <w:spacing w:before="60" w:after="60"/>
              <w:rPr>
                <w:rFonts w:eastAsiaTheme="minorEastAsia"/>
                <w:b/>
                <w:bCs/>
                <w:color w:val="0070C0"/>
                <w:lang w:val="en-US" w:eastAsia="zh-CN"/>
              </w:rPr>
            </w:pPr>
            <w:r>
              <w:rPr>
                <w:rFonts w:eastAsiaTheme="minorEastAsia"/>
                <w:b/>
                <w:bCs/>
                <w:color w:val="0070C0"/>
                <w:lang w:val="en-US" w:eastAsia="zh-CN"/>
              </w:rPr>
              <w:t>Comments</w:t>
            </w:r>
          </w:p>
        </w:tc>
      </w:tr>
      <w:tr w:rsidR="009910A7" w14:paraId="35A64B20" w14:textId="77777777" w:rsidTr="00CE72FC">
        <w:tc>
          <w:tcPr>
            <w:tcW w:w="1236" w:type="dxa"/>
          </w:tcPr>
          <w:p w14:paraId="6AF82293" w14:textId="3BAAA10E" w:rsidR="009910A7" w:rsidRPr="003418CB" w:rsidRDefault="009910A7" w:rsidP="006E6B87">
            <w:pPr>
              <w:spacing w:before="60" w:after="60"/>
              <w:rPr>
                <w:rFonts w:eastAsiaTheme="minorEastAsia"/>
                <w:color w:val="0070C0"/>
                <w:lang w:val="en-US" w:eastAsia="zh-CN"/>
              </w:rPr>
            </w:pPr>
            <w:del w:id="381" w:author="Xusheng Wei" w:date="2021-05-19T16:13:00Z">
              <w:r w:rsidDel="007D45E6">
                <w:rPr>
                  <w:rFonts w:eastAsiaTheme="minorEastAsia" w:hint="eastAsia"/>
                  <w:color w:val="0070C0"/>
                  <w:lang w:val="en-US" w:eastAsia="zh-CN"/>
                </w:rPr>
                <w:delText>XXX</w:delText>
              </w:r>
            </w:del>
            <w:ins w:id="382" w:author="Xusheng Wei" w:date="2021-05-19T15:53:00Z">
              <w:r w:rsidR="002C50E6">
                <w:rPr>
                  <w:rFonts w:eastAsiaTheme="minorEastAsia"/>
                  <w:color w:val="0070C0"/>
                  <w:lang w:val="en-US" w:eastAsia="zh-CN"/>
                </w:rPr>
                <w:t>vivo</w:t>
              </w:r>
            </w:ins>
          </w:p>
        </w:tc>
        <w:tc>
          <w:tcPr>
            <w:tcW w:w="8395" w:type="dxa"/>
          </w:tcPr>
          <w:p w14:paraId="4C536068" w14:textId="2ED2973A" w:rsidR="009910A7" w:rsidRPr="002C50E6" w:rsidRDefault="002C50E6" w:rsidP="002C50E6">
            <w:pPr>
              <w:spacing w:before="60" w:after="60"/>
              <w:rPr>
                <w:color w:val="0070C0"/>
                <w:lang w:val="en-US" w:eastAsia="zh-CN"/>
              </w:rPr>
            </w:pPr>
            <w:ins w:id="383" w:author="Xusheng Wei" w:date="2021-05-19T15:55:00Z">
              <w:r>
                <w:rPr>
                  <w:color w:val="0070C0"/>
                  <w:lang w:val="en-US" w:eastAsia="zh-CN"/>
                </w:rPr>
                <w:t>Suggests to discuss whether to define requirements for cases like unknown FR</w:t>
              </w:r>
            </w:ins>
            <w:ins w:id="384" w:author="Xusheng Wei" w:date="2021-05-19T15:56:00Z">
              <w:r>
                <w:rPr>
                  <w:color w:val="0070C0"/>
                  <w:lang w:val="en-US" w:eastAsia="zh-CN"/>
                </w:rPr>
                <w:t>1/FR2 cell with invalid TA, i.e., the first part of option 1.</w:t>
              </w:r>
            </w:ins>
          </w:p>
        </w:tc>
      </w:tr>
      <w:tr w:rsidR="00C90A2C" w14:paraId="1ECB358B" w14:textId="77777777" w:rsidTr="00CE72FC">
        <w:tc>
          <w:tcPr>
            <w:tcW w:w="1236" w:type="dxa"/>
          </w:tcPr>
          <w:p w14:paraId="479CE031" w14:textId="465EEE20" w:rsidR="00C90A2C" w:rsidRDefault="00C90A2C" w:rsidP="00C90A2C">
            <w:pPr>
              <w:spacing w:before="60" w:after="60"/>
              <w:rPr>
                <w:rFonts w:eastAsiaTheme="minorEastAsia"/>
                <w:color w:val="0070C0"/>
                <w:lang w:val="en-US" w:eastAsia="zh-CN"/>
              </w:rPr>
            </w:pPr>
            <w:ins w:id="385" w:author="CK Yang (楊智凱)" w:date="2021-05-19T23:42:00Z">
              <w:r>
                <w:rPr>
                  <w:rFonts w:eastAsiaTheme="minorEastAsia"/>
                  <w:color w:val="0070C0"/>
                  <w:lang w:val="en-US" w:eastAsia="zh-CN"/>
                </w:rPr>
                <w:t>MediaTek</w:t>
              </w:r>
            </w:ins>
          </w:p>
        </w:tc>
        <w:tc>
          <w:tcPr>
            <w:tcW w:w="8395" w:type="dxa"/>
          </w:tcPr>
          <w:p w14:paraId="42E221FC" w14:textId="77777777" w:rsidR="00C90A2C" w:rsidRDefault="00C90A2C" w:rsidP="00C90A2C">
            <w:pPr>
              <w:spacing w:before="60" w:after="60"/>
              <w:rPr>
                <w:ins w:id="386" w:author="CK Yang (楊智凱)" w:date="2021-05-19T23:42:00Z"/>
                <w:color w:val="0070C0"/>
                <w:lang w:val="en-US" w:eastAsia="zh-CN"/>
              </w:rPr>
            </w:pPr>
            <w:ins w:id="387" w:author="CK Yang (楊智凱)" w:date="2021-05-19T23:42:00Z">
              <w:r>
                <w:rPr>
                  <w:color w:val="0070C0"/>
                  <w:lang w:val="en-US" w:eastAsia="zh-CN"/>
                </w:rPr>
                <w:t xml:space="preserve">Support option 7. As we known, typically, PUCCH SCell is activated with known condition. </w:t>
              </w:r>
            </w:ins>
          </w:p>
          <w:p w14:paraId="783E8AA6" w14:textId="77777777" w:rsidR="00C90A2C" w:rsidRDefault="00C90A2C" w:rsidP="00C90A2C">
            <w:pPr>
              <w:spacing w:before="60" w:after="60"/>
              <w:rPr>
                <w:ins w:id="388" w:author="CK Yang (楊智凱)" w:date="2021-05-19T23:42:00Z"/>
                <w:color w:val="0070C0"/>
                <w:lang w:val="en-US" w:eastAsia="zh-CN"/>
              </w:rPr>
            </w:pPr>
            <w:ins w:id="389" w:author="CK Yang (楊智凱)" w:date="2021-05-19T23:42:00Z">
              <w:r>
                <w:rPr>
                  <w:color w:val="0070C0"/>
                  <w:lang w:val="en-US" w:eastAsia="zh-CN"/>
                </w:rPr>
                <w:t xml:space="preserve">Because this is R15 feature, RAN1/2 should not be changed because of this issue. Otherwise, it will lead to </w:t>
              </w:r>
              <w:proofErr w:type="gramStart"/>
              <w:r>
                <w:rPr>
                  <w:color w:val="0070C0"/>
                  <w:lang w:val="en-US" w:eastAsia="zh-CN"/>
                </w:rPr>
                <w:t>a</w:t>
              </w:r>
              <w:proofErr w:type="gramEnd"/>
              <w:r>
                <w:rPr>
                  <w:color w:val="0070C0"/>
                  <w:lang w:val="en-US" w:eastAsia="zh-CN"/>
                </w:rPr>
                <w:t xml:space="preserve"> NBC issue.</w:t>
              </w:r>
            </w:ins>
          </w:p>
          <w:p w14:paraId="6851A246" w14:textId="1259F4CC" w:rsidR="00C90A2C" w:rsidRDefault="00C90A2C" w:rsidP="00C90A2C">
            <w:pPr>
              <w:spacing w:before="60" w:after="60"/>
              <w:rPr>
                <w:rFonts w:eastAsiaTheme="minorEastAsia"/>
                <w:color w:val="0070C0"/>
                <w:lang w:val="en-US" w:eastAsia="zh-CN"/>
              </w:rPr>
            </w:pPr>
            <w:ins w:id="390" w:author="CK Yang (楊智凱)" w:date="2021-05-19T23:42:00Z">
              <w:r>
                <w:rPr>
                  <w:color w:val="0070C0"/>
                  <w:lang w:val="en-US" w:eastAsia="zh-CN"/>
                </w:rPr>
                <w:t>We are fine to send the LS to RAN1/2 to clarify this issue in R17.</w:t>
              </w:r>
            </w:ins>
          </w:p>
        </w:tc>
      </w:tr>
      <w:tr w:rsidR="009910A7" w14:paraId="427FF581" w14:textId="77777777" w:rsidTr="00CE72FC">
        <w:tc>
          <w:tcPr>
            <w:tcW w:w="1236" w:type="dxa"/>
          </w:tcPr>
          <w:p w14:paraId="74D1CE5D" w14:textId="130887FB" w:rsidR="009910A7" w:rsidRDefault="00AF7D24" w:rsidP="006E6B87">
            <w:pPr>
              <w:spacing w:before="60" w:after="60"/>
              <w:rPr>
                <w:rFonts w:eastAsiaTheme="minorEastAsia"/>
                <w:color w:val="0070C0"/>
                <w:lang w:val="en-US" w:eastAsia="zh-CN"/>
              </w:rPr>
            </w:pPr>
            <w:ins w:id="391" w:author="CATT" w:date="2021-05-20T00:32:00Z">
              <w:r>
                <w:rPr>
                  <w:rFonts w:eastAsiaTheme="minorEastAsia" w:hint="eastAsia"/>
                  <w:color w:val="0070C0"/>
                  <w:lang w:val="en-US" w:eastAsia="zh-CN"/>
                </w:rPr>
                <w:t>CATT</w:t>
              </w:r>
            </w:ins>
          </w:p>
        </w:tc>
        <w:tc>
          <w:tcPr>
            <w:tcW w:w="8395" w:type="dxa"/>
          </w:tcPr>
          <w:p w14:paraId="2FE6C0D2" w14:textId="7217198C" w:rsidR="009910A7" w:rsidRDefault="00D41D7C">
            <w:pPr>
              <w:spacing w:before="60" w:after="60"/>
              <w:rPr>
                <w:rFonts w:eastAsiaTheme="minorEastAsia"/>
                <w:b/>
                <w:color w:val="0070C0"/>
                <w:sz w:val="24"/>
                <w:lang w:val="en-US" w:eastAsia="zh-CN"/>
              </w:rPr>
              <w:pPrChange w:id="392" w:author="Unknown" w:date="2021-05-20T00:39:00Z">
                <w:pPr>
                  <w:keepLines/>
                  <w:tabs>
                    <w:tab w:val="left" w:pos="794"/>
                    <w:tab w:val="left" w:pos="1191"/>
                    <w:tab w:val="left" w:pos="1588"/>
                    <w:tab w:val="left" w:pos="1985"/>
                  </w:tabs>
                  <w:overflowPunct/>
                  <w:autoSpaceDE/>
                  <w:autoSpaceDN/>
                  <w:adjustRightInd/>
                  <w:spacing w:before="60" w:after="60"/>
                  <w:jc w:val="center"/>
                  <w:textAlignment w:val="auto"/>
                </w:pPr>
              </w:pPrChange>
            </w:pPr>
            <w:ins w:id="393" w:author="CATT" w:date="2021-05-20T00:33:00Z">
              <w:r>
                <w:rPr>
                  <w:rFonts w:eastAsiaTheme="minorEastAsia"/>
                  <w:color w:val="0070C0"/>
                  <w:lang w:val="en-US" w:eastAsia="zh-CN"/>
                </w:rPr>
                <w:t>A</w:t>
              </w:r>
              <w:r>
                <w:rPr>
                  <w:rFonts w:eastAsiaTheme="minorEastAsia" w:hint="eastAsia"/>
                  <w:color w:val="0070C0"/>
                  <w:lang w:val="en-US" w:eastAsia="zh-CN"/>
                </w:rPr>
                <w:t xml:space="preserve">gree to first discuss whether to define requirement for </w:t>
              </w:r>
            </w:ins>
            <w:ins w:id="394" w:author="CATT" w:date="2021-05-20T00:34:00Z">
              <w:r>
                <w:rPr>
                  <w:rFonts w:eastAsiaTheme="minorEastAsia" w:hint="eastAsia"/>
                  <w:color w:val="0070C0"/>
                  <w:lang w:val="en-US" w:eastAsia="zh-CN"/>
                </w:rPr>
                <w:t xml:space="preserve">unknown </w:t>
              </w:r>
              <w:r w:rsidR="00C55C7D">
                <w:rPr>
                  <w:rFonts w:eastAsiaTheme="minorEastAsia" w:hint="eastAsia"/>
                  <w:color w:val="0070C0"/>
                  <w:lang w:val="en-US" w:eastAsia="zh-CN"/>
                </w:rPr>
                <w:t xml:space="preserve">cell. </w:t>
              </w:r>
              <w:r w:rsidR="008D03DE">
                <w:rPr>
                  <w:rFonts w:eastAsiaTheme="minorEastAsia"/>
                  <w:color w:val="0070C0"/>
                  <w:lang w:val="en-US" w:eastAsia="zh-CN"/>
                </w:rPr>
                <w:t>W</w:t>
              </w:r>
              <w:r w:rsidR="008D03DE">
                <w:rPr>
                  <w:rFonts w:eastAsiaTheme="minorEastAsia" w:hint="eastAsia"/>
                  <w:color w:val="0070C0"/>
                  <w:lang w:val="en-US" w:eastAsia="zh-CN"/>
                </w:rPr>
                <w:t xml:space="preserve">e think the alternative in option 5 can be a baseline. </w:t>
              </w:r>
              <w:r w:rsidR="008D03DE">
                <w:rPr>
                  <w:rFonts w:eastAsiaTheme="minorEastAsia"/>
                  <w:color w:val="0070C0"/>
                  <w:lang w:val="en-US" w:eastAsia="zh-CN"/>
                </w:rPr>
                <w:t>A</w:t>
              </w:r>
              <w:r w:rsidR="008D03DE">
                <w:rPr>
                  <w:rFonts w:eastAsiaTheme="minorEastAsia" w:hint="eastAsia"/>
                  <w:color w:val="0070C0"/>
                  <w:lang w:val="en-US" w:eastAsia="zh-CN"/>
                </w:rPr>
                <w:t xml:space="preserve">nd in our understanding, </w:t>
              </w:r>
            </w:ins>
            <w:ins w:id="395" w:author="CATT" w:date="2021-05-20T00:35:00Z">
              <w:r w:rsidR="008D03DE">
                <w:rPr>
                  <w:rFonts w:eastAsiaTheme="minorEastAsia" w:hint="eastAsia"/>
                  <w:color w:val="0070C0"/>
                  <w:lang w:val="en-US" w:eastAsia="zh-CN"/>
                </w:rPr>
                <w:t xml:space="preserve">the PUCCH SCell to be activated is generally known cell, because </w:t>
              </w:r>
            </w:ins>
            <w:ins w:id="396" w:author="CATT" w:date="2021-05-20T00:39:00Z">
              <w:r w:rsidR="000131F4">
                <w:rPr>
                  <w:rFonts w:eastAsiaTheme="minorEastAsia" w:hint="eastAsia"/>
                  <w:color w:val="0070C0"/>
                  <w:lang w:val="en-US" w:eastAsia="zh-CN"/>
                </w:rPr>
                <w:t>it should be already</w:t>
              </w:r>
            </w:ins>
            <w:ins w:id="397" w:author="CATT" w:date="2021-05-20T00:37:00Z">
              <w:r w:rsidR="0037525C">
                <w:rPr>
                  <w:rFonts w:eastAsiaTheme="minorEastAsia" w:hint="eastAsia"/>
                  <w:color w:val="0070C0"/>
                  <w:lang w:val="en-US" w:eastAsia="zh-CN"/>
                </w:rPr>
                <w:t xml:space="preserve"> </w:t>
              </w:r>
              <w:r w:rsidR="00AB7F7A">
                <w:rPr>
                  <w:rFonts w:eastAsiaTheme="minorEastAsia" w:hint="eastAsia"/>
                  <w:color w:val="0070C0"/>
                  <w:lang w:val="en-US" w:eastAsia="zh-CN"/>
                </w:rPr>
                <w:t xml:space="preserve">measured </w:t>
              </w:r>
              <w:r w:rsidR="003048E7">
                <w:rPr>
                  <w:rFonts w:eastAsiaTheme="minorEastAsia" w:hint="eastAsia"/>
                  <w:color w:val="0070C0"/>
                  <w:lang w:val="en-US" w:eastAsia="zh-CN"/>
                </w:rPr>
                <w:t>by UE</w:t>
              </w:r>
            </w:ins>
            <w:ins w:id="398" w:author="CATT" w:date="2021-05-20T00:39:00Z">
              <w:r w:rsidR="000131F4">
                <w:rPr>
                  <w:rFonts w:eastAsiaTheme="minorEastAsia" w:hint="eastAsia"/>
                  <w:color w:val="0070C0"/>
                  <w:lang w:val="en-US" w:eastAsia="zh-CN"/>
                </w:rPr>
                <w:t xml:space="preserve"> when in deactivated state</w:t>
              </w:r>
            </w:ins>
            <w:ins w:id="399" w:author="CATT" w:date="2021-05-20T00:37:00Z">
              <w:r w:rsidR="003048E7">
                <w:rPr>
                  <w:rFonts w:eastAsiaTheme="minorEastAsia" w:hint="eastAsia"/>
                  <w:color w:val="0070C0"/>
                  <w:lang w:val="en-US" w:eastAsia="zh-CN"/>
                </w:rPr>
                <w:t xml:space="preserve">. </w:t>
              </w:r>
            </w:ins>
            <w:ins w:id="400" w:author="CATT" w:date="2021-05-20T00:38:00Z">
              <w:r w:rsidR="000131F4">
                <w:rPr>
                  <w:rFonts w:eastAsiaTheme="minorEastAsia"/>
                  <w:color w:val="0070C0"/>
                  <w:lang w:val="en-US" w:eastAsia="zh-CN"/>
                </w:rPr>
                <w:t>T</w:t>
              </w:r>
              <w:r w:rsidR="000131F4">
                <w:rPr>
                  <w:rFonts w:eastAsiaTheme="minorEastAsia" w:hint="eastAsia"/>
                  <w:color w:val="0070C0"/>
                  <w:lang w:val="en-US" w:eastAsia="zh-CN"/>
                </w:rPr>
                <w:t xml:space="preserve">he case in which PUCCH SCell </w:t>
              </w:r>
            </w:ins>
            <w:ins w:id="401" w:author="CATT" w:date="2021-05-20T00:39:00Z">
              <w:r w:rsidR="008F347E">
                <w:rPr>
                  <w:rFonts w:eastAsiaTheme="minorEastAsia" w:hint="eastAsia"/>
                  <w:color w:val="0070C0"/>
                  <w:lang w:val="en-US" w:eastAsia="zh-CN"/>
                </w:rPr>
                <w:t xml:space="preserve">is configured and activated directly is corner case. </w:t>
              </w:r>
            </w:ins>
            <w:ins w:id="402" w:author="CATT" w:date="2021-05-20T00:40:00Z">
              <w:r w:rsidR="009C14EA">
                <w:rPr>
                  <w:rFonts w:eastAsiaTheme="minorEastAsia"/>
                  <w:color w:val="0070C0"/>
                  <w:lang w:val="en-US" w:eastAsia="zh-CN"/>
                </w:rPr>
                <w:t>S</w:t>
              </w:r>
              <w:r w:rsidR="009C14EA">
                <w:rPr>
                  <w:rFonts w:eastAsiaTheme="minorEastAsia" w:hint="eastAsia"/>
                  <w:color w:val="0070C0"/>
                  <w:lang w:val="en-US" w:eastAsia="zh-CN"/>
                </w:rPr>
                <w:t xml:space="preserve">o we prefer alt2 in option 5 which is also same as option 7. </w:t>
              </w:r>
            </w:ins>
          </w:p>
        </w:tc>
      </w:tr>
      <w:tr w:rsidR="000E32A3" w14:paraId="15BC9004" w14:textId="77777777" w:rsidTr="00CE72FC">
        <w:trPr>
          <w:ins w:id="403" w:author="JC[99e]" w:date="2021-05-19T12:02:00Z"/>
        </w:trPr>
        <w:tc>
          <w:tcPr>
            <w:tcW w:w="1236" w:type="dxa"/>
          </w:tcPr>
          <w:p w14:paraId="0D45DF11" w14:textId="04599145" w:rsidR="000E32A3" w:rsidRDefault="000E32A3" w:rsidP="006E6B87">
            <w:pPr>
              <w:spacing w:before="60" w:after="60"/>
              <w:rPr>
                <w:ins w:id="404" w:author="JC[99e]" w:date="2021-05-19T12:02:00Z"/>
                <w:rFonts w:eastAsiaTheme="minorEastAsia"/>
                <w:color w:val="0070C0"/>
                <w:lang w:val="en-US" w:eastAsia="zh-CN"/>
              </w:rPr>
            </w:pPr>
            <w:ins w:id="405" w:author="JC[99e]" w:date="2021-05-19T12:02:00Z">
              <w:r>
                <w:rPr>
                  <w:rFonts w:eastAsiaTheme="minorEastAsia"/>
                  <w:color w:val="0070C0"/>
                  <w:lang w:val="en-US" w:eastAsia="zh-CN"/>
                </w:rPr>
                <w:t>Apple</w:t>
              </w:r>
            </w:ins>
          </w:p>
        </w:tc>
        <w:tc>
          <w:tcPr>
            <w:tcW w:w="8395" w:type="dxa"/>
          </w:tcPr>
          <w:p w14:paraId="4C8B4400" w14:textId="7D0FC713" w:rsidR="000E32A3" w:rsidRDefault="000E32A3">
            <w:pPr>
              <w:spacing w:before="60" w:after="60"/>
              <w:rPr>
                <w:ins w:id="406" w:author="JC[99e]" w:date="2021-05-19T12:02:00Z"/>
                <w:rFonts w:eastAsiaTheme="minorEastAsia"/>
                <w:color w:val="0070C0"/>
                <w:lang w:val="en-US" w:eastAsia="zh-CN"/>
              </w:rPr>
            </w:pPr>
            <w:ins w:id="407" w:author="JC[99e]" w:date="2021-05-19T12:02:00Z">
              <w:r>
                <w:rPr>
                  <w:rFonts w:eastAsiaTheme="minorEastAsia"/>
                  <w:color w:val="0070C0"/>
                  <w:lang w:val="en-US" w:eastAsia="zh-CN"/>
                </w:rPr>
                <w:t xml:space="preserve">Prefer to discuss the </w:t>
              </w:r>
            </w:ins>
            <w:ins w:id="408" w:author="JC[99e]" w:date="2021-05-19T12:05:00Z">
              <w:r w:rsidR="00740A48">
                <w:rPr>
                  <w:rFonts w:eastAsiaTheme="minorEastAsia"/>
                  <w:color w:val="0070C0"/>
                  <w:lang w:val="en-US" w:eastAsia="zh-CN"/>
                </w:rPr>
                <w:t xml:space="preserve">two </w:t>
              </w:r>
            </w:ins>
            <w:ins w:id="409" w:author="JC[99e]" w:date="2021-05-19T12:02:00Z">
              <w:r>
                <w:rPr>
                  <w:rFonts w:eastAsiaTheme="minorEastAsia"/>
                  <w:color w:val="0070C0"/>
                  <w:lang w:val="en-US" w:eastAsia="zh-CN"/>
                </w:rPr>
                <w:t>alternative</w:t>
              </w:r>
            </w:ins>
            <w:ins w:id="410" w:author="JC[99e]" w:date="2021-05-19T12:03:00Z">
              <w:r>
                <w:rPr>
                  <w:rFonts w:eastAsiaTheme="minorEastAsia"/>
                  <w:color w:val="0070C0"/>
                  <w:lang w:val="en-US" w:eastAsia="zh-CN"/>
                </w:rPr>
                <w:t>s</w:t>
              </w:r>
            </w:ins>
            <w:ins w:id="411" w:author="JC[99e]" w:date="2021-05-19T12:02:00Z">
              <w:r>
                <w:rPr>
                  <w:rFonts w:eastAsiaTheme="minorEastAsia"/>
                  <w:color w:val="0070C0"/>
                  <w:lang w:val="en-US" w:eastAsia="zh-CN"/>
                </w:rPr>
                <w:t xml:space="preserve"> in option 5 firs</w:t>
              </w:r>
            </w:ins>
            <w:ins w:id="412" w:author="JC[99e]" w:date="2021-05-19T12:03:00Z">
              <w:r>
                <w:rPr>
                  <w:rFonts w:eastAsiaTheme="minorEastAsia"/>
                  <w:color w:val="0070C0"/>
                  <w:lang w:val="en-US" w:eastAsia="zh-CN"/>
                </w:rPr>
                <w:t>t, which we think is the minimum impact to current RAN1/2 spec.</w:t>
              </w:r>
            </w:ins>
            <w:ins w:id="413" w:author="JC[99e]" w:date="2021-05-19T12:04:00Z">
              <w:r>
                <w:rPr>
                  <w:rFonts w:eastAsiaTheme="minorEastAsia"/>
                  <w:color w:val="0070C0"/>
                  <w:lang w:val="en-US" w:eastAsia="zh-CN"/>
                </w:rPr>
                <w:t xml:space="preserve"> </w:t>
              </w:r>
            </w:ins>
            <w:ins w:id="414" w:author="JC[99e]" w:date="2021-05-19T12:05:00Z">
              <w:r w:rsidR="00740A48">
                <w:rPr>
                  <w:rFonts w:eastAsiaTheme="minorEastAsia"/>
                  <w:color w:val="0070C0"/>
                  <w:lang w:val="en-US" w:eastAsia="zh-CN"/>
                </w:rPr>
                <w:t xml:space="preserve">No matter </w:t>
              </w:r>
            </w:ins>
            <w:ins w:id="415" w:author="JC[99e]" w:date="2021-05-19T12:04:00Z">
              <w:r>
                <w:rPr>
                  <w:rFonts w:eastAsiaTheme="minorEastAsia"/>
                  <w:color w:val="0070C0"/>
                  <w:lang w:val="en-US" w:eastAsia="zh-CN"/>
                </w:rPr>
                <w:t xml:space="preserve">whether TA is valid or invalid, the issue about cross PUCCH group CSI reporting </w:t>
              </w:r>
            </w:ins>
            <w:ins w:id="416" w:author="JC[99e]" w:date="2021-05-19T12:05:00Z">
              <w:r>
                <w:rPr>
                  <w:rFonts w:eastAsiaTheme="minorEastAsia"/>
                  <w:color w:val="0070C0"/>
                  <w:lang w:val="en-US" w:eastAsia="zh-CN"/>
                </w:rPr>
                <w:t xml:space="preserve">always exists for </w:t>
              </w:r>
              <w:r w:rsidR="00740A48">
                <w:rPr>
                  <w:rFonts w:eastAsiaTheme="minorEastAsia"/>
                  <w:color w:val="0070C0"/>
                  <w:lang w:val="en-US" w:eastAsia="zh-CN"/>
                </w:rPr>
                <w:t>unknown PUCCH SCell activation case.</w:t>
              </w:r>
            </w:ins>
          </w:p>
        </w:tc>
      </w:tr>
      <w:tr w:rsidR="00BC045B" w14:paraId="318E97DE" w14:textId="77777777" w:rsidTr="00CE72FC">
        <w:trPr>
          <w:ins w:id="417" w:author="Xiaomi" w:date="2021-05-20T10:10:00Z"/>
        </w:trPr>
        <w:tc>
          <w:tcPr>
            <w:tcW w:w="1236" w:type="dxa"/>
          </w:tcPr>
          <w:p w14:paraId="404FD622" w14:textId="325AA8CF" w:rsidR="00BC045B" w:rsidRDefault="00BC045B" w:rsidP="00BC045B">
            <w:pPr>
              <w:spacing w:before="60" w:after="60"/>
              <w:rPr>
                <w:ins w:id="418" w:author="Xiaomi" w:date="2021-05-20T10:10:00Z"/>
                <w:rFonts w:eastAsiaTheme="minorEastAsia"/>
                <w:color w:val="0070C0"/>
                <w:lang w:val="en-US" w:eastAsia="zh-CN"/>
              </w:rPr>
            </w:pPr>
            <w:ins w:id="419" w:author="Xiaomi" w:date="2021-05-20T10:1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1D69E95" w14:textId="13B84601" w:rsidR="00BC045B" w:rsidRPr="00BC045B" w:rsidRDefault="00BC045B">
            <w:pPr>
              <w:snapToGrid w:val="0"/>
              <w:spacing w:beforeLines="20" w:before="48" w:afterLines="50" w:after="120"/>
              <w:rPr>
                <w:ins w:id="420" w:author="Xiaomi" w:date="2021-05-20T10:10:00Z"/>
                <w:rFonts w:eastAsiaTheme="minorEastAsia"/>
                <w:lang w:eastAsia="zh-CN"/>
                <w:rPrChange w:id="421" w:author="Xiaomi" w:date="2021-05-20T10:10:00Z">
                  <w:rPr>
                    <w:ins w:id="422" w:author="Xiaomi" w:date="2021-05-20T10:10:00Z"/>
                    <w:rFonts w:eastAsiaTheme="minorEastAsia"/>
                    <w:b/>
                    <w:color w:val="0070C0"/>
                    <w:sz w:val="24"/>
                    <w:lang w:val="en-US" w:eastAsia="zh-CN"/>
                  </w:rPr>
                </w:rPrChange>
              </w:rPr>
              <w:pPrChange w:id="423" w:author="Unknown" w:date="2021-05-20T10:10:00Z">
                <w:pPr>
                  <w:keepLines/>
                  <w:tabs>
                    <w:tab w:val="left" w:pos="794"/>
                    <w:tab w:val="left" w:pos="1191"/>
                    <w:tab w:val="left" w:pos="1588"/>
                    <w:tab w:val="left" w:pos="1985"/>
                  </w:tabs>
                  <w:overflowPunct/>
                  <w:autoSpaceDE/>
                  <w:autoSpaceDN/>
                  <w:adjustRightInd/>
                  <w:spacing w:before="60" w:after="60"/>
                  <w:jc w:val="center"/>
                  <w:textAlignment w:val="auto"/>
                </w:pPr>
              </w:pPrChange>
            </w:pPr>
            <w:ins w:id="424" w:author="Xiaomi" w:date="2021-05-20T10:10:00Z">
              <w:r w:rsidRPr="005710B8">
                <w:rPr>
                  <w:rFonts w:eastAsiaTheme="minorEastAsia" w:hint="eastAsia"/>
                  <w:color w:val="0070C0"/>
                  <w:lang w:val="en-US" w:eastAsia="zh-CN"/>
                </w:rPr>
                <w:t>O</w:t>
              </w:r>
              <w:r w:rsidRPr="005710B8">
                <w:rPr>
                  <w:rFonts w:eastAsiaTheme="minorEastAsia"/>
                  <w:color w:val="0070C0"/>
                  <w:lang w:val="en-US" w:eastAsia="zh-CN"/>
                </w:rPr>
                <w:t>ption 3</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option 4 are fine</w:t>
              </w:r>
              <w:r w:rsidRPr="005710B8">
                <w:rPr>
                  <w:rFonts w:eastAsiaTheme="minorEastAsia"/>
                  <w:color w:val="0070C0"/>
                  <w:lang w:val="en-US" w:eastAsia="zh-CN"/>
                </w:rPr>
                <w:t xml:space="preserve">, </w:t>
              </w:r>
              <w:r w:rsidRPr="005710B8">
                <w:rPr>
                  <w:rFonts w:eastAsiaTheme="minorEastAsia"/>
                  <w:lang w:eastAsia="zh-CN"/>
                </w:rPr>
                <w:t xml:space="preserve">UE </w:t>
              </w:r>
              <w:r>
                <w:rPr>
                  <w:rFonts w:eastAsiaTheme="minorEastAsia"/>
                  <w:lang w:eastAsia="zh-CN"/>
                </w:rPr>
                <w:t>can measure</w:t>
              </w:r>
              <w:r w:rsidRPr="005710B8">
                <w:rPr>
                  <w:rFonts w:eastAsiaTheme="minorEastAsia"/>
                  <w:lang w:eastAsia="zh-CN"/>
                </w:rPr>
                <w:t xml:space="preserve"> the quality of the PUCCH SCell and reports the beam information to netw</w:t>
              </w:r>
              <w:r>
                <w:rPr>
                  <w:rFonts w:eastAsiaTheme="minorEastAsia"/>
                  <w:lang w:eastAsia="zh-CN"/>
                </w:rPr>
                <w:t>ork via Sp</w:t>
              </w:r>
              <w:r w:rsidRPr="005710B8">
                <w:rPr>
                  <w:rFonts w:eastAsiaTheme="minorEastAsia"/>
                  <w:lang w:eastAsia="zh-CN"/>
                </w:rPr>
                <w:t>Cell</w:t>
              </w:r>
              <w:r>
                <w:rPr>
                  <w:rFonts w:eastAsiaTheme="minorEastAsia"/>
                  <w:lang w:eastAsia="zh-CN"/>
                </w:rPr>
                <w:t xml:space="preserve"> before the configuration of PDCCH order for both valid and invalid TA cases</w:t>
              </w:r>
              <w:r w:rsidRPr="005710B8">
                <w:rPr>
                  <w:rFonts w:eastAsiaTheme="minorEastAsia"/>
                  <w:lang w:eastAsia="zh-CN"/>
                </w:rPr>
                <w:t>.</w:t>
              </w:r>
            </w:ins>
          </w:p>
        </w:tc>
      </w:tr>
      <w:tr w:rsidR="00CE72FC" w14:paraId="7AD41ED6" w14:textId="77777777" w:rsidTr="00CE72FC">
        <w:trPr>
          <w:ins w:id="425" w:author="CH" w:date="2021-05-19T19:25:00Z"/>
        </w:trPr>
        <w:tc>
          <w:tcPr>
            <w:tcW w:w="1236" w:type="dxa"/>
          </w:tcPr>
          <w:p w14:paraId="18546B12" w14:textId="62CF2088" w:rsidR="00CE72FC" w:rsidRDefault="00CE72FC" w:rsidP="00CE72FC">
            <w:pPr>
              <w:spacing w:before="60" w:after="60"/>
              <w:rPr>
                <w:ins w:id="426" w:author="CH" w:date="2021-05-19T19:25:00Z"/>
                <w:rFonts w:eastAsiaTheme="minorEastAsia"/>
                <w:color w:val="0070C0"/>
                <w:lang w:val="en-US" w:eastAsia="zh-CN"/>
              </w:rPr>
            </w:pPr>
            <w:ins w:id="427" w:author="CH" w:date="2021-05-19T19:25:00Z">
              <w:r>
                <w:rPr>
                  <w:rFonts w:eastAsiaTheme="minorEastAsia"/>
                  <w:color w:val="0070C0"/>
                  <w:lang w:val="en-US" w:eastAsia="zh-CN"/>
                </w:rPr>
                <w:t>Qualcomm</w:t>
              </w:r>
            </w:ins>
          </w:p>
        </w:tc>
        <w:tc>
          <w:tcPr>
            <w:tcW w:w="8395" w:type="dxa"/>
          </w:tcPr>
          <w:p w14:paraId="3F1FF10D" w14:textId="77777777" w:rsidR="00CE72FC" w:rsidRDefault="00CE72FC" w:rsidP="00CE72FC">
            <w:pPr>
              <w:spacing w:before="60" w:after="60"/>
              <w:rPr>
                <w:ins w:id="428" w:author="CH" w:date="2021-05-19T19:25:00Z"/>
                <w:rFonts w:eastAsiaTheme="minorEastAsia"/>
                <w:color w:val="0070C0"/>
                <w:lang w:val="en-US" w:eastAsia="zh-CN"/>
              </w:rPr>
            </w:pPr>
            <w:ins w:id="429" w:author="CH" w:date="2021-05-19T19:25:00Z">
              <w:r>
                <w:rPr>
                  <w:rFonts w:eastAsiaTheme="minorEastAsia"/>
                  <w:color w:val="0070C0"/>
                  <w:lang w:val="en-US" w:eastAsia="zh-CN"/>
                </w:rPr>
                <w:t>Option 1 and 5 in principle.</w:t>
              </w:r>
            </w:ins>
          </w:p>
          <w:p w14:paraId="476F4BED" w14:textId="77777777" w:rsidR="00CE72FC" w:rsidRDefault="00CE72FC" w:rsidP="00CE72FC">
            <w:pPr>
              <w:spacing w:before="60" w:after="60"/>
              <w:rPr>
                <w:ins w:id="430" w:author="CH" w:date="2021-05-19T19:25:00Z"/>
                <w:rFonts w:eastAsiaTheme="minorEastAsia"/>
                <w:color w:val="0070C0"/>
                <w:lang w:val="en-US" w:eastAsia="zh-CN"/>
              </w:rPr>
            </w:pPr>
            <w:ins w:id="431" w:author="CH" w:date="2021-05-19T19:25:00Z">
              <w:r>
                <w:rPr>
                  <w:rFonts w:eastAsiaTheme="minorEastAsia"/>
                  <w:color w:val="0070C0"/>
                  <w:lang w:val="en-US" w:eastAsia="zh-CN"/>
                </w:rPr>
                <w:t xml:space="preserve">In our understanding, if RAN4 decides to support unknown PUCCH SCell activation, the only backward compatible option is Alt 1 of Option 5 which is L3 based beam information indication. All other options are non-backward compatible, i.e. Rel-15 and -16 UEs can’t support unknown PUCCH SCell activation even if RAN1/2 make changes to their spec to support it. </w:t>
              </w:r>
            </w:ins>
          </w:p>
          <w:p w14:paraId="13C09286" w14:textId="77777777" w:rsidR="00CE72FC" w:rsidRDefault="00CE72FC" w:rsidP="00CE72FC">
            <w:pPr>
              <w:spacing w:before="60" w:after="60"/>
              <w:rPr>
                <w:ins w:id="432" w:author="CH" w:date="2021-05-19T19:25:00Z"/>
                <w:rFonts w:eastAsiaTheme="minorEastAsia"/>
                <w:color w:val="0070C0"/>
                <w:lang w:val="en-US" w:eastAsia="zh-CN"/>
              </w:rPr>
            </w:pPr>
            <w:ins w:id="433" w:author="CH" w:date="2021-05-19T19:25:00Z">
              <w:r>
                <w:rPr>
                  <w:rFonts w:eastAsiaTheme="minorEastAsia"/>
                  <w:color w:val="0070C0"/>
                  <w:lang w:val="en-US" w:eastAsia="zh-CN"/>
                </w:rPr>
                <w:t>In that sense, high-level questions the group need to answer before getting into detailed options should be:</w:t>
              </w:r>
            </w:ins>
          </w:p>
          <w:p w14:paraId="5DC1E6D6" w14:textId="77777777" w:rsidR="00CE72FC" w:rsidRDefault="00CE72FC" w:rsidP="00CE72FC">
            <w:pPr>
              <w:pStyle w:val="aff8"/>
              <w:numPr>
                <w:ilvl w:val="0"/>
                <w:numId w:val="37"/>
              </w:numPr>
              <w:spacing w:before="60" w:after="60"/>
              <w:ind w:firstLineChars="0"/>
              <w:rPr>
                <w:ins w:id="434" w:author="CH" w:date="2021-05-19T19:25:00Z"/>
                <w:rFonts w:eastAsiaTheme="minorEastAsia"/>
                <w:color w:val="0070C0"/>
                <w:lang w:val="en-US" w:eastAsia="zh-CN"/>
              </w:rPr>
            </w:pPr>
            <w:ins w:id="435" w:author="CH" w:date="2021-05-19T19:25:00Z">
              <w:r w:rsidRPr="00D14E65">
                <w:rPr>
                  <w:rFonts w:eastAsiaTheme="minorEastAsia"/>
                  <w:color w:val="0070C0"/>
                  <w:lang w:val="en-US" w:eastAsia="zh-CN"/>
                </w:rPr>
                <w:t xml:space="preserve">whether to support/define unknown PUCCH SCell activation </w:t>
              </w:r>
              <w:r>
                <w:rPr>
                  <w:rFonts w:eastAsiaTheme="minorEastAsia"/>
                  <w:color w:val="0070C0"/>
                  <w:lang w:val="en-US" w:eastAsia="zh-CN"/>
                </w:rPr>
                <w:t xml:space="preserve">requirement </w:t>
              </w:r>
              <w:r w:rsidRPr="00D14E65">
                <w:rPr>
                  <w:rFonts w:eastAsiaTheme="minorEastAsia"/>
                  <w:color w:val="0070C0"/>
                  <w:lang w:val="en-US" w:eastAsia="zh-CN"/>
                </w:rPr>
                <w:t>for Rel-15 and -16 UEs</w:t>
              </w:r>
              <w:r>
                <w:rPr>
                  <w:rFonts w:eastAsiaTheme="minorEastAsia"/>
                  <w:color w:val="0070C0"/>
                  <w:lang w:val="en-US" w:eastAsia="zh-CN"/>
                </w:rPr>
                <w:t xml:space="preserve"> which the WI originally aims to do</w:t>
              </w:r>
            </w:ins>
          </w:p>
          <w:p w14:paraId="799C4370" w14:textId="72C17682" w:rsidR="00CE72FC" w:rsidRPr="005710B8" w:rsidRDefault="00CE72FC" w:rsidP="00CE72FC">
            <w:pPr>
              <w:snapToGrid w:val="0"/>
              <w:spacing w:beforeLines="20" w:before="48" w:afterLines="50" w:after="120"/>
              <w:rPr>
                <w:ins w:id="436" w:author="CH" w:date="2021-05-19T19:25:00Z"/>
                <w:rFonts w:eastAsiaTheme="minorEastAsia"/>
                <w:color w:val="0070C0"/>
                <w:lang w:val="en-US" w:eastAsia="zh-CN"/>
              </w:rPr>
            </w:pPr>
            <w:ins w:id="437" w:author="CH" w:date="2021-05-19T19:25:00Z">
              <w:r>
                <w:rPr>
                  <w:rFonts w:eastAsiaTheme="minorEastAsia"/>
                  <w:color w:val="0070C0"/>
                  <w:lang w:val="en-US" w:eastAsia="zh-CN"/>
                </w:rPr>
                <w:t>whether to enhance unknown PUCCH SCell activation efficiency in terms of latency and/or reliability for Rel-17 UEs</w:t>
              </w:r>
            </w:ins>
          </w:p>
        </w:tc>
      </w:tr>
      <w:tr w:rsidR="00404B0D" w14:paraId="1EBAD9BF" w14:textId="77777777" w:rsidTr="00CE72FC">
        <w:trPr>
          <w:ins w:id="438" w:author="Ericsson" w:date="2021-05-20T06:56:00Z"/>
        </w:trPr>
        <w:tc>
          <w:tcPr>
            <w:tcW w:w="1236" w:type="dxa"/>
          </w:tcPr>
          <w:p w14:paraId="1950BE72" w14:textId="0A82727D" w:rsidR="00404B0D" w:rsidRDefault="00404B0D" w:rsidP="00404B0D">
            <w:pPr>
              <w:spacing w:before="60" w:after="60"/>
              <w:rPr>
                <w:ins w:id="439" w:author="Ericsson" w:date="2021-05-20T06:56:00Z"/>
                <w:rFonts w:eastAsiaTheme="minorEastAsia"/>
                <w:color w:val="0070C0"/>
                <w:lang w:val="en-US" w:eastAsia="zh-CN"/>
              </w:rPr>
            </w:pPr>
            <w:ins w:id="440" w:author="Ericsson" w:date="2021-05-20T06:57:00Z">
              <w:r>
                <w:rPr>
                  <w:rFonts w:eastAsiaTheme="minorEastAsia"/>
                  <w:color w:val="0070C0"/>
                  <w:lang w:val="en-US" w:eastAsia="zh-CN"/>
                </w:rPr>
                <w:t>Ericsson</w:t>
              </w:r>
            </w:ins>
          </w:p>
        </w:tc>
        <w:tc>
          <w:tcPr>
            <w:tcW w:w="8395" w:type="dxa"/>
          </w:tcPr>
          <w:p w14:paraId="496EDDC2" w14:textId="77777777" w:rsidR="00404B0D" w:rsidRDefault="00404B0D" w:rsidP="00404B0D">
            <w:pPr>
              <w:spacing w:before="60" w:after="60"/>
              <w:rPr>
                <w:ins w:id="441" w:author="Ericsson" w:date="2021-05-20T06:57:00Z"/>
                <w:sz w:val="22"/>
                <w:szCs w:val="22"/>
                <w:lang w:val="en-CA"/>
              </w:rPr>
            </w:pPr>
            <w:ins w:id="442" w:author="Ericsson" w:date="2021-05-20T06:57:00Z">
              <w:r>
                <w:rPr>
                  <w:sz w:val="22"/>
                  <w:szCs w:val="22"/>
                  <w:lang w:val="en-CA"/>
                </w:rPr>
                <w:t>According to our understanding, it is possible to configure L1-RSRP measurements on PUCCH SCell for reporting in spCell. This seems supported by the signaling below. We suggest that RAN4 sends an LS to RAN1 to have RAN1 confirming that this approach would be feasible.</w:t>
              </w:r>
            </w:ins>
          </w:p>
          <w:p w14:paraId="3D3E25BB" w14:textId="77777777" w:rsidR="00404B0D" w:rsidRDefault="00404B0D" w:rsidP="00404B0D">
            <w:pPr>
              <w:spacing w:before="60" w:after="60"/>
              <w:rPr>
                <w:ins w:id="443" w:author="Ericsson" w:date="2021-05-20T06:57:00Z"/>
                <w:sz w:val="22"/>
                <w:szCs w:val="22"/>
                <w:lang w:val="en-CA"/>
              </w:rPr>
            </w:pPr>
          </w:p>
          <w:p w14:paraId="143A5100" w14:textId="77777777" w:rsidR="00404B0D" w:rsidRPr="00B12A50" w:rsidRDefault="00404B0D" w:rsidP="00404B0D">
            <w:pPr>
              <w:keepNext/>
              <w:keepLines/>
              <w:spacing w:before="120"/>
              <w:ind w:left="1418" w:hanging="1418"/>
              <w:outlineLvl w:val="3"/>
              <w:rPr>
                <w:ins w:id="444" w:author="Ericsson" w:date="2021-05-20T06:57:00Z"/>
                <w:rFonts w:ascii="Arial" w:eastAsia="Times New Roman" w:hAnsi="Arial"/>
                <w:sz w:val="22"/>
                <w:szCs w:val="18"/>
              </w:rPr>
            </w:pPr>
            <w:bookmarkStart w:id="445" w:name="_Toc60777217"/>
            <w:bookmarkStart w:id="446" w:name="_Toc60867998"/>
            <w:ins w:id="447" w:author="Ericsson" w:date="2021-05-20T06:57:00Z">
              <w:r w:rsidRPr="00B12A50">
                <w:rPr>
                  <w:rFonts w:ascii="Arial" w:eastAsia="Times New Roman" w:hAnsi="Arial"/>
                  <w:sz w:val="22"/>
                  <w:szCs w:val="18"/>
                </w:rPr>
                <w:t>–</w:t>
              </w:r>
              <w:r w:rsidRPr="00B12A50">
                <w:rPr>
                  <w:rFonts w:ascii="Arial" w:eastAsia="Times New Roman" w:hAnsi="Arial"/>
                  <w:sz w:val="22"/>
                  <w:szCs w:val="18"/>
                </w:rPr>
                <w:tab/>
              </w:r>
              <w:r w:rsidRPr="00B12A50">
                <w:rPr>
                  <w:rFonts w:ascii="Arial" w:eastAsia="Times New Roman" w:hAnsi="Arial"/>
                  <w:i/>
                  <w:sz w:val="22"/>
                  <w:szCs w:val="18"/>
                </w:rPr>
                <w:t>CSI-ReportConfig</w:t>
              </w:r>
              <w:bookmarkEnd w:id="445"/>
              <w:bookmarkEnd w:id="446"/>
            </w:ins>
          </w:p>
          <w:p w14:paraId="1C422D37" w14:textId="77777777" w:rsidR="00404B0D" w:rsidRPr="00B12A50" w:rsidRDefault="00404B0D" w:rsidP="00404B0D">
            <w:pPr>
              <w:rPr>
                <w:ins w:id="448" w:author="Ericsson" w:date="2021-05-20T06:57:00Z"/>
                <w:rFonts w:eastAsia="Times New Roman"/>
                <w:sz w:val="18"/>
                <w:szCs w:val="18"/>
              </w:rPr>
            </w:pPr>
            <w:ins w:id="449" w:author="Ericsson" w:date="2021-05-20T06:57:00Z">
              <w:r w:rsidRPr="00B12A50">
                <w:rPr>
                  <w:rFonts w:eastAsia="Times New Roman"/>
                  <w:sz w:val="18"/>
                  <w:szCs w:val="18"/>
                </w:rPr>
                <w:t xml:space="preserve">The IE </w:t>
              </w:r>
              <w:r w:rsidRPr="00B12A50">
                <w:rPr>
                  <w:rFonts w:eastAsia="Times New Roman"/>
                  <w:i/>
                  <w:sz w:val="18"/>
                  <w:szCs w:val="18"/>
                </w:rPr>
                <w:t>CSI-ReportConfig</w:t>
              </w:r>
              <w:r w:rsidRPr="00B12A50">
                <w:rPr>
                  <w:rFonts w:eastAsia="Times New Roman"/>
                  <w:sz w:val="18"/>
                  <w:szCs w:val="18"/>
                </w:rPr>
                <w:t xml:space="preserve"> is used to configure a periodic or semi-persistent </w:t>
              </w:r>
              <w:r w:rsidRPr="00B12A50">
                <w:rPr>
                  <w:rFonts w:eastAsia="Times New Roman"/>
                  <w:sz w:val="18"/>
                  <w:szCs w:val="18"/>
                  <w:highlight w:val="cyan"/>
                </w:rPr>
                <w:t xml:space="preserve">report sent on PUCCH on the cell in which the </w:t>
              </w:r>
              <w:r w:rsidRPr="00B12A50">
                <w:rPr>
                  <w:rFonts w:eastAsia="Times New Roman"/>
                  <w:i/>
                  <w:sz w:val="18"/>
                  <w:szCs w:val="18"/>
                  <w:highlight w:val="cyan"/>
                </w:rPr>
                <w:t>CSI-ReportConfig</w:t>
              </w:r>
              <w:r w:rsidRPr="00B12A50">
                <w:rPr>
                  <w:rFonts w:eastAsia="Times New Roman"/>
                  <w:sz w:val="18"/>
                  <w:szCs w:val="18"/>
                  <w:highlight w:val="cyan"/>
                </w:rPr>
                <w:t xml:space="preserve"> is included</w:t>
              </w:r>
              <w:r w:rsidRPr="00B12A50">
                <w:rPr>
                  <w:rFonts w:eastAsia="Times New Roman"/>
                  <w:sz w:val="18"/>
                  <w:szCs w:val="18"/>
                </w:rPr>
                <w:t xml:space="preserve">, or to configure a semi-persistent or aperiodic report sent on PUSCH triggered by DCI received on the cell in which the </w:t>
              </w:r>
              <w:r w:rsidRPr="00B12A50">
                <w:rPr>
                  <w:rFonts w:eastAsia="Times New Roman"/>
                  <w:i/>
                  <w:sz w:val="18"/>
                  <w:szCs w:val="18"/>
                </w:rPr>
                <w:t>CSI-ReportConfig</w:t>
              </w:r>
              <w:r w:rsidRPr="00B12A50">
                <w:rPr>
                  <w:rFonts w:eastAsia="Times New Roman"/>
                  <w:sz w:val="18"/>
                  <w:szCs w:val="18"/>
                </w:rPr>
                <w:t xml:space="preserve"> is included (in this case, the cell on which the report is sent is determined by the received DCI). See TS 38.214 [19], clause 5.2.1.</w:t>
              </w:r>
            </w:ins>
          </w:p>
          <w:p w14:paraId="31CD6402" w14:textId="77777777" w:rsidR="00404B0D" w:rsidRPr="00B12A50" w:rsidRDefault="00404B0D" w:rsidP="00404B0D">
            <w:pPr>
              <w:keepNext/>
              <w:keepLines/>
              <w:spacing w:before="60"/>
              <w:jc w:val="center"/>
              <w:rPr>
                <w:ins w:id="450" w:author="Ericsson" w:date="2021-05-20T06:57:00Z"/>
                <w:rFonts w:ascii="Arial" w:eastAsia="Times New Roman" w:hAnsi="Arial"/>
                <w:b/>
                <w:sz w:val="18"/>
                <w:szCs w:val="18"/>
              </w:rPr>
            </w:pPr>
            <w:ins w:id="451" w:author="Ericsson" w:date="2021-05-20T06:57:00Z">
              <w:r w:rsidRPr="00B12A50">
                <w:rPr>
                  <w:rFonts w:ascii="Arial" w:eastAsia="Times New Roman" w:hAnsi="Arial"/>
                  <w:b/>
                  <w:i/>
                  <w:sz w:val="18"/>
                  <w:szCs w:val="18"/>
                </w:rPr>
                <w:t>CSI-ReportConfig</w:t>
              </w:r>
              <w:r w:rsidRPr="00B12A50">
                <w:rPr>
                  <w:rFonts w:ascii="Arial" w:eastAsia="Times New Roman" w:hAnsi="Arial"/>
                  <w:b/>
                  <w:sz w:val="18"/>
                  <w:szCs w:val="18"/>
                </w:rPr>
                <w:t xml:space="preserve"> information element</w:t>
              </w:r>
            </w:ins>
          </w:p>
          <w:p w14:paraId="2F827014"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2" w:author="Ericsson" w:date="2021-05-20T06:57:00Z"/>
                <w:rFonts w:ascii="Courier New" w:eastAsia="Times New Roman" w:hAnsi="Courier New"/>
                <w:noProof/>
                <w:color w:val="808080"/>
                <w:sz w:val="10"/>
                <w:szCs w:val="14"/>
                <w:lang w:eastAsia="en-GB"/>
              </w:rPr>
            </w:pPr>
            <w:ins w:id="453" w:author="Ericsson" w:date="2021-05-20T06:57:00Z">
              <w:r w:rsidRPr="00B12A50">
                <w:rPr>
                  <w:rFonts w:ascii="Courier New" w:eastAsia="Times New Roman" w:hAnsi="Courier New"/>
                  <w:noProof/>
                  <w:color w:val="808080"/>
                  <w:sz w:val="10"/>
                  <w:szCs w:val="14"/>
                  <w:lang w:eastAsia="en-GB"/>
                </w:rPr>
                <w:t>-- ASN1START</w:t>
              </w:r>
            </w:ins>
          </w:p>
          <w:p w14:paraId="3A127074"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4" w:author="Ericsson" w:date="2021-05-20T06:57:00Z"/>
                <w:rFonts w:ascii="Courier New" w:eastAsia="Times New Roman" w:hAnsi="Courier New"/>
                <w:noProof/>
                <w:color w:val="808080"/>
                <w:sz w:val="10"/>
                <w:szCs w:val="14"/>
                <w:lang w:eastAsia="en-GB"/>
              </w:rPr>
            </w:pPr>
            <w:ins w:id="455" w:author="Ericsson" w:date="2021-05-20T06:57:00Z">
              <w:r w:rsidRPr="00B12A50">
                <w:rPr>
                  <w:rFonts w:ascii="Courier New" w:eastAsia="Times New Roman" w:hAnsi="Courier New"/>
                  <w:noProof/>
                  <w:color w:val="808080"/>
                  <w:sz w:val="10"/>
                  <w:szCs w:val="14"/>
                  <w:lang w:eastAsia="en-GB"/>
                </w:rPr>
                <w:t>-- TAG-CSI-REPORTCONFIG-START</w:t>
              </w:r>
            </w:ins>
          </w:p>
          <w:p w14:paraId="7070ED07"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6" w:author="Ericsson" w:date="2021-05-20T06:57:00Z"/>
                <w:rFonts w:ascii="Courier New" w:eastAsia="Times New Roman" w:hAnsi="Courier New"/>
                <w:noProof/>
                <w:sz w:val="10"/>
                <w:szCs w:val="14"/>
                <w:lang w:eastAsia="en-GB"/>
              </w:rPr>
            </w:pPr>
          </w:p>
          <w:p w14:paraId="37420C0C"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7" w:author="Ericsson" w:date="2021-05-20T06:57:00Z"/>
                <w:rFonts w:ascii="Courier New" w:eastAsia="Times New Roman" w:hAnsi="Courier New"/>
                <w:noProof/>
                <w:sz w:val="10"/>
                <w:szCs w:val="14"/>
                <w:lang w:eastAsia="en-GB"/>
              </w:rPr>
            </w:pPr>
            <w:ins w:id="458" w:author="Ericsson" w:date="2021-05-20T06:57:00Z">
              <w:r w:rsidRPr="00B12A50">
                <w:rPr>
                  <w:rFonts w:ascii="Courier New" w:eastAsia="Times New Roman" w:hAnsi="Courier New"/>
                  <w:noProof/>
                  <w:sz w:val="10"/>
                  <w:szCs w:val="14"/>
                  <w:lang w:eastAsia="en-GB"/>
                </w:rPr>
                <w:t xml:space="preserve">CSI-ReportConfig ::=                </w:t>
              </w:r>
              <w:r w:rsidRPr="00B12A50">
                <w:rPr>
                  <w:rFonts w:ascii="Courier New" w:eastAsia="Times New Roman" w:hAnsi="Courier New"/>
                  <w:noProof/>
                  <w:color w:val="993366"/>
                  <w:sz w:val="10"/>
                  <w:szCs w:val="14"/>
                  <w:lang w:eastAsia="en-GB"/>
                </w:rPr>
                <w:t>SEQUENCE</w:t>
              </w:r>
              <w:r w:rsidRPr="00B12A50">
                <w:rPr>
                  <w:rFonts w:ascii="Courier New" w:eastAsia="Times New Roman" w:hAnsi="Courier New"/>
                  <w:noProof/>
                  <w:sz w:val="10"/>
                  <w:szCs w:val="14"/>
                  <w:lang w:eastAsia="en-GB"/>
                </w:rPr>
                <w:t xml:space="preserve"> {</w:t>
              </w:r>
            </w:ins>
          </w:p>
          <w:p w14:paraId="7BD4EE6A"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9" w:author="Ericsson" w:date="2021-05-20T06:57:00Z"/>
                <w:rFonts w:ascii="Courier New" w:eastAsia="Times New Roman" w:hAnsi="Courier New"/>
                <w:noProof/>
                <w:sz w:val="10"/>
                <w:szCs w:val="14"/>
                <w:lang w:eastAsia="en-GB"/>
              </w:rPr>
            </w:pPr>
            <w:ins w:id="460" w:author="Ericsson" w:date="2021-05-20T06:57:00Z">
              <w:r w:rsidRPr="00B12A50">
                <w:rPr>
                  <w:rFonts w:ascii="Courier New" w:eastAsia="Times New Roman" w:hAnsi="Courier New"/>
                  <w:noProof/>
                  <w:sz w:val="10"/>
                  <w:szCs w:val="14"/>
                  <w:lang w:eastAsia="en-GB"/>
                </w:rPr>
                <w:t xml:space="preserve">    reportConfigId                          CSI-ReportConfigId,</w:t>
              </w:r>
            </w:ins>
          </w:p>
          <w:p w14:paraId="32CB5258"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Ericsson" w:date="2021-05-20T06:57:00Z"/>
                <w:rFonts w:ascii="Courier New" w:eastAsia="Times New Roman" w:hAnsi="Courier New"/>
                <w:noProof/>
                <w:color w:val="808080"/>
                <w:sz w:val="10"/>
                <w:szCs w:val="14"/>
                <w:lang w:eastAsia="en-GB"/>
              </w:rPr>
            </w:pPr>
            <w:ins w:id="462" w:author="Ericsson" w:date="2021-05-20T06:57:00Z">
              <w:r w:rsidRPr="00B12A50">
                <w:rPr>
                  <w:rFonts w:ascii="Courier New" w:eastAsia="Times New Roman" w:hAnsi="Courier New"/>
                  <w:noProof/>
                  <w:sz w:val="10"/>
                  <w:szCs w:val="14"/>
                  <w:lang w:eastAsia="en-GB"/>
                </w:rPr>
                <w:lastRenderedPageBreak/>
                <w:t xml:space="preserve">    </w:t>
              </w:r>
              <w:r w:rsidRPr="00B12A50">
                <w:rPr>
                  <w:rFonts w:ascii="Courier New" w:eastAsia="Times New Roman" w:hAnsi="Courier New"/>
                  <w:noProof/>
                  <w:sz w:val="10"/>
                  <w:szCs w:val="14"/>
                  <w:highlight w:val="cyan"/>
                  <w:lang w:eastAsia="en-GB"/>
                </w:rPr>
                <w:t xml:space="preserve">carrier                                 ServCellIndex                   </w:t>
              </w:r>
              <w:r w:rsidRPr="00B12A50">
                <w:rPr>
                  <w:rFonts w:ascii="Courier New" w:eastAsia="Times New Roman" w:hAnsi="Courier New"/>
                  <w:noProof/>
                  <w:color w:val="993366"/>
                  <w:sz w:val="10"/>
                  <w:szCs w:val="14"/>
                  <w:highlight w:val="cyan"/>
                  <w:lang w:eastAsia="en-GB"/>
                </w:rPr>
                <w:t>OPTIONAL</w:t>
              </w:r>
              <w:r w:rsidRPr="00B12A50">
                <w:rPr>
                  <w:rFonts w:ascii="Courier New" w:eastAsia="Times New Roman" w:hAnsi="Courier New"/>
                  <w:noProof/>
                  <w:sz w:val="10"/>
                  <w:szCs w:val="14"/>
                  <w:highlight w:val="cyan"/>
                  <w:lang w:eastAsia="en-GB"/>
                </w:rPr>
                <w:t xml:space="preserve">,   </w:t>
              </w:r>
              <w:r w:rsidRPr="00B12A50">
                <w:rPr>
                  <w:rFonts w:ascii="Courier New" w:eastAsia="Times New Roman" w:hAnsi="Courier New"/>
                  <w:noProof/>
                  <w:color w:val="808080"/>
                  <w:sz w:val="10"/>
                  <w:szCs w:val="14"/>
                  <w:highlight w:val="cyan"/>
                  <w:lang w:eastAsia="en-GB"/>
                </w:rPr>
                <w:t>-- Need S</w:t>
              </w:r>
            </w:ins>
          </w:p>
          <w:p w14:paraId="3D22BAEF"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3" w:author="Ericsson" w:date="2021-05-20T06:57:00Z"/>
                <w:rFonts w:ascii="Courier New" w:eastAsia="Times New Roman" w:hAnsi="Courier New"/>
                <w:noProof/>
                <w:sz w:val="10"/>
                <w:szCs w:val="14"/>
                <w:lang w:eastAsia="en-GB"/>
              </w:rPr>
            </w:pPr>
            <w:ins w:id="464" w:author="Ericsson" w:date="2021-05-20T06:57:00Z">
              <w:r w:rsidRPr="00B12A50">
                <w:rPr>
                  <w:rFonts w:ascii="Courier New" w:eastAsia="Times New Roman" w:hAnsi="Courier New"/>
                  <w:noProof/>
                  <w:sz w:val="10"/>
                  <w:szCs w:val="14"/>
                  <w:lang w:eastAsia="en-GB"/>
                </w:rPr>
                <w:t xml:space="preserve">    resourcesForChannelMeasurement          CSI-ResourceConfigId,</w:t>
              </w:r>
            </w:ins>
          </w:p>
          <w:p w14:paraId="786A28CE"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5" w:author="Ericsson" w:date="2021-05-20T06:57:00Z"/>
                <w:rFonts w:ascii="Courier New" w:eastAsia="Times New Roman" w:hAnsi="Courier New"/>
                <w:noProof/>
                <w:color w:val="808080"/>
                <w:sz w:val="10"/>
                <w:szCs w:val="14"/>
                <w:lang w:eastAsia="en-GB"/>
              </w:rPr>
            </w:pPr>
            <w:ins w:id="466" w:author="Ericsson" w:date="2021-05-20T06:57:00Z">
              <w:r w:rsidRPr="00B12A50">
                <w:rPr>
                  <w:rFonts w:ascii="Courier New" w:eastAsia="Times New Roman" w:hAnsi="Courier New"/>
                  <w:noProof/>
                  <w:sz w:val="10"/>
                  <w:szCs w:val="14"/>
                  <w:lang w:eastAsia="en-GB"/>
                </w:rPr>
                <w:t xml:space="preserve">    csi-IM-ResourcesForInterference         CSI-ResourceConfigId            </w:t>
              </w:r>
              <w:r w:rsidRPr="00B12A50">
                <w:rPr>
                  <w:rFonts w:ascii="Courier New" w:eastAsia="Times New Roman" w:hAnsi="Courier New"/>
                  <w:noProof/>
                  <w:color w:val="993366"/>
                  <w:sz w:val="10"/>
                  <w:szCs w:val="14"/>
                  <w:lang w:eastAsia="en-GB"/>
                </w:rPr>
                <w:t>OPTIONAL</w:t>
              </w:r>
              <w:r w:rsidRPr="00B12A50">
                <w:rPr>
                  <w:rFonts w:ascii="Courier New" w:eastAsia="Times New Roman" w:hAnsi="Courier New"/>
                  <w:noProof/>
                  <w:sz w:val="10"/>
                  <w:szCs w:val="14"/>
                  <w:lang w:eastAsia="en-GB"/>
                </w:rPr>
                <w:t xml:space="preserve">,   </w:t>
              </w:r>
              <w:r w:rsidRPr="00B12A50">
                <w:rPr>
                  <w:rFonts w:ascii="Courier New" w:eastAsia="Times New Roman" w:hAnsi="Courier New"/>
                  <w:noProof/>
                  <w:color w:val="808080"/>
                  <w:sz w:val="10"/>
                  <w:szCs w:val="14"/>
                  <w:lang w:eastAsia="en-GB"/>
                </w:rPr>
                <w:t>-- Need R</w:t>
              </w:r>
            </w:ins>
          </w:p>
          <w:p w14:paraId="1BAC59B4"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7" w:author="Ericsson" w:date="2021-05-20T06:57:00Z"/>
                <w:rFonts w:ascii="Courier New" w:eastAsia="Times New Roman" w:hAnsi="Courier New"/>
                <w:noProof/>
                <w:color w:val="808080"/>
                <w:sz w:val="10"/>
                <w:szCs w:val="14"/>
                <w:lang w:eastAsia="en-GB"/>
              </w:rPr>
            </w:pPr>
            <w:ins w:id="468" w:author="Ericsson" w:date="2021-05-20T06:57:00Z">
              <w:r w:rsidRPr="00B12A50">
                <w:rPr>
                  <w:rFonts w:ascii="Courier New" w:eastAsia="Times New Roman" w:hAnsi="Courier New"/>
                  <w:noProof/>
                  <w:sz w:val="10"/>
                  <w:szCs w:val="14"/>
                  <w:lang w:eastAsia="en-GB"/>
                </w:rPr>
                <w:t xml:space="preserve">    nzp-CSI-RS-ResourcesForInterference     CSI-ResourceConfigId            </w:t>
              </w:r>
              <w:r w:rsidRPr="00B12A50">
                <w:rPr>
                  <w:rFonts w:ascii="Courier New" w:eastAsia="Times New Roman" w:hAnsi="Courier New"/>
                  <w:noProof/>
                  <w:color w:val="993366"/>
                  <w:sz w:val="10"/>
                  <w:szCs w:val="14"/>
                  <w:lang w:eastAsia="en-GB"/>
                </w:rPr>
                <w:t>OPTIONAL</w:t>
              </w:r>
              <w:r w:rsidRPr="00B12A50">
                <w:rPr>
                  <w:rFonts w:ascii="Courier New" w:eastAsia="Times New Roman" w:hAnsi="Courier New"/>
                  <w:noProof/>
                  <w:sz w:val="10"/>
                  <w:szCs w:val="14"/>
                  <w:lang w:eastAsia="en-GB"/>
                </w:rPr>
                <w:t xml:space="preserve">,   </w:t>
              </w:r>
              <w:r w:rsidRPr="00B12A50">
                <w:rPr>
                  <w:rFonts w:ascii="Courier New" w:eastAsia="Times New Roman" w:hAnsi="Courier New"/>
                  <w:noProof/>
                  <w:color w:val="808080"/>
                  <w:sz w:val="10"/>
                  <w:szCs w:val="14"/>
                  <w:lang w:eastAsia="en-GB"/>
                </w:rPr>
                <w:t>-- Need R</w:t>
              </w:r>
            </w:ins>
          </w:p>
          <w:p w14:paraId="3DFA1366"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9" w:author="Ericsson" w:date="2021-05-20T06:57:00Z"/>
                <w:rFonts w:ascii="Courier New" w:eastAsia="Times New Roman" w:hAnsi="Courier New"/>
                <w:noProof/>
                <w:sz w:val="10"/>
                <w:szCs w:val="14"/>
                <w:lang w:eastAsia="en-GB"/>
              </w:rPr>
            </w:pPr>
            <w:ins w:id="470" w:author="Ericsson" w:date="2021-05-20T06:57:00Z">
              <w:r w:rsidRPr="00B12A50">
                <w:rPr>
                  <w:rFonts w:ascii="Courier New" w:eastAsia="Times New Roman" w:hAnsi="Courier New"/>
                  <w:noProof/>
                  <w:sz w:val="10"/>
                  <w:szCs w:val="14"/>
                  <w:lang w:eastAsia="en-GB"/>
                </w:rPr>
                <w:t xml:space="preserve">    reportConfigType                        </w:t>
              </w:r>
              <w:r w:rsidRPr="00B12A50">
                <w:rPr>
                  <w:rFonts w:ascii="Courier New" w:eastAsia="Times New Roman" w:hAnsi="Courier New"/>
                  <w:noProof/>
                  <w:color w:val="993366"/>
                  <w:sz w:val="10"/>
                  <w:szCs w:val="14"/>
                  <w:lang w:eastAsia="en-GB"/>
                </w:rPr>
                <w:t>CHOICE</w:t>
              </w:r>
              <w:r w:rsidRPr="00B12A50">
                <w:rPr>
                  <w:rFonts w:ascii="Courier New" w:eastAsia="Times New Roman" w:hAnsi="Courier New"/>
                  <w:noProof/>
                  <w:sz w:val="10"/>
                  <w:szCs w:val="14"/>
                  <w:lang w:eastAsia="en-GB"/>
                </w:rPr>
                <w:t xml:space="preserve"> {</w:t>
              </w:r>
            </w:ins>
          </w:p>
          <w:p w14:paraId="3DC7150F"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1" w:author="Ericsson" w:date="2021-05-20T06:57:00Z"/>
                <w:rFonts w:ascii="Courier New" w:eastAsia="Times New Roman" w:hAnsi="Courier New"/>
                <w:noProof/>
                <w:sz w:val="10"/>
                <w:szCs w:val="14"/>
                <w:lang w:eastAsia="en-GB"/>
              </w:rPr>
            </w:pPr>
            <w:ins w:id="472" w:author="Ericsson" w:date="2021-05-20T06:57:00Z">
              <w:r w:rsidRPr="00B12A50">
                <w:rPr>
                  <w:rFonts w:ascii="Courier New" w:eastAsia="Times New Roman" w:hAnsi="Courier New"/>
                  <w:noProof/>
                  <w:sz w:val="10"/>
                  <w:szCs w:val="14"/>
                  <w:lang w:eastAsia="en-GB"/>
                </w:rPr>
                <w:t xml:space="preserve">        periodic                                </w:t>
              </w:r>
              <w:r w:rsidRPr="00B12A50">
                <w:rPr>
                  <w:rFonts w:ascii="Courier New" w:eastAsia="Times New Roman" w:hAnsi="Courier New"/>
                  <w:noProof/>
                  <w:color w:val="993366"/>
                  <w:sz w:val="10"/>
                  <w:szCs w:val="14"/>
                  <w:lang w:eastAsia="en-GB"/>
                </w:rPr>
                <w:t>SEQUENCE</w:t>
              </w:r>
              <w:r w:rsidRPr="00B12A50">
                <w:rPr>
                  <w:rFonts w:ascii="Courier New" w:eastAsia="Times New Roman" w:hAnsi="Courier New"/>
                  <w:noProof/>
                  <w:sz w:val="10"/>
                  <w:szCs w:val="14"/>
                  <w:lang w:eastAsia="en-GB"/>
                </w:rPr>
                <w:t xml:space="preserve"> {</w:t>
              </w:r>
            </w:ins>
          </w:p>
          <w:p w14:paraId="197FB499"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3" w:author="Ericsson" w:date="2021-05-20T06:57:00Z"/>
                <w:rFonts w:ascii="Courier New" w:eastAsia="Times New Roman" w:hAnsi="Courier New"/>
                <w:noProof/>
                <w:sz w:val="10"/>
                <w:szCs w:val="14"/>
                <w:lang w:eastAsia="en-GB"/>
              </w:rPr>
            </w:pPr>
            <w:ins w:id="474" w:author="Ericsson" w:date="2021-05-20T06:57:00Z">
              <w:r w:rsidRPr="00B12A50">
                <w:rPr>
                  <w:rFonts w:ascii="Courier New" w:eastAsia="Times New Roman" w:hAnsi="Courier New"/>
                  <w:noProof/>
                  <w:sz w:val="10"/>
                  <w:szCs w:val="14"/>
                  <w:lang w:eastAsia="en-GB"/>
                </w:rPr>
                <w:t xml:space="preserve">            reportSlotConfig                        CSI-ReportPeriodicityAndOffset,</w:t>
              </w:r>
            </w:ins>
          </w:p>
          <w:p w14:paraId="53400462"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5" w:author="Ericsson" w:date="2021-05-20T06:57:00Z"/>
                <w:rFonts w:ascii="Courier New" w:eastAsia="Times New Roman" w:hAnsi="Courier New"/>
                <w:noProof/>
                <w:sz w:val="10"/>
                <w:szCs w:val="14"/>
                <w:lang w:eastAsia="en-GB"/>
              </w:rPr>
            </w:pPr>
            <w:ins w:id="476" w:author="Ericsson" w:date="2021-05-20T06:57:00Z">
              <w:r w:rsidRPr="00B12A50">
                <w:rPr>
                  <w:rFonts w:ascii="Courier New" w:eastAsia="Times New Roman" w:hAnsi="Courier New"/>
                  <w:noProof/>
                  <w:sz w:val="10"/>
                  <w:szCs w:val="14"/>
                  <w:lang w:eastAsia="en-GB"/>
                </w:rPr>
                <w:t xml:space="preserve">            pucch-CSI-ResourceList                  </w:t>
              </w:r>
              <w:r w:rsidRPr="00B12A50">
                <w:rPr>
                  <w:rFonts w:ascii="Courier New" w:eastAsia="Times New Roman" w:hAnsi="Courier New"/>
                  <w:noProof/>
                  <w:color w:val="993366"/>
                  <w:sz w:val="10"/>
                  <w:szCs w:val="14"/>
                  <w:lang w:eastAsia="en-GB"/>
                </w:rPr>
                <w:t>SEQUENCE</w:t>
              </w:r>
              <w:r w:rsidRPr="00B12A50">
                <w:rPr>
                  <w:rFonts w:ascii="Courier New" w:eastAsia="Times New Roman" w:hAnsi="Courier New"/>
                  <w:noProof/>
                  <w:sz w:val="10"/>
                  <w:szCs w:val="14"/>
                  <w:lang w:eastAsia="en-GB"/>
                </w:rPr>
                <w:t xml:space="preserve"> (</w:t>
              </w:r>
              <w:r w:rsidRPr="00B12A50">
                <w:rPr>
                  <w:rFonts w:ascii="Courier New" w:eastAsia="Times New Roman" w:hAnsi="Courier New"/>
                  <w:noProof/>
                  <w:color w:val="993366"/>
                  <w:sz w:val="10"/>
                  <w:szCs w:val="14"/>
                  <w:lang w:eastAsia="en-GB"/>
                </w:rPr>
                <w:t>SIZE</w:t>
              </w:r>
              <w:r w:rsidRPr="00B12A50">
                <w:rPr>
                  <w:rFonts w:ascii="Courier New" w:eastAsia="Times New Roman" w:hAnsi="Courier New"/>
                  <w:noProof/>
                  <w:sz w:val="10"/>
                  <w:szCs w:val="14"/>
                  <w:lang w:eastAsia="en-GB"/>
                </w:rPr>
                <w:t xml:space="preserve"> (1..maxNrofBWPs))</w:t>
              </w:r>
              <w:r w:rsidRPr="00B12A50">
                <w:rPr>
                  <w:rFonts w:ascii="Courier New" w:eastAsia="Times New Roman" w:hAnsi="Courier New"/>
                  <w:noProof/>
                  <w:color w:val="993366"/>
                  <w:sz w:val="10"/>
                  <w:szCs w:val="14"/>
                  <w:lang w:eastAsia="en-GB"/>
                </w:rPr>
                <w:t xml:space="preserve"> OF</w:t>
              </w:r>
              <w:r w:rsidRPr="00B12A50">
                <w:rPr>
                  <w:rFonts w:ascii="Courier New" w:eastAsia="Times New Roman" w:hAnsi="Courier New"/>
                  <w:noProof/>
                  <w:sz w:val="10"/>
                  <w:szCs w:val="14"/>
                  <w:lang w:eastAsia="en-GB"/>
                </w:rPr>
                <w:t xml:space="preserve"> PUCCH-CSI-Resource</w:t>
              </w:r>
            </w:ins>
          </w:p>
          <w:p w14:paraId="59F50349"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7" w:author="Ericsson" w:date="2021-05-20T06:57:00Z"/>
                <w:rFonts w:ascii="Courier New" w:eastAsia="Times New Roman" w:hAnsi="Courier New"/>
                <w:noProof/>
                <w:sz w:val="10"/>
                <w:szCs w:val="14"/>
                <w:lang w:eastAsia="en-GB"/>
              </w:rPr>
            </w:pPr>
            <w:ins w:id="478" w:author="Ericsson" w:date="2021-05-20T06:57:00Z">
              <w:r w:rsidRPr="00B12A50">
                <w:rPr>
                  <w:rFonts w:ascii="Courier New" w:eastAsia="Times New Roman" w:hAnsi="Courier New"/>
                  <w:noProof/>
                  <w:sz w:val="10"/>
                  <w:szCs w:val="14"/>
                  <w:lang w:eastAsia="en-GB"/>
                </w:rPr>
                <w:t xml:space="preserve">        },</w:t>
              </w:r>
            </w:ins>
          </w:p>
          <w:p w14:paraId="278BDFA3"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9" w:author="Ericsson" w:date="2021-05-20T06:57:00Z"/>
                <w:rFonts w:ascii="Courier New" w:eastAsia="Times New Roman" w:hAnsi="Courier New"/>
                <w:noProof/>
                <w:sz w:val="10"/>
                <w:szCs w:val="14"/>
                <w:lang w:eastAsia="en-GB"/>
              </w:rPr>
            </w:pPr>
            <w:ins w:id="480" w:author="Ericsson" w:date="2021-05-20T06:57:00Z">
              <w:r w:rsidRPr="00B12A50">
                <w:rPr>
                  <w:rFonts w:ascii="Courier New" w:eastAsia="Times New Roman" w:hAnsi="Courier New"/>
                  <w:noProof/>
                  <w:sz w:val="10"/>
                  <w:szCs w:val="14"/>
                  <w:lang w:eastAsia="en-GB"/>
                </w:rPr>
                <w:t xml:space="preserve">        semiPersistentOnPUCCH                   </w:t>
              </w:r>
              <w:r w:rsidRPr="00B12A50">
                <w:rPr>
                  <w:rFonts w:ascii="Courier New" w:eastAsia="Times New Roman" w:hAnsi="Courier New"/>
                  <w:noProof/>
                  <w:color w:val="993366"/>
                  <w:sz w:val="10"/>
                  <w:szCs w:val="14"/>
                  <w:lang w:eastAsia="en-GB"/>
                </w:rPr>
                <w:t>SEQUENCE</w:t>
              </w:r>
              <w:r w:rsidRPr="00B12A50">
                <w:rPr>
                  <w:rFonts w:ascii="Courier New" w:eastAsia="Times New Roman" w:hAnsi="Courier New"/>
                  <w:noProof/>
                  <w:sz w:val="10"/>
                  <w:szCs w:val="14"/>
                  <w:lang w:eastAsia="en-GB"/>
                </w:rPr>
                <w:t xml:space="preserve"> {</w:t>
              </w:r>
            </w:ins>
          </w:p>
          <w:p w14:paraId="3C0F3B12"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1" w:author="Ericsson" w:date="2021-05-20T06:57:00Z"/>
                <w:rFonts w:ascii="Courier New" w:eastAsia="Times New Roman" w:hAnsi="Courier New"/>
                <w:noProof/>
                <w:sz w:val="10"/>
                <w:szCs w:val="14"/>
                <w:lang w:eastAsia="en-GB"/>
              </w:rPr>
            </w:pPr>
            <w:ins w:id="482" w:author="Ericsson" w:date="2021-05-20T06:57:00Z">
              <w:r w:rsidRPr="00B12A50">
                <w:rPr>
                  <w:rFonts w:ascii="Courier New" w:eastAsia="Times New Roman" w:hAnsi="Courier New"/>
                  <w:noProof/>
                  <w:sz w:val="10"/>
                  <w:szCs w:val="14"/>
                  <w:lang w:eastAsia="en-GB"/>
                </w:rPr>
                <w:t xml:space="preserve">            reportSlotConfig                        CSI-ReportPeriodicityAndOffset,</w:t>
              </w:r>
            </w:ins>
          </w:p>
          <w:p w14:paraId="2F59E6A0"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Ericsson" w:date="2021-05-20T06:57:00Z"/>
                <w:rFonts w:ascii="Courier New" w:eastAsia="Times New Roman" w:hAnsi="Courier New"/>
                <w:noProof/>
                <w:sz w:val="10"/>
                <w:szCs w:val="14"/>
                <w:lang w:eastAsia="en-GB"/>
              </w:rPr>
            </w:pPr>
            <w:ins w:id="484" w:author="Ericsson" w:date="2021-05-20T06:57:00Z">
              <w:r w:rsidRPr="00B12A50">
                <w:rPr>
                  <w:rFonts w:ascii="Courier New" w:eastAsia="Times New Roman" w:hAnsi="Courier New"/>
                  <w:noProof/>
                  <w:sz w:val="10"/>
                  <w:szCs w:val="14"/>
                  <w:lang w:eastAsia="en-GB"/>
                </w:rPr>
                <w:t xml:space="preserve">            pucch-CSI-ResourceList                  </w:t>
              </w:r>
              <w:r w:rsidRPr="00B12A50">
                <w:rPr>
                  <w:rFonts w:ascii="Courier New" w:eastAsia="Times New Roman" w:hAnsi="Courier New"/>
                  <w:noProof/>
                  <w:color w:val="993366"/>
                  <w:sz w:val="10"/>
                  <w:szCs w:val="14"/>
                  <w:lang w:eastAsia="en-GB"/>
                </w:rPr>
                <w:t>SEQUENCE</w:t>
              </w:r>
              <w:r w:rsidRPr="00B12A50">
                <w:rPr>
                  <w:rFonts w:ascii="Courier New" w:eastAsia="Times New Roman" w:hAnsi="Courier New"/>
                  <w:noProof/>
                  <w:sz w:val="10"/>
                  <w:szCs w:val="14"/>
                  <w:lang w:eastAsia="en-GB"/>
                </w:rPr>
                <w:t xml:space="preserve"> (</w:t>
              </w:r>
              <w:r w:rsidRPr="00B12A50">
                <w:rPr>
                  <w:rFonts w:ascii="Courier New" w:eastAsia="Times New Roman" w:hAnsi="Courier New"/>
                  <w:noProof/>
                  <w:color w:val="993366"/>
                  <w:sz w:val="10"/>
                  <w:szCs w:val="14"/>
                  <w:lang w:eastAsia="en-GB"/>
                </w:rPr>
                <w:t>SIZE</w:t>
              </w:r>
              <w:r w:rsidRPr="00B12A50">
                <w:rPr>
                  <w:rFonts w:ascii="Courier New" w:eastAsia="Times New Roman" w:hAnsi="Courier New"/>
                  <w:noProof/>
                  <w:sz w:val="10"/>
                  <w:szCs w:val="14"/>
                  <w:lang w:eastAsia="en-GB"/>
                </w:rPr>
                <w:t xml:space="preserve"> (1..maxNrofBWPs))</w:t>
              </w:r>
              <w:r w:rsidRPr="00B12A50">
                <w:rPr>
                  <w:rFonts w:ascii="Courier New" w:eastAsia="Times New Roman" w:hAnsi="Courier New"/>
                  <w:noProof/>
                  <w:color w:val="993366"/>
                  <w:sz w:val="10"/>
                  <w:szCs w:val="14"/>
                  <w:lang w:eastAsia="en-GB"/>
                </w:rPr>
                <w:t xml:space="preserve"> OF</w:t>
              </w:r>
              <w:r w:rsidRPr="00B12A50">
                <w:rPr>
                  <w:rFonts w:ascii="Courier New" w:eastAsia="Times New Roman" w:hAnsi="Courier New"/>
                  <w:noProof/>
                  <w:sz w:val="10"/>
                  <w:szCs w:val="14"/>
                  <w:lang w:eastAsia="en-GB"/>
                </w:rPr>
                <w:t xml:space="preserve"> PUCCH-CSI-Resource</w:t>
              </w:r>
            </w:ins>
          </w:p>
          <w:p w14:paraId="26F14DBC"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Ericsson" w:date="2021-05-20T06:57:00Z"/>
                <w:rFonts w:ascii="Courier New" w:eastAsia="Times New Roman" w:hAnsi="Courier New"/>
                <w:noProof/>
                <w:sz w:val="10"/>
                <w:szCs w:val="14"/>
                <w:lang w:eastAsia="en-GB"/>
              </w:rPr>
            </w:pPr>
            <w:ins w:id="486" w:author="Ericsson" w:date="2021-05-20T06:57:00Z">
              <w:r w:rsidRPr="00B12A50">
                <w:rPr>
                  <w:rFonts w:ascii="Courier New" w:eastAsia="Times New Roman" w:hAnsi="Courier New"/>
                  <w:noProof/>
                  <w:sz w:val="10"/>
                  <w:szCs w:val="14"/>
                  <w:lang w:eastAsia="en-GB"/>
                </w:rPr>
                <w:t xml:space="preserve">        },</w:t>
              </w:r>
            </w:ins>
          </w:p>
          <w:p w14:paraId="123FF553"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7" w:author="Ericsson" w:date="2021-05-20T06:57:00Z"/>
                <w:rFonts w:ascii="Courier New" w:eastAsia="Times New Roman" w:hAnsi="Courier New"/>
                <w:noProof/>
                <w:sz w:val="10"/>
                <w:szCs w:val="14"/>
                <w:lang w:eastAsia="en-GB"/>
              </w:rPr>
            </w:pPr>
            <w:ins w:id="488" w:author="Ericsson" w:date="2021-05-20T06:57:00Z">
              <w:r w:rsidRPr="00B12A50">
                <w:rPr>
                  <w:rFonts w:ascii="Courier New" w:eastAsia="Times New Roman" w:hAnsi="Courier New"/>
                  <w:noProof/>
                  <w:sz w:val="10"/>
                  <w:szCs w:val="14"/>
                  <w:lang w:eastAsia="en-GB"/>
                </w:rPr>
                <w:t xml:space="preserve">        semiPersistentOnPUSCH                   </w:t>
              </w:r>
              <w:r w:rsidRPr="00B12A50">
                <w:rPr>
                  <w:rFonts w:ascii="Courier New" w:eastAsia="Times New Roman" w:hAnsi="Courier New"/>
                  <w:noProof/>
                  <w:color w:val="993366"/>
                  <w:sz w:val="10"/>
                  <w:szCs w:val="14"/>
                  <w:lang w:eastAsia="en-GB"/>
                </w:rPr>
                <w:t>SEQUENCE</w:t>
              </w:r>
              <w:r w:rsidRPr="00B12A50">
                <w:rPr>
                  <w:rFonts w:ascii="Courier New" w:eastAsia="Times New Roman" w:hAnsi="Courier New"/>
                  <w:noProof/>
                  <w:sz w:val="10"/>
                  <w:szCs w:val="14"/>
                  <w:lang w:eastAsia="en-GB"/>
                </w:rPr>
                <w:t xml:space="preserve"> {</w:t>
              </w:r>
            </w:ins>
          </w:p>
          <w:p w14:paraId="3AB32454"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9" w:author="Ericsson" w:date="2021-05-20T06:57:00Z"/>
                <w:rFonts w:ascii="Courier New" w:eastAsia="Times New Roman" w:hAnsi="Courier New"/>
                <w:noProof/>
                <w:sz w:val="10"/>
                <w:szCs w:val="14"/>
                <w:lang w:eastAsia="en-GB"/>
              </w:rPr>
            </w:pPr>
            <w:ins w:id="490" w:author="Ericsson" w:date="2021-05-20T06:57:00Z">
              <w:r w:rsidRPr="00B12A50">
                <w:rPr>
                  <w:rFonts w:ascii="Courier New" w:eastAsia="Times New Roman" w:hAnsi="Courier New"/>
                  <w:noProof/>
                  <w:sz w:val="10"/>
                  <w:szCs w:val="14"/>
                  <w:lang w:eastAsia="en-GB"/>
                </w:rPr>
                <w:t xml:space="preserve">            reportSlotConfig                        </w:t>
              </w:r>
              <w:r w:rsidRPr="00B12A50">
                <w:rPr>
                  <w:rFonts w:ascii="Courier New" w:eastAsia="Times New Roman" w:hAnsi="Courier New"/>
                  <w:noProof/>
                  <w:color w:val="993366"/>
                  <w:sz w:val="10"/>
                  <w:szCs w:val="14"/>
                  <w:lang w:eastAsia="en-GB"/>
                </w:rPr>
                <w:t>ENUMERATED</w:t>
              </w:r>
              <w:r w:rsidRPr="00B12A50">
                <w:rPr>
                  <w:rFonts w:ascii="Courier New" w:eastAsia="Times New Roman" w:hAnsi="Courier New"/>
                  <w:noProof/>
                  <w:sz w:val="10"/>
                  <w:szCs w:val="14"/>
                  <w:lang w:eastAsia="en-GB"/>
                </w:rPr>
                <w:t xml:space="preserve"> {sl5, sl10, sl20, sl40, sl80, sl160, sl320},</w:t>
              </w:r>
            </w:ins>
          </w:p>
          <w:p w14:paraId="058586AE"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1" w:author="Ericsson" w:date="2021-05-20T06:57:00Z"/>
                <w:rFonts w:ascii="Courier New" w:eastAsia="Times New Roman" w:hAnsi="Courier New"/>
                <w:noProof/>
                <w:sz w:val="10"/>
                <w:szCs w:val="14"/>
                <w:lang w:eastAsia="en-GB"/>
              </w:rPr>
            </w:pPr>
            <w:ins w:id="492" w:author="Ericsson" w:date="2021-05-20T06:57:00Z">
              <w:r w:rsidRPr="00B12A50">
                <w:rPr>
                  <w:rFonts w:ascii="Courier New" w:eastAsia="Times New Roman" w:hAnsi="Courier New"/>
                  <w:noProof/>
                  <w:sz w:val="10"/>
                  <w:szCs w:val="14"/>
                  <w:lang w:eastAsia="en-GB"/>
                </w:rPr>
                <w:t xml:space="preserve">            reportSlotOffsetList                </w:t>
              </w:r>
              <w:r w:rsidRPr="00B12A50">
                <w:rPr>
                  <w:rFonts w:ascii="Courier New" w:eastAsia="Times New Roman" w:hAnsi="Courier New"/>
                  <w:noProof/>
                  <w:color w:val="993366"/>
                  <w:sz w:val="10"/>
                  <w:szCs w:val="14"/>
                  <w:lang w:eastAsia="en-GB"/>
                </w:rPr>
                <w:t>SEQUENCE</w:t>
              </w:r>
              <w:r w:rsidRPr="00B12A50">
                <w:rPr>
                  <w:rFonts w:ascii="Courier New" w:eastAsia="Times New Roman" w:hAnsi="Courier New"/>
                  <w:noProof/>
                  <w:sz w:val="10"/>
                  <w:szCs w:val="14"/>
                  <w:lang w:eastAsia="en-GB"/>
                </w:rPr>
                <w:t xml:space="preserve"> (</w:t>
              </w:r>
              <w:r w:rsidRPr="00B12A50">
                <w:rPr>
                  <w:rFonts w:ascii="Courier New" w:eastAsia="Times New Roman" w:hAnsi="Courier New"/>
                  <w:noProof/>
                  <w:color w:val="993366"/>
                  <w:sz w:val="10"/>
                  <w:szCs w:val="14"/>
                  <w:lang w:eastAsia="en-GB"/>
                </w:rPr>
                <w:t>SIZE</w:t>
              </w:r>
              <w:r w:rsidRPr="00B12A50">
                <w:rPr>
                  <w:rFonts w:ascii="Courier New" w:eastAsia="Times New Roman" w:hAnsi="Courier New"/>
                  <w:noProof/>
                  <w:sz w:val="10"/>
                  <w:szCs w:val="14"/>
                  <w:lang w:eastAsia="en-GB"/>
                </w:rPr>
                <w:t xml:space="preserve"> (1.. maxNrofUL-Allocations))</w:t>
              </w:r>
              <w:r w:rsidRPr="00B12A50">
                <w:rPr>
                  <w:rFonts w:ascii="Courier New" w:eastAsia="Times New Roman" w:hAnsi="Courier New"/>
                  <w:noProof/>
                  <w:color w:val="993366"/>
                  <w:sz w:val="10"/>
                  <w:szCs w:val="14"/>
                  <w:lang w:eastAsia="en-GB"/>
                </w:rPr>
                <w:t xml:space="preserve"> OF</w:t>
              </w:r>
              <w:r w:rsidRPr="00B12A50">
                <w:rPr>
                  <w:rFonts w:ascii="Courier New" w:eastAsia="Times New Roman" w:hAnsi="Courier New"/>
                  <w:noProof/>
                  <w:sz w:val="10"/>
                  <w:szCs w:val="14"/>
                  <w:lang w:eastAsia="en-GB"/>
                </w:rPr>
                <w:t xml:space="preserve"> </w:t>
              </w:r>
              <w:r w:rsidRPr="00B12A50">
                <w:rPr>
                  <w:rFonts w:ascii="Courier New" w:eastAsia="Times New Roman" w:hAnsi="Courier New"/>
                  <w:noProof/>
                  <w:color w:val="993366"/>
                  <w:sz w:val="10"/>
                  <w:szCs w:val="14"/>
                  <w:lang w:eastAsia="en-GB"/>
                </w:rPr>
                <w:t>INTEGER</w:t>
              </w:r>
              <w:r w:rsidRPr="00B12A50">
                <w:rPr>
                  <w:rFonts w:ascii="Courier New" w:eastAsia="Times New Roman" w:hAnsi="Courier New"/>
                  <w:noProof/>
                  <w:sz w:val="10"/>
                  <w:szCs w:val="14"/>
                  <w:lang w:eastAsia="en-GB"/>
                </w:rPr>
                <w:t>(0..32),</w:t>
              </w:r>
            </w:ins>
          </w:p>
          <w:p w14:paraId="6E8C84B8"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3" w:author="Ericsson" w:date="2021-05-20T06:57:00Z"/>
                <w:rFonts w:ascii="Courier New" w:eastAsia="Times New Roman" w:hAnsi="Courier New"/>
                <w:noProof/>
                <w:sz w:val="10"/>
                <w:szCs w:val="14"/>
                <w:lang w:eastAsia="en-GB"/>
              </w:rPr>
            </w:pPr>
            <w:ins w:id="494" w:author="Ericsson" w:date="2021-05-20T06:57:00Z">
              <w:r w:rsidRPr="00B12A50">
                <w:rPr>
                  <w:rFonts w:ascii="Courier New" w:eastAsia="Times New Roman" w:hAnsi="Courier New"/>
                  <w:noProof/>
                  <w:sz w:val="10"/>
                  <w:szCs w:val="14"/>
                  <w:lang w:eastAsia="en-GB"/>
                </w:rPr>
                <w:t xml:space="preserve">            p0alpha                                 P0-PUSCH-AlphaSetId</w:t>
              </w:r>
            </w:ins>
          </w:p>
          <w:p w14:paraId="1FCC79F0"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5" w:author="Ericsson" w:date="2021-05-20T06:57:00Z"/>
                <w:rFonts w:ascii="Courier New" w:eastAsia="Times New Roman" w:hAnsi="Courier New"/>
                <w:noProof/>
                <w:sz w:val="10"/>
                <w:szCs w:val="14"/>
                <w:lang w:eastAsia="en-GB"/>
              </w:rPr>
            </w:pPr>
            <w:ins w:id="496" w:author="Ericsson" w:date="2021-05-20T06:57:00Z">
              <w:r w:rsidRPr="00B12A50">
                <w:rPr>
                  <w:rFonts w:ascii="Courier New" w:eastAsia="Times New Roman" w:hAnsi="Courier New"/>
                  <w:noProof/>
                  <w:sz w:val="10"/>
                  <w:szCs w:val="14"/>
                  <w:lang w:eastAsia="en-GB"/>
                </w:rPr>
                <w:t xml:space="preserve">        },</w:t>
              </w:r>
            </w:ins>
          </w:p>
          <w:p w14:paraId="026E9FAB"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7" w:author="Ericsson" w:date="2021-05-20T06:57:00Z"/>
                <w:rFonts w:ascii="Courier New" w:eastAsia="Times New Roman" w:hAnsi="Courier New"/>
                <w:noProof/>
                <w:sz w:val="10"/>
                <w:szCs w:val="14"/>
                <w:lang w:eastAsia="en-GB"/>
              </w:rPr>
            </w:pPr>
            <w:ins w:id="498" w:author="Ericsson" w:date="2021-05-20T06:57:00Z">
              <w:r w:rsidRPr="00B12A50">
                <w:rPr>
                  <w:rFonts w:ascii="Courier New" w:eastAsia="Times New Roman" w:hAnsi="Courier New"/>
                  <w:noProof/>
                  <w:sz w:val="10"/>
                  <w:szCs w:val="14"/>
                  <w:lang w:eastAsia="en-GB"/>
                </w:rPr>
                <w:t xml:space="preserve">        aperiodic                               </w:t>
              </w:r>
              <w:r w:rsidRPr="00B12A50">
                <w:rPr>
                  <w:rFonts w:ascii="Courier New" w:eastAsia="Times New Roman" w:hAnsi="Courier New"/>
                  <w:noProof/>
                  <w:color w:val="993366"/>
                  <w:sz w:val="10"/>
                  <w:szCs w:val="14"/>
                  <w:lang w:eastAsia="en-GB"/>
                </w:rPr>
                <w:t>SEQUENCE</w:t>
              </w:r>
              <w:r w:rsidRPr="00B12A50">
                <w:rPr>
                  <w:rFonts w:ascii="Courier New" w:eastAsia="Times New Roman" w:hAnsi="Courier New"/>
                  <w:noProof/>
                  <w:sz w:val="10"/>
                  <w:szCs w:val="14"/>
                  <w:lang w:eastAsia="en-GB"/>
                </w:rPr>
                <w:t xml:space="preserve"> {</w:t>
              </w:r>
            </w:ins>
          </w:p>
          <w:p w14:paraId="68F00E6D"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9" w:author="Ericsson" w:date="2021-05-20T06:57:00Z"/>
                <w:rFonts w:ascii="Courier New" w:eastAsia="Times New Roman" w:hAnsi="Courier New"/>
                <w:noProof/>
                <w:sz w:val="10"/>
                <w:szCs w:val="14"/>
                <w:lang w:eastAsia="en-GB"/>
              </w:rPr>
            </w:pPr>
            <w:ins w:id="500" w:author="Ericsson" w:date="2021-05-20T06:57:00Z">
              <w:r w:rsidRPr="00B12A50">
                <w:rPr>
                  <w:rFonts w:ascii="Courier New" w:eastAsia="Times New Roman" w:hAnsi="Courier New"/>
                  <w:noProof/>
                  <w:sz w:val="10"/>
                  <w:szCs w:val="14"/>
                  <w:lang w:eastAsia="en-GB"/>
                </w:rPr>
                <w:t xml:space="preserve">            reportSlotOffsetList                </w:t>
              </w:r>
              <w:r w:rsidRPr="00B12A50">
                <w:rPr>
                  <w:rFonts w:ascii="Courier New" w:eastAsia="Times New Roman" w:hAnsi="Courier New"/>
                  <w:noProof/>
                  <w:color w:val="993366"/>
                  <w:sz w:val="10"/>
                  <w:szCs w:val="14"/>
                  <w:lang w:eastAsia="en-GB"/>
                </w:rPr>
                <w:t>SEQUENCE</w:t>
              </w:r>
              <w:r w:rsidRPr="00B12A50">
                <w:rPr>
                  <w:rFonts w:ascii="Courier New" w:eastAsia="Times New Roman" w:hAnsi="Courier New"/>
                  <w:noProof/>
                  <w:sz w:val="10"/>
                  <w:szCs w:val="14"/>
                  <w:lang w:eastAsia="en-GB"/>
                </w:rPr>
                <w:t xml:space="preserve"> (</w:t>
              </w:r>
              <w:r w:rsidRPr="00B12A50">
                <w:rPr>
                  <w:rFonts w:ascii="Courier New" w:eastAsia="Times New Roman" w:hAnsi="Courier New"/>
                  <w:noProof/>
                  <w:color w:val="993366"/>
                  <w:sz w:val="10"/>
                  <w:szCs w:val="14"/>
                  <w:lang w:eastAsia="en-GB"/>
                </w:rPr>
                <w:t>SIZE</w:t>
              </w:r>
              <w:r w:rsidRPr="00B12A50">
                <w:rPr>
                  <w:rFonts w:ascii="Courier New" w:eastAsia="Times New Roman" w:hAnsi="Courier New"/>
                  <w:noProof/>
                  <w:sz w:val="10"/>
                  <w:szCs w:val="14"/>
                  <w:lang w:eastAsia="en-GB"/>
                </w:rPr>
                <w:t xml:space="preserve"> (1..maxNrofUL-Allocations))</w:t>
              </w:r>
              <w:r w:rsidRPr="00B12A50">
                <w:rPr>
                  <w:rFonts w:ascii="Courier New" w:eastAsia="Times New Roman" w:hAnsi="Courier New"/>
                  <w:noProof/>
                  <w:color w:val="993366"/>
                  <w:sz w:val="10"/>
                  <w:szCs w:val="14"/>
                  <w:lang w:eastAsia="en-GB"/>
                </w:rPr>
                <w:t xml:space="preserve"> OF</w:t>
              </w:r>
              <w:r w:rsidRPr="00B12A50">
                <w:rPr>
                  <w:rFonts w:ascii="Courier New" w:eastAsia="Times New Roman" w:hAnsi="Courier New"/>
                  <w:noProof/>
                  <w:sz w:val="10"/>
                  <w:szCs w:val="14"/>
                  <w:lang w:eastAsia="en-GB"/>
                </w:rPr>
                <w:t xml:space="preserve"> </w:t>
              </w:r>
              <w:r w:rsidRPr="00B12A50">
                <w:rPr>
                  <w:rFonts w:ascii="Courier New" w:eastAsia="Times New Roman" w:hAnsi="Courier New"/>
                  <w:noProof/>
                  <w:color w:val="993366"/>
                  <w:sz w:val="10"/>
                  <w:szCs w:val="14"/>
                  <w:lang w:eastAsia="en-GB"/>
                </w:rPr>
                <w:t>INTEGER</w:t>
              </w:r>
              <w:r w:rsidRPr="00B12A50">
                <w:rPr>
                  <w:rFonts w:ascii="Courier New" w:eastAsia="Times New Roman" w:hAnsi="Courier New"/>
                  <w:noProof/>
                  <w:sz w:val="10"/>
                  <w:szCs w:val="14"/>
                  <w:lang w:eastAsia="en-GB"/>
                </w:rPr>
                <w:t>(0..32)</w:t>
              </w:r>
            </w:ins>
          </w:p>
          <w:p w14:paraId="5C666B5A"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1" w:author="Ericsson" w:date="2021-05-20T06:57:00Z"/>
                <w:rFonts w:ascii="Courier New" w:eastAsia="Times New Roman" w:hAnsi="Courier New"/>
                <w:noProof/>
                <w:sz w:val="10"/>
                <w:szCs w:val="14"/>
                <w:lang w:eastAsia="en-GB"/>
              </w:rPr>
            </w:pPr>
            <w:ins w:id="502" w:author="Ericsson" w:date="2021-05-20T06:57:00Z">
              <w:r w:rsidRPr="00B12A50">
                <w:rPr>
                  <w:rFonts w:ascii="Courier New" w:eastAsia="Times New Roman" w:hAnsi="Courier New"/>
                  <w:noProof/>
                  <w:sz w:val="10"/>
                  <w:szCs w:val="14"/>
                  <w:lang w:eastAsia="en-GB"/>
                </w:rPr>
                <w:t xml:space="preserve">        }</w:t>
              </w:r>
            </w:ins>
          </w:p>
          <w:p w14:paraId="603140EC"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3" w:author="Ericsson" w:date="2021-05-20T06:57:00Z"/>
                <w:rFonts w:ascii="Courier New" w:eastAsia="Times New Roman" w:hAnsi="Courier New"/>
                <w:noProof/>
                <w:sz w:val="10"/>
                <w:szCs w:val="14"/>
                <w:lang w:eastAsia="en-GB"/>
              </w:rPr>
            </w:pPr>
            <w:ins w:id="504" w:author="Ericsson" w:date="2021-05-20T06:57:00Z">
              <w:r w:rsidRPr="00B12A50">
                <w:rPr>
                  <w:rFonts w:ascii="Courier New" w:eastAsia="Times New Roman" w:hAnsi="Courier New"/>
                  <w:noProof/>
                  <w:sz w:val="10"/>
                  <w:szCs w:val="14"/>
                  <w:lang w:eastAsia="en-GB"/>
                </w:rPr>
                <w:t xml:space="preserve">    },</w:t>
              </w:r>
            </w:ins>
          </w:p>
          <w:p w14:paraId="5C9486C8"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5" w:author="Ericsson" w:date="2021-05-20T06:57:00Z"/>
                <w:rFonts w:ascii="Courier New" w:eastAsia="Times New Roman" w:hAnsi="Courier New"/>
                <w:noProof/>
                <w:sz w:val="10"/>
                <w:szCs w:val="14"/>
                <w:lang w:eastAsia="en-GB"/>
              </w:rPr>
            </w:pPr>
            <w:ins w:id="506" w:author="Ericsson" w:date="2021-05-20T06:57:00Z">
              <w:r w:rsidRPr="00B12A50">
                <w:rPr>
                  <w:rFonts w:ascii="Courier New" w:eastAsia="Times New Roman" w:hAnsi="Courier New"/>
                  <w:noProof/>
                  <w:sz w:val="10"/>
                  <w:szCs w:val="14"/>
                  <w:lang w:eastAsia="en-GB"/>
                </w:rPr>
                <w:t xml:space="preserve">    reportQuantity                          </w:t>
              </w:r>
              <w:r w:rsidRPr="00B12A50">
                <w:rPr>
                  <w:rFonts w:ascii="Courier New" w:eastAsia="Times New Roman" w:hAnsi="Courier New"/>
                  <w:noProof/>
                  <w:color w:val="993366"/>
                  <w:sz w:val="10"/>
                  <w:szCs w:val="14"/>
                  <w:lang w:eastAsia="en-GB"/>
                </w:rPr>
                <w:t>CHOICE</w:t>
              </w:r>
              <w:r w:rsidRPr="00B12A50">
                <w:rPr>
                  <w:rFonts w:ascii="Courier New" w:eastAsia="Times New Roman" w:hAnsi="Courier New"/>
                  <w:noProof/>
                  <w:sz w:val="10"/>
                  <w:szCs w:val="14"/>
                  <w:lang w:eastAsia="en-GB"/>
                </w:rPr>
                <w:t xml:space="preserve"> {</w:t>
              </w:r>
            </w:ins>
          </w:p>
          <w:p w14:paraId="490399D2"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7" w:author="Ericsson" w:date="2021-05-20T06:57:00Z"/>
                <w:rFonts w:ascii="Courier New" w:eastAsia="Times New Roman" w:hAnsi="Courier New"/>
                <w:noProof/>
                <w:sz w:val="10"/>
                <w:szCs w:val="14"/>
                <w:lang w:eastAsia="en-GB"/>
              </w:rPr>
            </w:pPr>
            <w:ins w:id="508" w:author="Ericsson" w:date="2021-05-20T06:57:00Z">
              <w:r w:rsidRPr="00B12A50">
                <w:rPr>
                  <w:rFonts w:ascii="Courier New" w:eastAsia="Times New Roman" w:hAnsi="Courier New"/>
                  <w:noProof/>
                  <w:sz w:val="10"/>
                  <w:szCs w:val="14"/>
                  <w:lang w:eastAsia="en-GB"/>
                </w:rPr>
                <w:t xml:space="preserve">        none                                    </w:t>
              </w:r>
              <w:r w:rsidRPr="00B12A50">
                <w:rPr>
                  <w:rFonts w:ascii="Courier New" w:eastAsia="Times New Roman" w:hAnsi="Courier New"/>
                  <w:noProof/>
                  <w:color w:val="993366"/>
                  <w:sz w:val="10"/>
                  <w:szCs w:val="14"/>
                  <w:lang w:eastAsia="en-GB"/>
                </w:rPr>
                <w:t>NULL</w:t>
              </w:r>
              <w:r w:rsidRPr="00B12A50">
                <w:rPr>
                  <w:rFonts w:ascii="Courier New" w:eastAsia="Times New Roman" w:hAnsi="Courier New"/>
                  <w:noProof/>
                  <w:sz w:val="10"/>
                  <w:szCs w:val="14"/>
                  <w:lang w:eastAsia="en-GB"/>
                </w:rPr>
                <w:t>,</w:t>
              </w:r>
            </w:ins>
          </w:p>
          <w:p w14:paraId="2A30EE19"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9" w:author="Ericsson" w:date="2021-05-20T06:57:00Z"/>
                <w:rFonts w:ascii="Courier New" w:eastAsia="Times New Roman" w:hAnsi="Courier New"/>
                <w:noProof/>
                <w:sz w:val="10"/>
                <w:szCs w:val="14"/>
                <w:lang w:eastAsia="en-GB"/>
              </w:rPr>
            </w:pPr>
            <w:ins w:id="510" w:author="Ericsson" w:date="2021-05-20T06:57:00Z">
              <w:r w:rsidRPr="00B12A50">
                <w:rPr>
                  <w:rFonts w:ascii="Courier New" w:eastAsia="Times New Roman" w:hAnsi="Courier New"/>
                  <w:noProof/>
                  <w:sz w:val="10"/>
                  <w:szCs w:val="14"/>
                  <w:lang w:eastAsia="en-GB"/>
                </w:rPr>
                <w:t xml:space="preserve">        cri-RI-PMI-CQI                          </w:t>
              </w:r>
              <w:r w:rsidRPr="00B12A50">
                <w:rPr>
                  <w:rFonts w:ascii="Courier New" w:eastAsia="Times New Roman" w:hAnsi="Courier New"/>
                  <w:noProof/>
                  <w:color w:val="993366"/>
                  <w:sz w:val="10"/>
                  <w:szCs w:val="14"/>
                  <w:lang w:eastAsia="en-GB"/>
                </w:rPr>
                <w:t>NULL</w:t>
              </w:r>
              <w:r w:rsidRPr="00B12A50">
                <w:rPr>
                  <w:rFonts w:ascii="Courier New" w:eastAsia="Times New Roman" w:hAnsi="Courier New"/>
                  <w:noProof/>
                  <w:sz w:val="10"/>
                  <w:szCs w:val="14"/>
                  <w:lang w:eastAsia="en-GB"/>
                </w:rPr>
                <w:t>,</w:t>
              </w:r>
            </w:ins>
          </w:p>
          <w:p w14:paraId="322B02A2"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1" w:author="Ericsson" w:date="2021-05-20T06:57:00Z"/>
                <w:rFonts w:ascii="Courier New" w:eastAsia="Times New Roman" w:hAnsi="Courier New"/>
                <w:noProof/>
                <w:sz w:val="10"/>
                <w:szCs w:val="14"/>
                <w:lang w:eastAsia="en-GB"/>
              </w:rPr>
            </w:pPr>
            <w:ins w:id="512" w:author="Ericsson" w:date="2021-05-20T06:57:00Z">
              <w:r w:rsidRPr="00B12A50">
                <w:rPr>
                  <w:rFonts w:ascii="Courier New" w:eastAsia="Times New Roman" w:hAnsi="Courier New"/>
                  <w:noProof/>
                  <w:sz w:val="10"/>
                  <w:szCs w:val="14"/>
                  <w:lang w:eastAsia="en-GB"/>
                </w:rPr>
                <w:t xml:space="preserve">        cri-RI-i1                               </w:t>
              </w:r>
              <w:r w:rsidRPr="00B12A50">
                <w:rPr>
                  <w:rFonts w:ascii="Courier New" w:eastAsia="Times New Roman" w:hAnsi="Courier New"/>
                  <w:noProof/>
                  <w:color w:val="993366"/>
                  <w:sz w:val="10"/>
                  <w:szCs w:val="14"/>
                  <w:lang w:eastAsia="en-GB"/>
                </w:rPr>
                <w:t>NULL</w:t>
              </w:r>
              <w:r w:rsidRPr="00B12A50">
                <w:rPr>
                  <w:rFonts w:ascii="Courier New" w:eastAsia="Times New Roman" w:hAnsi="Courier New"/>
                  <w:noProof/>
                  <w:sz w:val="10"/>
                  <w:szCs w:val="14"/>
                  <w:lang w:eastAsia="en-GB"/>
                </w:rPr>
                <w:t>,</w:t>
              </w:r>
            </w:ins>
          </w:p>
          <w:p w14:paraId="3710DA9E"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3" w:author="Ericsson" w:date="2021-05-20T06:57:00Z"/>
                <w:rFonts w:ascii="Courier New" w:eastAsia="Times New Roman" w:hAnsi="Courier New"/>
                <w:noProof/>
                <w:sz w:val="10"/>
                <w:szCs w:val="14"/>
                <w:lang w:eastAsia="en-GB"/>
              </w:rPr>
            </w:pPr>
            <w:ins w:id="514" w:author="Ericsson" w:date="2021-05-20T06:57:00Z">
              <w:r w:rsidRPr="00B12A50">
                <w:rPr>
                  <w:rFonts w:ascii="Courier New" w:eastAsia="Times New Roman" w:hAnsi="Courier New"/>
                  <w:noProof/>
                  <w:sz w:val="10"/>
                  <w:szCs w:val="14"/>
                  <w:lang w:eastAsia="en-GB"/>
                </w:rPr>
                <w:t xml:space="preserve">        cri-RI-i1-CQI                           </w:t>
              </w:r>
              <w:r w:rsidRPr="00B12A50">
                <w:rPr>
                  <w:rFonts w:ascii="Courier New" w:eastAsia="Times New Roman" w:hAnsi="Courier New"/>
                  <w:noProof/>
                  <w:color w:val="993366"/>
                  <w:sz w:val="10"/>
                  <w:szCs w:val="14"/>
                  <w:lang w:eastAsia="en-GB"/>
                </w:rPr>
                <w:t>SEQUENCE</w:t>
              </w:r>
              <w:r w:rsidRPr="00B12A50">
                <w:rPr>
                  <w:rFonts w:ascii="Courier New" w:eastAsia="Times New Roman" w:hAnsi="Courier New"/>
                  <w:noProof/>
                  <w:sz w:val="10"/>
                  <w:szCs w:val="14"/>
                  <w:lang w:eastAsia="en-GB"/>
                </w:rPr>
                <w:t xml:space="preserve"> {</w:t>
              </w:r>
            </w:ins>
          </w:p>
          <w:p w14:paraId="1C9FAA1B"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5" w:author="Ericsson" w:date="2021-05-20T06:57:00Z"/>
                <w:rFonts w:ascii="Courier New" w:eastAsia="Times New Roman" w:hAnsi="Courier New"/>
                <w:noProof/>
                <w:color w:val="808080"/>
                <w:sz w:val="10"/>
                <w:szCs w:val="14"/>
                <w:lang w:eastAsia="en-GB"/>
              </w:rPr>
            </w:pPr>
            <w:ins w:id="516" w:author="Ericsson" w:date="2021-05-20T06:57:00Z">
              <w:r w:rsidRPr="00B12A50">
                <w:rPr>
                  <w:rFonts w:ascii="Courier New" w:eastAsia="Times New Roman" w:hAnsi="Courier New"/>
                  <w:noProof/>
                  <w:sz w:val="10"/>
                  <w:szCs w:val="14"/>
                  <w:lang w:eastAsia="en-GB"/>
                </w:rPr>
                <w:t xml:space="preserve">            pdsch-BundleSizeForCSI                  </w:t>
              </w:r>
              <w:r w:rsidRPr="00B12A50">
                <w:rPr>
                  <w:rFonts w:ascii="Courier New" w:eastAsia="Times New Roman" w:hAnsi="Courier New"/>
                  <w:noProof/>
                  <w:color w:val="993366"/>
                  <w:sz w:val="10"/>
                  <w:szCs w:val="14"/>
                  <w:lang w:eastAsia="en-GB"/>
                </w:rPr>
                <w:t>ENUMERATED</w:t>
              </w:r>
              <w:r w:rsidRPr="00B12A50">
                <w:rPr>
                  <w:rFonts w:ascii="Courier New" w:eastAsia="Times New Roman" w:hAnsi="Courier New"/>
                  <w:noProof/>
                  <w:sz w:val="10"/>
                  <w:szCs w:val="14"/>
                  <w:lang w:eastAsia="en-GB"/>
                </w:rPr>
                <w:t xml:space="preserve"> {n2, n4}                                      </w:t>
              </w:r>
              <w:r w:rsidRPr="00B12A50">
                <w:rPr>
                  <w:rFonts w:ascii="Courier New" w:eastAsia="Times New Roman" w:hAnsi="Courier New"/>
                  <w:noProof/>
                  <w:color w:val="993366"/>
                  <w:sz w:val="10"/>
                  <w:szCs w:val="14"/>
                  <w:lang w:eastAsia="en-GB"/>
                </w:rPr>
                <w:t>OPTIONAL</w:t>
              </w:r>
              <w:r w:rsidRPr="00B12A50">
                <w:rPr>
                  <w:rFonts w:ascii="Courier New" w:eastAsia="Times New Roman" w:hAnsi="Courier New"/>
                  <w:noProof/>
                  <w:sz w:val="10"/>
                  <w:szCs w:val="14"/>
                  <w:lang w:eastAsia="en-GB"/>
                </w:rPr>
                <w:t xml:space="preserve">    </w:t>
              </w:r>
              <w:r w:rsidRPr="00B12A50">
                <w:rPr>
                  <w:rFonts w:ascii="Courier New" w:eastAsia="Times New Roman" w:hAnsi="Courier New"/>
                  <w:noProof/>
                  <w:color w:val="808080"/>
                  <w:sz w:val="10"/>
                  <w:szCs w:val="14"/>
                  <w:lang w:eastAsia="en-GB"/>
                </w:rPr>
                <w:t>-- Need S</w:t>
              </w:r>
            </w:ins>
          </w:p>
          <w:p w14:paraId="344D84F5"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7" w:author="Ericsson" w:date="2021-05-20T06:57:00Z"/>
                <w:rFonts w:ascii="Courier New" w:eastAsia="Times New Roman" w:hAnsi="Courier New"/>
                <w:noProof/>
                <w:sz w:val="10"/>
                <w:szCs w:val="14"/>
                <w:lang w:eastAsia="en-GB"/>
              </w:rPr>
            </w:pPr>
            <w:ins w:id="518" w:author="Ericsson" w:date="2021-05-20T06:57:00Z">
              <w:r w:rsidRPr="00B12A50">
                <w:rPr>
                  <w:rFonts w:ascii="Courier New" w:eastAsia="Times New Roman" w:hAnsi="Courier New"/>
                  <w:noProof/>
                  <w:sz w:val="10"/>
                  <w:szCs w:val="14"/>
                  <w:lang w:eastAsia="en-GB"/>
                </w:rPr>
                <w:t xml:space="preserve">        },</w:t>
              </w:r>
            </w:ins>
          </w:p>
          <w:p w14:paraId="1CF278DB"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9" w:author="Ericsson" w:date="2021-05-20T06:57:00Z"/>
                <w:rFonts w:ascii="Courier New" w:eastAsia="Times New Roman" w:hAnsi="Courier New"/>
                <w:noProof/>
                <w:sz w:val="10"/>
                <w:szCs w:val="14"/>
                <w:lang w:eastAsia="en-GB"/>
              </w:rPr>
            </w:pPr>
            <w:ins w:id="520" w:author="Ericsson" w:date="2021-05-20T06:57:00Z">
              <w:r w:rsidRPr="00B12A50">
                <w:rPr>
                  <w:rFonts w:ascii="Courier New" w:eastAsia="Times New Roman" w:hAnsi="Courier New"/>
                  <w:noProof/>
                  <w:sz w:val="10"/>
                  <w:szCs w:val="14"/>
                  <w:lang w:eastAsia="en-GB"/>
                </w:rPr>
                <w:t xml:space="preserve">        cri-RI-CQI                              </w:t>
              </w:r>
              <w:r w:rsidRPr="00B12A50">
                <w:rPr>
                  <w:rFonts w:ascii="Courier New" w:eastAsia="Times New Roman" w:hAnsi="Courier New"/>
                  <w:noProof/>
                  <w:color w:val="993366"/>
                  <w:sz w:val="10"/>
                  <w:szCs w:val="14"/>
                  <w:lang w:eastAsia="en-GB"/>
                </w:rPr>
                <w:t>NULL</w:t>
              </w:r>
              <w:r w:rsidRPr="00B12A50">
                <w:rPr>
                  <w:rFonts w:ascii="Courier New" w:eastAsia="Times New Roman" w:hAnsi="Courier New"/>
                  <w:noProof/>
                  <w:sz w:val="10"/>
                  <w:szCs w:val="14"/>
                  <w:lang w:eastAsia="en-GB"/>
                </w:rPr>
                <w:t>,</w:t>
              </w:r>
            </w:ins>
          </w:p>
          <w:p w14:paraId="1D1338D6"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1" w:author="Ericsson" w:date="2021-05-20T06:57:00Z"/>
                <w:rFonts w:ascii="Courier New" w:eastAsia="Times New Roman" w:hAnsi="Courier New"/>
                <w:noProof/>
                <w:sz w:val="10"/>
                <w:szCs w:val="14"/>
                <w:lang w:eastAsia="en-GB"/>
              </w:rPr>
            </w:pPr>
            <w:ins w:id="522" w:author="Ericsson" w:date="2021-05-20T06:57:00Z">
              <w:r w:rsidRPr="00B12A50">
                <w:rPr>
                  <w:rFonts w:ascii="Courier New" w:eastAsia="Times New Roman" w:hAnsi="Courier New"/>
                  <w:noProof/>
                  <w:sz w:val="10"/>
                  <w:szCs w:val="14"/>
                  <w:lang w:eastAsia="en-GB"/>
                </w:rPr>
                <w:t xml:space="preserve">        cri-RSRP                                </w:t>
              </w:r>
              <w:r w:rsidRPr="00B12A50">
                <w:rPr>
                  <w:rFonts w:ascii="Courier New" w:eastAsia="Times New Roman" w:hAnsi="Courier New"/>
                  <w:noProof/>
                  <w:color w:val="993366"/>
                  <w:sz w:val="10"/>
                  <w:szCs w:val="14"/>
                  <w:lang w:eastAsia="en-GB"/>
                </w:rPr>
                <w:t>NULL</w:t>
              </w:r>
              <w:r w:rsidRPr="00B12A50">
                <w:rPr>
                  <w:rFonts w:ascii="Courier New" w:eastAsia="Times New Roman" w:hAnsi="Courier New"/>
                  <w:noProof/>
                  <w:sz w:val="10"/>
                  <w:szCs w:val="14"/>
                  <w:lang w:eastAsia="en-GB"/>
                </w:rPr>
                <w:t>,</w:t>
              </w:r>
            </w:ins>
          </w:p>
          <w:p w14:paraId="057823F7"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3" w:author="Ericsson" w:date="2021-05-20T06:57:00Z"/>
                <w:rFonts w:ascii="Courier New" w:eastAsia="Times New Roman" w:hAnsi="Courier New"/>
                <w:noProof/>
                <w:sz w:val="10"/>
                <w:szCs w:val="14"/>
                <w:lang w:eastAsia="en-GB"/>
              </w:rPr>
            </w:pPr>
            <w:ins w:id="524" w:author="Ericsson" w:date="2021-05-20T06:57:00Z">
              <w:r w:rsidRPr="00B12A50">
                <w:rPr>
                  <w:rFonts w:ascii="Courier New" w:eastAsia="Times New Roman" w:hAnsi="Courier New"/>
                  <w:noProof/>
                  <w:sz w:val="10"/>
                  <w:szCs w:val="14"/>
                  <w:lang w:eastAsia="en-GB"/>
                </w:rPr>
                <w:t xml:space="preserve">        </w:t>
              </w:r>
              <w:r w:rsidRPr="00B12A50">
                <w:rPr>
                  <w:rFonts w:ascii="Courier New" w:eastAsia="Times New Roman" w:hAnsi="Courier New"/>
                  <w:noProof/>
                  <w:sz w:val="10"/>
                  <w:szCs w:val="14"/>
                  <w:highlight w:val="cyan"/>
                  <w:lang w:eastAsia="en-GB"/>
                </w:rPr>
                <w:t xml:space="preserve">ssb-Index-RSRP                          </w:t>
              </w:r>
              <w:r w:rsidRPr="00B12A50">
                <w:rPr>
                  <w:rFonts w:ascii="Courier New" w:eastAsia="Times New Roman" w:hAnsi="Courier New"/>
                  <w:noProof/>
                  <w:color w:val="993366"/>
                  <w:sz w:val="10"/>
                  <w:szCs w:val="14"/>
                  <w:highlight w:val="cyan"/>
                  <w:lang w:eastAsia="en-GB"/>
                </w:rPr>
                <w:t>NULL</w:t>
              </w:r>
              <w:r w:rsidRPr="00B12A50">
                <w:rPr>
                  <w:rFonts w:ascii="Courier New" w:eastAsia="Times New Roman" w:hAnsi="Courier New"/>
                  <w:noProof/>
                  <w:sz w:val="10"/>
                  <w:szCs w:val="14"/>
                  <w:highlight w:val="cyan"/>
                  <w:lang w:eastAsia="en-GB"/>
                </w:rPr>
                <w:t>,</w:t>
              </w:r>
            </w:ins>
          </w:p>
          <w:p w14:paraId="6D087360"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5" w:author="Ericsson" w:date="2021-05-20T06:57:00Z"/>
                <w:rFonts w:ascii="Courier New" w:eastAsia="Times New Roman" w:hAnsi="Courier New"/>
                <w:noProof/>
                <w:sz w:val="10"/>
                <w:szCs w:val="14"/>
                <w:lang w:eastAsia="en-GB"/>
              </w:rPr>
            </w:pPr>
            <w:ins w:id="526" w:author="Ericsson" w:date="2021-05-20T06:57:00Z">
              <w:r w:rsidRPr="00B12A50">
                <w:rPr>
                  <w:rFonts w:ascii="Courier New" w:eastAsia="Times New Roman" w:hAnsi="Courier New"/>
                  <w:noProof/>
                  <w:sz w:val="10"/>
                  <w:szCs w:val="14"/>
                  <w:lang w:eastAsia="en-GB"/>
                </w:rPr>
                <w:t xml:space="preserve">        cri-RI-LI-PMI-CQI                       </w:t>
              </w:r>
              <w:r w:rsidRPr="00B12A50">
                <w:rPr>
                  <w:rFonts w:ascii="Courier New" w:eastAsia="Times New Roman" w:hAnsi="Courier New"/>
                  <w:noProof/>
                  <w:color w:val="993366"/>
                  <w:sz w:val="10"/>
                  <w:szCs w:val="14"/>
                  <w:lang w:eastAsia="en-GB"/>
                </w:rPr>
                <w:t>NULL</w:t>
              </w:r>
            </w:ins>
          </w:p>
          <w:p w14:paraId="783F1000"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Ericsson" w:date="2021-05-20T06:57:00Z"/>
                <w:rFonts w:ascii="Courier New" w:eastAsia="Times New Roman" w:hAnsi="Courier New"/>
                <w:noProof/>
                <w:sz w:val="10"/>
                <w:szCs w:val="14"/>
                <w:lang w:eastAsia="en-GB"/>
              </w:rPr>
            </w:pPr>
            <w:ins w:id="528" w:author="Ericsson" w:date="2021-05-20T06:57:00Z">
              <w:r w:rsidRPr="00B12A50">
                <w:rPr>
                  <w:rFonts w:ascii="Courier New" w:eastAsia="Times New Roman" w:hAnsi="Courier New"/>
                  <w:noProof/>
                  <w:sz w:val="10"/>
                  <w:szCs w:val="14"/>
                  <w:lang w:eastAsia="en-GB"/>
                </w:rPr>
                <w:t xml:space="preserve">    },</w:t>
              </w:r>
            </w:ins>
          </w:p>
          <w:p w14:paraId="2655C005" w14:textId="77777777" w:rsidR="00404B0D" w:rsidRPr="00B12A50" w:rsidRDefault="00404B0D" w:rsidP="00404B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9" w:author="Ericsson" w:date="2021-05-20T06:57:00Z"/>
                <w:rFonts w:ascii="Courier New" w:eastAsia="Times New Roman" w:hAnsi="Courier New"/>
                <w:noProof/>
                <w:sz w:val="16"/>
                <w:lang w:eastAsia="en-GB"/>
              </w:rPr>
            </w:pPr>
            <w:ins w:id="530" w:author="Ericsson" w:date="2021-05-20T06:57:00Z">
              <w:r w:rsidRPr="00B12A50">
                <w:rPr>
                  <w:rFonts w:ascii="Courier New" w:eastAsia="Times New Roman" w:hAnsi="Courier New"/>
                  <w:noProof/>
                  <w:sz w:val="16"/>
                  <w:highlight w:val="cyan"/>
                  <w:lang w:eastAsia="en-GB"/>
                </w:rPr>
                <w:t>[...]</w:t>
              </w:r>
            </w:ins>
          </w:p>
          <w:p w14:paraId="49A6CAB2" w14:textId="77777777" w:rsidR="00404B0D" w:rsidRDefault="00404B0D" w:rsidP="00404B0D">
            <w:pPr>
              <w:spacing w:before="60" w:after="60"/>
              <w:rPr>
                <w:ins w:id="531" w:author="Ericsson" w:date="2021-05-20T06:56:00Z"/>
                <w:rFonts w:eastAsiaTheme="minorEastAsia"/>
                <w:color w:val="0070C0"/>
                <w:lang w:val="en-US" w:eastAsia="zh-CN"/>
              </w:rPr>
            </w:pPr>
          </w:p>
        </w:tc>
      </w:tr>
      <w:tr w:rsidR="00C26BE4" w14:paraId="06BB920E" w14:textId="77777777" w:rsidTr="00CE72FC">
        <w:trPr>
          <w:ins w:id="532" w:author="OPPO" w:date="2021-05-20T13:30:00Z"/>
        </w:trPr>
        <w:tc>
          <w:tcPr>
            <w:tcW w:w="1236" w:type="dxa"/>
          </w:tcPr>
          <w:p w14:paraId="1F169B41" w14:textId="5E7D024B" w:rsidR="00C26BE4" w:rsidRDefault="00C26BE4" w:rsidP="00404B0D">
            <w:pPr>
              <w:spacing w:before="60" w:after="60"/>
              <w:rPr>
                <w:ins w:id="533" w:author="OPPO" w:date="2021-05-20T13:30:00Z"/>
                <w:rFonts w:eastAsiaTheme="minorEastAsia"/>
                <w:color w:val="0070C0"/>
                <w:lang w:val="en-US" w:eastAsia="zh-CN"/>
              </w:rPr>
            </w:pPr>
            <w:ins w:id="534" w:author="OPPO" w:date="2021-05-20T13:3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414ECA81" w14:textId="530A7C04" w:rsidR="00C26BE4" w:rsidRPr="00C26BE4" w:rsidRDefault="00C26BE4" w:rsidP="00404B0D">
            <w:pPr>
              <w:spacing w:before="60" w:after="60"/>
              <w:rPr>
                <w:ins w:id="535" w:author="OPPO" w:date="2021-05-20T13:30:00Z"/>
                <w:rFonts w:eastAsiaTheme="minorEastAsia"/>
                <w:sz w:val="22"/>
                <w:szCs w:val="22"/>
                <w:lang w:val="en-CA" w:eastAsia="zh-CN"/>
              </w:rPr>
            </w:pPr>
            <w:ins w:id="536" w:author="OPPO" w:date="2021-05-20T13:31:00Z">
              <w:r>
                <w:rPr>
                  <w:rFonts w:eastAsiaTheme="minorEastAsia"/>
                  <w:sz w:val="22"/>
                  <w:szCs w:val="22"/>
                  <w:lang w:val="en-CA" w:eastAsia="zh-CN"/>
                </w:rPr>
                <w:t xml:space="preserve">Start with </w:t>
              </w:r>
              <w:r w:rsidRPr="00C26BE4">
                <w:rPr>
                  <w:rFonts w:eastAsiaTheme="minorEastAsia"/>
                  <w:sz w:val="22"/>
                  <w:szCs w:val="22"/>
                  <w:lang w:val="en-CA" w:eastAsia="zh-CN"/>
                </w:rPr>
                <w:t xml:space="preserve">Option 1 and 5 </w:t>
              </w:r>
              <w:r>
                <w:rPr>
                  <w:rFonts w:eastAsiaTheme="minorEastAsia"/>
                  <w:sz w:val="22"/>
                  <w:szCs w:val="22"/>
                  <w:lang w:val="en-CA" w:eastAsia="zh-CN"/>
                </w:rPr>
                <w:t>as baseline</w:t>
              </w:r>
              <w:r w:rsidRPr="00C26BE4">
                <w:rPr>
                  <w:rFonts w:eastAsiaTheme="minorEastAsia"/>
                  <w:sz w:val="22"/>
                  <w:szCs w:val="22"/>
                  <w:lang w:val="en-CA" w:eastAsia="zh-CN"/>
                </w:rPr>
                <w:t>.</w:t>
              </w:r>
              <w:r>
                <w:rPr>
                  <w:rFonts w:eastAsiaTheme="minorEastAsia"/>
                  <w:sz w:val="22"/>
                  <w:szCs w:val="22"/>
                  <w:lang w:val="en-CA" w:eastAsia="zh-CN"/>
                </w:rPr>
                <w:t xml:space="preserve"> W</w:t>
              </w:r>
            </w:ins>
            <w:ins w:id="537" w:author="OPPO" w:date="2021-05-20T13:30:00Z">
              <w:r>
                <w:rPr>
                  <w:rFonts w:eastAsiaTheme="minorEastAsia"/>
                  <w:sz w:val="22"/>
                  <w:szCs w:val="22"/>
                  <w:lang w:val="en-CA" w:eastAsia="zh-CN"/>
                </w:rPr>
                <w:t>e are fine to not define requirements for unk</w:t>
              </w:r>
            </w:ins>
            <w:ins w:id="538" w:author="OPPO" w:date="2021-05-20T13:31:00Z">
              <w:r>
                <w:rPr>
                  <w:rFonts w:eastAsiaTheme="minorEastAsia"/>
                  <w:sz w:val="22"/>
                  <w:szCs w:val="22"/>
                  <w:lang w:val="en-CA" w:eastAsia="zh-CN"/>
                </w:rPr>
                <w:t xml:space="preserve">nown PUCCH Scell. </w:t>
              </w:r>
            </w:ins>
            <w:ins w:id="539" w:author="OPPO" w:date="2021-05-20T13:32:00Z">
              <w:r>
                <w:rPr>
                  <w:rFonts w:eastAsiaTheme="minorEastAsia"/>
                  <w:sz w:val="22"/>
                  <w:szCs w:val="22"/>
                  <w:lang w:val="en-CA" w:eastAsia="zh-CN"/>
                </w:rPr>
                <w:t xml:space="preserve">And </w:t>
              </w:r>
              <w:r w:rsidRPr="00C26BE4">
                <w:rPr>
                  <w:rFonts w:eastAsiaTheme="minorEastAsia"/>
                  <w:sz w:val="22"/>
                  <w:szCs w:val="22"/>
                  <w:lang w:val="en-CA" w:eastAsia="zh-CN"/>
                </w:rPr>
                <w:t>RAN4 sends LS to RAN1/2 for</w:t>
              </w:r>
            </w:ins>
            <w:ins w:id="540" w:author="OPPO" w:date="2021-05-20T13:33:00Z">
              <w:r w:rsidRPr="00C26BE4">
                <w:rPr>
                  <w:rFonts w:eastAsiaTheme="minorEastAsia"/>
                  <w:sz w:val="22"/>
                  <w:szCs w:val="22"/>
                  <w:lang w:val="en-CA" w:eastAsia="zh-CN"/>
                </w:rPr>
                <w:t xml:space="preserve"> confirm the</w:t>
              </w:r>
            </w:ins>
            <w:ins w:id="541" w:author="OPPO" w:date="2021-05-20T13:32:00Z">
              <w:r w:rsidRPr="00C26BE4">
                <w:rPr>
                  <w:rFonts w:eastAsiaTheme="minorEastAsia"/>
                  <w:sz w:val="22"/>
                  <w:szCs w:val="22"/>
                  <w:lang w:val="en-CA" w:eastAsia="zh-CN"/>
                </w:rPr>
                <w:t xml:space="preserve"> feasibility of beam information indication for PUCCH SCell activation</w:t>
              </w:r>
            </w:ins>
            <w:ins w:id="542" w:author="OPPO" w:date="2021-05-20T13:33:00Z">
              <w:r>
                <w:rPr>
                  <w:rFonts w:eastAsiaTheme="minorEastAsia"/>
                  <w:sz w:val="22"/>
                  <w:szCs w:val="22"/>
                  <w:lang w:val="en-CA" w:eastAsia="zh-CN"/>
                </w:rPr>
                <w:t>.</w:t>
              </w:r>
            </w:ins>
          </w:p>
        </w:tc>
      </w:tr>
      <w:tr w:rsidR="00CF7D9A" w14:paraId="665BA328" w14:textId="77777777" w:rsidTr="00CE72FC">
        <w:trPr>
          <w:ins w:id="543" w:author="Huawei" w:date="2021-05-20T16:09:00Z"/>
        </w:trPr>
        <w:tc>
          <w:tcPr>
            <w:tcW w:w="1236" w:type="dxa"/>
          </w:tcPr>
          <w:p w14:paraId="69E4BC7B" w14:textId="621269C1" w:rsidR="00CF7D9A" w:rsidRDefault="00CF7D9A" w:rsidP="00CF7D9A">
            <w:pPr>
              <w:spacing w:before="60" w:after="60"/>
              <w:rPr>
                <w:ins w:id="544" w:author="Huawei" w:date="2021-05-20T16:09:00Z"/>
                <w:rFonts w:eastAsiaTheme="minorEastAsia"/>
                <w:color w:val="0070C0"/>
                <w:lang w:val="en-US" w:eastAsia="zh-CN"/>
              </w:rPr>
            </w:pPr>
            <w:ins w:id="545" w:author="Huawei" w:date="2021-05-20T16:09:00Z">
              <w:r>
                <w:rPr>
                  <w:rFonts w:eastAsiaTheme="minorEastAsia"/>
                  <w:color w:val="0070C0"/>
                  <w:lang w:val="en-US" w:eastAsia="zh-CN"/>
                </w:rPr>
                <w:t>Huawei</w:t>
              </w:r>
            </w:ins>
          </w:p>
        </w:tc>
        <w:tc>
          <w:tcPr>
            <w:tcW w:w="8395" w:type="dxa"/>
          </w:tcPr>
          <w:p w14:paraId="776FEE05" w14:textId="77777777" w:rsidR="00CF7D9A" w:rsidRDefault="00CF7D9A" w:rsidP="00CF7D9A">
            <w:pPr>
              <w:spacing w:before="60" w:after="60"/>
              <w:rPr>
                <w:ins w:id="546" w:author="Huawei" w:date="2021-05-20T16:09:00Z"/>
                <w:rFonts w:eastAsiaTheme="minorEastAsia"/>
                <w:color w:val="0070C0"/>
                <w:lang w:val="en-US" w:eastAsia="zh-CN"/>
              </w:rPr>
            </w:pPr>
            <w:ins w:id="547" w:author="Huawei" w:date="2021-05-20T16:09:00Z">
              <w:r>
                <w:rPr>
                  <w:rFonts w:eastAsiaTheme="minorEastAsia"/>
                  <w:color w:val="0070C0"/>
                  <w:lang w:val="en-US" w:eastAsia="zh-CN"/>
                </w:rPr>
                <w:t xml:space="preserve">For option 1 and option 7. We support to define requirements for both known and unknown cases for both FR1 and FR2. If we only define requirements for known cases and leave the beam indication information unsolved, it means NW either always keep the cell active or always configured the periodic report, which are not adorable for both NW and UE. </w:t>
              </w:r>
            </w:ins>
          </w:p>
          <w:p w14:paraId="1C0B3F03" w14:textId="77777777" w:rsidR="00CF7D9A" w:rsidRDefault="00CF7D9A" w:rsidP="00CF7D9A">
            <w:pPr>
              <w:spacing w:before="60" w:after="60"/>
              <w:rPr>
                <w:ins w:id="548" w:author="Huawei" w:date="2021-05-20T16:09:00Z"/>
                <w:rFonts w:eastAsiaTheme="minorEastAsia"/>
                <w:color w:val="0070C0"/>
                <w:lang w:val="en-US" w:eastAsia="zh-CN"/>
              </w:rPr>
            </w:pPr>
            <w:ins w:id="549" w:author="Huawei" w:date="2021-05-20T16:09:00Z">
              <w:r>
                <w:rPr>
                  <w:rFonts w:eastAsiaTheme="minorEastAsia"/>
                  <w:color w:val="0070C0"/>
                  <w:lang w:val="en-US" w:eastAsia="zh-CN"/>
                </w:rPr>
                <w:t xml:space="preserve">For option 5 the first bullet. We think  it is actually the same that NW may always configured the L3 measurement before the activation. </w:t>
              </w:r>
            </w:ins>
          </w:p>
          <w:p w14:paraId="767D200B" w14:textId="77777777" w:rsidR="00CF7D9A" w:rsidRDefault="00CF7D9A" w:rsidP="00CF7D9A">
            <w:pPr>
              <w:spacing w:before="60" w:after="60"/>
              <w:rPr>
                <w:ins w:id="550" w:author="Huawei" w:date="2021-05-20T16:09:00Z"/>
                <w:rFonts w:eastAsiaTheme="minorEastAsia"/>
                <w:color w:val="0070C0"/>
                <w:lang w:val="en-US" w:eastAsia="zh-CN"/>
              </w:rPr>
            </w:pPr>
            <w:ins w:id="551" w:author="Huawei" w:date="2021-05-20T16:09:00Z">
              <w:r>
                <w:rPr>
                  <w:rFonts w:eastAsiaTheme="minorEastAsia"/>
                  <w:color w:val="0070C0"/>
                  <w:lang w:val="en-US" w:eastAsia="zh-CN"/>
                </w:rPr>
                <w:t>For option 2/3/6, after checking the RAN1 and RAN2 spec, we didn’t find specific rules about whether CSI report could be transmitted via SpCell in NR. Then we think it should be confirmed by RAN1.</w:t>
              </w:r>
            </w:ins>
          </w:p>
          <w:p w14:paraId="39432A8D" w14:textId="77777777" w:rsidR="00CF7D9A" w:rsidRDefault="00CF7D9A" w:rsidP="00CF7D9A">
            <w:pPr>
              <w:spacing w:before="60" w:after="60"/>
              <w:rPr>
                <w:ins w:id="552" w:author="Huawei" w:date="2021-05-20T16:09:00Z"/>
                <w:rFonts w:eastAsiaTheme="minorEastAsia"/>
                <w:color w:val="0070C0"/>
                <w:lang w:val="en-US" w:eastAsia="zh-CN"/>
              </w:rPr>
            </w:pPr>
            <w:ins w:id="553" w:author="Huawei" w:date="2021-05-20T16:09:00Z">
              <w:r>
                <w:rPr>
                  <w:rFonts w:eastAsiaTheme="minorEastAsia"/>
                  <w:color w:val="0070C0"/>
                  <w:lang w:val="en-US" w:eastAsia="zh-CN"/>
                </w:rPr>
                <w:t>Then we believe the LS is needed.</w:t>
              </w:r>
            </w:ins>
          </w:p>
          <w:p w14:paraId="60C43412" w14:textId="77777777" w:rsidR="00CF7D9A" w:rsidRDefault="00CF7D9A" w:rsidP="00CF7D9A">
            <w:pPr>
              <w:spacing w:before="60" w:after="60"/>
              <w:rPr>
                <w:ins w:id="554" w:author="Huawei" w:date="2021-05-20T16:09:00Z"/>
                <w:rFonts w:eastAsiaTheme="minorEastAsia"/>
                <w:color w:val="0070C0"/>
                <w:lang w:val="en-US" w:eastAsia="zh-CN"/>
              </w:rPr>
            </w:pPr>
            <w:ins w:id="555" w:author="Huawei" w:date="2021-05-20T16:09:00Z">
              <w:r>
                <w:rPr>
                  <w:rFonts w:eastAsiaTheme="minorEastAsia"/>
                  <w:color w:val="0070C0"/>
                  <w:lang w:val="en-US" w:eastAsia="zh-CN"/>
                </w:rPr>
                <w:t xml:space="preserve"> For option 4, we think the following question should be mentioned</w:t>
              </w:r>
            </w:ins>
          </w:p>
          <w:p w14:paraId="620E7000" w14:textId="77777777" w:rsidR="00CF7D9A" w:rsidRDefault="00CF7D9A" w:rsidP="00CF7D9A">
            <w:pPr>
              <w:spacing w:before="60" w:after="60"/>
              <w:rPr>
                <w:ins w:id="556" w:author="Huawei" w:date="2021-05-20T16:09:00Z"/>
                <w:rFonts w:eastAsiaTheme="minorEastAsia"/>
                <w:color w:val="0070C0"/>
                <w:lang w:val="en-US" w:eastAsia="zh-CN"/>
              </w:rPr>
            </w:pPr>
            <w:ins w:id="557" w:author="Huawei" w:date="2021-05-20T16:09:00Z">
              <w:r>
                <w:rPr>
                  <w:rFonts w:eastAsiaTheme="minorEastAsia"/>
                  <w:color w:val="0070C0"/>
                  <w:lang w:val="en-US" w:eastAsia="zh-CN"/>
                </w:rPr>
                <w:t>1. Whether UE can report CSI of PUCCH SCell via SpCell</w:t>
              </w:r>
            </w:ins>
          </w:p>
          <w:p w14:paraId="5EEBAB8E" w14:textId="77777777" w:rsidR="00CF7D9A" w:rsidRDefault="00CF7D9A" w:rsidP="00CF7D9A">
            <w:pPr>
              <w:spacing w:before="60" w:after="60"/>
              <w:rPr>
                <w:ins w:id="558" w:author="Huawei" w:date="2021-05-20T16:09:00Z"/>
                <w:rFonts w:eastAsiaTheme="minorEastAsia"/>
                <w:color w:val="0070C0"/>
                <w:lang w:val="en-US" w:eastAsia="zh-CN"/>
              </w:rPr>
            </w:pPr>
            <w:ins w:id="559" w:author="Huawei" w:date="2021-05-20T16:09:00Z">
              <w:r>
                <w:rPr>
                  <w:rFonts w:eastAsiaTheme="minorEastAsia"/>
                  <w:color w:val="0070C0"/>
                  <w:lang w:val="en-US" w:eastAsia="zh-CN"/>
                </w:rPr>
                <w:t>2. Whether CBRA can be supported on PUCCH SCell for the advantages of facilitating the unknown PUCCH SCell activation with invalid TA.</w:t>
              </w:r>
            </w:ins>
          </w:p>
          <w:p w14:paraId="12215495" w14:textId="77777777" w:rsidR="00CF7D9A" w:rsidRDefault="00CF7D9A" w:rsidP="00CF7D9A">
            <w:pPr>
              <w:spacing w:before="60" w:after="60"/>
              <w:rPr>
                <w:ins w:id="560" w:author="Huawei" w:date="2021-05-20T16:09:00Z"/>
                <w:rFonts w:eastAsiaTheme="minorEastAsia"/>
                <w:color w:val="0070C0"/>
                <w:lang w:val="en-US" w:eastAsia="zh-CN"/>
              </w:rPr>
            </w:pPr>
            <w:ins w:id="561" w:author="Huawei" w:date="2021-05-20T16:09:00Z">
              <w:r>
                <w:rPr>
                  <w:rFonts w:eastAsiaTheme="minorEastAsia"/>
                  <w:color w:val="0070C0"/>
                  <w:lang w:val="en-US" w:eastAsia="zh-CN"/>
                </w:rPr>
                <w:t xml:space="preserve">For the last two bullets, we don’t really </w:t>
              </w:r>
              <w:proofErr w:type="gramStart"/>
              <w:r>
                <w:rPr>
                  <w:rFonts w:eastAsiaTheme="minorEastAsia"/>
                  <w:color w:val="0070C0"/>
                  <w:lang w:val="en-US" w:eastAsia="zh-CN"/>
                </w:rPr>
                <w:t>understanding</w:t>
              </w:r>
              <w:proofErr w:type="gramEnd"/>
              <w:r>
                <w:rPr>
                  <w:rFonts w:eastAsiaTheme="minorEastAsia"/>
                  <w:color w:val="0070C0"/>
                  <w:lang w:val="en-US" w:eastAsia="zh-CN"/>
                </w:rPr>
                <w:t xml:space="preserve"> the meaning, maybe some clarifications are needed.</w:t>
              </w:r>
            </w:ins>
          </w:p>
          <w:p w14:paraId="30D0E00C" w14:textId="77777777" w:rsidR="00CF7D9A" w:rsidRDefault="00CF7D9A" w:rsidP="00CF7D9A">
            <w:pPr>
              <w:spacing w:before="60" w:after="60"/>
              <w:rPr>
                <w:ins w:id="562" w:author="Huawei" w:date="2021-05-20T16:09:00Z"/>
                <w:rFonts w:eastAsiaTheme="minorEastAsia"/>
                <w:color w:val="0070C0"/>
                <w:lang w:val="en-US" w:eastAsia="zh-CN"/>
              </w:rPr>
            </w:pPr>
            <w:ins w:id="563" w:author="Huawei" w:date="2021-05-20T16:09:00Z">
              <w:r>
                <w:rPr>
                  <w:rFonts w:eastAsiaTheme="minorEastAsia"/>
                  <w:color w:val="0070C0"/>
                  <w:lang w:val="en-US" w:eastAsia="zh-CN"/>
                </w:rPr>
                <w:t>For option 8, for unknown case with valid TA, we are fine to further discuss it as RACH is not always needed here</w:t>
              </w:r>
            </w:ins>
          </w:p>
          <w:p w14:paraId="582FEC46" w14:textId="77777777" w:rsidR="00CF7D9A" w:rsidRDefault="00CF7D9A" w:rsidP="00CF7D9A">
            <w:pPr>
              <w:spacing w:before="60" w:after="60"/>
              <w:rPr>
                <w:ins w:id="564" w:author="Huawei" w:date="2021-05-20T16:09:00Z"/>
                <w:rFonts w:eastAsiaTheme="minorEastAsia"/>
                <w:color w:val="0070C0"/>
                <w:lang w:val="en-US" w:eastAsia="zh-CN"/>
              </w:rPr>
            </w:pPr>
          </w:p>
          <w:p w14:paraId="071FB47C" w14:textId="2AAA823F" w:rsidR="00CF7D9A" w:rsidRDefault="00CF7D9A" w:rsidP="005D72E7">
            <w:pPr>
              <w:spacing w:before="60" w:after="60"/>
              <w:rPr>
                <w:ins w:id="565" w:author="Huawei" w:date="2021-05-20T16:09:00Z"/>
                <w:rFonts w:eastAsiaTheme="minorEastAsia"/>
                <w:sz w:val="22"/>
                <w:szCs w:val="22"/>
                <w:lang w:val="en-CA" w:eastAsia="zh-CN"/>
              </w:rPr>
            </w:pPr>
            <w:ins w:id="566" w:author="Huawei" w:date="2021-05-20T16:09:00Z">
              <w:r>
                <w:rPr>
                  <w:rFonts w:eastAsiaTheme="minorEastAsia"/>
                  <w:color w:val="0070C0"/>
                  <w:lang w:val="en-US" w:eastAsia="zh-CN"/>
                </w:rPr>
                <w:t>For QC’s question, we are a little bit confused.</w:t>
              </w:r>
            </w:ins>
            <w:ins w:id="567" w:author="Huawei" w:date="2021-05-20T16:11:00Z">
              <w:r w:rsidR="005D72E7">
                <w:rPr>
                  <w:rFonts w:eastAsiaTheme="minorEastAsia"/>
                  <w:color w:val="0070C0"/>
                  <w:lang w:val="en-US" w:eastAsia="zh-CN"/>
                </w:rPr>
                <w:t xml:space="preserve"> From our understanding, t</w:t>
              </w:r>
            </w:ins>
            <w:ins w:id="568" w:author="Huawei" w:date="2021-05-20T16:10:00Z">
              <w:r>
                <w:rPr>
                  <w:rFonts w:eastAsiaTheme="minorEastAsia"/>
                  <w:color w:val="0070C0"/>
                  <w:lang w:val="en-US" w:eastAsia="zh-CN"/>
                </w:rPr>
                <w:t xml:space="preserve">he functionality is supported since Rel-15, but the requirements is defined for Rel-17 UE. </w:t>
              </w:r>
            </w:ins>
          </w:p>
        </w:tc>
      </w:tr>
      <w:tr w:rsidR="00D902BD" w14:paraId="7CC0080C" w14:textId="77777777" w:rsidTr="00CE72FC">
        <w:trPr>
          <w:ins w:id="569" w:author="Venkat (NEC)" w:date="2021-05-20T23:02:00Z"/>
        </w:trPr>
        <w:tc>
          <w:tcPr>
            <w:tcW w:w="1236" w:type="dxa"/>
          </w:tcPr>
          <w:p w14:paraId="3D88605A" w14:textId="39CB1088" w:rsidR="00D902BD" w:rsidRDefault="00D902BD" w:rsidP="00CF7D9A">
            <w:pPr>
              <w:spacing w:before="60" w:after="60"/>
              <w:rPr>
                <w:ins w:id="570" w:author="Venkat (NEC)" w:date="2021-05-20T23:02:00Z"/>
                <w:rFonts w:eastAsiaTheme="minorEastAsia"/>
                <w:color w:val="0070C0"/>
                <w:lang w:val="en-US" w:eastAsia="zh-CN"/>
              </w:rPr>
            </w:pPr>
            <w:ins w:id="571" w:author="Venkat (NEC)" w:date="2021-05-20T23:02:00Z">
              <w:r>
                <w:rPr>
                  <w:rFonts w:eastAsiaTheme="minorEastAsia"/>
                  <w:color w:val="0070C0"/>
                  <w:lang w:val="en-US" w:eastAsia="zh-CN"/>
                </w:rPr>
                <w:t>NEC</w:t>
              </w:r>
            </w:ins>
          </w:p>
        </w:tc>
        <w:tc>
          <w:tcPr>
            <w:tcW w:w="8395" w:type="dxa"/>
          </w:tcPr>
          <w:p w14:paraId="1F3DEBAC" w14:textId="05FBFCC8" w:rsidR="00D902BD" w:rsidRDefault="00D902BD" w:rsidP="00CF7D9A">
            <w:pPr>
              <w:spacing w:before="60" w:after="60"/>
              <w:rPr>
                <w:ins w:id="572" w:author="Venkat (NEC)" w:date="2021-05-20T23:19:00Z"/>
                <w:rFonts w:eastAsiaTheme="minorEastAsia"/>
                <w:color w:val="0070C0"/>
                <w:lang w:val="en-US" w:eastAsia="zh-CN"/>
              </w:rPr>
            </w:pPr>
            <w:ins w:id="573" w:author="Venkat (NEC)" w:date="2021-05-20T23:08:00Z">
              <w:r>
                <w:rPr>
                  <w:rFonts w:eastAsiaTheme="minorEastAsia"/>
                  <w:color w:val="0070C0"/>
                  <w:lang w:val="en-US" w:eastAsia="zh-CN"/>
                </w:rPr>
                <w:t xml:space="preserve">Our </w:t>
              </w:r>
            </w:ins>
            <w:ins w:id="574" w:author="Venkat (NEC)" w:date="2021-05-20T23:17:00Z">
              <w:r w:rsidR="000672B9">
                <w:rPr>
                  <w:rFonts w:eastAsiaTheme="minorEastAsia"/>
                  <w:color w:val="0070C0"/>
                  <w:lang w:val="en-US" w:eastAsia="zh-CN"/>
                </w:rPr>
                <w:t>preference</w:t>
              </w:r>
            </w:ins>
            <w:ins w:id="575" w:author="Venkat (NEC)" w:date="2021-05-20T23:08:00Z">
              <w:r w:rsidR="000672B9">
                <w:rPr>
                  <w:rFonts w:eastAsiaTheme="minorEastAsia"/>
                  <w:color w:val="0070C0"/>
                  <w:lang w:val="en-US" w:eastAsia="zh-CN"/>
                </w:rPr>
                <w:t xml:space="preserve"> is </w:t>
              </w:r>
              <w:proofErr w:type="gramStart"/>
              <w:r w:rsidR="000672B9">
                <w:rPr>
                  <w:rFonts w:eastAsiaTheme="minorEastAsia"/>
                  <w:color w:val="0070C0"/>
                  <w:lang w:val="en-US" w:eastAsia="zh-CN"/>
                </w:rPr>
                <w:t>send</w:t>
              </w:r>
              <w:proofErr w:type="gramEnd"/>
              <w:r w:rsidR="000672B9">
                <w:rPr>
                  <w:rFonts w:eastAsiaTheme="minorEastAsia"/>
                  <w:color w:val="0070C0"/>
                  <w:lang w:val="en-US" w:eastAsia="zh-CN"/>
                </w:rPr>
                <w:t xml:space="preserve"> </w:t>
              </w:r>
            </w:ins>
            <w:ins w:id="576" w:author="Venkat (NEC)" w:date="2021-05-20T23:16:00Z">
              <w:r w:rsidR="000672B9">
                <w:rPr>
                  <w:rFonts w:eastAsiaTheme="minorEastAsia"/>
                  <w:color w:val="0070C0"/>
                  <w:lang w:val="en-US" w:eastAsia="zh-CN"/>
                </w:rPr>
                <w:t>LS to RAN1 and RAN2 to confirm the feasibility of sending CSI report on spC</w:t>
              </w:r>
            </w:ins>
            <w:ins w:id="577" w:author="Venkat (NEC)" w:date="2021-05-20T23:17:00Z">
              <w:r w:rsidR="000672B9">
                <w:rPr>
                  <w:rFonts w:eastAsiaTheme="minorEastAsia"/>
                  <w:color w:val="0070C0"/>
                  <w:lang w:val="en-US" w:eastAsia="zh-CN"/>
                </w:rPr>
                <w:t>ell</w:t>
              </w:r>
            </w:ins>
            <w:ins w:id="578" w:author="Venkat (NEC)" w:date="2021-05-20T23:08:00Z">
              <w:r>
                <w:rPr>
                  <w:rFonts w:eastAsiaTheme="minorEastAsia"/>
                  <w:color w:val="0070C0"/>
                  <w:lang w:val="en-US" w:eastAsia="zh-CN"/>
                </w:rPr>
                <w:t xml:space="preserve">. </w:t>
              </w:r>
            </w:ins>
            <w:ins w:id="579" w:author="Venkat (NEC)" w:date="2021-05-20T23:17:00Z">
              <w:r w:rsidR="000672B9">
                <w:rPr>
                  <w:rFonts w:eastAsiaTheme="minorEastAsia"/>
                  <w:color w:val="0070C0"/>
                  <w:lang w:val="en-US" w:eastAsia="zh-CN"/>
                </w:rPr>
                <w:t xml:space="preserve">If it is feasible when </w:t>
              </w:r>
            </w:ins>
            <w:ins w:id="580" w:author="Venkat (NEC)" w:date="2021-05-20T23:18:00Z">
              <w:r w:rsidR="000672B9">
                <w:rPr>
                  <w:rFonts w:eastAsiaTheme="minorEastAsia"/>
                  <w:color w:val="0070C0"/>
                  <w:lang w:val="en-US" w:eastAsia="zh-CN"/>
                </w:rPr>
                <w:t xml:space="preserve">the CSI </w:t>
              </w:r>
            </w:ins>
            <w:ins w:id="581" w:author="Venkat (NEC)" w:date="2021-05-20T23:17:00Z">
              <w:r w:rsidR="000672B9">
                <w:rPr>
                  <w:rFonts w:eastAsiaTheme="minorEastAsia"/>
                  <w:color w:val="0070C0"/>
                  <w:lang w:val="en-US" w:eastAsia="zh-CN"/>
                </w:rPr>
                <w:t xml:space="preserve">report can be configured to be sent on </w:t>
              </w:r>
            </w:ins>
            <w:ins w:id="582" w:author="Venkat (NEC)" w:date="2021-05-20T23:18:00Z">
              <w:r w:rsidR="000672B9">
                <w:rPr>
                  <w:rFonts w:eastAsiaTheme="minorEastAsia"/>
                  <w:color w:val="0070C0"/>
                  <w:lang w:val="en-US" w:eastAsia="zh-CN"/>
                </w:rPr>
                <w:t>PUCCH of PUCCH SCell.</w:t>
              </w:r>
            </w:ins>
          </w:p>
          <w:p w14:paraId="33E53F74" w14:textId="2EEEBA7B" w:rsidR="000672B9" w:rsidRDefault="0025714A" w:rsidP="00D20BD2">
            <w:pPr>
              <w:spacing w:before="60" w:after="60"/>
              <w:rPr>
                <w:ins w:id="583" w:author="Venkat (NEC)" w:date="2021-05-20T23:02:00Z"/>
                <w:rFonts w:eastAsiaTheme="minorEastAsia"/>
                <w:color w:val="0070C0"/>
                <w:lang w:val="en-US" w:eastAsia="zh-CN"/>
              </w:rPr>
            </w:pPr>
            <w:ins w:id="584" w:author="Venkat (NEC)" w:date="2021-05-20T23:19:00Z">
              <w:r>
                <w:rPr>
                  <w:rFonts w:eastAsiaTheme="minorEastAsia"/>
                  <w:color w:val="0070C0"/>
                  <w:lang w:val="en-US" w:eastAsia="zh-CN"/>
                </w:rPr>
                <w:t xml:space="preserve">If it is not feasible to send CSI report on spCell, </w:t>
              </w:r>
              <w:r w:rsidR="00D52051">
                <w:rPr>
                  <w:rFonts w:eastAsiaTheme="minorEastAsia"/>
                  <w:color w:val="0070C0"/>
                  <w:lang w:val="en-US" w:eastAsia="zh-CN"/>
                </w:rPr>
                <w:t xml:space="preserve">we would like to check with RAN1/2 about possibility of unknown </w:t>
              </w:r>
            </w:ins>
            <w:ins w:id="585" w:author="Venkat (NEC)" w:date="2021-05-20T23:20:00Z">
              <w:r w:rsidR="00D52051">
                <w:rPr>
                  <w:rFonts w:eastAsiaTheme="minorEastAsia"/>
                  <w:color w:val="0070C0"/>
                  <w:lang w:val="en-US" w:eastAsia="zh-CN"/>
                </w:rPr>
                <w:t>PUCCH SCell scenario.</w:t>
              </w:r>
            </w:ins>
            <w:ins w:id="586" w:author="Venkat (NEC)" w:date="2021-05-20T23:10:00Z">
              <w:r w:rsidR="000672B9">
                <w:rPr>
                  <w:rFonts w:eastAsiaTheme="minorEastAsia"/>
                  <w:color w:val="0070C0"/>
                  <w:lang w:val="en-US" w:eastAsia="zh-CN"/>
                </w:rPr>
                <w:t xml:space="preserve"> </w:t>
              </w:r>
            </w:ins>
          </w:p>
        </w:tc>
      </w:tr>
      <w:tr w:rsidR="009C7431" w14:paraId="7F1C0ABA" w14:textId="77777777" w:rsidTr="00CE72FC">
        <w:trPr>
          <w:ins w:id="587" w:author="Nokia" w:date="2021-05-21T12:08:00Z"/>
        </w:trPr>
        <w:tc>
          <w:tcPr>
            <w:tcW w:w="1236" w:type="dxa"/>
          </w:tcPr>
          <w:p w14:paraId="1154708D" w14:textId="5A03FE51" w:rsidR="009C7431" w:rsidRDefault="009C7431" w:rsidP="00CF7D9A">
            <w:pPr>
              <w:spacing w:before="60" w:after="60"/>
              <w:rPr>
                <w:ins w:id="588" w:author="Nokia" w:date="2021-05-21T12:08:00Z"/>
                <w:rFonts w:eastAsiaTheme="minorEastAsia"/>
                <w:color w:val="0070C0"/>
                <w:lang w:val="en-US" w:eastAsia="zh-CN"/>
              </w:rPr>
            </w:pPr>
            <w:ins w:id="589" w:author="Nokia" w:date="2021-05-21T12:08:00Z">
              <w:r>
                <w:rPr>
                  <w:rFonts w:eastAsiaTheme="minorEastAsia"/>
                  <w:color w:val="0070C0"/>
                  <w:lang w:val="en-US" w:eastAsia="zh-CN"/>
                </w:rPr>
                <w:t>Nokia</w:t>
              </w:r>
            </w:ins>
          </w:p>
        </w:tc>
        <w:tc>
          <w:tcPr>
            <w:tcW w:w="8395" w:type="dxa"/>
          </w:tcPr>
          <w:p w14:paraId="6F6E8CCA" w14:textId="13C5419F" w:rsidR="009C7431" w:rsidRDefault="009C7431" w:rsidP="00CF7D9A">
            <w:pPr>
              <w:spacing w:before="60" w:after="60"/>
              <w:rPr>
                <w:ins w:id="590" w:author="Nokia" w:date="2021-05-21T12:08:00Z"/>
                <w:rFonts w:eastAsiaTheme="minorEastAsia"/>
                <w:color w:val="0070C0"/>
                <w:lang w:val="en-US" w:eastAsia="zh-CN"/>
              </w:rPr>
            </w:pPr>
            <w:ins w:id="591" w:author="Nokia" w:date="2021-05-21T12:08:00Z">
              <w:r>
                <w:rPr>
                  <w:rFonts w:eastAsiaTheme="minorEastAsia"/>
                  <w:color w:val="0070C0"/>
                  <w:lang w:val="en-US" w:eastAsia="zh-CN"/>
                </w:rPr>
                <w:t xml:space="preserve">We support Option 4. But probably no need to list the candidate solutions. Instead, we may refer to RAN4 conclusion </w:t>
              </w:r>
            </w:ins>
            <w:ins w:id="592" w:author="Nokia" w:date="2021-05-21T12:09:00Z">
              <w:r>
                <w:rPr>
                  <w:rFonts w:eastAsiaTheme="minorEastAsia"/>
                  <w:color w:val="0070C0"/>
                  <w:lang w:val="en-US" w:eastAsia="zh-CN"/>
                </w:rPr>
                <w:t xml:space="preserve">that UE needs to transmit beam information of PUCCH SCell, and ask for the feasibility and potential solutions from RAN2. </w:t>
              </w:r>
            </w:ins>
          </w:p>
        </w:tc>
      </w:tr>
      <w:tr w:rsidR="005175F0" w14:paraId="4E4295E7" w14:textId="77777777" w:rsidTr="00CE72FC">
        <w:trPr>
          <w:ins w:id="593" w:author="NTT DOCOMO" w:date="2021-05-21T16:19:00Z"/>
        </w:trPr>
        <w:tc>
          <w:tcPr>
            <w:tcW w:w="1236" w:type="dxa"/>
          </w:tcPr>
          <w:p w14:paraId="07EE082F" w14:textId="22F4BF59" w:rsidR="005175F0" w:rsidRDefault="005175F0" w:rsidP="005175F0">
            <w:pPr>
              <w:spacing w:before="60" w:after="60"/>
              <w:rPr>
                <w:ins w:id="594" w:author="NTT DOCOMO" w:date="2021-05-21T16:19:00Z"/>
                <w:rFonts w:eastAsiaTheme="minorEastAsia"/>
                <w:color w:val="0070C0"/>
                <w:lang w:val="en-US" w:eastAsia="zh-CN"/>
              </w:rPr>
            </w:pPr>
            <w:ins w:id="595" w:author="NTT DOCOMO" w:date="2021-05-21T16:20:00Z">
              <w:r>
                <w:rPr>
                  <w:rFonts w:eastAsiaTheme="minorEastAsia"/>
                  <w:color w:val="0070C0"/>
                  <w:lang w:val="en-US" w:eastAsia="zh-CN"/>
                </w:rPr>
                <w:t>NTT DOCOMO, INC.</w:t>
              </w:r>
            </w:ins>
          </w:p>
        </w:tc>
        <w:tc>
          <w:tcPr>
            <w:tcW w:w="8395" w:type="dxa"/>
          </w:tcPr>
          <w:p w14:paraId="51BCACEB" w14:textId="32267D3D" w:rsidR="005175F0" w:rsidRDefault="005175F0" w:rsidP="005175F0">
            <w:pPr>
              <w:spacing w:before="60" w:after="60"/>
              <w:rPr>
                <w:ins w:id="596" w:author="NTT DOCOMO" w:date="2021-05-21T16:19:00Z"/>
                <w:rFonts w:eastAsiaTheme="minorEastAsia"/>
                <w:color w:val="0070C0"/>
                <w:lang w:val="en-US" w:eastAsia="zh-CN"/>
              </w:rPr>
            </w:pPr>
            <w:ins w:id="597" w:author="NTT DOCOMO" w:date="2021-05-21T16:20:00Z">
              <w:r>
                <w:rPr>
                  <w:rFonts w:eastAsiaTheme="minorEastAsia"/>
                  <w:color w:val="0070C0"/>
                  <w:lang w:val="en-US" w:eastAsia="zh-CN"/>
                </w:rPr>
                <w:t xml:space="preserve">Basically we support option 4, but we agree with Ericsson’s analysis. CSI-ReportConfig on PUCCH SCell seems to be configurable on SpCell. Therefore we just send LS to RAN1/2 whether L1-RSRP report on PUCCH SCell belonging to secondary PUCCH group can be transmitted on the cell </w:t>
              </w:r>
              <w:r>
                <w:rPr>
                  <w:rFonts w:eastAsiaTheme="minorEastAsia"/>
                  <w:color w:val="0070C0"/>
                  <w:lang w:val="en-US" w:eastAsia="zh-CN"/>
                </w:rPr>
                <w:lastRenderedPageBreak/>
                <w:t>belonging to primary PUCCH group or not. In addition, the feasibility of CBRA on PUCCH SCell also should be included to cover invalid TA case.</w:t>
              </w:r>
            </w:ins>
          </w:p>
        </w:tc>
      </w:tr>
    </w:tbl>
    <w:p w14:paraId="76216CD8" w14:textId="77777777" w:rsidR="00FC15EA" w:rsidRDefault="00FC15EA" w:rsidP="004201EA">
      <w:pPr>
        <w:rPr>
          <w:lang w:val="pl-PL" w:eastAsia="zh-CN"/>
        </w:rPr>
      </w:pPr>
    </w:p>
    <w:p w14:paraId="283E1A92" w14:textId="3557A379" w:rsidR="00DE5495" w:rsidRPr="00583D39" w:rsidRDefault="003B48BB" w:rsidP="004201EA">
      <w:pPr>
        <w:rPr>
          <w:lang w:val="pl-PL" w:eastAsia="zh-CN"/>
        </w:rPr>
      </w:pPr>
      <w:r w:rsidRPr="00805BE8">
        <w:rPr>
          <w:b/>
          <w:color w:val="0070C0"/>
          <w:u w:val="single"/>
          <w:lang w:eastAsia="ko-KR"/>
        </w:rPr>
        <w:t>Issue 1-</w:t>
      </w:r>
      <w:r w:rsidR="001929E9">
        <w:rPr>
          <w:rFonts w:hint="eastAsia"/>
          <w:b/>
          <w:color w:val="0070C0"/>
          <w:u w:val="single"/>
          <w:lang w:eastAsia="zh-CN"/>
        </w:rPr>
        <w:t>2</w:t>
      </w:r>
      <w:r>
        <w:rPr>
          <w:rFonts w:hint="eastAsia"/>
          <w:b/>
          <w:color w:val="0070C0"/>
          <w:u w:val="single"/>
          <w:lang w:eastAsia="zh-CN"/>
        </w:rPr>
        <w:t>-</w:t>
      </w:r>
      <w:r w:rsidR="001929E9">
        <w:rPr>
          <w:rFonts w:hint="eastAsia"/>
          <w:b/>
          <w:color w:val="0070C0"/>
          <w:u w:val="single"/>
          <w:lang w:eastAsia="zh-CN"/>
        </w:rPr>
        <w:t>4</w:t>
      </w:r>
      <w:r w:rsidRPr="00805BE8">
        <w:rPr>
          <w:b/>
          <w:color w:val="0070C0"/>
          <w:u w:val="single"/>
          <w:lang w:eastAsia="ko-KR"/>
        </w:rPr>
        <w:t xml:space="preserve">: </w:t>
      </w:r>
      <w:r w:rsidRPr="003B48BB">
        <w:rPr>
          <w:b/>
          <w:color w:val="0070C0"/>
          <w:u w:val="single"/>
          <w:lang w:eastAsia="ko-KR"/>
        </w:rPr>
        <w:t>Which cell is the L1-RSRP reporting transmitted for PUCCH SCell activation?</w:t>
      </w:r>
    </w:p>
    <w:p w14:paraId="0C6E254A" w14:textId="77777777" w:rsidR="00E773F5" w:rsidRDefault="00E773F5" w:rsidP="00E773F5">
      <w:pPr>
        <w:spacing w:after="120"/>
        <w:rPr>
          <w:szCs w:val="24"/>
          <w:lang w:eastAsia="zh-CN"/>
        </w:rPr>
      </w:pPr>
      <w:r w:rsidRPr="00492913">
        <w:rPr>
          <w:szCs w:val="24"/>
          <w:lang w:eastAsia="zh-CN"/>
        </w:rPr>
        <w:t>Proposals</w:t>
      </w:r>
    </w:p>
    <w:p w14:paraId="78993B48" w14:textId="389A7133" w:rsidR="00E773F5" w:rsidRDefault="00E773F5"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bookmarkStart w:id="598" w:name="OLE_LINK19"/>
      <w:bookmarkStart w:id="599" w:name="OLE_LINK20"/>
      <w:r w:rsidRPr="007F6A6E">
        <w:rPr>
          <w:rFonts w:eastAsia="宋体"/>
          <w:szCs w:val="24"/>
          <w:lang w:eastAsia="zh-CN"/>
        </w:rPr>
        <w:t>O</w:t>
      </w:r>
      <w:r w:rsidRPr="007F6A6E">
        <w:rPr>
          <w:rFonts w:eastAsia="宋体" w:hint="eastAsia"/>
          <w:szCs w:val="24"/>
          <w:lang w:eastAsia="zh-CN"/>
        </w:rPr>
        <w:t>ption 1: (</w:t>
      </w:r>
      <w:r>
        <w:rPr>
          <w:rFonts w:eastAsia="宋体" w:hint="eastAsia"/>
          <w:szCs w:val="24"/>
          <w:lang w:eastAsia="zh-CN"/>
        </w:rPr>
        <w:t>CATT</w:t>
      </w:r>
      <w:r w:rsidR="00377798">
        <w:rPr>
          <w:rFonts w:eastAsia="宋体" w:hint="eastAsia"/>
          <w:szCs w:val="24"/>
          <w:lang w:eastAsia="zh-CN"/>
        </w:rPr>
        <w:t>, Xiaomi</w:t>
      </w:r>
      <w:r w:rsidR="002B1278">
        <w:rPr>
          <w:rFonts w:eastAsia="宋体" w:hint="eastAsia"/>
          <w:szCs w:val="24"/>
          <w:lang w:eastAsia="zh-CN"/>
        </w:rPr>
        <w:t>, OPPO</w:t>
      </w:r>
      <w:r w:rsidRPr="007F6A6E">
        <w:rPr>
          <w:rFonts w:eastAsia="宋体" w:hint="eastAsia"/>
          <w:szCs w:val="24"/>
          <w:lang w:eastAsia="zh-CN"/>
        </w:rPr>
        <w:t>)</w:t>
      </w:r>
    </w:p>
    <w:bookmarkEnd w:id="598"/>
    <w:bookmarkEnd w:id="599"/>
    <w:p w14:paraId="5D755B54" w14:textId="7A3D8678" w:rsidR="00E773F5" w:rsidRPr="0096202D" w:rsidRDefault="00E773F5"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E773F5">
        <w:rPr>
          <w:lang w:val="pl-PL"/>
        </w:rPr>
        <w:t>L1-RSRP report is transmitted on the SpCell</w:t>
      </w:r>
      <w:r w:rsidRPr="00E773F5">
        <w:rPr>
          <w:rFonts w:hint="eastAsia"/>
          <w:lang w:val="pl-PL"/>
        </w:rPr>
        <w:t xml:space="preserve"> before the PUCCH S</w:t>
      </w:r>
      <w:r w:rsidRPr="00E773F5">
        <w:rPr>
          <w:lang w:val="pl-PL"/>
        </w:rPr>
        <w:t>c</w:t>
      </w:r>
      <w:r w:rsidRPr="00E773F5">
        <w:rPr>
          <w:rFonts w:hint="eastAsia"/>
          <w:lang w:val="pl-PL"/>
        </w:rPr>
        <w:t>ell is activated</w:t>
      </w:r>
      <w:r w:rsidRPr="00E773F5">
        <w:rPr>
          <w:lang w:val="pl-PL"/>
        </w:rPr>
        <w:t xml:space="preserve"> if L1-RSRP report is needed.</w:t>
      </w:r>
    </w:p>
    <w:p w14:paraId="0C5E8FA3" w14:textId="652EF06D" w:rsidR="0096202D" w:rsidRDefault="0096202D"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 xml:space="preserve">ption </w:t>
      </w:r>
      <w:r>
        <w:rPr>
          <w:rFonts w:eastAsia="宋体" w:hint="eastAsia"/>
          <w:szCs w:val="24"/>
          <w:lang w:eastAsia="zh-CN"/>
        </w:rPr>
        <w:t>2</w:t>
      </w:r>
      <w:r w:rsidRPr="007F6A6E">
        <w:rPr>
          <w:rFonts w:eastAsia="宋体" w:hint="eastAsia"/>
          <w:szCs w:val="24"/>
          <w:lang w:eastAsia="zh-CN"/>
        </w:rPr>
        <w:t>: (</w:t>
      </w:r>
      <w:r>
        <w:rPr>
          <w:rFonts w:eastAsia="宋体" w:hint="eastAsia"/>
          <w:szCs w:val="24"/>
          <w:lang w:eastAsia="zh-CN"/>
        </w:rPr>
        <w:t>Apple</w:t>
      </w:r>
      <w:r w:rsidRPr="007F6A6E">
        <w:rPr>
          <w:rFonts w:eastAsia="宋体" w:hint="eastAsia"/>
          <w:szCs w:val="24"/>
          <w:lang w:eastAsia="zh-CN"/>
        </w:rPr>
        <w:t>)</w:t>
      </w:r>
    </w:p>
    <w:p w14:paraId="12D38848" w14:textId="385AACE3" w:rsidR="0096202D" w:rsidRPr="00D61F95" w:rsidRDefault="003812F3" w:rsidP="00DF4C3C">
      <w:pPr>
        <w:pStyle w:val="aff8"/>
        <w:numPr>
          <w:ilvl w:val="1"/>
          <w:numId w:val="1"/>
        </w:numPr>
        <w:overflowPunct/>
        <w:autoSpaceDE/>
        <w:autoSpaceDN/>
        <w:adjustRightInd/>
        <w:spacing w:after="120"/>
        <w:ind w:firstLineChars="0"/>
        <w:textAlignment w:val="auto"/>
        <w:rPr>
          <w:rFonts w:eastAsia="宋体"/>
          <w:szCs w:val="24"/>
          <w:lang w:eastAsia="zh-CN"/>
        </w:rPr>
      </w:pPr>
      <w:r>
        <w:rPr>
          <w:rFonts w:hint="eastAsia"/>
          <w:bCs/>
          <w:iCs/>
          <w:lang w:eastAsia="zh-CN"/>
        </w:rPr>
        <w:t>S</w:t>
      </w:r>
      <w:r w:rsidR="0096202D" w:rsidRPr="00FE5C8B">
        <w:rPr>
          <w:bCs/>
          <w:iCs/>
        </w:rPr>
        <w:t xml:space="preserve">ame solution of beam reporting in issue </w:t>
      </w:r>
      <w:r w:rsidR="0096202D" w:rsidRPr="00FE3CBE">
        <w:rPr>
          <w:bCs/>
          <w:iCs/>
        </w:rPr>
        <w:t>1-</w:t>
      </w:r>
      <w:r w:rsidR="00FE3CBE" w:rsidRPr="00FE3CBE">
        <w:rPr>
          <w:rFonts w:hint="eastAsia"/>
          <w:bCs/>
          <w:iCs/>
          <w:lang w:eastAsia="zh-CN"/>
        </w:rPr>
        <w:t>2</w:t>
      </w:r>
      <w:r w:rsidR="0096202D" w:rsidRPr="00FE3CBE">
        <w:rPr>
          <w:bCs/>
          <w:iCs/>
        </w:rPr>
        <w:t>-3</w:t>
      </w:r>
      <w:r w:rsidR="0096202D" w:rsidRPr="00FE5C8B">
        <w:rPr>
          <w:bCs/>
          <w:iCs/>
        </w:rPr>
        <w:t xml:space="preserve"> shall be applied to L1-RSRP reporting of target PUCCH S</w:t>
      </w:r>
      <w:r w:rsidR="004015BC" w:rsidRPr="00FE5C8B">
        <w:rPr>
          <w:bCs/>
          <w:iCs/>
        </w:rPr>
        <w:t>c</w:t>
      </w:r>
      <w:r w:rsidR="0096202D" w:rsidRPr="00FE5C8B">
        <w:rPr>
          <w:bCs/>
          <w:iCs/>
        </w:rPr>
        <w:t>ell during unknown PUCCH S</w:t>
      </w:r>
      <w:r w:rsidR="004015BC" w:rsidRPr="00FE5C8B">
        <w:rPr>
          <w:bCs/>
          <w:iCs/>
        </w:rPr>
        <w:t>c</w:t>
      </w:r>
      <w:r w:rsidR="0096202D" w:rsidRPr="00FE5C8B">
        <w:rPr>
          <w:bCs/>
          <w:iCs/>
        </w:rPr>
        <w:t>ell activation.</w:t>
      </w:r>
    </w:p>
    <w:p w14:paraId="44D5BB3D" w14:textId="7DE3F14A" w:rsidR="00D61F95" w:rsidRPr="00D61F95" w:rsidRDefault="00D61F95"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 xml:space="preserve">ption </w:t>
      </w:r>
      <w:r>
        <w:rPr>
          <w:rFonts w:eastAsia="宋体" w:hint="eastAsia"/>
          <w:szCs w:val="24"/>
          <w:lang w:eastAsia="zh-CN"/>
        </w:rPr>
        <w:t>3</w:t>
      </w:r>
      <w:r w:rsidRPr="007F6A6E">
        <w:rPr>
          <w:rFonts w:eastAsia="宋体" w:hint="eastAsia"/>
          <w:szCs w:val="24"/>
          <w:lang w:eastAsia="zh-CN"/>
        </w:rPr>
        <w:t>: (</w:t>
      </w:r>
      <w:r>
        <w:rPr>
          <w:rFonts w:eastAsia="宋体" w:hint="eastAsia"/>
          <w:szCs w:val="24"/>
          <w:lang w:eastAsia="zh-CN"/>
        </w:rPr>
        <w:t>Ericsson</w:t>
      </w:r>
      <w:r w:rsidRPr="007F6A6E">
        <w:rPr>
          <w:rFonts w:eastAsia="宋体" w:hint="eastAsia"/>
          <w:szCs w:val="24"/>
          <w:lang w:eastAsia="zh-CN"/>
        </w:rPr>
        <w:t>)</w:t>
      </w:r>
    </w:p>
    <w:p w14:paraId="754E2BC0" w14:textId="747F7129" w:rsidR="007E2FD8" w:rsidRPr="00297334" w:rsidRDefault="00D61F95" w:rsidP="00DF4C3C">
      <w:pPr>
        <w:pStyle w:val="aff8"/>
        <w:numPr>
          <w:ilvl w:val="1"/>
          <w:numId w:val="1"/>
        </w:numPr>
        <w:overflowPunct/>
        <w:autoSpaceDE/>
        <w:autoSpaceDN/>
        <w:adjustRightInd/>
        <w:spacing w:after="120"/>
        <w:ind w:firstLineChars="0"/>
        <w:textAlignment w:val="auto"/>
        <w:rPr>
          <w:bCs/>
          <w:iCs/>
          <w:lang w:eastAsia="zh-CN"/>
        </w:rPr>
      </w:pPr>
      <w:r w:rsidRPr="00D61F95">
        <w:rPr>
          <w:bCs/>
          <w:iCs/>
          <w:lang w:eastAsia="zh-CN"/>
        </w:rPr>
        <w:t>RAN4 to ask RAN1 to confirm that L1-RSRP reporting for PUCCH S</w:t>
      </w:r>
      <w:r w:rsidR="004015BC" w:rsidRPr="00D61F95">
        <w:rPr>
          <w:bCs/>
          <w:iCs/>
          <w:lang w:eastAsia="zh-CN"/>
        </w:rPr>
        <w:t>c</w:t>
      </w:r>
      <w:r w:rsidRPr="00D61F95">
        <w:rPr>
          <w:bCs/>
          <w:iCs/>
          <w:lang w:eastAsia="zh-CN"/>
        </w:rPr>
        <w:t>ell to-be-activated can be configured from and reported in spCell.</w:t>
      </w:r>
    </w:p>
    <w:p w14:paraId="7316847E" w14:textId="77777777" w:rsidR="00297334" w:rsidRPr="00297334" w:rsidRDefault="00297334" w:rsidP="00DF4C3C">
      <w:pPr>
        <w:pStyle w:val="aff8"/>
        <w:numPr>
          <w:ilvl w:val="1"/>
          <w:numId w:val="1"/>
        </w:numPr>
        <w:overflowPunct/>
        <w:autoSpaceDE/>
        <w:autoSpaceDN/>
        <w:adjustRightInd/>
        <w:spacing w:after="120"/>
        <w:ind w:firstLineChars="0"/>
        <w:textAlignment w:val="auto"/>
        <w:rPr>
          <w:bCs/>
          <w:iCs/>
          <w:lang w:eastAsia="zh-CN"/>
        </w:rPr>
      </w:pPr>
      <w:r w:rsidRPr="00297334">
        <w:rPr>
          <w:bCs/>
          <w:iCs/>
          <w:lang w:eastAsia="zh-CN"/>
        </w:rPr>
        <w:t xml:space="preserve">RAN4 to account for L1-RSRP reporting for any case where network does not know which beam is suitable for the UE. </w:t>
      </w:r>
    </w:p>
    <w:p w14:paraId="41E5C352" w14:textId="77777777" w:rsidR="00297334" w:rsidRPr="00297334" w:rsidRDefault="00297334" w:rsidP="00DF4C3C">
      <w:pPr>
        <w:pStyle w:val="aff8"/>
        <w:numPr>
          <w:ilvl w:val="2"/>
          <w:numId w:val="1"/>
        </w:numPr>
        <w:overflowPunct/>
        <w:autoSpaceDE/>
        <w:autoSpaceDN/>
        <w:adjustRightInd/>
        <w:spacing w:after="120"/>
        <w:ind w:firstLineChars="0"/>
        <w:textAlignment w:val="auto"/>
        <w:rPr>
          <w:bCs/>
          <w:iCs/>
          <w:lang w:eastAsia="zh-CN"/>
        </w:rPr>
      </w:pPr>
      <w:r w:rsidRPr="00297334">
        <w:rPr>
          <w:bCs/>
          <w:iCs/>
          <w:lang w:eastAsia="zh-CN"/>
        </w:rPr>
        <w:t xml:space="preserve">In case of valid TA, this information is used for TCI state configuration and potentially spatial relation information configuration. </w:t>
      </w:r>
    </w:p>
    <w:p w14:paraId="544B9817" w14:textId="2BF86A46" w:rsidR="00297334" w:rsidRPr="00C51130" w:rsidRDefault="00297334" w:rsidP="00DF4C3C">
      <w:pPr>
        <w:pStyle w:val="aff8"/>
        <w:numPr>
          <w:ilvl w:val="2"/>
          <w:numId w:val="1"/>
        </w:numPr>
        <w:overflowPunct/>
        <w:autoSpaceDE/>
        <w:autoSpaceDN/>
        <w:adjustRightInd/>
        <w:spacing w:after="120"/>
        <w:ind w:firstLineChars="0"/>
        <w:textAlignment w:val="auto"/>
        <w:rPr>
          <w:bCs/>
          <w:iCs/>
          <w:lang w:eastAsia="zh-CN"/>
        </w:rPr>
      </w:pPr>
      <w:r w:rsidRPr="00297334">
        <w:rPr>
          <w:bCs/>
          <w:iCs/>
          <w:lang w:eastAsia="zh-CN"/>
        </w:rPr>
        <w:t>In case of invalid TA, this information is used for TCI state configuration, potentially for spatial relation information configuration, and for indicating SSB index in PDCCH order for RA.</w:t>
      </w:r>
    </w:p>
    <w:p w14:paraId="50BB92FC" w14:textId="6D4989BC" w:rsidR="001C7C4C" w:rsidRPr="00C51130" w:rsidRDefault="001C7C4C" w:rsidP="00C51130">
      <w:pPr>
        <w:pStyle w:val="aff8"/>
        <w:numPr>
          <w:ilvl w:val="0"/>
          <w:numId w:val="1"/>
        </w:numPr>
        <w:overflowPunct/>
        <w:autoSpaceDE/>
        <w:autoSpaceDN/>
        <w:adjustRightInd/>
        <w:spacing w:after="120"/>
        <w:ind w:left="720" w:firstLineChars="0"/>
        <w:textAlignment w:val="auto"/>
        <w:rPr>
          <w:bCs/>
          <w:iCs/>
          <w:lang w:eastAsia="zh-CN"/>
        </w:rPr>
      </w:pPr>
      <w:r>
        <w:rPr>
          <w:rFonts w:eastAsiaTheme="minorEastAsia"/>
          <w:bCs/>
          <w:iCs/>
          <w:lang w:eastAsia="zh-CN"/>
        </w:rPr>
        <w:t>O</w:t>
      </w:r>
      <w:r>
        <w:rPr>
          <w:rFonts w:eastAsiaTheme="minorEastAsia" w:hint="eastAsia"/>
          <w:bCs/>
          <w:iCs/>
          <w:lang w:eastAsia="zh-CN"/>
        </w:rPr>
        <w:t>ption 4: (Qualcomm)</w:t>
      </w:r>
    </w:p>
    <w:p w14:paraId="3935D720" w14:textId="23D7D3A9" w:rsidR="001C7C4C" w:rsidRPr="00043343" w:rsidRDefault="001C7C4C" w:rsidP="00C51130">
      <w:pPr>
        <w:pStyle w:val="aff8"/>
        <w:numPr>
          <w:ilvl w:val="1"/>
          <w:numId w:val="1"/>
        </w:numPr>
        <w:overflowPunct/>
        <w:autoSpaceDE/>
        <w:autoSpaceDN/>
        <w:adjustRightInd/>
        <w:spacing w:after="120"/>
        <w:ind w:firstLineChars="0"/>
        <w:textAlignment w:val="auto"/>
        <w:rPr>
          <w:bCs/>
          <w:iCs/>
          <w:lang w:eastAsia="zh-CN"/>
        </w:rPr>
      </w:pPr>
      <w:r w:rsidRPr="00C51130">
        <w:rPr>
          <w:bCs/>
          <w:iCs/>
          <w:lang w:eastAsia="zh-CN"/>
        </w:rPr>
        <w:t>CSI cannot be reported across PUCCH group, i.e. should be transmitted to the target PUCCH S</w:t>
      </w:r>
      <w:r w:rsidR="004015BC" w:rsidRPr="00C51130">
        <w:rPr>
          <w:bCs/>
          <w:iCs/>
          <w:lang w:eastAsia="zh-CN"/>
        </w:rPr>
        <w:t>c</w:t>
      </w:r>
      <w:r w:rsidRPr="00C51130">
        <w:rPr>
          <w:bCs/>
          <w:iCs/>
          <w:lang w:eastAsia="zh-CN"/>
        </w:rPr>
        <w:t>ell if TA is valid</w:t>
      </w:r>
    </w:p>
    <w:p w14:paraId="780AD232" w14:textId="77777777" w:rsidR="00114FBD" w:rsidRPr="00C2298C" w:rsidRDefault="00114FBD"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22ECE82" w14:textId="77777777" w:rsidR="00114FBD" w:rsidRPr="00C2298C" w:rsidRDefault="00114FBD"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6EA4C9A1" w14:textId="77777777" w:rsidR="00043343" w:rsidRPr="00043343" w:rsidRDefault="00043343" w:rsidP="00043343">
      <w:pPr>
        <w:spacing w:after="120"/>
        <w:rPr>
          <w:bCs/>
          <w:iCs/>
          <w:lang w:eastAsia="zh-CN"/>
        </w:rPr>
      </w:pPr>
    </w:p>
    <w:tbl>
      <w:tblPr>
        <w:tblStyle w:val="aff7"/>
        <w:tblW w:w="0" w:type="auto"/>
        <w:tblLook w:val="04A0" w:firstRow="1" w:lastRow="0" w:firstColumn="1" w:lastColumn="0" w:noHBand="0" w:noVBand="1"/>
      </w:tblPr>
      <w:tblGrid>
        <w:gridCol w:w="1236"/>
        <w:gridCol w:w="8395"/>
        <w:tblGridChange w:id="600">
          <w:tblGrid>
            <w:gridCol w:w="1236"/>
            <w:gridCol w:w="6"/>
            <w:gridCol w:w="8389"/>
            <w:gridCol w:w="226"/>
          </w:tblGrid>
        </w:tblGridChange>
      </w:tblGrid>
      <w:tr w:rsidR="00E773F5" w14:paraId="541321D7" w14:textId="77777777" w:rsidTr="003E6C6B">
        <w:tc>
          <w:tcPr>
            <w:tcW w:w="9631" w:type="dxa"/>
            <w:gridSpan w:val="2"/>
          </w:tcPr>
          <w:p w14:paraId="6A3D7DE1" w14:textId="09B0010D" w:rsidR="00E773F5" w:rsidRPr="00043343" w:rsidRDefault="00043343" w:rsidP="00043343">
            <w:pPr>
              <w:rPr>
                <w:rFonts w:eastAsia="MS Mincho"/>
                <w:lang w:val="pl-PL" w:eastAsia="zh-CN"/>
              </w:rPr>
            </w:pPr>
            <w:r w:rsidRPr="00043343">
              <w:rPr>
                <w:b/>
                <w:color w:val="0070C0"/>
                <w:u w:val="single"/>
                <w:lang w:eastAsia="ko-KR"/>
              </w:rPr>
              <w:t>Issue 1-</w:t>
            </w:r>
            <w:r w:rsidRPr="00043343">
              <w:rPr>
                <w:rFonts w:hint="eastAsia"/>
                <w:b/>
                <w:color w:val="0070C0"/>
                <w:u w:val="single"/>
                <w:lang w:eastAsia="zh-CN"/>
              </w:rPr>
              <w:t>2-4</w:t>
            </w:r>
            <w:r w:rsidRPr="00043343">
              <w:rPr>
                <w:b/>
                <w:color w:val="0070C0"/>
                <w:u w:val="single"/>
                <w:lang w:eastAsia="ko-KR"/>
              </w:rPr>
              <w:t>: Which cell is the L1-RSRP reporting transmitted for PUCCH S</w:t>
            </w:r>
            <w:r w:rsidR="004015BC" w:rsidRPr="00043343">
              <w:rPr>
                <w:b/>
                <w:color w:val="0070C0"/>
                <w:u w:val="single"/>
                <w:lang w:eastAsia="ko-KR"/>
              </w:rPr>
              <w:t>c</w:t>
            </w:r>
            <w:r w:rsidRPr="00043343">
              <w:rPr>
                <w:b/>
                <w:color w:val="0070C0"/>
                <w:u w:val="single"/>
                <w:lang w:eastAsia="ko-KR"/>
              </w:rPr>
              <w:t>ell activation?</w:t>
            </w:r>
          </w:p>
        </w:tc>
      </w:tr>
      <w:tr w:rsidR="00E773F5" w14:paraId="067FEAD2" w14:textId="77777777" w:rsidTr="003E6C6B">
        <w:tc>
          <w:tcPr>
            <w:tcW w:w="1236" w:type="dxa"/>
          </w:tcPr>
          <w:p w14:paraId="7D060DAB" w14:textId="77777777" w:rsidR="00E773F5" w:rsidRPr="00805BE8" w:rsidRDefault="00E773F5" w:rsidP="006E6B87">
            <w:pPr>
              <w:spacing w:before="60" w:after="6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474DC8" w14:textId="77777777" w:rsidR="00E773F5" w:rsidRPr="00805BE8" w:rsidRDefault="00E773F5" w:rsidP="006E6B87">
            <w:pPr>
              <w:spacing w:before="60" w:after="60"/>
              <w:rPr>
                <w:rFonts w:eastAsiaTheme="minorEastAsia"/>
                <w:b/>
                <w:bCs/>
                <w:color w:val="0070C0"/>
                <w:lang w:val="en-US" w:eastAsia="zh-CN"/>
              </w:rPr>
            </w:pPr>
            <w:r>
              <w:rPr>
                <w:rFonts w:eastAsiaTheme="minorEastAsia"/>
                <w:b/>
                <w:bCs/>
                <w:color w:val="0070C0"/>
                <w:lang w:val="en-US" w:eastAsia="zh-CN"/>
              </w:rPr>
              <w:t>Comments</w:t>
            </w:r>
          </w:p>
        </w:tc>
      </w:tr>
      <w:tr w:rsidR="00E773F5" w14:paraId="4C35CBBA" w14:textId="77777777" w:rsidTr="003E6C6B">
        <w:tc>
          <w:tcPr>
            <w:tcW w:w="1236" w:type="dxa"/>
          </w:tcPr>
          <w:p w14:paraId="746022D3" w14:textId="5DEBD72C" w:rsidR="00E773F5" w:rsidRPr="003418CB" w:rsidRDefault="00E773F5" w:rsidP="006E6B87">
            <w:pPr>
              <w:spacing w:before="60" w:after="60"/>
              <w:rPr>
                <w:rFonts w:eastAsiaTheme="minorEastAsia"/>
                <w:color w:val="0070C0"/>
                <w:lang w:val="en-US" w:eastAsia="zh-CN"/>
              </w:rPr>
            </w:pPr>
            <w:del w:id="601" w:author="Xusheng Wei" w:date="2021-05-19T16:13:00Z">
              <w:r w:rsidDel="007D45E6">
                <w:rPr>
                  <w:rFonts w:eastAsiaTheme="minorEastAsia" w:hint="eastAsia"/>
                  <w:color w:val="0070C0"/>
                  <w:lang w:val="en-US" w:eastAsia="zh-CN"/>
                </w:rPr>
                <w:delText>XXX</w:delText>
              </w:r>
            </w:del>
            <w:ins w:id="602" w:author="Xusheng Wei" w:date="2021-05-19T16:00:00Z">
              <w:r w:rsidR="00CA274A">
                <w:rPr>
                  <w:rFonts w:eastAsiaTheme="minorEastAsia"/>
                  <w:color w:val="0070C0"/>
                  <w:lang w:val="en-US" w:eastAsia="zh-CN"/>
                </w:rPr>
                <w:t>vivo</w:t>
              </w:r>
            </w:ins>
          </w:p>
        </w:tc>
        <w:tc>
          <w:tcPr>
            <w:tcW w:w="8395" w:type="dxa"/>
          </w:tcPr>
          <w:p w14:paraId="2724DCC2" w14:textId="7DB707A6" w:rsidR="00E773F5" w:rsidRPr="00E51D9D" w:rsidRDefault="00CA274A" w:rsidP="006E6B87">
            <w:pPr>
              <w:spacing w:before="60" w:after="60"/>
              <w:rPr>
                <w:color w:val="0070C0"/>
                <w:lang w:val="en-US" w:eastAsia="zh-CN"/>
              </w:rPr>
            </w:pPr>
            <w:ins w:id="603" w:author="Xusheng Wei" w:date="2021-05-19T16:00:00Z">
              <w:r>
                <w:rPr>
                  <w:color w:val="0070C0"/>
                  <w:lang w:val="en-US" w:eastAsia="zh-CN"/>
                </w:rPr>
                <w:t>We have similar view</w:t>
              </w:r>
            </w:ins>
            <w:ins w:id="604" w:author="Xusheng Wei" w:date="2021-05-19T16:01:00Z">
              <w:r>
                <w:rPr>
                  <w:color w:val="0070C0"/>
                  <w:lang w:val="en-US" w:eastAsia="zh-CN"/>
                </w:rPr>
                <w:t>s</w:t>
              </w:r>
            </w:ins>
            <w:ins w:id="605" w:author="Xusheng Wei" w:date="2021-05-19T16:00:00Z">
              <w:r>
                <w:rPr>
                  <w:color w:val="0070C0"/>
                  <w:lang w:val="en-US" w:eastAsia="zh-CN"/>
                </w:rPr>
                <w:t xml:space="preserve"> as option 1. </w:t>
              </w:r>
            </w:ins>
            <w:ins w:id="606" w:author="Xusheng Wei" w:date="2021-05-19T16:01:00Z">
              <w:r w:rsidR="0066767B">
                <w:rPr>
                  <w:color w:val="0070C0"/>
                  <w:lang w:val="en-US" w:eastAsia="zh-CN"/>
                </w:rPr>
                <w:t xml:space="preserve"> Ok with option 3 </w:t>
              </w:r>
            </w:ins>
            <w:ins w:id="607" w:author="Xusheng Wei" w:date="2021-05-19T16:02:00Z">
              <w:r w:rsidR="0066767B">
                <w:rPr>
                  <w:color w:val="0070C0"/>
                  <w:lang w:val="en-US" w:eastAsia="zh-CN"/>
                </w:rPr>
                <w:t>if further confirmation from RAN1 is needed</w:t>
              </w:r>
            </w:ins>
          </w:p>
        </w:tc>
      </w:tr>
      <w:tr w:rsidR="00C90A2C" w14:paraId="50E81B1E" w14:textId="77777777" w:rsidTr="003E6C6B">
        <w:tc>
          <w:tcPr>
            <w:tcW w:w="1236" w:type="dxa"/>
          </w:tcPr>
          <w:p w14:paraId="46D582D3" w14:textId="3CDD345B" w:rsidR="00C90A2C" w:rsidRDefault="00C90A2C" w:rsidP="00C90A2C">
            <w:pPr>
              <w:spacing w:before="60" w:after="60"/>
              <w:rPr>
                <w:rFonts w:eastAsiaTheme="minorEastAsia"/>
                <w:color w:val="0070C0"/>
                <w:lang w:val="en-US" w:eastAsia="zh-CN"/>
              </w:rPr>
            </w:pPr>
            <w:ins w:id="608" w:author="CK Yang (楊智凱)" w:date="2021-05-19T23:42:00Z">
              <w:r>
                <w:rPr>
                  <w:rFonts w:eastAsiaTheme="minorEastAsia"/>
                  <w:color w:val="0070C0"/>
                  <w:lang w:val="en-US" w:eastAsia="zh-CN"/>
                </w:rPr>
                <w:t>MediaTek</w:t>
              </w:r>
            </w:ins>
          </w:p>
        </w:tc>
        <w:tc>
          <w:tcPr>
            <w:tcW w:w="8395" w:type="dxa"/>
          </w:tcPr>
          <w:p w14:paraId="0808B3D8" w14:textId="0D2E603A" w:rsidR="00C90A2C" w:rsidRDefault="00C90A2C" w:rsidP="00C90A2C">
            <w:pPr>
              <w:spacing w:before="60" w:after="60"/>
              <w:rPr>
                <w:rFonts w:eastAsiaTheme="minorEastAsia"/>
                <w:color w:val="0070C0"/>
                <w:lang w:val="en-US" w:eastAsia="zh-CN"/>
              </w:rPr>
            </w:pPr>
            <w:ins w:id="609" w:author="CK Yang (楊智凱)" w:date="2021-05-19T23:42:00Z">
              <w:r>
                <w:rPr>
                  <w:color w:val="0070C0"/>
                  <w:lang w:val="en-US" w:eastAsia="zh-CN"/>
                </w:rPr>
                <w:t>Support option 4 but we are fine to send LS to RAN1 for clarification.</w:t>
              </w:r>
            </w:ins>
          </w:p>
        </w:tc>
      </w:tr>
      <w:tr w:rsidR="00E773F5" w14:paraId="054DDE36" w14:textId="77777777" w:rsidTr="003E6C6B">
        <w:tc>
          <w:tcPr>
            <w:tcW w:w="1236" w:type="dxa"/>
          </w:tcPr>
          <w:p w14:paraId="736529D5" w14:textId="3E392DAB" w:rsidR="00E773F5" w:rsidRDefault="003E1509" w:rsidP="006E6B87">
            <w:pPr>
              <w:spacing w:before="60" w:after="60"/>
              <w:rPr>
                <w:rFonts w:eastAsiaTheme="minorEastAsia"/>
                <w:color w:val="0070C0"/>
                <w:lang w:val="en-US" w:eastAsia="zh-CN"/>
              </w:rPr>
            </w:pPr>
            <w:ins w:id="610" w:author="CATT" w:date="2021-05-20T00:41:00Z">
              <w:r>
                <w:rPr>
                  <w:rFonts w:eastAsiaTheme="minorEastAsia" w:hint="eastAsia"/>
                  <w:color w:val="0070C0"/>
                  <w:lang w:val="en-US" w:eastAsia="zh-CN"/>
                </w:rPr>
                <w:t>CATT</w:t>
              </w:r>
            </w:ins>
          </w:p>
        </w:tc>
        <w:tc>
          <w:tcPr>
            <w:tcW w:w="8395" w:type="dxa"/>
          </w:tcPr>
          <w:p w14:paraId="0B02CBB7" w14:textId="04D76A49" w:rsidR="00E773F5" w:rsidRDefault="001A3FF6">
            <w:pPr>
              <w:spacing w:before="60" w:after="60"/>
              <w:rPr>
                <w:rFonts w:eastAsiaTheme="minorEastAsia"/>
                <w:b/>
                <w:color w:val="0070C0"/>
                <w:sz w:val="24"/>
                <w:lang w:val="en-US" w:eastAsia="zh-CN"/>
              </w:rPr>
              <w:pPrChange w:id="611" w:author="Unknown" w:date="2021-05-20T00:45:00Z">
                <w:pPr>
                  <w:keepLines/>
                  <w:tabs>
                    <w:tab w:val="left" w:pos="794"/>
                    <w:tab w:val="left" w:pos="1191"/>
                    <w:tab w:val="left" w:pos="1588"/>
                    <w:tab w:val="left" w:pos="1985"/>
                  </w:tabs>
                  <w:overflowPunct/>
                  <w:autoSpaceDE/>
                  <w:autoSpaceDN/>
                  <w:adjustRightInd/>
                  <w:spacing w:before="60" w:after="60"/>
                  <w:jc w:val="center"/>
                  <w:textAlignment w:val="auto"/>
                </w:pPr>
              </w:pPrChange>
            </w:pPr>
            <w:ins w:id="612" w:author="CATT" w:date="2021-05-20T00:42:00Z">
              <w:r>
                <w:rPr>
                  <w:rFonts w:eastAsiaTheme="minorEastAsia"/>
                  <w:color w:val="0070C0"/>
                  <w:lang w:val="en-US" w:eastAsia="zh-CN"/>
                </w:rPr>
                <w:t>W</w:t>
              </w:r>
              <w:r>
                <w:rPr>
                  <w:rFonts w:eastAsiaTheme="minorEastAsia" w:hint="eastAsia"/>
                  <w:color w:val="0070C0"/>
                  <w:lang w:val="en-US" w:eastAsia="zh-CN"/>
                </w:rPr>
                <w:t xml:space="preserve">e think </w:t>
              </w:r>
            </w:ins>
            <w:ins w:id="613" w:author="CATT" w:date="2021-05-20T00:43:00Z">
              <w:r w:rsidR="00B57B64">
                <w:rPr>
                  <w:rFonts w:eastAsiaTheme="minorEastAsia" w:hint="eastAsia"/>
                  <w:color w:val="0070C0"/>
                  <w:lang w:val="en-US" w:eastAsia="zh-CN"/>
                </w:rPr>
                <w:t xml:space="preserve">the L1-RSRP in this issue is for beam information indication before </w:t>
              </w:r>
            </w:ins>
            <w:ins w:id="614" w:author="CATT" w:date="2021-05-20T00:44:00Z">
              <w:r w:rsidR="00B57B64">
                <w:rPr>
                  <w:rFonts w:eastAsiaTheme="minorEastAsia" w:hint="eastAsia"/>
                  <w:color w:val="0070C0"/>
                  <w:lang w:val="en-US" w:eastAsia="zh-CN"/>
                </w:rPr>
                <w:t xml:space="preserve">NW send PDCCH order. </w:t>
              </w:r>
            </w:ins>
            <w:ins w:id="615" w:author="CATT" w:date="2021-05-20T00:45:00Z">
              <w:r w:rsidR="00613145">
                <w:rPr>
                  <w:rFonts w:eastAsiaTheme="minorEastAsia"/>
                  <w:color w:val="0070C0"/>
                  <w:lang w:val="en-US" w:eastAsia="zh-CN"/>
                </w:rPr>
                <w:t>T</w:t>
              </w:r>
              <w:r w:rsidR="00613145">
                <w:rPr>
                  <w:rFonts w:eastAsiaTheme="minorEastAsia" w:hint="eastAsia"/>
                  <w:color w:val="0070C0"/>
                  <w:lang w:val="en-US" w:eastAsia="zh-CN"/>
                </w:rPr>
                <w:t>he SCell is not activated at this time</w:t>
              </w:r>
            </w:ins>
            <w:ins w:id="616" w:author="CATT" w:date="2021-05-20T00:42:00Z">
              <w:r>
                <w:rPr>
                  <w:rFonts w:eastAsiaTheme="minorEastAsia" w:hint="eastAsia"/>
                  <w:color w:val="0070C0"/>
                  <w:lang w:val="en-US" w:eastAsia="zh-CN"/>
                </w:rPr>
                <w:t xml:space="preserve">, </w:t>
              </w:r>
            </w:ins>
            <w:ins w:id="617" w:author="CATT" w:date="2021-05-20T00:45:00Z">
              <w:r w:rsidR="00613145">
                <w:rPr>
                  <w:rFonts w:eastAsiaTheme="minorEastAsia" w:hint="eastAsia"/>
                  <w:color w:val="0070C0"/>
                  <w:lang w:val="en-US" w:eastAsia="zh-CN"/>
                </w:rPr>
                <w:t xml:space="preserve">so </w:t>
              </w:r>
            </w:ins>
            <w:ins w:id="618" w:author="CATT" w:date="2021-05-20T00:42:00Z">
              <w:r w:rsidR="00774FE0">
                <w:rPr>
                  <w:rFonts w:eastAsiaTheme="minorEastAsia" w:hint="eastAsia"/>
                  <w:color w:val="0070C0"/>
                  <w:lang w:val="en-US" w:eastAsia="zh-CN"/>
                </w:rPr>
                <w:t>the L</w:t>
              </w:r>
              <w:r w:rsidR="008250E9">
                <w:rPr>
                  <w:rFonts w:eastAsiaTheme="minorEastAsia" w:hint="eastAsia"/>
                  <w:color w:val="0070C0"/>
                  <w:lang w:val="en-US" w:eastAsia="zh-CN"/>
                </w:rPr>
                <w:t xml:space="preserve">1-RSRP can only be reported in </w:t>
              </w:r>
            </w:ins>
            <w:ins w:id="619" w:author="CATT" w:date="2021-05-20T00:45:00Z">
              <w:r w:rsidR="008250E9">
                <w:rPr>
                  <w:rFonts w:eastAsiaTheme="minorEastAsia" w:hint="eastAsia"/>
                  <w:color w:val="0070C0"/>
                  <w:lang w:val="en-US" w:eastAsia="zh-CN"/>
                </w:rPr>
                <w:t>Sp</w:t>
              </w:r>
            </w:ins>
            <w:ins w:id="620" w:author="CATT" w:date="2021-05-20T00:42:00Z">
              <w:r w:rsidR="00774FE0">
                <w:rPr>
                  <w:rFonts w:eastAsiaTheme="minorEastAsia" w:hint="eastAsia"/>
                  <w:color w:val="0070C0"/>
                  <w:lang w:val="en-US" w:eastAsia="zh-CN"/>
                </w:rPr>
                <w:t xml:space="preserve">Cell. </w:t>
              </w:r>
              <w:r w:rsidR="00B57B64">
                <w:rPr>
                  <w:rFonts w:eastAsiaTheme="minorEastAsia"/>
                  <w:color w:val="0070C0"/>
                  <w:lang w:val="en-US" w:eastAsia="zh-CN"/>
                </w:rPr>
                <w:t>B</w:t>
              </w:r>
              <w:r w:rsidR="00B57B64">
                <w:rPr>
                  <w:rFonts w:eastAsiaTheme="minorEastAsia" w:hint="eastAsia"/>
                  <w:color w:val="0070C0"/>
                  <w:lang w:val="en-US" w:eastAsia="zh-CN"/>
                </w:rPr>
                <w:t xml:space="preserve">ut it </w:t>
              </w:r>
            </w:ins>
            <w:ins w:id="621" w:author="CATT" w:date="2021-05-20T00:46:00Z">
              <w:r w:rsidR="005453AB">
                <w:rPr>
                  <w:rFonts w:eastAsiaTheme="minorEastAsia" w:hint="eastAsia"/>
                  <w:color w:val="0070C0"/>
                  <w:lang w:val="en-US" w:eastAsia="zh-CN"/>
                </w:rPr>
                <w:t xml:space="preserve">depends on the discussion on issue 1-2-3, if we do not </w:t>
              </w:r>
            </w:ins>
            <w:ins w:id="622" w:author="CATT" w:date="2021-05-20T00:47:00Z">
              <w:r w:rsidR="005453AB">
                <w:rPr>
                  <w:rFonts w:eastAsiaTheme="minorEastAsia" w:hint="eastAsia"/>
                  <w:color w:val="0070C0"/>
                  <w:lang w:val="en-US" w:eastAsia="zh-CN"/>
                </w:rPr>
                <w:t>define requirements for unknown cell</w:t>
              </w:r>
              <w:r w:rsidR="007E783B">
                <w:rPr>
                  <w:rFonts w:eastAsiaTheme="minorEastAsia" w:hint="eastAsia"/>
                  <w:color w:val="0070C0"/>
                  <w:lang w:val="en-US" w:eastAsia="zh-CN"/>
                </w:rPr>
                <w:t xml:space="preserve"> or use L3 report to indicate beam information</w:t>
              </w:r>
              <w:r w:rsidR="005453AB">
                <w:rPr>
                  <w:rFonts w:eastAsiaTheme="minorEastAsia" w:hint="eastAsia"/>
                  <w:color w:val="0070C0"/>
                  <w:lang w:val="en-US" w:eastAsia="zh-CN"/>
                </w:rPr>
                <w:t xml:space="preserve">, this issue is not needed. </w:t>
              </w:r>
            </w:ins>
          </w:p>
        </w:tc>
      </w:tr>
      <w:tr w:rsidR="00740A48" w14:paraId="1F32BDED" w14:textId="77777777" w:rsidTr="003E6C6B">
        <w:tblPrEx>
          <w:tblW w:w="0" w:type="auto"/>
          <w:tblPrExChange w:id="623" w:author="JC[99e]" w:date="2021-05-19T12:08:00Z">
            <w:tblPrEx>
              <w:tblW w:w="0" w:type="auto"/>
            </w:tblPrEx>
          </w:tblPrExChange>
        </w:tblPrEx>
        <w:trPr>
          <w:trHeight w:val="458"/>
          <w:ins w:id="624" w:author="JC[99e]" w:date="2021-05-19T12:06:00Z"/>
        </w:trPr>
        <w:tc>
          <w:tcPr>
            <w:tcW w:w="1236" w:type="dxa"/>
            <w:tcPrChange w:id="625" w:author="JC[99e]" w:date="2021-05-19T12:08:00Z">
              <w:tcPr>
                <w:tcW w:w="1242" w:type="dxa"/>
                <w:gridSpan w:val="2"/>
              </w:tcPr>
            </w:tcPrChange>
          </w:tcPr>
          <w:p w14:paraId="1C73BCA7" w14:textId="1E4D1566" w:rsidR="00740A48" w:rsidRDefault="00740A48" w:rsidP="006E6B87">
            <w:pPr>
              <w:spacing w:before="60" w:after="60"/>
              <w:rPr>
                <w:ins w:id="626" w:author="JC[99e]" w:date="2021-05-19T12:06:00Z"/>
                <w:rFonts w:eastAsiaTheme="minorEastAsia"/>
                <w:color w:val="0070C0"/>
                <w:lang w:val="en-US" w:eastAsia="zh-CN"/>
              </w:rPr>
            </w:pPr>
            <w:ins w:id="627" w:author="JC[99e]" w:date="2021-05-19T12:06:00Z">
              <w:r>
                <w:rPr>
                  <w:rFonts w:eastAsiaTheme="minorEastAsia"/>
                  <w:color w:val="0070C0"/>
                  <w:lang w:val="en-US" w:eastAsia="zh-CN"/>
                </w:rPr>
                <w:t>Apple</w:t>
              </w:r>
            </w:ins>
          </w:p>
        </w:tc>
        <w:tc>
          <w:tcPr>
            <w:tcW w:w="8395" w:type="dxa"/>
            <w:tcPrChange w:id="628" w:author="JC[99e]" w:date="2021-05-19T12:08:00Z">
              <w:tcPr>
                <w:tcW w:w="8615" w:type="dxa"/>
                <w:gridSpan w:val="2"/>
              </w:tcPr>
            </w:tcPrChange>
          </w:tcPr>
          <w:p w14:paraId="1F190DCA" w14:textId="4C460F60" w:rsidR="00740A48" w:rsidRDefault="00740A48">
            <w:pPr>
              <w:spacing w:before="60" w:after="60"/>
              <w:rPr>
                <w:ins w:id="629" w:author="JC[99e]" w:date="2021-05-19T12:06:00Z"/>
                <w:rFonts w:eastAsiaTheme="minorEastAsia"/>
                <w:color w:val="0070C0"/>
                <w:lang w:val="en-US" w:eastAsia="zh-CN"/>
              </w:rPr>
            </w:pPr>
            <w:ins w:id="630" w:author="JC[99e]" w:date="2021-05-19T12:07:00Z">
              <w:r>
                <w:rPr>
                  <w:rFonts w:eastAsiaTheme="minorEastAsia"/>
                  <w:color w:val="0070C0"/>
                  <w:lang w:val="en-US" w:eastAsia="zh-CN"/>
                </w:rPr>
                <w:t>Option 2. L1-RSRP is one kind of CSI, and therefore the solution in issue 1-2-3 shall also applied to L1-RSRP reporting</w:t>
              </w:r>
              <w:r w:rsidRPr="00FE5C8B">
                <w:rPr>
                  <w:bCs/>
                  <w:iCs/>
                </w:rPr>
                <w:t xml:space="preserve"> of target PUCCH S</w:t>
              </w:r>
              <w:r w:rsidR="004015BC" w:rsidRPr="00FE5C8B">
                <w:rPr>
                  <w:bCs/>
                  <w:iCs/>
                </w:rPr>
                <w:t>c</w:t>
              </w:r>
              <w:r w:rsidRPr="00FE5C8B">
                <w:rPr>
                  <w:bCs/>
                  <w:iCs/>
                </w:rPr>
                <w:t>ell during unknown PUCCH S</w:t>
              </w:r>
              <w:r w:rsidR="004015BC" w:rsidRPr="00FE5C8B">
                <w:rPr>
                  <w:bCs/>
                  <w:iCs/>
                </w:rPr>
                <w:t>c</w:t>
              </w:r>
              <w:r w:rsidRPr="00FE5C8B">
                <w:rPr>
                  <w:bCs/>
                  <w:iCs/>
                </w:rPr>
                <w:t>ell activation</w:t>
              </w:r>
              <w:r>
                <w:rPr>
                  <w:bCs/>
                  <w:iCs/>
                </w:rPr>
                <w:t>.</w:t>
              </w:r>
            </w:ins>
          </w:p>
        </w:tc>
      </w:tr>
      <w:tr w:rsidR="00BC045B" w14:paraId="092C6A98" w14:textId="77777777" w:rsidTr="003E6C6B">
        <w:trPr>
          <w:trHeight w:val="458"/>
          <w:ins w:id="631" w:author="Xiaomi" w:date="2021-05-20T10:11:00Z"/>
        </w:trPr>
        <w:tc>
          <w:tcPr>
            <w:tcW w:w="1236" w:type="dxa"/>
          </w:tcPr>
          <w:p w14:paraId="10E5F196" w14:textId="07BBF47B" w:rsidR="00BC045B" w:rsidRDefault="00BC045B" w:rsidP="00BC045B">
            <w:pPr>
              <w:spacing w:before="60" w:after="60"/>
              <w:rPr>
                <w:ins w:id="632" w:author="Xiaomi" w:date="2021-05-20T10:11:00Z"/>
                <w:rFonts w:eastAsiaTheme="minorEastAsia"/>
                <w:color w:val="0070C0"/>
                <w:lang w:val="en-US" w:eastAsia="zh-CN"/>
              </w:rPr>
            </w:pPr>
            <w:ins w:id="633" w:author="Xiaomi" w:date="2021-05-20T10:11:00Z">
              <w:r>
                <w:rPr>
                  <w:rFonts w:eastAsiaTheme="minorEastAsia"/>
                  <w:color w:val="0070C0"/>
                  <w:lang w:val="en-US" w:eastAsia="zh-CN"/>
                </w:rPr>
                <w:t>Xiaomi</w:t>
              </w:r>
            </w:ins>
          </w:p>
        </w:tc>
        <w:tc>
          <w:tcPr>
            <w:tcW w:w="8395" w:type="dxa"/>
          </w:tcPr>
          <w:p w14:paraId="6071CF59" w14:textId="4C600D46" w:rsidR="00BC045B" w:rsidRDefault="00BC045B" w:rsidP="00BC045B">
            <w:pPr>
              <w:spacing w:before="60" w:after="60"/>
              <w:rPr>
                <w:ins w:id="634" w:author="Xiaomi" w:date="2021-05-20T10:11:00Z"/>
                <w:rFonts w:eastAsiaTheme="minorEastAsia"/>
                <w:color w:val="0070C0"/>
                <w:lang w:val="en-US" w:eastAsia="zh-CN"/>
              </w:rPr>
            </w:pPr>
            <w:ins w:id="635" w:author="Xiaomi" w:date="2021-05-20T10:11:00Z">
              <w:r>
                <w:rPr>
                  <w:rFonts w:eastAsiaTheme="minorEastAsia"/>
                  <w:color w:val="0070C0"/>
                  <w:lang w:val="en-US" w:eastAsia="zh-CN"/>
                </w:rPr>
                <w:t xml:space="preserve">Option 1 is our understanding. But we are fine to ask RAN1 to confirm that </w:t>
              </w:r>
              <w:r w:rsidRPr="00D61F95">
                <w:rPr>
                  <w:bCs/>
                  <w:iCs/>
                  <w:lang w:eastAsia="zh-CN"/>
                </w:rPr>
                <w:t>L1-RSRP reporting for PUCCH S</w:t>
              </w:r>
              <w:r w:rsidR="004015BC" w:rsidRPr="00D61F95">
                <w:rPr>
                  <w:bCs/>
                  <w:iCs/>
                  <w:lang w:eastAsia="zh-CN"/>
                </w:rPr>
                <w:t>c</w:t>
              </w:r>
              <w:r w:rsidRPr="00D61F95">
                <w:rPr>
                  <w:bCs/>
                  <w:iCs/>
                  <w:lang w:eastAsia="zh-CN"/>
                </w:rPr>
                <w:t>ell to-be-activated can be c</w:t>
              </w:r>
              <w:r>
                <w:rPr>
                  <w:bCs/>
                  <w:iCs/>
                  <w:lang w:eastAsia="zh-CN"/>
                </w:rPr>
                <w:t>onfigured from and reported in S</w:t>
              </w:r>
              <w:r w:rsidRPr="00D61F95">
                <w:rPr>
                  <w:bCs/>
                  <w:iCs/>
                  <w:lang w:eastAsia="zh-CN"/>
                </w:rPr>
                <w:t>pCell</w:t>
              </w:r>
              <w:r>
                <w:rPr>
                  <w:bCs/>
                  <w:iCs/>
                  <w:lang w:eastAsia="zh-CN"/>
                </w:rPr>
                <w:t>.</w:t>
              </w:r>
            </w:ins>
          </w:p>
        </w:tc>
      </w:tr>
      <w:tr w:rsidR="003E6C6B" w14:paraId="74208FB4" w14:textId="77777777" w:rsidTr="003E6C6B">
        <w:trPr>
          <w:trHeight w:val="458"/>
          <w:ins w:id="636" w:author="CH" w:date="2021-05-19T19:25:00Z"/>
        </w:trPr>
        <w:tc>
          <w:tcPr>
            <w:tcW w:w="1236" w:type="dxa"/>
          </w:tcPr>
          <w:p w14:paraId="5AE415BA" w14:textId="2AE564E6" w:rsidR="003E6C6B" w:rsidRDefault="003E6C6B" w:rsidP="003E6C6B">
            <w:pPr>
              <w:spacing w:before="60" w:after="60"/>
              <w:rPr>
                <w:ins w:id="637" w:author="CH" w:date="2021-05-19T19:25:00Z"/>
                <w:rFonts w:eastAsiaTheme="minorEastAsia"/>
                <w:color w:val="0070C0"/>
                <w:lang w:val="en-US" w:eastAsia="zh-CN"/>
              </w:rPr>
            </w:pPr>
            <w:ins w:id="638" w:author="CH" w:date="2021-05-19T19:25:00Z">
              <w:r>
                <w:rPr>
                  <w:rFonts w:eastAsiaTheme="minorEastAsia"/>
                  <w:color w:val="0070C0"/>
                  <w:lang w:val="en-US" w:eastAsia="zh-CN"/>
                </w:rPr>
                <w:t>Qualcomm</w:t>
              </w:r>
            </w:ins>
          </w:p>
        </w:tc>
        <w:tc>
          <w:tcPr>
            <w:tcW w:w="8395" w:type="dxa"/>
          </w:tcPr>
          <w:p w14:paraId="3D5CA399" w14:textId="77777777" w:rsidR="003E6C6B" w:rsidRDefault="003E6C6B" w:rsidP="003E6C6B">
            <w:pPr>
              <w:spacing w:before="60" w:after="60"/>
              <w:rPr>
                <w:ins w:id="639" w:author="CH" w:date="2021-05-19T19:25:00Z"/>
                <w:rFonts w:eastAsiaTheme="minorEastAsia"/>
                <w:color w:val="0070C0"/>
                <w:lang w:val="en-US" w:eastAsia="zh-CN"/>
              </w:rPr>
            </w:pPr>
            <w:ins w:id="640" w:author="CH" w:date="2021-05-19T19:25:00Z">
              <w:r>
                <w:rPr>
                  <w:rFonts w:eastAsiaTheme="minorEastAsia"/>
                  <w:color w:val="0070C0"/>
                  <w:lang w:val="en-US" w:eastAsia="zh-CN"/>
                </w:rPr>
                <w:t xml:space="preserve">Option 2. </w:t>
              </w:r>
            </w:ins>
          </w:p>
          <w:p w14:paraId="25FCE878" w14:textId="77777777" w:rsidR="003E6C6B" w:rsidRDefault="003E6C6B" w:rsidP="003E6C6B">
            <w:pPr>
              <w:spacing w:before="60" w:after="60"/>
              <w:rPr>
                <w:ins w:id="641" w:author="CH" w:date="2021-05-19T19:25:00Z"/>
                <w:rFonts w:eastAsiaTheme="minorEastAsia"/>
                <w:color w:val="0070C0"/>
                <w:lang w:val="en-US" w:eastAsia="zh-CN"/>
              </w:rPr>
            </w:pPr>
            <w:ins w:id="642" w:author="CH" w:date="2021-05-19T19:25:00Z">
              <w:r>
                <w:rPr>
                  <w:rFonts w:eastAsiaTheme="minorEastAsia"/>
                  <w:color w:val="0070C0"/>
                  <w:lang w:val="en-US" w:eastAsia="zh-CN"/>
                </w:rPr>
                <w:t>If RAN4 agrees to support L3 based beam information indication or to not support unknown PUCCH SCell activation, no need to discuss it further.</w:t>
              </w:r>
            </w:ins>
          </w:p>
          <w:p w14:paraId="7B227648" w14:textId="726F0CCC" w:rsidR="003E6C6B" w:rsidRDefault="003E6C6B" w:rsidP="003E6C6B">
            <w:pPr>
              <w:spacing w:before="60" w:after="60"/>
              <w:rPr>
                <w:ins w:id="643" w:author="CH" w:date="2021-05-19T19:25:00Z"/>
                <w:rFonts w:eastAsiaTheme="minorEastAsia"/>
                <w:color w:val="0070C0"/>
                <w:lang w:val="en-US" w:eastAsia="zh-CN"/>
              </w:rPr>
            </w:pPr>
            <w:ins w:id="644" w:author="CH" w:date="2021-05-19T19:25:00Z">
              <w:r>
                <w:rPr>
                  <w:rFonts w:eastAsiaTheme="minorEastAsia"/>
                  <w:color w:val="0070C0"/>
                  <w:lang w:val="en-US" w:eastAsia="zh-CN"/>
                </w:rPr>
                <w:t>And there is a missing word in Option 4. *should =&gt; shouldn’t</w:t>
              </w:r>
            </w:ins>
          </w:p>
        </w:tc>
      </w:tr>
      <w:tr w:rsidR="00404B0D" w14:paraId="4A95AC78" w14:textId="77777777" w:rsidTr="003E6C6B">
        <w:trPr>
          <w:trHeight w:val="458"/>
          <w:ins w:id="645" w:author="Ericsson" w:date="2021-05-20T06:59:00Z"/>
        </w:trPr>
        <w:tc>
          <w:tcPr>
            <w:tcW w:w="1236" w:type="dxa"/>
          </w:tcPr>
          <w:p w14:paraId="53BB4357" w14:textId="11F2DF5E" w:rsidR="00404B0D" w:rsidRDefault="00404B0D" w:rsidP="00404B0D">
            <w:pPr>
              <w:spacing w:before="60" w:after="60"/>
              <w:rPr>
                <w:ins w:id="646" w:author="Ericsson" w:date="2021-05-20T06:59:00Z"/>
                <w:rFonts w:eastAsiaTheme="minorEastAsia"/>
                <w:color w:val="0070C0"/>
                <w:lang w:val="en-US" w:eastAsia="zh-CN"/>
              </w:rPr>
            </w:pPr>
            <w:ins w:id="647" w:author="Ericsson" w:date="2021-05-20T06:59:00Z">
              <w:r>
                <w:rPr>
                  <w:rFonts w:eastAsiaTheme="minorEastAsia"/>
                  <w:color w:val="0070C0"/>
                  <w:lang w:val="en-US" w:eastAsia="zh-CN"/>
                </w:rPr>
                <w:t>Ericsson</w:t>
              </w:r>
            </w:ins>
          </w:p>
        </w:tc>
        <w:tc>
          <w:tcPr>
            <w:tcW w:w="8395" w:type="dxa"/>
          </w:tcPr>
          <w:p w14:paraId="5213544B" w14:textId="2D6FC3DC" w:rsidR="00404B0D" w:rsidRDefault="00404B0D" w:rsidP="00404B0D">
            <w:pPr>
              <w:spacing w:before="60" w:after="60"/>
              <w:rPr>
                <w:ins w:id="648" w:author="Ericsson" w:date="2021-05-20T06:59:00Z"/>
                <w:rFonts w:eastAsiaTheme="minorEastAsia"/>
                <w:color w:val="0070C0"/>
                <w:lang w:val="en-US" w:eastAsia="zh-CN"/>
              </w:rPr>
            </w:pPr>
            <w:ins w:id="649" w:author="Ericsson" w:date="2021-05-20T06:59:00Z">
              <w:r>
                <w:rPr>
                  <w:color w:val="0070C0"/>
                  <w:lang w:val="en-US" w:eastAsia="zh-CN"/>
                </w:rPr>
                <w:t xml:space="preserve">We support Option 3. From signaling point of view it seems report can be requested in cell where the report configuration is configured. But we better check with RAN1. </w:t>
              </w:r>
            </w:ins>
          </w:p>
        </w:tc>
      </w:tr>
      <w:tr w:rsidR="00C26BE4" w14:paraId="40BD4B83" w14:textId="77777777" w:rsidTr="003E6C6B">
        <w:trPr>
          <w:trHeight w:val="458"/>
          <w:ins w:id="650" w:author="OPPO" w:date="2021-05-20T13:33:00Z"/>
        </w:trPr>
        <w:tc>
          <w:tcPr>
            <w:tcW w:w="1236" w:type="dxa"/>
          </w:tcPr>
          <w:p w14:paraId="0578C300" w14:textId="07C1207A" w:rsidR="00C26BE4" w:rsidRDefault="00C26BE4" w:rsidP="00404B0D">
            <w:pPr>
              <w:spacing w:before="60" w:after="60"/>
              <w:rPr>
                <w:ins w:id="651" w:author="OPPO" w:date="2021-05-20T13:33:00Z"/>
                <w:rFonts w:eastAsiaTheme="minorEastAsia"/>
                <w:color w:val="0070C0"/>
                <w:lang w:val="en-US" w:eastAsia="zh-CN"/>
              </w:rPr>
            </w:pPr>
            <w:ins w:id="652" w:author="OPPO" w:date="2021-05-20T13:33:00Z">
              <w:r>
                <w:rPr>
                  <w:rFonts w:eastAsiaTheme="minorEastAsia" w:hint="eastAsia"/>
                  <w:color w:val="0070C0"/>
                  <w:lang w:val="en-US" w:eastAsia="zh-CN"/>
                </w:rPr>
                <w:lastRenderedPageBreak/>
                <w:t>O</w:t>
              </w:r>
              <w:r>
                <w:rPr>
                  <w:rFonts w:eastAsiaTheme="minorEastAsia"/>
                  <w:color w:val="0070C0"/>
                  <w:lang w:val="en-US" w:eastAsia="zh-CN"/>
                </w:rPr>
                <w:t xml:space="preserve">PPO </w:t>
              </w:r>
            </w:ins>
          </w:p>
        </w:tc>
        <w:tc>
          <w:tcPr>
            <w:tcW w:w="8395" w:type="dxa"/>
          </w:tcPr>
          <w:p w14:paraId="04DD817D" w14:textId="70ECBEF0" w:rsidR="00C26BE4" w:rsidRPr="00C26BE4" w:rsidRDefault="00C1458C" w:rsidP="00404B0D">
            <w:pPr>
              <w:keepLines/>
              <w:tabs>
                <w:tab w:val="left" w:pos="794"/>
                <w:tab w:val="left" w:pos="1191"/>
                <w:tab w:val="left" w:pos="1588"/>
                <w:tab w:val="left" w:pos="1985"/>
              </w:tabs>
              <w:overflowPunct/>
              <w:autoSpaceDE/>
              <w:autoSpaceDN/>
              <w:adjustRightInd/>
              <w:spacing w:before="60" w:after="60"/>
              <w:jc w:val="center"/>
              <w:textAlignment w:val="auto"/>
              <w:rPr>
                <w:ins w:id="653" w:author="OPPO" w:date="2021-05-20T13:33:00Z"/>
                <w:rFonts w:eastAsiaTheme="minorEastAsia"/>
                <w:color w:val="0070C0"/>
                <w:lang w:val="en-US" w:eastAsia="zh-CN"/>
                <w:rPrChange w:id="654" w:author="OPPO" w:date="2021-05-20T13:33:00Z">
                  <w:rPr>
                    <w:ins w:id="655" w:author="OPPO" w:date="2021-05-20T13:33:00Z"/>
                    <w:rFonts w:eastAsia="宋体"/>
                    <w:b/>
                    <w:color w:val="0070C0"/>
                    <w:sz w:val="24"/>
                    <w:lang w:val="en-US" w:eastAsia="zh-CN"/>
                  </w:rPr>
                </w:rPrChange>
              </w:rPr>
            </w:pPr>
            <w:ins w:id="656" w:author="OPPO" w:date="2021-05-20T13:35:00Z">
              <w:r>
                <w:rPr>
                  <w:rFonts w:eastAsiaTheme="minorEastAsia"/>
                  <w:color w:val="0070C0"/>
                  <w:lang w:val="en-US" w:eastAsia="zh-CN"/>
                </w:rPr>
                <w:t xml:space="preserve">Option 1. Also </w:t>
              </w:r>
            </w:ins>
            <w:ins w:id="657" w:author="OPPO" w:date="2021-05-20T13:34:00Z">
              <w:r>
                <w:rPr>
                  <w:rFonts w:eastAsiaTheme="minorEastAsia"/>
                  <w:color w:val="0070C0"/>
                  <w:lang w:val="en-US" w:eastAsia="zh-CN"/>
                </w:rPr>
                <w:t>OK to sen</w:t>
              </w:r>
            </w:ins>
            <w:ins w:id="658" w:author="OPPO" w:date="2021-05-20T13:35:00Z">
              <w:r>
                <w:rPr>
                  <w:rFonts w:eastAsiaTheme="minorEastAsia"/>
                  <w:color w:val="0070C0"/>
                  <w:lang w:val="en-US" w:eastAsia="zh-CN"/>
                </w:rPr>
                <w:t>d LS for confirmation.</w:t>
              </w:r>
            </w:ins>
          </w:p>
        </w:tc>
      </w:tr>
      <w:tr w:rsidR="005D72E7" w14:paraId="149C83AE" w14:textId="77777777" w:rsidTr="003E6C6B">
        <w:trPr>
          <w:trHeight w:val="458"/>
          <w:ins w:id="659" w:author="Huawei" w:date="2021-05-20T16:12:00Z"/>
        </w:trPr>
        <w:tc>
          <w:tcPr>
            <w:tcW w:w="1236" w:type="dxa"/>
          </w:tcPr>
          <w:p w14:paraId="0A12D60D" w14:textId="206762CD" w:rsidR="005D72E7" w:rsidRDefault="005D72E7" w:rsidP="005D72E7">
            <w:pPr>
              <w:spacing w:before="60" w:after="60"/>
              <w:rPr>
                <w:ins w:id="660" w:author="Huawei" w:date="2021-05-20T16:12:00Z"/>
                <w:rFonts w:eastAsiaTheme="minorEastAsia"/>
                <w:color w:val="0070C0"/>
                <w:lang w:val="en-US" w:eastAsia="zh-CN"/>
              </w:rPr>
            </w:pPr>
            <w:ins w:id="661" w:author="Huawei" w:date="2021-05-20T16:12:00Z">
              <w:r>
                <w:rPr>
                  <w:rFonts w:eastAsiaTheme="minorEastAsia"/>
                  <w:color w:val="0070C0"/>
                  <w:lang w:val="en-US" w:eastAsia="zh-CN"/>
                </w:rPr>
                <w:t>Huawei</w:t>
              </w:r>
            </w:ins>
          </w:p>
        </w:tc>
        <w:tc>
          <w:tcPr>
            <w:tcW w:w="8395" w:type="dxa"/>
          </w:tcPr>
          <w:p w14:paraId="394610BD" w14:textId="77777777" w:rsidR="005D72E7" w:rsidRDefault="005D72E7" w:rsidP="005D72E7">
            <w:pPr>
              <w:spacing w:before="60" w:after="60"/>
              <w:rPr>
                <w:ins w:id="662" w:author="Huawei" w:date="2021-05-20T16:12:00Z"/>
                <w:rFonts w:eastAsiaTheme="minorEastAsia"/>
                <w:color w:val="0070C0"/>
                <w:lang w:val="en-US" w:eastAsia="zh-CN"/>
              </w:rPr>
            </w:pPr>
            <w:ins w:id="663" w:author="Huawei" w:date="2021-05-20T16:12:00Z">
              <w:r>
                <w:rPr>
                  <w:rFonts w:eastAsiaTheme="minorEastAsia"/>
                  <w:color w:val="0070C0"/>
                  <w:lang w:val="en-US" w:eastAsia="zh-CN"/>
                </w:rPr>
                <w:t xml:space="preserve">Support option 2. For option 4, we think we cannot make such conclusion in RAN4. For HARQ feedback, we think it may be valid according to RAN2’s spec. But for CSI reporting, we fail to find clear descriptions on this. So it is better to be confirmed by RAN 1. </w:t>
              </w:r>
            </w:ins>
          </w:p>
          <w:p w14:paraId="0FAA5571" w14:textId="4FFCFA53" w:rsidR="005D72E7" w:rsidRDefault="005D72E7" w:rsidP="005D72E7">
            <w:pPr>
              <w:spacing w:before="60" w:after="60"/>
              <w:rPr>
                <w:ins w:id="664" w:author="Huawei" w:date="2021-05-20T16:12:00Z"/>
                <w:rFonts w:eastAsiaTheme="minorEastAsia"/>
                <w:color w:val="0070C0"/>
                <w:lang w:val="en-US" w:eastAsia="zh-CN"/>
              </w:rPr>
            </w:pPr>
            <w:ins w:id="665" w:author="Huawei" w:date="2021-05-20T16:12:00Z">
              <w:r>
                <w:rPr>
                  <w:rFonts w:eastAsiaTheme="minorEastAsia"/>
                  <w:color w:val="0070C0"/>
                  <w:lang w:val="en-US" w:eastAsia="zh-CN"/>
                </w:rPr>
                <w:t xml:space="preserve">In addition, even if it is confirmed by RAN1 that CSI reporting on SpCell is allowed, we don’t think it is a typical use case and it will bring complicated cross group </w:t>
              </w:r>
              <w:r w:rsidRPr="004C742B">
                <w:rPr>
                  <w:rFonts w:eastAsiaTheme="minorEastAsia"/>
                  <w:color w:val="0070C0"/>
                  <w:lang w:val="en-US" w:eastAsia="zh-CN"/>
                </w:rPr>
                <w:t>interaction</w:t>
              </w:r>
              <w:r>
                <w:rPr>
                  <w:rFonts w:eastAsiaTheme="minorEastAsia"/>
                  <w:color w:val="0070C0"/>
                  <w:lang w:val="en-US" w:eastAsia="zh-CN"/>
                </w:rPr>
                <w:t xml:space="preserve"> during the PUCCH SCell activation procedures. </w:t>
              </w:r>
            </w:ins>
          </w:p>
        </w:tc>
      </w:tr>
      <w:tr w:rsidR="00CC39FF" w14:paraId="531AF328" w14:textId="77777777" w:rsidTr="003E6C6B">
        <w:trPr>
          <w:trHeight w:val="458"/>
          <w:ins w:id="666" w:author="Venkat (NEC)" w:date="2021-05-20T23:20:00Z"/>
        </w:trPr>
        <w:tc>
          <w:tcPr>
            <w:tcW w:w="1236" w:type="dxa"/>
          </w:tcPr>
          <w:p w14:paraId="476ED281" w14:textId="39B48C40" w:rsidR="00CC39FF" w:rsidRDefault="00CC39FF" w:rsidP="005D72E7">
            <w:pPr>
              <w:spacing w:before="60" w:after="60"/>
              <w:rPr>
                <w:ins w:id="667" w:author="Venkat (NEC)" w:date="2021-05-20T23:20:00Z"/>
                <w:rFonts w:eastAsiaTheme="minorEastAsia"/>
                <w:color w:val="0070C0"/>
                <w:lang w:val="en-US" w:eastAsia="zh-CN"/>
              </w:rPr>
            </w:pPr>
            <w:ins w:id="668" w:author="Venkat (NEC)" w:date="2021-05-20T23:20:00Z">
              <w:r>
                <w:rPr>
                  <w:rFonts w:eastAsiaTheme="minorEastAsia"/>
                  <w:color w:val="0070C0"/>
                  <w:lang w:val="en-US" w:eastAsia="zh-CN"/>
                </w:rPr>
                <w:t>NEC</w:t>
              </w:r>
            </w:ins>
          </w:p>
        </w:tc>
        <w:tc>
          <w:tcPr>
            <w:tcW w:w="8395" w:type="dxa"/>
          </w:tcPr>
          <w:p w14:paraId="018E81EC" w14:textId="345D3F2B" w:rsidR="00CC39FF" w:rsidRDefault="00CC39FF" w:rsidP="005D72E7">
            <w:pPr>
              <w:spacing w:before="60" w:after="60"/>
              <w:rPr>
                <w:ins w:id="669" w:author="Venkat (NEC)" w:date="2021-05-20T23:20:00Z"/>
                <w:rFonts w:eastAsiaTheme="minorEastAsia"/>
                <w:color w:val="0070C0"/>
                <w:lang w:val="en-US" w:eastAsia="zh-CN"/>
              </w:rPr>
            </w:pPr>
            <w:ins w:id="670" w:author="Venkat (NEC)" w:date="2021-05-20T23:20:00Z">
              <w:r>
                <w:rPr>
                  <w:rFonts w:eastAsiaTheme="minorEastAsia"/>
                  <w:color w:val="0070C0"/>
                  <w:lang w:val="en-US" w:eastAsia="zh-CN"/>
                </w:rPr>
                <w:t xml:space="preserve">We prefer confirming with </w:t>
              </w:r>
            </w:ins>
            <w:ins w:id="671" w:author="Venkat (NEC)" w:date="2021-05-20T23:21:00Z">
              <w:r>
                <w:rPr>
                  <w:rFonts w:eastAsiaTheme="minorEastAsia"/>
                  <w:color w:val="0070C0"/>
                  <w:lang w:val="en-US" w:eastAsia="zh-CN"/>
                </w:rPr>
                <w:t>RAN1/2.</w:t>
              </w:r>
            </w:ins>
          </w:p>
        </w:tc>
      </w:tr>
      <w:tr w:rsidR="004015BC" w14:paraId="1C7E5E8A" w14:textId="77777777" w:rsidTr="003E6C6B">
        <w:trPr>
          <w:trHeight w:val="458"/>
          <w:ins w:id="672" w:author="Nokia" w:date="2021-05-21T12:12:00Z"/>
        </w:trPr>
        <w:tc>
          <w:tcPr>
            <w:tcW w:w="1236" w:type="dxa"/>
          </w:tcPr>
          <w:p w14:paraId="0D3539CD" w14:textId="578EDCB1" w:rsidR="004015BC" w:rsidRDefault="004015BC" w:rsidP="005D72E7">
            <w:pPr>
              <w:spacing w:before="60" w:after="60"/>
              <w:rPr>
                <w:ins w:id="673" w:author="Nokia" w:date="2021-05-21T12:12:00Z"/>
                <w:rFonts w:eastAsiaTheme="minorEastAsia"/>
                <w:color w:val="0070C0"/>
                <w:lang w:val="en-US" w:eastAsia="zh-CN"/>
              </w:rPr>
            </w:pPr>
            <w:ins w:id="674" w:author="Nokia" w:date="2021-05-21T12:12:00Z">
              <w:r>
                <w:rPr>
                  <w:rFonts w:eastAsiaTheme="minorEastAsia"/>
                  <w:color w:val="0070C0"/>
                  <w:lang w:val="en-US" w:eastAsia="zh-CN"/>
                </w:rPr>
                <w:t>Nokia</w:t>
              </w:r>
            </w:ins>
          </w:p>
        </w:tc>
        <w:tc>
          <w:tcPr>
            <w:tcW w:w="8395" w:type="dxa"/>
          </w:tcPr>
          <w:p w14:paraId="4DF71F73" w14:textId="155D5367" w:rsidR="004015BC" w:rsidRDefault="004015BC" w:rsidP="005D72E7">
            <w:pPr>
              <w:spacing w:before="60" w:after="60"/>
              <w:rPr>
                <w:ins w:id="675" w:author="Nokia" w:date="2021-05-21T12:12:00Z"/>
                <w:rFonts w:eastAsiaTheme="minorEastAsia"/>
                <w:color w:val="0070C0"/>
                <w:lang w:val="en-US" w:eastAsia="zh-CN"/>
              </w:rPr>
            </w:pPr>
            <w:ins w:id="676" w:author="Nokia" w:date="2021-05-21T12:12:00Z">
              <w:r>
                <w:rPr>
                  <w:rFonts w:eastAsiaTheme="minorEastAsia"/>
                  <w:color w:val="0070C0"/>
                  <w:lang w:val="en-US" w:eastAsia="zh-CN"/>
                </w:rPr>
                <w:t xml:space="preserve">Option 2 could be the </w:t>
              </w:r>
            </w:ins>
            <w:ins w:id="677" w:author="Nokia" w:date="2021-05-21T12:13:00Z">
              <w:r>
                <w:rPr>
                  <w:rFonts w:eastAsiaTheme="minorEastAsia"/>
                  <w:color w:val="0070C0"/>
                  <w:lang w:val="en-US" w:eastAsia="zh-CN"/>
                </w:rPr>
                <w:t>general principle</w:t>
              </w:r>
            </w:ins>
            <w:ins w:id="678" w:author="Nokia" w:date="2021-05-21T12:12:00Z">
              <w:r>
                <w:rPr>
                  <w:rFonts w:eastAsiaTheme="minorEastAsia"/>
                  <w:color w:val="0070C0"/>
                  <w:lang w:val="en-US" w:eastAsia="zh-CN"/>
                </w:rPr>
                <w:t xml:space="preserve"> </w:t>
              </w:r>
            </w:ins>
            <w:ins w:id="679" w:author="Nokia" w:date="2021-05-21T12:13:00Z">
              <w:r>
                <w:rPr>
                  <w:rFonts w:eastAsiaTheme="minorEastAsia"/>
                  <w:color w:val="0070C0"/>
                  <w:lang w:val="en-US" w:eastAsia="zh-CN"/>
                </w:rPr>
                <w:t>assuming</w:t>
              </w:r>
            </w:ins>
            <w:ins w:id="680" w:author="Nokia" w:date="2021-05-21T12:12:00Z">
              <w:r>
                <w:rPr>
                  <w:rFonts w:eastAsiaTheme="minorEastAsia"/>
                  <w:color w:val="0070C0"/>
                  <w:lang w:val="en-US" w:eastAsia="zh-CN"/>
                </w:rPr>
                <w:t xml:space="preserve"> L1-RSRP is to be transmitted before </w:t>
              </w:r>
            </w:ins>
            <w:ins w:id="681" w:author="Nokia" w:date="2021-05-21T12:13:00Z">
              <w:r>
                <w:rPr>
                  <w:rFonts w:eastAsiaTheme="minorEastAsia"/>
                  <w:color w:val="0070C0"/>
                  <w:lang w:val="en-US" w:eastAsia="zh-CN"/>
                </w:rPr>
                <w:t xml:space="preserve">RACH is performed on </w:t>
              </w:r>
            </w:ins>
            <w:ins w:id="682" w:author="Nokia" w:date="2021-05-21T12:12:00Z">
              <w:r>
                <w:rPr>
                  <w:rFonts w:eastAsiaTheme="minorEastAsia"/>
                  <w:color w:val="0070C0"/>
                  <w:lang w:val="en-US" w:eastAsia="zh-CN"/>
                </w:rPr>
                <w:t xml:space="preserve">PUCCH SCell. </w:t>
              </w:r>
            </w:ins>
            <w:ins w:id="683" w:author="Nokia" w:date="2021-05-21T12:13:00Z">
              <w:r>
                <w:rPr>
                  <w:rFonts w:eastAsiaTheme="minorEastAsia"/>
                  <w:color w:val="0070C0"/>
                  <w:lang w:val="en-US" w:eastAsia="zh-CN"/>
                </w:rPr>
                <w:t>As for where to transmit L1-RSRP, w</w:t>
              </w:r>
            </w:ins>
            <w:ins w:id="684" w:author="Nokia" w:date="2021-05-21T12:14:00Z">
              <w:r>
                <w:rPr>
                  <w:rFonts w:eastAsiaTheme="minorEastAsia"/>
                  <w:color w:val="0070C0"/>
                  <w:lang w:val="en-US" w:eastAsia="zh-CN"/>
                </w:rPr>
                <w:t xml:space="preserve">e are fine with Option 3 to ask RAN1 about the </w:t>
              </w:r>
            </w:ins>
            <w:ins w:id="685" w:author="Nokia" w:date="2021-05-21T12:15:00Z">
              <w:r>
                <w:rPr>
                  <w:rFonts w:eastAsiaTheme="minorEastAsia"/>
                  <w:color w:val="0070C0"/>
                  <w:lang w:val="en-US" w:eastAsia="zh-CN"/>
                </w:rPr>
                <w:t>feasibility</w:t>
              </w:r>
            </w:ins>
            <w:ins w:id="686" w:author="Nokia" w:date="2021-05-21T12:14:00Z">
              <w:r>
                <w:rPr>
                  <w:rFonts w:eastAsiaTheme="minorEastAsia"/>
                  <w:color w:val="0070C0"/>
                  <w:lang w:val="en-US" w:eastAsia="zh-CN"/>
                </w:rPr>
                <w:t xml:space="preserve">. </w:t>
              </w:r>
            </w:ins>
          </w:p>
        </w:tc>
      </w:tr>
      <w:tr w:rsidR="005175F0" w14:paraId="0336DADE" w14:textId="77777777" w:rsidTr="003E6C6B">
        <w:trPr>
          <w:trHeight w:val="458"/>
          <w:ins w:id="687" w:author="NTT DOCOMO" w:date="2021-05-21T16:20:00Z"/>
        </w:trPr>
        <w:tc>
          <w:tcPr>
            <w:tcW w:w="1236" w:type="dxa"/>
          </w:tcPr>
          <w:p w14:paraId="6671DCC9" w14:textId="1C535979" w:rsidR="005175F0" w:rsidRDefault="005175F0" w:rsidP="005175F0">
            <w:pPr>
              <w:spacing w:before="60" w:after="60"/>
              <w:rPr>
                <w:ins w:id="688" w:author="NTT DOCOMO" w:date="2021-05-21T16:20:00Z"/>
                <w:rFonts w:eastAsiaTheme="minorEastAsia"/>
                <w:color w:val="0070C0"/>
                <w:lang w:val="en-US" w:eastAsia="zh-CN"/>
              </w:rPr>
            </w:pPr>
            <w:ins w:id="689" w:author="NTT DOCOMO" w:date="2021-05-21T16:21:00Z">
              <w:r>
                <w:rPr>
                  <w:rFonts w:hint="eastAsia"/>
                  <w:color w:val="0070C0"/>
                  <w:lang w:val="en-US" w:eastAsia="ja-JP"/>
                </w:rPr>
                <w:t>NTT DOCOMO, INC.</w:t>
              </w:r>
            </w:ins>
          </w:p>
        </w:tc>
        <w:tc>
          <w:tcPr>
            <w:tcW w:w="8395" w:type="dxa"/>
          </w:tcPr>
          <w:p w14:paraId="39300B86" w14:textId="449C428F" w:rsidR="005175F0" w:rsidRDefault="005175F0" w:rsidP="005175F0">
            <w:pPr>
              <w:spacing w:before="60" w:after="60"/>
              <w:rPr>
                <w:ins w:id="690" w:author="NTT DOCOMO" w:date="2021-05-21T16:20:00Z"/>
                <w:rFonts w:eastAsiaTheme="minorEastAsia"/>
                <w:color w:val="0070C0"/>
                <w:lang w:val="en-US" w:eastAsia="zh-CN"/>
              </w:rPr>
            </w:pPr>
            <w:ins w:id="691" w:author="NTT DOCOMO" w:date="2021-05-21T16:21:00Z">
              <w:r>
                <w:rPr>
                  <w:rFonts w:hint="eastAsia"/>
                  <w:color w:val="0070C0"/>
                  <w:lang w:val="en-US" w:eastAsia="ja-JP"/>
                </w:rPr>
                <w:t>Support option 2.</w:t>
              </w:r>
            </w:ins>
          </w:p>
        </w:tc>
      </w:tr>
    </w:tbl>
    <w:p w14:paraId="24A85E7C" w14:textId="77777777" w:rsidR="00E773F5" w:rsidRPr="00E773F5" w:rsidRDefault="00E773F5" w:rsidP="004201EA">
      <w:pPr>
        <w:rPr>
          <w:lang w:val="pl-PL" w:eastAsia="zh-CN"/>
        </w:rPr>
      </w:pPr>
    </w:p>
    <w:p w14:paraId="60A27EBF" w14:textId="36C68FD0" w:rsidR="00CA4DA6" w:rsidRPr="00805BE8" w:rsidRDefault="00CA4DA6" w:rsidP="00CA4DA6">
      <w:pPr>
        <w:rPr>
          <w:b/>
          <w:color w:val="0070C0"/>
          <w:u w:val="single"/>
          <w:lang w:eastAsia="zh-CN"/>
        </w:rPr>
      </w:pPr>
      <w:r w:rsidRPr="00805BE8">
        <w:rPr>
          <w:b/>
          <w:color w:val="0070C0"/>
          <w:u w:val="single"/>
          <w:lang w:eastAsia="ko-KR"/>
        </w:rPr>
        <w:t>Issue 1-</w:t>
      </w:r>
      <w:r w:rsidR="00CD258B">
        <w:rPr>
          <w:rFonts w:hint="eastAsia"/>
          <w:b/>
          <w:color w:val="0070C0"/>
          <w:u w:val="single"/>
          <w:lang w:eastAsia="zh-CN"/>
        </w:rPr>
        <w:t>2</w:t>
      </w:r>
      <w:r w:rsidR="00174850">
        <w:rPr>
          <w:rFonts w:hint="eastAsia"/>
          <w:b/>
          <w:color w:val="0070C0"/>
          <w:u w:val="single"/>
          <w:lang w:eastAsia="zh-CN"/>
        </w:rPr>
        <w:t>-</w:t>
      </w:r>
      <w:r w:rsidR="009910A7">
        <w:rPr>
          <w:rFonts w:hint="eastAsia"/>
          <w:b/>
          <w:color w:val="0070C0"/>
          <w:u w:val="single"/>
          <w:lang w:eastAsia="zh-CN"/>
        </w:rPr>
        <w:t>5</w:t>
      </w:r>
      <w:r w:rsidRPr="00805BE8">
        <w:rPr>
          <w:b/>
          <w:color w:val="0070C0"/>
          <w:u w:val="single"/>
          <w:lang w:eastAsia="ko-KR"/>
        </w:rPr>
        <w:t xml:space="preserve">: </w:t>
      </w:r>
      <w:r>
        <w:rPr>
          <w:rFonts w:hint="eastAsia"/>
          <w:b/>
          <w:color w:val="0070C0"/>
          <w:u w:val="single"/>
          <w:lang w:eastAsia="zh-CN"/>
        </w:rPr>
        <w:t xml:space="preserve">Whether the </w:t>
      </w:r>
      <w:r w:rsidR="00ED5C88">
        <w:rPr>
          <w:rFonts w:hint="eastAsia"/>
          <w:b/>
          <w:color w:val="0070C0"/>
          <w:u w:val="single"/>
          <w:lang w:eastAsia="zh-CN"/>
        </w:rPr>
        <w:t xml:space="preserve">UL </w:t>
      </w:r>
      <w:r>
        <w:rPr>
          <w:rFonts w:hint="eastAsia"/>
          <w:b/>
          <w:color w:val="0070C0"/>
          <w:u w:val="single"/>
          <w:lang w:eastAsia="zh-CN"/>
        </w:rPr>
        <w:t>spatial relation is needed for PUCCH S</w:t>
      </w:r>
      <w:r w:rsidR="00C1458C">
        <w:rPr>
          <w:b/>
          <w:color w:val="0070C0"/>
          <w:u w:val="single"/>
          <w:lang w:eastAsia="zh-CN"/>
        </w:rPr>
        <w:t>c</w:t>
      </w:r>
      <w:r>
        <w:rPr>
          <w:rFonts w:hint="eastAsia"/>
          <w:b/>
          <w:color w:val="0070C0"/>
          <w:u w:val="single"/>
          <w:lang w:eastAsia="zh-CN"/>
        </w:rPr>
        <w:t>ell activation?</w:t>
      </w:r>
    </w:p>
    <w:p w14:paraId="1584B847" w14:textId="21672BF2" w:rsidR="00213B92" w:rsidRDefault="00CA4DA6" w:rsidP="00492913">
      <w:pPr>
        <w:spacing w:after="120"/>
        <w:rPr>
          <w:szCs w:val="24"/>
          <w:lang w:eastAsia="zh-CN"/>
        </w:rPr>
      </w:pPr>
      <w:r w:rsidRPr="00492913">
        <w:rPr>
          <w:szCs w:val="24"/>
          <w:lang w:eastAsia="zh-CN"/>
        </w:rPr>
        <w:t>Proposals</w:t>
      </w:r>
    </w:p>
    <w:p w14:paraId="6A5BD18B" w14:textId="0A5D1BA0" w:rsidR="008B3455" w:rsidRPr="007F6A6E" w:rsidRDefault="008B3455"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7F6A6E">
        <w:rPr>
          <w:rFonts w:eastAsia="宋体"/>
          <w:szCs w:val="24"/>
          <w:lang w:eastAsia="zh-CN"/>
        </w:rPr>
        <w:t>O</w:t>
      </w:r>
      <w:r w:rsidRPr="007F6A6E">
        <w:rPr>
          <w:rFonts w:eastAsia="宋体" w:hint="eastAsia"/>
          <w:szCs w:val="24"/>
          <w:lang w:eastAsia="zh-CN"/>
        </w:rPr>
        <w:t>ption 1: (Qualcomm)</w:t>
      </w:r>
    </w:p>
    <w:p w14:paraId="10112867" w14:textId="1A62BF46" w:rsidR="00492913" w:rsidRPr="00492913" w:rsidRDefault="00492913"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492913">
        <w:rPr>
          <w:rFonts w:eastAsia="宋体"/>
          <w:szCs w:val="24"/>
          <w:lang w:eastAsia="zh-CN"/>
        </w:rPr>
        <w:t>For FR2, UL spatial relation of PUCCH on target being-activated S</w:t>
      </w:r>
      <w:r w:rsidR="00C1458C" w:rsidRPr="00492913">
        <w:rPr>
          <w:rFonts w:eastAsia="宋体"/>
          <w:szCs w:val="24"/>
          <w:lang w:eastAsia="zh-CN"/>
        </w:rPr>
        <w:t>c</w:t>
      </w:r>
      <w:r w:rsidRPr="00492913">
        <w:rPr>
          <w:rFonts w:eastAsia="宋体"/>
          <w:szCs w:val="24"/>
          <w:lang w:eastAsia="zh-CN"/>
        </w:rPr>
        <w:t>ell should be considered for PUCCH S</w:t>
      </w:r>
      <w:r w:rsidR="00C1458C" w:rsidRPr="00492913">
        <w:rPr>
          <w:rFonts w:eastAsia="宋体"/>
          <w:szCs w:val="24"/>
          <w:lang w:eastAsia="zh-CN"/>
        </w:rPr>
        <w:t>c</w:t>
      </w:r>
      <w:r w:rsidRPr="00492913">
        <w:rPr>
          <w:rFonts w:eastAsia="宋体"/>
          <w:szCs w:val="24"/>
          <w:lang w:eastAsia="zh-CN"/>
        </w:rPr>
        <w:t>ell activation</w:t>
      </w:r>
    </w:p>
    <w:p w14:paraId="7D47C112" w14:textId="0471EF82" w:rsidR="00492913" w:rsidRPr="00492913" w:rsidRDefault="00492913" w:rsidP="00DF4C3C">
      <w:pPr>
        <w:pStyle w:val="aff8"/>
        <w:numPr>
          <w:ilvl w:val="2"/>
          <w:numId w:val="1"/>
        </w:numPr>
        <w:overflowPunct/>
        <w:autoSpaceDE/>
        <w:autoSpaceDN/>
        <w:adjustRightInd/>
        <w:ind w:firstLineChars="0"/>
        <w:contextualSpacing/>
        <w:jc w:val="both"/>
        <w:textAlignment w:val="auto"/>
        <w:rPr>
          <w:bCs/>
          <w:lang w:val="en-US"/>
        </w:rPr>
      </w:pPr>
      <w:r w:rsidRPr="00492913">
        <w:rPr>
          <w:bCs/>
          <w:lang w:val="en-US"/>
        </w:rPr>
        <w:t>the time uncertainty of the MAC CE for UL spatial relation activation of PUCCH in target being-activated S</w:t>
      </w:r>
      <w:r w:rsidR="00C1458C" w:rsidRPr="00492913">
        <w:rPr>
          <w:bCs/>
          <w:lang w:val="en-US"/>
        </w:rPr>
        <w:t>c</w:t>
      </w:r>
      <w:r w:rsidRPr="00492913">
        <w:rPr>
          <w:bCs/>
          <w:lang w:val="en-US"/>
        </w:rPr>
        <w:t>ell shall be defined assuming the spatial relation activation signal and TCI activation command are received in the same MAC CE</w:t>
      </w:r>
    </w:p>
    <w:p w14:paraId="44C6BE95" w14:textId="2785F439" w:rsidR="00492913" w:rsidRPr="00653F90" w:rsidRDefault="00492913" w:rsidP="00DF4C3C">
      <w:pPr>
        <w:pStyle w:val="aff8"/>
        <w:numPr>
          <w:ilvl w:val="2"/>
          <w:numId w:val="1"/>
        </w:numPr>
        <w:overflowPunct/>
        <w:autoSpaceDE/>
        <w:autoSpaceDN/>
        <w:adjustRightInd/>
        <w:ind w:firstLineChars="0"/>
        <w:contextualSpacing/>
        <w:jc w:val="both"/>
        <w:textAlignment w:val="auto"/>
        <w:rPr>
          <w:bCs/>
          <w:lang w:val="en-US"/>
        </w:rPr>
      </w:pPr>
      <w:r w:rsidRPr="00492913">
        <w:rPr>
          <w:bCs/>
          <w:lang w:val="en-US"/>
        </w:rPr>
        <w:t>FFS on FR2 unknown PUCCH S</w:t>
      </w:r>
      <w:r w:rsidR="00C1458C" w:rsidRPr="00492913">
        <w:rPr>
          <w:bCs/>
          <w:lang w:val="en-US"/>
        </w:rPr>
        <w:t>c</w:t>
      </w:r>
      <w:r w:rsidRPr="00492913">
        <w:rPr>
          <w:bCs/>
          <w:lang w:val="en-US"/>
        </w:rPr>
        <w:t>ell with an invalid TA</w:t>
      </w:r>
    </w:p>
    <w:p w14:paraId="047A0C0B" w14:textId="4DE7F5B5" w:rsidR="00653F90" w:rsidRPr="00653F90" w:rsidRDefault="00653F90"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53F90">
        <w:rPr>
          <w:rFonts w:eastAsia="宋体"/>
          <w:szCs w:val="24"/>
          <w:lang w:eastAsia="zh-CN"/>
        </w:rPr>
        <w:t>O</w:t>
      </w:r>
      <w:r w:rsidRPr="00653F90">
        <w:rPr>
          <w:rFonts w:eastAsia="宋体" w:hint="eastAsia"/>
          <w:szCs w:val="24"/>
          <w:lang w:eastAsia="zh-CN"/>
        </w:rPr>
        <w:t>ption 2: (CATT)</w:t>
      </w:r>
    </w:p>
    <w:p w14:paraId="3EF9CBED" w14:textId="258F2771" w:rsidR="00492913" w:rsidRPr="00883E77" w:rsidRDefault="00653F90"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653F90">
        <w:rPr>
          <w:rFonts w:hint="eastAsia"/>
          <w:lang w:val="pl-PL"/>
        </w:rPr>
        <w:t>T</w:t>
      </w:r>
      <w:r w:rsidRPr="00653F90">
        <w:rPr>
          <w:lang w:val="pl-PL"/>
        </w:rPr>
        <w:t xml:space="preserve">he UL spatial relation is needed </w:t>
      </w:r>
      <w:r w:rsidRPr="00653F90">
        <w:rPr>
          <w:rFonts w:hint="eastAsia"/>
          <w:lang w:val="pl-PL"/>
        </w:rPr>
        <w:t xml:space="preserve">only </w:t>
      </w:r>
      <w:r w:rsidRPr="00653F90">
        <w:rPr>
          <w:lang w:val="pl-PL"/>
        </w:rPr>
        <w:t xml:space="preserve">for </w:t>
      </w:r>
      <w:r w:rsidRPr="00653F90">
        <w:rPr>
          <w:rFonts w:hint="eastAsia"/>
          <w:lang w:val="pl-PL"/>
        </w:rPr>
        <w:t xml:space="preserve">FR2 </w:t>
      </w:r>
      <w:r w:rsidRPr="00653F90">
        <w:rPr>
          <w:lang w:val="pl-PL"/>
        </w:rPr>
        <w:t>PUCCH S</w:t>
      </w:r>
      <w:r w:rsidR="00C1458C" w:rsidRPr="00653F90">
        <w:rPr>
          <w:lang w:val="pl-PL"/>
        </w:rPr>
        <w:t>c</w:t>
      </w:r>
      <w:r w:rsidRPr="00653F90">
        <w:rPr>
          <w:lang w:val="pl-PL"/>
        </w:rPr>
        <w:t>ell activation</w:t>
      </w:r>
      <w:r w:rsidRPr="00653F90">
        <w:rPr>
          <w:rFonts w:hint="eastAsia"/>
          <w:lang w:val="pl-PL"/>
        </w:rPr>
        <w:t>. T</w:t>
      </w:r>
      <w:r w:rsidRPr="00653F90">
        <w:rPr>
          <w:rFonts w:hint="eastAsia"/>
        </w:rPr>
        <w:t xml:space="preserve">he time for </w:t>
      </w:r>
      <w:r w:rsidRPr="00653F90">
        <w:t>the UL spatial relation</w:t>
      </w:r>
      <w:r w:rsidRPr="00653F90">
        <w:rPr>
          <w:rFonts w:hint="eastAsia"/>
        </w:rPr>
        <w:t xml:space="preserve"> will be out of delay requirement for </w:t>
      </w:r>
      <w:r w:rsidRPr="00653F90">
        <w:t>PUCCH S</w:t>
      </w:r>
      <w:r w:rsidR="00C1458C" w:rsidRPr="00653F90">
        <w:t>c</w:t>
      </w:r>
      <w:r w:rsidRPr="00653F90">
        <w:t>ell activation</w:t>
      </w:r>
      <w:r w:rsidRPr="00653F90">
        <w:rPr>
          <w:rFonts w:hint="eastAsia"/>
        </w:rPr>
        <w:t xml:space="preserve"> if ending point is defined at UE transmit first valid CSI report for valid TA case and first PRACH for invalid TA case.</w:t>
      </w:r>
    </w:p>
    <w:p w14:paraId="78E67FC8" w14:textId="0BC4A08F" w:rsidR="00883E77" w:rsidRPr="00653F90" w:rsidRDefault="00883E77"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653F90">
        <w:rPr>
          <w:rFonts w:eastAsia="宋体"/>
          <w:szCs w:val="24"/>
          <w:lang w:eastAsia="zh-CN"/>
        </w:rPr>
        <w:t>O</w:t>
      </w:r>
      <w:r w:rsidRPr="00653F90">
        <w:rPr>
          <w:rFonts w:eastAsia="宋体" w:hint="eastAsia"/>
          <w:szCs w:val="24"/>
          <w:lang w:eastAsia="zh-CN"/>
        </w:rPr>
        <w:t xml:space="preserve">ption </w:t>
      </w:r>
      <w:r>
        <w:rPr>
          <w:rFonts w:eastAsia="宋体" w:hint="eastAsia"/>
          <w:szCs w:val="24"/>
          <w:lang w:eastAsia="zh-CN"/>
        </w:rPr>
        <w:t>3</w:t>
      </w:r>
      <w:r w:rsidRPr="00653F90">
        <w:rPr>
          <w:rFonts w:eastAsia="宋体" w:hint="eastAsia"/>
          <w:szCs w:val="24"/>
          <w:lang w:eastAsia="zh-CN"/>
        </w:rPr>
        <w:t>: (</w:t>
      </w:r>
      <w:r>
        <w:rPr>
          <w:rFonts w:eastAsia="宋体" w:hint="eastAsia"/>
          <w:szCs w:val="24"/>
          <w:lang w:eastAsia="zh-CN"/>
        </w:rPr>
        <w:t>Xiaomi</w:t>
      </w:r>
      <w:r w:rsidR="00D56B9C">
        <w:rPr>
          <w:rFonts w:eastAsia="宋体" w:hint="eastAsia"/>
          <w:szCs w:val="24"/>
          <w:lang w:eastAsia="zh-CN"/>
        </w:rPr>
        <w:t>, Apple</w:t>
      </w:r>
      <w:r w:rsidR="009A7BC7">
        <w:rPr>
          <w:rFonts w:eastAsia="宋体" w:hint="eastAsia"/>
          <w:szCs w:val="24"/>
          <w:lang w:eastAsia="zh-CN"/>
        </w:rPr>
        <w:t>, NTT DOCOMO</w:t>
      </w:r>
      <w:r w:rsidR="00FE4B8B">
        <w:rPr>
          <w:rFonts w:eastAsia="宋体" w:hint="eastAsia"/>
          <w:szCs w:val="24"/>
          <w:lang w:eastAsia="zh-CN"/>
        </w:rPr>
        <w:t>, Huawei</w:t>
      </w:r>
      <w:r w:rsidRPr="00653F90">
        <w:rPr>
          <w:rFonts w:eastAsia="宋体" w:hint="eastAsia"/>
          <w:szCs w:val="24"/>
          <w:lang w:eastAsia="zh-CN"/>
        </w:rPr>
        <w:t>)</w:t>
      </w:r>
    </w:p>
    <w:p w14:paraId="188EA816" w14:textId="5B34B49E" w:rsidR="00883E77" w:rsidRPr="00E65D39" w:rsidRDefault="00232F37"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232F37">
        <w:rPr>
          <w:lang w:val="pl-PL"/>
        </w:rPr>
        <w:t>The UL spatial relation of PUCCH on target being-activated S</w:t>
      </w:r>
      <w:r w:rsidR="00C1458C" w:rsidRPr="00232F37">
        <w:rPr>
          <w:lang w:val="pl-PL"/>
        </w:rPr>
        <w:t>c</w:t>
      </w:r>
      <w:r w:rsidRPr="00232F37">
        <w:rPr>
          <w:lang w:val="pl-PL"/>
        </w:rPr>
        <w:t>ell should be considered for PUCCH S</w:t>
      </w:r>
      <w:r w:rsidR="00C1458C" w:rsidRPr="00232F37">
        <w:rPr>
          <w:lang w:val="pl-PL"/>
        </w:rPr>
        <w:t>c</w:t>
      </w:r>
      <w:r w:rsidRPr="00232F37">
        <w:rPr>
          <w:lang w:val="pl-PL"/>
        </w:rPr>
        <w:t>ell activation for both valid case and invalid case</w:t>
      </w:r>
      <w:r w:rsidR="00883E77" w:rsidRPr="00653F90">
        <w:rPr>
          <w:rFonts w:hint="eastAsia"/>
        </w:rPr>
        <w:t>.</w:t>
      </w:r>
    </w:p>
    <w:p w14:paraId="0EC808DF" w14:textId="571B3E8F" w:rsidR="00E65D39" w:rsidRPr="00E65D39" w:rsidRDefault="00E65D39"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E65D39">
        <w:rPr>
          <w:rFonts w:eastAsia="宋体"/>
          <w:szCs w:val="24"/>
          <w:lang w:eastAsia="zh-CN"/>
        </w:rPr>
        <w:t>O</w:t>
      </w:r>
      <w:r w:rsidRPr="00E65D39">
        <w:rPr>
          <w:rFonts w:eastAsia="宋体" w:hint="eastAsia"/>
          <w:szCs w:val="24"/>
          <w:lang w:eastAsia="zh-CN"/>
        </w:rPr>
        <w:t xml:space="preserve">ption </w:t>
      </w:r>
      <w:r w:rsidR="000E767D">
        <w:rPr>
          <w:rFonts w:eastAsia="宋体" w:hint="eastAsia"/>
          <w:szCs w:val="24"/>
          <w:lang w:eastAsia="zh-CN"/>
        </w:rPr>
        <w:t>3a</w:t>
      </w:r>
      <w:r w:rsidRPr="00E65D39">
        <w:rPr>
          <w:rFonts w:eastAsia="宋体" w:hint="eastAsia"/>
          <w:szCs w:val="24"/>
          <w:lang w:eastAsia="zh-CN"/>
        </w:rPr>
        <w:t>: (Apple</w:t>
      </w:r>
      <w:r w:rsidR="0004778A">
        <w:rPr>
          <w:rFonts w:eastAsia="宋体" w:hint="eastAsia"/>
          <w:szCs w:val="24"/>
          <w:lang w:eastAsia="zh-CN"/>
        </w:rPr>
        <w:t>, OPPO</w:t>
      </w:r>
      <w:r w:rsidR="006D3754">
        <w:rPr>
          <w:rFonts w:eastAsia="宋体" w:hint="eastAsia"/>
          <w:szCs w:val="24"/>
          <w:lang w:eastAsia="zh-CN"/>
        </w:rPr>
        <w:t>, Ericsson</w:t>
      </w:r>
      <w:r w:rsidRPr="00E65D39">
        <w:rPr>
          <w:rFonts w:eastAsia="宋体" w:hint="eastAsia"/>
          <w:szCs w:val="24"/>
          <w:lang w:eastAsia="zh-CN"/>
        </w:rPr>
        <w:t>)</w:t>
      </w:r>
    </w:p>
    <w:p w14:paraId="3A69B21C" w14:textId="379B72F3" w:rsidR="00E65D39" w:rsidRPr="00E65D39" w:rsidRDefault="00E65D39" w:rsidP="00DF4C3C">
      <w:pPr>
        <w:pStyle w:val="aff8"/>
        <w:numPr>
          <w:ilvl w:val="1"/>
          <w:numId w:val="1"/>
        </w:numPr>
        <w:overflowPunct/>
        <w:autoSpaceDE/>
        <w:autoSpaceDN/>
        <w:adjustRightInd/>
        <w:spacing w:after="120"/>
        <w:ind w:firstLineChars="0"/>
        <w:textAlignment w:val="auto"/>
        <w:rPr>
          <w:lang w:val="pl-PL"/>
        </w:rPr>
      </w:pPr>
      <w:r w:rsidRPr="00E65D39">
        <w:rPr>
          <w:lang w:val="pl-PL"/>
        </w:rPr>
        <w:t>For both valid TA and invalid TA cases in PUCCH S</w:t>
      </w:r>
      <w:r w:rsidR="00C1458C" w:rsidRPr="00E65D39">
        <w:rPr>
          <w:lang w:val="pl-PL"/>
        </w:rPr>
        <w:t>c</w:t>
      </w:r>
      <w:r w:rsidRPr="00E65D39">
        <w:rPr>
          <w:lang w:val="pl-PL"/>
        </w:rPr>
        <w:t xml:space="preserve">ell activation:  </w:t>
      </w:r>
    </w:p>
    <w:p w14:paraId="03E2B8B6" w14:textId="110201F8" w:rsidR="00E65D39" w:rsidRPr="00E65D39" w:rsidRDefault="00E65D39" w:rsidP="00DF4C3C">
      <w:pPr>
        <w:pStyle w:val="aff8"/>
        <w:numPr>
          <w:ilvl w:val="2"/>
          <w:numId w:val="1"/>
        </w:numPr>
        <w:overflowPunct/>
        <w:autoSpaceDE/>
        <w:autoSpaceDN/>
        <w:adjustRightInd/>
        <w:spacing w:after="120"/>
        <w:ind w:firstLineChars="0"/>
        <w:textAlignment w:val="auto"/>
        <w:rPr>
          <w:lang w:val="pl-PL"/>
        </w:rPr>
      </w:pPr>
      <w:r w:rsidRPr="00E65D39">
        <w:rPr>
          <w:lang w:val="pl-PL"/>
        </w:rPr>
        <w:t>the UL spatial relation of PUCCH on target being-activated S</w:t>
      </w:r>
      <w:r w:rsidR="00C1458C" w:rsidRPr="00E65D39">
        <w:rPr>
          <w:lang w:val="pl-PL"/>
        </w:rPr>
        <w:t>c</w:t>
      </w:r>
      <w:r w:rsidRPr="00E65D39">
        <w:rPr>
          <w:lang w:val="pl-PL"/>
        </w:rPr>
        <w:t>ell should be considered for PUCCH S</w:t>
      </w:r>
      <w:r w:rsidR="00C1458C" w:rsidRPr="00E65D39">
        <w:rPr>
          <w:lang w:val="pl-PL"/>
        </w:rPr>
        <w:t>c</w:t>
      </w:r>
      <w:r w:rsidRPr="00E65D39">
        <w:rPr>
          <w:lang w:val="pl-PL"/>
        </w:rPr>
        <w:t>ell activation in FR2 only.</w:t>
      </w:r>
    </w:p>
    <w:p w14:paraId="08F50266" w14:textId="740CAE17" w:rsidR="00E65D39" w:rsidRPr="008B0B0D" w:rsidRDefault="00E65D39" w:rsidP="00DF4C3C">
      <w:pPr>
        <w:pStyle w:val="aff8"/>
        <w:numPr>
          <w:ilvl w:val="3"/>
          <w:numId w:val="1"/>
        </w:numPr>
        <w:overflowPunct/>
        <w:autoSpaceDE/>
        <w:autoSpaceDN/>
        <w:adjustRightInd/>
        <w:spacing w:after="120"/>
        <w:ind w:firstLineChars="0"/>
        <w:textAlignment w:val="auto"/>
        <w:rPr>
          <w:lang w:val="pl-PL"/>
        </w:rPr>
      </w:pPr>
      <w:r w:rsidRPr="00E65D39">
        <w:rPr>
          <w:lang w:val="pl-PL"/>
        </w:rPr>
        <w:t>the time uncertainty of the MAC CE for UL spatial relation activation of PUCCH in target being-activated S</w:t>
      </w:r>
      <w:r w:rsidR="00C1458C" w:rsidRPr="00E65D39">
        <w:rPr>
          <w:lang w:val="pl-PL"/>
        </w:rPr>
        <w:t>c</w:t>
      </w:r>
      <w:r w:rsidRPr="00E65D39">
        <w:rPr>
          <w:lang w:val="pl-PL"/>
        </w:rPr>
        <w:t>ell shall be defined in the baseline FR2 S</w:t>
      </w:r>
      <w:r w:rsidR="00C1458C" w:rsidRPr="00E65D39">
        <w:rPr>
          <w:lang w:val="pl-PL"/>
        </w:rPr>
        <w:t>c</w:t>
      </w:r>
      <w:r w:rsidRPr="00E65D39">
        <w:rPr>
          <w:lang w:val="pl-PL"/>
        </w:rPr>
        <w:t>ell activation delay part (Tactivate_basic). Details are FFS.</w:t>
      </w:r>
    </w:p>
    <w:p w14:paraId="466FD616" w14:textId="1BEC3AA7" w:rsidR="008B0B0D" w:rsidRDefault="008B0B0D"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E65D39">
        <w:rPr>
          <w:rFonts w:eastAsia="宋体"/>
          <w:szCs w:val="24"/>
          <w:lang w:eastAsia="zh-CN"/>
        </w:rPr>
        <w:t>O</w:t>
      </w:r>
      <w:r w:rsidRPr="00E65D39">
        <w:rPr>
          <w:rFonts w:eastAsia="宋体" w:hint="eastAsia"/>
          <w:szCs w:val="24"/>
          <w:lang w:eastAsia="zh-CN"/>
        </w:rPr>
        <w:t xml:space="preserve">ption </w:t>
      </w:r>
      <w:r w:rsidR="000E767D">
        <w:rPr>
          <w:rFonts w:eastAsia="宋体" w:hint="eastAsia"/>
          <w:szCs w:val="24"/>
          <w:lang w:eastAsia="zh-CN"/>
        </w:rPr>
        <w:t>4</w:t>
      </w:r>
      <w:r w:rsidRPr="00E65D39">
        <w:rPr>
          <w:rFonts w:eastAsia="宋体" w:hint="eastAsia"/>
          <w:szCs w:val="24"/>
          <w:lang w:eastAsia="zh-CN"/>
        </w:rPr>
        <w:t>: (</w:t>
      </w:r>
      <w:r>
        <w:rPr>
          <w:rFonts w:eastAsia="宋体" w:hint="eastAsia"/>
          <w:szCs w:val="24"/>
          <w:lang w:eastAsia="zh-CN"/>
        </w:rPr>
        <w:t>NTT DOCOMO</w:t>
      </w:r>
      <w:r w:rsidRPr="00E65D39">
        <w:rPr>
          <w:rFonts w:eastAsia="宋体" w:hint="eastAsia"/>
          <w:szCs w:val="24"/>
          <w:lang w:eastAsia="zh-CN"/>
        </w:rPr>
        <w:t>)</w:t>
      </w:r>
    </w:p>
    <w:p w14:paraId="2A071E82" w14:textId="2CF6AD2F" w:rsidR="008B0B0D" w:rsidRPr="00A42A5C" w:rsidRDefault="008B0B0D"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8B0B0D">
        <w:rPr>
          <w:lang w:eastAsia="ja-JP"/>
        </w:rPr>
        <w:t>If the target PUCCH S</w:t>
      </w:r>
      <w:r w:rsidR="00C1458C" w:rsidRPr="008B0B0D">
        <w:rPr>
          <w:lang w:eastAsia="ja-JP"/>
        </w:rPr>
        <w:t>c</w:t>
      </w:r>
      <w:r w:rsidRPr="008B0B0D">
        <w:rPr>
          <w:lang w:eastAsia="ja-JP"/>
        </w:rPr>
        <w:t>ell is known, additional delay related to UL spatial relation switch is not needed to be considered.</w:t>
      </w:r>
    </w:p>
    <w:p w14:paraId="7AEA1325" w14:textId="5C141A1A" w:rsidR="00A42A5C" w:rsidRPr="00A42A5C" w:rsidRDefault="00A42A5C"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42A5C">
        <w:rPr>
          <w:rFonts w:eastAsia="宋体"/>
          <w:szCs w:val="24"/>
          <w:lang w:eastAsia="zh-CN"/>
        </w:rPr>
        <w:t>O</w:t>
      </w:r>
      <w:r w:rsidRPr="00A42A5C">
        <w:rPr>
          <w:rFonts w:eastAsia="宋体" w:hint="eastAsia"/>
          <w:szCs w:val="24"/>
          <w:lang w:eastAsia="zh-CN"/>
        </w:rPr>
        <w:t>ption 5: (MTK)</w:t>
      </w:r>
    </w:p>
    <w:p w14:paraId="35BB7792" w14:textId="6166C5AC" w:rsidR="00A42A5C" w:rsidRPr="00412459" w:rsidRDefault="00A42A5C"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A42A5C">
        <w:rPr>
          <w:lang w:eastAsia="x-none"/>
        </w:rPr>
        <w:t>For the PUCCH S</w:t>
      </w:r>
      <w:r w:rsidR="00C1458C" w:rsidRPr="00A42A5C">
        <w:rPr>
          <w:lang w:eastAsia="x-none"/>
        </w:rPr>
        <w:t>c</w:t>
      </w:r>
      <w:r w:rsidRPr="00A42A5C">
        <w:rPr>
          <w:lang w:eastAsia="x-none"/>
        </w:rPr>
        <w:t>ell activation, the spatial relation should only be considered for the valid TA case, not for the invalid TA case.</w:t>
      </w:r>
    </w:p>
    <w:p w14:paraId="7A60BA88" w14:textId="20065E36" w:rsidR="00412459" w:rsidRPr="00A42A5C" w:rsidRDefault="00412459"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42A5C">
        <w:rPr>
          <w:rFonts w:eastAsia="宋体"/>
          <w:szCs w:val="24"/>
          <w:lang w:eastAsia="zh-CN"/>
        </w:rPr>
        <w:t>O</w:t>
      </w:r>
      <w:r w:rsidRPr="00A42A5C">
        <w:rPr>
          <w:rFonts w:eastAsia="宋体" w:hint="eastAsia"/>
          <w:szCs w:val="24"/>
          <w:lang w:eastAsia="zh-CN"/>
        </w:rPr>
        <w:t xml:space="preserve">ption </w:t>
      </w:r>
      <w:r>
        <w:rPr>
          <w:rFonts w:eastAsia="宋体" w:hint="eastAsia"/>
          <w:szCs w:val="24"/>
          <w:lang w:eastAsia="zh-CN"/>
        </w:rPr>
        <w:t>6</w:t>
      </w:r>
      <w:r w:rsidRPr="00A42A5C">
        <w:rPr>
          <w:rFonts w:eastAsia="宋体" w:hint="eastAsia"/>
          <w:szCs w:val="24"/>
          <w:lang w:eastAsia="zh-CN"/>
        </w:rPr>
        <w:t>: (</w:t>
      </w:r>
      <w:r>
        <w:rPr>
          <w:rFonts w:eastAsia="宋体" w:hint="eastAsia"/>
          <w:szCs w:val="24"/>
          <w:lang w:eastAsia="zh-CN"/>
        </w:rPr>
        <w:t>NEC</w:t>
      </w:r>
      <w:r w:rsidRPr="00A42A5C">
        <w:rPr>
          <w:rFonts w:eastAsia="宋体" w:hint="eastAsia"/>
          <w:szCs w:val="24"/>
          <w:lang w:eastAsia="zh-CN"/>
        </w:rPr>
        <w:t>)</w:t>
      </w:r>
    </w:p>
    <w:p w14:paraId="080EF8A6" w14:textId="654B1671" w:rsidR="00082069" w:rsidRPr="00082069" w:rsidRDefault="00412459" w:rsidP="00DF4C3C">
      <w:pPr>
        <w:pStyle w:val="aff8"/>
        <w:numPr>
          <w:ilvl w:val="1"/>
          <w:numId w:val="1"/>
        </w:numPr>
        <w:overflowPunct/>
        <w:autoSpaceDE/>
        <w:autoSpaceDN/>
        <w:adjustRightInd/>
        <w:spacing w:after="120"/>
        <w:ind w:firstLineChars="0"/>
        <w:textAlignment w:val="auto"/>
        <w:rPr>
          <w:lang w:eastAsia="x-none"/>
        </w:rPr>
      </w:pPr>
      <w:r w:rsidRPr="00082069">
        <w:rPr>
          <w:lang w:eastAsia="x-none"/>
        </w:rPr>
        <w:lastRenderedPageBreak/>
        <w:t>RAN4 to agree that CSI reporting can be transmitted on S</w:t>
      </w:r>
      <w:r w:rsidR="00C1458C" w:rsidRPr="00082069">
        <w:rPr>
          <w:lang w:eastAsia="x-none"/>
        </w:rPr>
        <w:t>c</w:t>
      </w:r>
      <w:r w:rsidRPr="00082069">
        <w:rPr>
          <w:lang w:eastAsia="x-none"/>
        </w:rPr>
        <w:t>ell for PUCCH S</w:t>
      </w:r>
      <w:r w:rsidR="00C1458C" w:rsidRPr="00082069">
        <w:rPr>
          <w:lang w:eastAsia="x-none"/>
        </w:rPr>
        <w:t>c</w:t>
      </w:r>
      <w:r w:rsidRPr="00082069">
        <w:rPr>
          <w:lang w:eastAsia="x-none"/>
        </w:rPr>
        <w:t xml:space="preserve">ell activation and TA acquisition should be performed before CSI reporting.   </w:t>
      </w:r>
    </w:p>
    <w:p w14:paraId="0AAFB6AA" w14:textId="0E22EB67" w:rsidR="00412459" w:rsidRPr="00082069" w:rsidRDefault="00412459" w:rsidP="00DF4C3C">
      <w:pPr>
        <w:pStyle w:val="aff8"/>
        <w:numPr>
          <w:ilvl w:val="1"/>
          <w:numId w:val="1"/>
        </w:numPr>
        <w:overflowPunct/>
        <w:autoSpaceDE/>
        <w:autoSpaceDN/>
        <w:adjustRightInd/>
        <w:spacing w:after="120"/>
        <w:ind w:firstLineChars="0"/>
        <w:textAlignment w:val="auto"/>
        <w:rPr>
          <w:lang w:eastAsia="x-none"/>
        </w:rPr>
      </w:pPr>
      <w:r w:rsidRPr="00082069">
        <w:rPr>
          <w:lang w:eastAsia="x-none"/>
        </w:rPr>
        <w:t>For known/unknown FR1/2 S</w:t>
      </w:r>
      <w:r w:rsidR="00C1458C" w:rsidRPr="00082069">
        <w:rPr>
          <w:lang w:eastAsia="x-none"/>
        </w:rPr>
        <w:t>c</w:t>
      </w:r>
      <w:r w:rsidRPr="00082069">
        <w:rPr>
          <w:lang w:eastAsia="x-none"/>
        </w:rPr>
        <w:t>ell activation where CSI reporting is transmitted on S</w:t>
      </w:r>
      <w:r w:rsidR="00C1458C" w:rsidRPr="00082069">
        <w:rPr>
          <w:lang w:eastAsia="x-none"/>
        </w:rPr>
        <w:t>c</w:t>
      </w:r>
      <w:r w:rsidRPr="00082069">
        <w:rPr>
          <w:lang w:eastAsia="x-none"/>
        </w:rPr>
        <w:t>ell, RAN4 to agree that S</w:t>
      </w:r>
      <w:r w:rsidR="00C1458C" w:rsidRPr="00082069">
        <w:rPr>
          <w:lang w:eastAsia="x-none"/>
        </w:rPr>
        <w:t>c</w:t>
      </w:r>
      <w:r w:rsidRPr="00082069">
        <w:rPr>
          <w:lang w:eastAsia="x-none"/>
        </w:rPr>
        <w:t xml:space="preserve">ell activation procedure includes UL spatial relation info for PUCCH.  </w:t>
      </w:r>
    </w:p>
    <w:p w14:paraId="005B706A" w14:textId="77777777" w:rsidR="00CA4DA6" w:rsidRPr="00C2298C" w:rsidRDefault="00CA4DA6"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4EF440E3" w14:textId="77777777" w:rsidR="00CA4DA6" w:rsidRPr="00C2298C" w:rsidRDefault="00CA4DA6"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1F06BD8D" w14:textId="77777777" w:rsidR="00CA4DA6" w:rsidRDefault="00CA4DA6" w:rsidP="004201EA">
      <w:pPr>
        <w:rPr>
          <w:lang w:val="sv-SE" w:eastAsia="zh-CN"/>
        </w:rPr>
      </w:pPr>
    </w:p>
    <w:tbl>
      <w:tblPr>
        <w:tblStyle w:val="aff7"/>
        <w:tblW w:w="0" w:type="auto"/>
        <w:tblLook w:val="04A0" w:firstRow="1" w:lastRow="0" w:firstColumn="1" w:lastColumn="0" w:noHBand="0" w:noVBand="1"/>
      </w:tblPr>
      <w:tblGrid>
        <w:gridCol w:w="1236"/>
        <w:gridCol w:w="8395"/>
      </w:tblGrid>
      <w:tr w:rsidR="00010413" w14:paraId="47C59BE9" w14:textId="77777777" w:rsidTr="00D97844">
        <w:tc>
          <w:tcPr>
            <w:tcW w:w="9631" w:type="dxa"/>
            <w:gridSpan w:val="2"/>
          </w:tcPr>
          <w:p w14:paraId="7E636FD1" w14:textId="59BE6472" w:rsidR="00010413" w:rsidRPr="00114FBD" w:rsidRDefault="000E4E34" w:rsidP="00F94A16">
            <w:pPr>
              <w:rPr>
                <w:rFonts w:eastAsiaTheme="minorEastAsia"/>
                <w:b/>
                <w:color w:val="0070C0"/>
                <w:u w:val="single"/>
                <w:lang w:eastAsia="zh-CN"/>
              </w:rPr>
            </w:pPr>
            <w:r w:rsidRPr="00805BE8">
              <w:rPr>
                <w:b/>
                <w:color w:val="0070C0"/>
                <w:u w:val="single"/>
                <w:lang w:eastAsia="ko-KR"/>
              </w:rPr>
              <w:t>Issue 1-</w:t>
            </w:r>
            <w:r>
              <w:rPr>
                <w:rFonts w:hint="eastAsia"/>
                <w:b/>
                <w:color w:val="0070C0"/>
                <w:u w:val="single"/>
                <w:lang w:eastAsia="zh-CN"/>
              </w:rPr>
              <w:t>2-5</w:t>
            </w:r>
            <w:r w:rsidRPr="00805BE8">
              <w:rPr>
                <w:b/>
                <w:color w:val="0070C0"/>
                <w:u w:val="single"/>
                <w:lang w:eastAsia="ko-KR"/>
              </w:rPr>
              <w:t xml:space="preserve">: </w:t>
            </w:r>
            <w:r>
              <w:rPr>
                <w:rFonts w:hint="eastAsia"/>
                <w:b/>
                <w:color w:val="0070C0"/>
                <w:u w:val="single"/>
                <w:lang w:eastAsia="zh-CN"/>
              </w:rPr>
              <w:t>Whether the UL spatial relation is needed for PUCCH S</w:t>
            </w:r>
            <w:r w:rsidR="00C1458C">
              <w:rPr>
                <w:b/>
                <w:color w:val="0070C0"/>
                <w:u w:val="single"/>
                <w:lang w:eastAsia="zh-CN"/>
              </w:rPr>
              <w:t>c</w:t>
            </w:r>
            <w:r>
              <w:rPr>
                <w:rFonts w:hint="eastAsia"/>
                <w:b/>
                <w:color w:val="0070C0"/>
                <w:u w:val="single"/>
                <w:lang w:eastAsia="zh-CN"/>
              </w:rPr>
              <w:t>ell activation?</w:t>
            </w:r>
          </w:p>
        </w:tc>
      </w:tr>
      <w:tr w:rsidR="00010413" w14:paraId="3693B44F" w14:textId="77777777" w:rsidTr="00D97844">
        <w:tc>
          <w:tcPr>
            <w:tcW w:w="1236" w:type="dxa"/>
          </w:tcPr>
          <w:p w14:paraId="02FB2492" w14:textId="77777777" w:rsidR="00010413" w:rsidRPr="00805BE8" w:rsidRDefault="00010413" w:rsidP="00E518E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7B6B03B" w14:textId="77777777" w:rsidR="00010413" w:rsidRPr="00805BE8" w:rsidRDefault="00010413" w:rsidP="00E518E5">
            <w:pPr>
              <w:spacing w:after="120"/>
              <w:rPr>
                <w:rFonts w:eastAsiaTheme="minorEastAsia"/>
                <w:b/>
                <w:bCs/>
                <w:color w:val="0070C0"/>
                <w:lang w:val="en-US" w:eastAsia="zh-CN"/>
              </w:rPr>
            </w:pPr>
            <w:r>
              <w:rPr>
                <w:rFonts w:eastAsiaTheme="minorEastAsia"/>
                <w:b/>
                <w:bCs/>
                <w:color w:val="0070C0"/>
                <w:lang w:val="en-US" w:eastAsia="zh-CN"/>
              </w:rPr>
              <w:t>Comments</w:t>
            </w:r>
          </w:p>
        </w:tc>
      </w:tr>
      <w:tr w:rsidR="00010413" w14:paraId="75E8A1E7" w14:textId="77777777" w:rsidTr="00D97844">
        <w:tc>
          <w:tcPr>
            <w:tcW w:w="1236" w:type="dxa"/>
          </w:tcPr>
          <w:p w14:paraId="5B790241" w14:textId="29143917" w:rsidR="00010413" w:rsidRPr="003418CB" w:rsidRDefault="00010413" w:rsidP="00E518E5">
            <w:pPr>
              <w:spacing w:after="120"/>
              <w:rPr>
                <w:rFonts w:eastAsiaTheme="minorEastAsia"/>
                <w:color w:val="0070C0"/>
                <w:lang w:val="en-US" w:eastAsia="zh-CN"/>
              </w:rPr>
            </w:pPr>
            <w:del w:id="692" w:author="Xusheng Wei" w:date="2021-05-19T16:13:00Z">
              <w:r w:rsidDel="00F20D13">
                <w:rPr>
                  <w:rFonts w:eastAsiaTheme="minorEastAsia" w:hint="eastAsia"/>
                  <w:color w:val="0070C0"/>
                  <w:lang w:val="en-US" w:eastAsia="zh-CN"/>
                </w:rPr>
                <w:delText>XXX</w:delText>
              </w:r>
            </w:del>
            <w:ins w:id="693" w:author="Xusheng Wei" w:date="2021-05-19T16:10:00Z">
              <w:r w:rsidR="004E2EC2">
                <w:rPr>
                  <w:rFonts w:eastAsiaTheme="minorEastAsia"/>
                  <w:color w:val="0070C0"/>
                  <w:lang w:val="en-US" w:eastAsia="zh-CN"/>
                </w:rPr>
                <w:t>vivo</w:t>
              </w:r>
            </w:ins>
          </w:p>
        </w:tc>
        <w:tc>
          <w:tcPr>
            <w:tcW w:w="8395" w:type="dxa"/>
          </w:tcPr>
          <w:p w14:paraId="4C58635C" w14:textId="0A02D7CE" w:rsidR="00010413" w:rsidRPr="00E51D9D" w:rsidRDefault="004D6034" w:rsidP="00E518E5">
            <w:pPr>
              <w:spacing w:after="120"/>
              <w:rPr>
                <w:color w:val="0070C0"/>
                <w:lang w:val="en-US" w:eastAsia="zh-CN"/>
              </w:rPr>
            </w:pPr>
            <w:ins w:id="694" w:author="Xusheng Wei" w:date="2021-05-19T16:11:00Z">
              <w:r>
                <w:rPr>
                  <w:lang w:val="pl-PL"/>
                </w:rPr>
                <w:t>We think t</w:t>
              </w:r>
              <w:r w:rsidR="004E2EC2" w:rsidRPr="00653F90">
                <w:rPr>
                  <w:lang w:val="pl-PL"/>
                </w:rPr>
                <w:t xml:space="preserve">he UL spatial relation is needed </w:t>
              </w:r>
              <w:r w:rsidR="004E2EC2" w:rsidRPr="00653F90">
                <w:rPr>
                  <w:rFonts w:hint="eastAsia"/>
                  <w:lang w:val="pl-PL"/>
                </w:rPr>
                <w:t xml:space="preserve">only </w:t>
              </w:r>
              <w:r w:rsidR="004E2EC2" w:rsidRPr="00653F90">
                <w:rPr>
                  <w:lang w:val="pl-PL"/>
                </w:rPr>
                <w:t xml:space="preserve">for </w:t>
              </w:r>
              <w:r w:rsidR="004E2EC2" w:rsidRPr="00653F90">
                <w:rPr>
                  <w:rFonts w:hint="eastAsia"/>
                  <w:lang w:val="pl-PL"/>
                </w:rPr>
                <w:t xml:space="preserve">FR2 </w:t>
              </w:r>
              <w:r w:rsidR="004E2EC2" w:rsidRPr="00653F90">
                <w:rPr>
                  <w:lang w:val="pl-PL"/>
                </w:rPr>
                <w:t>PUCCH S</w:t>
              </w:r>
              <w:r w:rsidR="00C1458C" w:rsidRPr="00653F90">
                <w:rPr>
                  <w:lang w:val="pl-PL"/>
                </w:rPr>
                <w:t>c</w:t>
              </w:r>
              <w:r w:rsidR="004E2EC2" w:rsidRPr="00653F90">
                <w:rPr>
                  <w:lang w:val="pl-PL"/>
                </w:rPr>
                <w:t>ell activation</w:t>
              </w:r>
              <w:r>
                <w:rPr>
                  <w:lang w:val="pl-PL"/>
                </w:rPr>
                <w:t>. OK with option 3.</w:t>
              </w:r>
            </w:ins>
          </w:p>
        </w:tc>
      </w:tr>
      <w:tr w:rsidR="00C90A2C" w14:paraId="75DD8BAA" w14:textId="77777777" w:rsidTr="00D97844">
        <w:tc>
          <w:tcPr>
            <w:tcW w:w="1236" w:type="dxa"/>
          </w:tcPr>
          <w:p w14:paraId="789800D1" w14:textId="630611A2" w:rsidR="00C90A2C" w:rsidRDefault="00C90A2C" w:rsidP="00C90A2C">
            <w:pPr>
              <w:spacing w:after="120"/>
              <w:rPr>
                <w:rFonts w:eastAsiaTheme="minorEastAsia"/>
                <w:color w:val="0070C0"/>
                <w:lang w:val="en-US" w:eastAsia="zh-CN"/>
              </w:rPr>
            </w:pPr>
            <w:ins w:id="695" w:author="CK Yang (楊智凱)" w:date="2021-05-19T23:42:00Z">
              <w:r>
                <w:rPr>
                  <w:rFonts w:eastAsiaTheme="minorEastAsia"/>
                  <w:color w:val="0070C0"/>
                  <w:lang w:val="en-US" w:eastAsia="zh-CN"/>
                </w:rPr>
                <w:t>MediaTek</w:t>
              </w:r>
            </w:ins>
          </w:p>
        </w:tc>
        <w:tc>
          <w:tcPr>
            <w:tcW w:w="8395" w:type="dxa"/>
          </w:tcPr>
          <w:p w14:paraId="7A645353" w14:textId="7ADF6D75" w:rsidR="00C90A2C" w:rsidRDefault="00C90A2C" w:rsidP="00C90A2C">
            <w:pPr>
              <w:spacing w:after="120"/>
              <w:rPr>
                <w:rFonts w:eastAsiaTheme="minorEastAsia"/>
                <w:color w:val="0070C0"/>
                <w:lang w:val="en-US" w:eastAsia="zh-CN"/>
              </w:rPr>
            </w:pPr>
            <w:ins w:id="696" w:author="CK Yang (楊智凱)" w:date="2021-05-19T23:42:00Z">
              <w:r>
                <w:rPr>
                  <w:color w:val="0070C0"/>
                  <w:lang w:val="en-US" w:eastAsia="zh-CN"/>
                </w:rPr>
                <w:t>Support option 5. As we know, for invalid TA case, UE may know how to transmit the UL signals after the PRACH preamble is transmitted by UE. Thus, we do not see the needs of spatial relation for invalid TA case.</w:t>
              </w:r>
            </w:ins>
          </w:p>
        </w:tc>
      </w:tr>
      <w:tr w:rsidR="00010413" w14:paraId="3189B282" w14:textId="77777777" w:rsidTr="00D97844">
        <w:tc>
          <w:tcPr>
            <w:tcW w:w="1236" w:type="dxa"/>
          </w:tcPr>
          <w:p w14:paraId="4F43E3FB" w14:textId="0F774B08" w:rsidR="00010413" w:rsidRDefault="00B95C8E" w:rsidP="00E518E5">
            <w:pPr>
              <w:spacing w:after="120"/>
              <w:rPr>
                <w:rFonts w:eastAsiaTheme="minorEastAsia"/>
                <w:color w:val="0070C0"/>
                <w:lang w:val="en-US" w:eastAsia="zh-CN"/>
              </w:rPr>
            </w:pPr>
            <w:ins w:id="697" w:author="CATT" w:date="2021-05-20T00:49:00Z">
              <w:r>
                <w:rPr>
                  <w:rFonts w:eastAsiaTheme="minorEastAsia" w:hint="eastAsia"/>
                  <w:color w:val="0070C0"/>
                  <w:lang w:val="en-US" w:eastAsia="zh-CN"/>
                </w:rPr>
                <w:t>CATT</w:t>
              </w:r>
            </w:ins>
          </w:p>
        </w:tc>
        <w:tc>
          <w:tcPr>
            <w:tcW w:w="8395" w:type="dxa"/>
          </w:tcPr>
          <w:p w14:paraId="7A8DEB52" w14:textId="1A5F1334" w:rsidR="00010413" w:rsidRDefault="00544B6C">
            <w:pPr>
              <w:spacing w:after="120"/>
              <w:rPr>
                <w:rFonts w:eastAsiaTheme="minorEastAsia"/>
                <w:b/>
                <w:color w:val="0070C0"/>
                <w:sz w:val="24"/>
                <w:lang w:val="en-US" w:eastAsia="zh-CN"/>
              </w:rPr>
              <w:pPrChange w:id="698" w:author="Unknown" w:date="2021-05-20T00:54:00Z">
                <w:pPr>
                  <w:keepLines/>
                  <w:tabs>
                    <w:tab w:val="left" w:pos="794"/>
                    <w:tab w:val="left" w:pos="1191"/>
                    <w:tab w:val="left" w:pos="1588"/>
                    <w:tab w:val="left" w:pos="1985"/>
                  </w:tabs>
                  <w:overflowPunct/>
                  <w:autoSpaceDE/>
                  <w:autoSpaceDN/>
                  <w:adjustRightInd/>
                  <w:spacing w:before="120" w:after="120"/>
                  <w:jc w:val="center"/>
                  <w:textAlignment w:val="auto"/>
                </w:pPr>
              </w:pPrChange>
            </w:pPr>
            <w:ins w:id="699" w:author="CATT" w:date="2021-05-20T00:51:00Z">
              <w:r>
                <w:rPr>
                  <w:rFonts w:eastAsiaTheme="minorEastAsia"/>
                  <w:color w:val="0070C0"/>
                  <w:lang w:val="en-US" w:eastAsia="zh-CN"/>
                </w:rPr>
                <w:t>W</w:t>
              </w:r>
              <w:r>
                <w:rPr>
                  <w:rFonts w:eastAsiaTheme="minorEastAsia" w:hint="eastAsia"/>
                  <w:color w:val="0070C0"/>
                  <w:lang w:val="en-US" w:eastAsia="zh-CN"/>
                </w:rPr>
                <w:t>e think the UL spatial information is needed for valid TA case</w:t>
              </w:r>
            </w:ins>
            <w:ins w:id="700" w:author="CATT" w:date="2021-05-20T00:52:00Z">
              <w:r w:rsidR="00F36AE6">
                <w:rPr>
                  <w:rFonts w:eastAsiaTheme="minorEastAsia" w:hint="eastAsia"/>
                  <w:color w:val="0070C0"/>
                  <w:lang w:val="en-US" w:eastAsia="zh-CN"/>
                </w:rPr>
                <w:t xml:space="preserve">, </w:t>
              </w:r>
            </w:ins>
            <w:ins w:id="701" w:author="CATT" w:date="2021-05-20T00:53:00Z">
              <w:r w:rsidR="00306570">
                <w:rPr>
                  <w:rFonts w:eastAsiaTheme="minorEastAsia" w:hint="eastAsia"/>
                  <w:color w:val="0070C0"/>
                  <w:lang w:val="en-US" w:eastAsia="zh-CN"/>
                </w:rPr>
                <w:t xml:space="preserve">how to account </w:t>
              </w:r>
            </w:ins>
            <w:ins w:id="702" w:author="CATT" w:date="2021-05-20T00:54:00Z">
              <w:r w:rsidR="00306570">
                <w:rPr>
                  <w:rFonts w:eastAsiaTheme="minorEastAsia" w:hint="eastAsia"/>
                  <w:color w:val="0070C0"/>
                  <w:lang w:val="en-US" w:eastAsia="zh-CN"/>
                </w:rPr>
                <w:t xml:space="preserve">for the delay for UL spatial relation </w:t>
              </w:r>
              <w:r w:rsidR="00B505CB">
                <w:rPr>
                  <w:rFonts w:eastAsiaTheme="minorEastAsia" w:hint="eastAsia"/>
                  <w:color w:val="0070C0"/>
                  <w:lang w:val="en-US" w:eastAsia="zh-CN"/>
                </w:rPr>
                <w:t>can be</w:t>
              </w:r>
              <w:r w:rsidR="00306570">
                <w:rPr>
                  <w:rFonts w:eastAsiaTheme="minorEastAsia" w:hint="eastAsia"/>
                  <w:color w:val="0070C0"/>
                  <w:lang w:val="en-US" w:eastAsia="zh-CN"/>
                </w:rPr>
                <w:t xml:space="preserve"> FFS. </w:t>
              </w:r>
              <w:r w:rsidR="00436E89">
                <w:rPr>
                  <w:rFonts w:eastAsiaTheme="minorEastAsia" w:hint="eastAsia"/>
                  <w:color w:val="0070C0"/>
                  <w:lang w:val="en-US" w:eastAsia="zh-CN"/>
                </w:rPr>
                <w:t>B</w:t>
              </w:r>
            </w:ins>
            <w:ins w:id="703" w:author="CATT" w:date="2021-05-20T00:52:00Z">
              <w:r w:rsidR="00F36AE6">
                <w:rPr>
                  <w:rFonts w:eastAsiaTheme="minorEastAsia" w:hint="eastAsia"/>
                  <w:color w:val="0070C0"/>
                  <w:lang w:val="en-US" w:eastAsia="zh-CN"/>
                </w:rPr>
                <w:t xml:space="preserve">ut for invalid TA case, if the </w:t>
              </w:r>
              <w:r w:rsidR="007A3123">
                <w:rPr>
                  <w:rFonts w:eastAsiaTheme="minorEastAsia" w:hint="eastAsia"/>
                  <w:color w:val="0070C0"/>
                  <w:lang w:val="en-US" w:eastAsia="zh-CN"/>
                </w:rPr>
                <w:t xml:space="preserve">ending point is defined as first PRACH transmission, </w:t>
              </w:r>
              <w:r w:rsidR="009604F9">
                <w:rPr>
                  <w:rFonts w:eastAsiaTheme="minorEastAsia" w:hint="eastAsia"/>
                  <w:color w:val="0070C0"/>
                  <w:lang w:val="en-US" w:eastAsia="zh-CN"/>
                </w:rPr>
                <w:t xml:space="preserve">the </w:t>
              </w:r>
            </w:ins>
            <w:ins w:id="704" w:author="CATT" w:date="2021-05-20T00:53:00Z">
              <w:r w:rsidR="00B915FB">
                <w:rPr>
                  <w:rFonts w:eastAsiaTheme="minorEastAsia" w:hint="eastAsia"/>
                  <w:color w:val="0070C0"/>
                  <w:lang w:val="en-US" w:eastAsia="zh-CN"/>
                </w:rPr>
                <w:t xml:space="preserve">time for </w:t>
              </w:r>
            </w:ins>
            <w:ins w:id="705" w:author="CATT" w:date="2021-05-20T00:52:00Z">
              <w:r w:rsidR="009604F9">
                <w:rPr>
                  <w:rFonts w:eastAsiaTheme="minorEastAsia" w:hint="eastAsia"/>
                  <w:color w:val="0070C0"/>
                  <w:lang w:val="en-US" w:eastAsia="zh-CN"/>
                </w:rPr>
                <w:t>UL spatial</w:t>
              </w:r>
            </w:ins>
            <w:ins w:id="706" w:author="CATT" w:date="2021-05-20T00:53:00Z">
              <w:r w:rsidR="00B915FB">
                <w:rPr>
                  <w:rFonts w:eastAsiaTheme="minorEastAsia" w:hint="eastAsia"/>
                  <w:color w:val="0070C0"/>
                  <w:lang w:val="en-US" w:eastAsia="zh-CN"/>
                </w:rPr>
                <w:t xml:space="preserve"> relation will be out of scope. </w:t>
              </w:r>
            </w:ins>
          </w:p>
        </w:tc>
      </w:tr>
      <w:tr w:rsidR="00740A48" w14:paraId="17528F7C" w14:textId="77777777" w:rsidTr="00D97844">
        <w:trPr>
          <w:ins w:id="707" w:author="JC[99e]" w:date="2021-05-19T12:08:00Z"/>
        </w:trPr>
        <w:tc>
          <w:tcPr>
            <w:tcW w:w="1236" w:type="dxa"/>
          </w:tcPr>
          <w:p w14:paraId="76DE369F" w14:textId="303FF348" w:rsidR="00740A48" w:rsidRDefault="00740A48" w:rsidP="00E518E5">
            <w:pPr>
              <w:spacing w:after="120"/>
              <w:rPr>
                <w:ins w:id="708" w:author="JC[99e]" w:date="2021-05-19T12:08:00Z"/>
                <w:rFonts w:eastAsiaTheme="minorEastAsia"/>
                <w:color w:val="0070C0"/>
                <w:lang w:val="en-US" w:eastAsia="zh-CN"/>
              </w:rPr>
            </w:pPr>
            <w:ins w:id="709" w:author="JC[99e]" w:date="2021-05-19T12:09:00Z">
              <w:r>
                <w:rPr>
                  <w:rFonts w:eastAsiaTheme="minorEastAsia"/>
                  <w:color w:val="0070C0"/>
                  <w:lang w:val="en-US" w:eastAsia="zh-CN"/>
                </w:rPr>
                <w:t>Apple</w:t>
              </w:r>
            </w:ins>
          </w:p>
        </w:tc>
        <w:tc>
          <w:tcPr>
            <w:tcW w:w="8395" w:type="dxa"/>
          </w:tcPr>
          <w:p w14:paraId="45E257E4" w14:textId="105F8B20" w:rsidR="00740A48" w:rsidRDefault="00740A48">
            <w:pPr>
              <w:spacing w:after="120"/>
              <w:rPr>
                <w:ins w:id="710" w:author="JC[99e]" w:date="2021-05-19T12:08:00Z"/>
                <w:rFonts w:eastAsiaTheme="minorEastAsia"/>
                <w:color w:val="0070C0"/>
                <w:lang w:val="en-US" w:eastAsia="zh-CN"/>
              </w:rPr>
            </w:pPr>
            <w:ins w:id="711" w:author="JC[99e]" w:date="2021-05-19T12:09:00Z">
              <w:r>
                <w:rPr>
                  <w:rFonts w:eastAsiaTheme="minorEastAsia"/>
                  <w:color w:val="0070C0"/>
                  <w:lang w:val="en-US" w:eastAsia="zh-CN"/>
                </w:rPr>
                <w:t>Option 3a. UL spatial relation is not only determined by UE side</w:t>
              </w:r>
            </w:ins>
            <w:ins w:id="712" w:author="JC[99e]" w:date="2021-05-19T12:11:00Z">
              <w:r>
                <w:rPr>
                  <w:rFonts w:eastAsiaTheme="minorEastAsia"/>
                  <w:color w:val="0070C0"/>
                  <w:lang w:val="en-US" w:eastAsia="zh-CN"/>
                </w:rPr>
                <w:t xml:space="preserve">. Even though UE can know which Tx beam shall be used for CFRA based on PDCCH order, but the uplink spatial relation for PUCCH may not </w:t>
              </w:r>
            </w:ins>
            <w:ins w:id="713" w:author="JC[99e]" w:date="2021-05-19T12:12:00Z">
              <w:r>
                <w:rPr>
                  <w:rFonts w:eastAsiaTheme="minorEastAsia"/>
                  <w:color w:val="0070C0"/>
                  <w:lang w:val="en-US" w:eastAsia="zh-CN"/>
                </w:rPr>
                <w:t xml:space="preserve">be same as RACH Tx beam (at least UE cannot assume </w:t>
              </w:r>
            </w:ins>
            <w:ins w:id="714" w:author="JC[99e]" w:date="2021-05-19T12:13:00Z">
              <w:r>
                <w:rPr>
                  <w:rFonts w:eastAsiaTheme="minorEastAsia"/>
                  <w:color w:val="0070C0"/>
                  <w:lang w:val="en-US" w:eastAsia="zh-CN"/>
                </w:rPr>
                <w:t>it</w:t>
              </w:r>
            </w:ins>
            <w:ins w:id="715" w:author="JC[99e]" w:date="2021-05-19T12:12:00Z">
              <w:r>
                <w:rPr>
                  <w:rFonts w:eastAsiaTheme="minorEastAsia"/>
                  <w:color w:val="0070C0"/>
                  <w:lang w:val="en-US" w:eastAsia="zh-CN"/>
                </w:rPr>
                <w:t xml:space="preserve"> by default)</w:t>
              </w:r>
            </w:ins>
            <w:ins w:id="716" w:author="JC[99e]" w:date="2021-05-19T12:09:00Z">
              <w:r>
                <w:rPr>
                  <w:rFonts w:eastAsiaTheme="minorEastAsia"/>
                  <w:color w:val="0070C0"/>
                  <w:lang w:val="en-US" w:eastAsia="zh-CN"/>
                </w:rPr>
                <w:t xml:space="preserve">. </w:t>
              </w:r>
            </w:ins>
            <w:ins w:id="717" w:author="JC[99e]" w:date="2021-05-19T12:10:00Z">
              <w:r>
                <w:rPr>
                  <w:rFonts w:eastAsiaTheme="minorEastAsia"/>
                  <w:color w:val="0070C0"/>
                  <w:lang w:val="en-US" w:eastAsia="zh-CN"/>
                </w:rPr>
                <w:t>Both network and UE need</w:t>
              </w:r>
            </w:ins>
            <w:ins w:id="718" w:author="JC[99e]" w:date="2021-05-19T12:13:00Z">
              <w:r>
                <w:rPr>
                  <w:rFonts w:eastAsiaTheme="minorEastAsia"/>
                  <w:color w:val="0070C0"/>
                  <w:lang w:val="en-US" w:eastAsia="zh-CN"/>
                </w:rPr>
                <w:t>s</w:t>
              </w:r>
            </w:ins>
            <w:ins w:id="719" w:author="JC[99e]" w:date="2021-05-19T12:10:00Z">
              <w:r>
                <w:rPr>
                  <w:rFonts w:eastAsiaTheme="minorEastAsia"/>
                  <w:color w:val="0070C0"/>
                  <w:lang w:val="en-US" w:eastAsia="zh-CN"/>
                </w:rPr>
                <w:t xml:space="preserve"> to have same understanding on which UL spatial relation is used</w:t>
              </w:r>
            </w:ins>
            <w:ins w:id="720" w:author="JC[99e]" w:date="2021-05-19T12:13:00Z">
              <w:r>
                <w:rPr>
                  <w:rFonts w:eastAsiaTheme="minorEastAsia"/>
                  <w:color w:val="0070C0"/>
                  <w:lang w:val="en-US" w:eastAsia="zh-CN"/>
                </w:rPr>
                <w:t xml:space="preserve"> for </w:t>
              </w:r>
            </w:ins>
            <w:ins w:id="721" w:author="JC[99e]" w:date="2021-05-19T12:14:00Z">
              <w:r>
                <w:rPr>
                  <w:rFonts w:eastAsiaTheme="minorEastAsia"/>
                  <w:color w:val="0070C0"/>
                  <w:lang w:val="en-US" w:eastAsia="zh-CN"/>
                </w:rPr>
                <w:t>PUCCH</w:t>
              </w:r>
            </w:ins>
            <w:ins w:id="722" w:author="JC[99e]" w:date="2021-05-19T12:10:00Z">
              <w:r>
                <w:rPr>
                  <w:rFonts w:eastAsiaTheme="minorEastAsia"/>
                  <w:color w:val="0070C0"/>
                  <w:lang w:val="en-US" w:eastAsia="zh-CN"/>
                </w:rPr>
                <w:t xml:space="preserve">, and </w:t>
              </w:r>
            </w:ins>
            <w:ins w:id="723" w:author="JC[99e]" w:date="2021-05-19T12:12:00Z">
              <w:r>
                <w:rPr>
                  <w:rFonts w:eastAsiaTheme="minorEastAsia"/>
                  <w:color w:val="0070C0"/>
                  <w:lang w:val="en-US" w:eastAsia="zh-CN"/>
                </w:rPr>
                <w:t xml:space="preserve">therefore </w:t>
              </w:r>
            </w:ins>
            <w:ins w:id="724" w:author="JC[99e]" w:date="2021-05-19T12:10:00Z">
              <w:r>
                <w:rPr>
                  <w:rFonts w:eastAsiaTheme="minorEastAsia"/>
                  <w:color w:val="0070C0"/>
                  <w:lang w:val="en-US" w:eastAsia="zh-CN"/>
                </w:rPr>
                <w:t>that UL spatial relation for PUCCH is configured/activated by network</w:t>
              </w:r>
            </w:ins>
            <w:ins w:id="725" w:author="JC[99e]" w:date="2021-05-19T12:12:00Z">
              <w:r>
                <w:rPr>
                  <w:rFonts w:eastAsiaTheme="minorEastAsia"/>
                  <w:color w:val="0070C0"/>
                  <w:lang w:val="en-US" w:eastAsia="zh-CN"/>
                </w:rPr>
                <w:t>.</w:t>
              </w:r>
            </w:ins>
          </w:p>
        </w:tc>
      </w:tr>
      <w:tr w:rsidR="00BC045B" w14:paraId="4DB41F48" w14:textId="77777777" w:rsidTr="00D97844">
        <w:trPr>
          <w:ins w:id="726" w:author="Xiaomi" w:date="2021-05-20T10:11:00Z"/>
        </w:trPr>
        <w:tc>
          <w:tcPr>
            <w:tcW w:w="1236" w:type="dxa"/>
          </w:tcPr>
          <w:p w14:paraId="4C6BD8D1" w14:textId="2A5B6A6E" w:rsidR="00BC045B" w:rsidRDefault="00BC045B" w:rsidP="00BC045B">
            <w:pPr>
              <w:spacing w:after="120"/>
              <w:rPr>
                <w:ins w:id="727" w:author="Xiaomi" w:date="2021-05-20T10:11:00Z"/>
                <w:rFonts w:eastAsiaTheme="minorEastAsia"/>
                <w:color w:val="0070C0"/>
                <w:lang w:val="en-US" w:eastAsia="zh-CN"/>
              </w:rPr>
            </w:pPr>
            <w:ins w:id="728" w:author="Xiaomi" w:date="2021-05-20T10:1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0699633" w14:textId="100ED568" w:rsidR="00BC045B" w:rsidRDefault="00BC045B" w:rsidP="00BC045B">
            <w:pPr>
              <w:spacing w:after="120"/>
              <w:rPr>
                <w:ins w:id="729" w:author="Xiaomi" w:date="2021-05-20T10:11:00Z"/>
                <w:rFonts w:eastAsiaTheme="minorEastAsia"/>
                <w:color w:val="0070C0"/>
                <w:lang w:val="en-US" w:eastAsia="zh-CN"/>
              </w:rPr>
            </w:pPr>
            <w:ins w:id="730" w:author="Xiaomi" w:date="2021-05-20T10:11:00Z">
              <w:r>
                <w:rPr>
                  <w:rFonts w:eastAsiaTheme="minorEastAsia" w:hint="eastAsia"/>
                  <w:color w:val="0070C0"/>
                  <w:lang w:val="en-US" w:eastAsia="zh-CN"/>
                </w:rPr>
                <w:t>O</w:t>
              </w:r>
              <w:r>
                <w:rPr>
                  <w:rFonts w:eastAsiaTheme="minorEastAsia"/>
                  <w:color w:val="0070C0"/>
                  <w:lang w:val="en-US" w:eastAsia="zh-CN"/>
                </w:rPr>
                <w:t>ption 3</w:t>
              </w:r>
            </w:ins>
          </w:p>
        </w:tc>
      </w:tr>
      <w:tr w:rsidR="00D97844" w14:paraId="5C0E66DC" w14:textId="77777777" w:rsidTr="00D97844">
        <w:trPr>
          <w:ins w:id="731" w:author="CH" w:date="2021-05-19T19:26:00Z"/>
        </w:trPr>
        <w:tc>
          <w:tcPr>
            <w:tcW w:w="1236" w:type="dxa"/>
          </w:tcPr>
          <w:p w14:paraId="01551E39" w14:textId="75591DE0" w:rsidR="00D97844" w:rsidRDefault="00D97844" w:rsidP="00D97844">
            <w:pPr>
              <w:spacing w:after="120"/>
              <w:rPr>
                <w:ins w:id="732" w:author="CH" w:date="2021-05-19T19:26:00Z"/>
                <w:rFonts w:eastAsiaTheme="minorEastAsia"/>
                <w:color w:val="0070C0"/>
                <w:lang w:val="en-US" w:eastAsia="zh-CN"/>
              </w:rPr>
            </w:pPr>
            <w:ins w:id="733" w:author="CH" w:date="2021-05-19T19:26:00Z">
              <w:r>
                <w:rPr>
                  <w:rFonts w:eastAsiaTheme="minorEastAsia"/>
                  <w:color w:val="0070C0"/>
                  <w:lang w:val="en-US" w:eastAsia="zh-CN"/>
                </w:rPr>
                <w:t>Qualcomm</w:t>
              </w:r>
            </w:ins>
          </w:p>
        </w:tc>
        <w:tc>
          <w:tcPr>
            <w:tcW w:w="8395" w:type="dxa"/>
          </w:tcPr>
          <w:p w14:paraId="76DC2118" w14:textId="77777777" w:rsidR="00D97844" w:rsidRDefault="00D97844" w:rsidP="00D97844">
            <w:pPr>
              <w:spacing w:after="120"/>
              <w:rPr>
                <w:ins w:id="734" w:author="CH" w:date="2021-05-19T19:26:00Z"/>
                <w:rFonts w:eastAsiaTheme="minorEastAsia"/>
                <w:color w:val="0070C0"/>
                <w:lang w:val="en-US" w:eastAsia="zh-CN"/>
              </w:rPr>
            </w:pPr>
            <w:ins w:id="735" w:author="CH" w:date="2021-05-19T19:26:00Z">
              <w:r>
                <w:rPr>
                  <w:rFonts w:eastAsiaTheme="minorEastAsia"/>
                  <w:color w:val="0070C0"/>
                  <w:lang w:val="en-US" w:eastAsia="zh-CN"/>
                </w:rPr>
                <w:t>Option 3a.</w:t>
              </w:r>
            </w:ins>
          </w:p>
          <w:p w14:paraId="3975175F" w14:textId="75EE8655" w:rsidR="00D97844" w:rsidRDefault="00D97844" w:rsidP="00D97844">
            <w:pPr>
              <w:spacing w:after="120"/>
              <w:rPr>
                <w:ins w:id="736" w:author="CH" w:date="2021-05-19T19:26:00Z"/>
                <w:rFonts w:eastAsiaTheme="minorEastAsia"/>
                <w:color w:val="0070C0"/>
                <w:lang w:val="en-US" w:eastAsia="zh-CN"/>
              </w:rPr>
            </w:pPr>
            <w:ins w:id="737" w:author="CH" w:date="2021-05-19T19:26:00Z">
              <w:r>
                <w:rPr>
                  <w:rFonts w:eastAsiaTheme="minorEastAsia"/>
                  <w:color w:val="0070C0"/>
                  <w:lang w:val="en-US" w:eastAsia="zh-CN"/>
                </w:rPr>
                <w:t>We share the same understanding as Apple.</w:t>
              </w:r>
            </w:ins>
          </w:p>
        </w:tc>
      </w:tr>
      <w:tr w:rsidR="00404B0D" w14:paraId="262830F3" w14:textId="77777777" w:rsidTr="00D97844">
        <w:trPr>
          <w:ins w:id="738" w:author="Ericsson" w:date="2021-05-20T07:00:00Z"/>
        </w:trPr>
        <w:tc>
          <w:tcPr>
            <w:tcW w:w="1236" w:type="dxa"/>
          </w:tcPr>
          <w:p w14:paraId="37389301" w14:textId="0612565C" w:rsidR="00404B0D" w:rsidRDefault="00404B0D" w:rsidP="00404B0D">
            <w:pPr>
              <w:spacing w:after="120"/>
              <w:rPr>
                <w:ins w:id="739" w:author="Ericsson" w:date="2021-05-20T07:00:00Z"/>
                <w:rFonts w:eastAsiaTheme="minorEastAsia"/>
                <w:color w:val="0070C0"/>
                <w:lang w:val="en-US" w:eastAsia="zh-CN"/>
              </w:rPr>
            </w:pPr>
            <w:ins w:id="740" w:author="Ericsson" w:date="2021-05-20T07:00:00Z">
              <w:r>
                <w:rPr>
                  <w:rFonts w:eastAsiaTheme="minorEastAsia"/>
                  <w:color w:val="0070C0"/>
                  <w:lang w:val="en-US" w:eastAsia="zh-CN"/>
                </w:rPr>
                <w:t>Ericsson</w:t>
              </w:r>
            </w:ins>
          </w:p>
        </w:tc>
        <w:tc>
          <w:tcPr>
            <w:tcW w:w="8395" w:type="dxa"/>
          </w:tcPr>
          <w:p w14:paraId="106C4F3A" w14:textId="0887C6E4" w:rsidR="00404B0D" w:rsidRDefault="00404B0D" w:rsidP="00404B0D">
            <w:pPr>
              <w:spacing w:after="120"/>
              <w:rPr>
                <w:ins w:id="741" w:author="Ericsson" w:date="2021-05-20T07:00:00Z"/>
                <w:rFonts w:eastAsiaTheme="minorEastAsia"/>
                <w:color w:val="0070C0"/>
                <w:lang w:val="en-US" w:eastAsia="zh-CN"/>
              </w:rPr>
            </w:pPr>
            <w:ins w:id="742" w:author="Ericsson" w:date="2021-05-20T07:00:00Z">
              <w:r>
                <w:rPr>
                  <w:color w:val="0070C0"/>
                  <w:lang w:val="en-US" w:eastAsia="zh-CN"/>
                </w:rPr>
                <w:t>We support Option 3a.</w:t>
              </w:r>
            </w:ins>
          </w:p>
        </w:tc>
      </w:tr>
      <w:tr w:rsidR="00C1458C" w14:paraId="383EC9BC" w14:textId="77777777" w:rsidTr="00D97844">
        <w:trPr>
          <w:ins w:id="743" w:author="OPPO" w:date="2021-05-20T13:36:00Z"/>
        </w:trPr>
        <w:tc>
          <w:tcPr>
            <w:tcW w:w="1236" w:type="dxa"/>
          </w:tcPr>
          <w:p w14:paraId="43F1233E" w14:textId="127AF1F9" w:rsidR="00C1458C" w:rsidRDefault="00C1458C" w:rsidP="00404B0D">
            <w:pPr>
              <w:spacing w:after="120"/>
              <w:rPr>
                <w:ins w:id="744" w:author="OPPO" w:date="2021-05-20T13:36:00Z"/>
                <w:rFonts w:eastAsiaTheme="minorEastAsia"/>
                <w:color w:val="0070C0"/>
                <w:lang w:val="en-US" w:eastAsia="zh-CN"/>
              </w:rPr>
            </w:pPr>
            <w:ins w:id="745" w:author="OPPO" w:date="2021-05-20T13:3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4E1DF43" w14:textId="6F50560B" w:rsidR="00C1458C" w:rsidRPr="00C1458C" w:rsidRDefault="00C1458C" w:rsidP="00404B0D">
            <w:pPr>
              <w:spacing w:after="120"/>
              <w:rPr>
                <w:ins w:id="746" w:author="OPPO" w:date="2021-05-20T13:36:00Z"/>
                <w:rFonts w:eastAsiaTheme="minorEastAsia"/>
                <w:color w:val="0070C0"/>
                <w:lang w:val="en-US" w:eastAsia="zh-CN"/>
              </w:rPr>
            </w:pPr>
            <w:ins w:id="747" w:author="OPPO" w:date="2021-05-20T13:36:00Z">
              <w:r>
                <w:rPr>
                  <w:rFonts w:eastAsiaTheme="minorEastAsia"/>
                  <w:color w:val="0070C0"/>
                  <w:lang w:val="en-US" w:eastAsia="zh-CN"/>
                </w:rPr>
                <w:t>Option 3a.</w:t>
              </w:r>
            </w:ins>
            <w:ins w:id="748" w:author="OPPO" w:date="2021-05-20T13:37:00Z">
              <w:r>
                <w:t xml:space="preserve"> To be highlighted, it is </w:t>
              </w:r>
              <w:r w:rsidRPr="00C1458C">
                <w:rPr>
                  <w:rFonts w:eastAsiaTheme="minorEastAsia"/>
                  <w:color w:val="0070C0"/>
                  <w:lang w:val="en-US" w:eastAsia="zh-CN"/>
                </w:rPr>
                <w:t>considered for PUCCH Scell activation in FR2 only</w:t>
              </w:r>
              <w:r>
                <w:rPr>
                  <w:rFonts w:eastAsiaTheme="minorEastAsia"/>
                  <w:color w:val="0070C0"/>
                  <w:lang w:val="en-US" w:eastAsia="zh-CN"/>
                </w:rPr>
                <w:t>.</w:t>
              </w:r>
            </w:ins>
          </w:p>
        </w:tc>
      </w:tr>
      <w:tr w:rsidR="005D72E7" w14:paraId="1C2B7564" w14:textId="77777777" w:rsidTr="00D97844">
        <w:trPr>
          <w:ins w:id="749" w:author="Huawei" w:date="2021-05-20T16:14:00Z"/>
        </w:trPr>
        <w:tc>
          <w:tcPr>
            <w:tcW w:w="1236" w:type="dxa"/>
          </w:tcPr>
          <w:p w14:paraId="3AD5CD23" w14:textId="7BA1CD1D" w:rsidR="005D72E7" w:rsidRDefault="005D72E7" w:rsidP="005D72E7">
            <w:pPr>
              <w:spacing w:after="120"/>
              <w:rPr>
                <w:ins w:id="750" w:author="Huawei" w:date="2021-05-20T16:14:00Z"/>
                <w:rFonts w:eastAsiaTheme="minorEastAsia"/>
                <w:color w:val="0070C0"/>
                <w:lang w:val="en-US" w:eastAsia="zh-CN"/>
              </w:rPr>
            </w:pPr>
            <w:ins w:id="751" w:author="Huawei" w:date="2021-05-20T16:14:00Z">
              <w:r>
                <w:rPr>
                  <w:rFonts w:eastAsiaTheme="minorEastAsia"/>
                  <w:color w:val="0070C0"/>
                  <w:lang w:val="en-US" w:eastAsia="zh-CN"/>
                </w:rPr>
                <w:t>Huawei</w:t>
              </w:r>
            </w:ins>
          </w:p>
        </w:tc>
        <w:tc>
          <w:tcPr>
            <w:tcW w:w="8395" w:type="dxa"/>
          </w:tcPr>
          <w:p w14:paraId="372B88CA" w14:textId="0946C7ED" w:rsidR="005D72E7" w:rsidRDefault="005D72E7" w:rsidP="005D72E7">
            <w:pPr>
              <w:spacing w:after="120"/>
              <w:rPr>
                <w:ins w:id="752" w:author="Huawei" w:date="2021-05-20T16:14:00Z"/>
                <w:rFonts w:eastAsiaTheme="minorEastAsia"/>
                <w:color w:val="0070C0"/>
                <w:lang w:val="en-US" w:eastAsia="zh-CN"/>
              </w:rPr>
            </w:pPr>
            <w:ins w:id="753" w:author="Huawei" w:date="2021-05-20T16:14:00Z">
              <w:r>
                <w:rPr>
                  <w:rFonts w:eastAsiaTheme="minorEastAsia"/>
                  <w:color w:val="0070C0"/>
                  <w:lang w:val="en-US" w:eastAsia="zh-CN"/>
                </w:rPr>
                <w:t>Support option 3/3a. For option 5, from our understanding, for invalid TA case, as UE will indicate the beam information via certain approach, most likely that NW may use the reported beam information to configure the UL spatial relation. But we think it is also up to NW implementation and configuration. Otherwise, some default principles are needs to be defined.</w:t>
              </w:r>
            </w:ins>
          </w:p>
        </w:tc>
      </w:tr>
      <w:tr w:rsidR="00CC39FF" w14:paraId="7BF00865" w14:textId="77777777" w:rsidTr="00D97844">
        <w:trPr>
          <w:ins w:id="754" w:author="Venkat (NEC)" w:date="2021-05-20T23:22:00Z"/>
        </w:trPr>
        <w:tc>
          <w:tcPr>
            <w:tcW w:w="1236" w:type="dxa"/>
          </w:tcPr>
          <w:p w14:paraId="6F241FCB" w14:textId="7C0860E7" w:rsidR="00CC39FF" w:rsidRDefault="00CC39FF" w:rsidP="005D72E7">
            <w:pPr>
              <w:spacing w:after="120"/>
              <w:rPr>
                <w:ins w:id="755" w:author="Venkat (NEC)" w:date="2021-05-20T23:22:00Z"/>
                <w:rFonts w:eastAsiaTheme="minorEastAsia"/>
                <w:color w:val="0070C0"/>
                <w:lang w:val="en-US" w:eastAsia="zh-CN"/>
              </w:rPr>
            </w:pPr>
            <w:ins w:id="756" w:author="Venkat (NEC)" w:date="2021-05-20T23:22:00Z">
              <w:r>
                <w:rPr>
                  <w:rFonts w:eastAsiaTheme="minorEastAsia"/>
                  <w:color w:val="0070C0"/>
                  <w:lang w:val="en-US" w:eastAsia="zh-CN"/>
                </w:rPr>
                <w:t>NEC</w:t>
              </w:r>
            </w:ins>
          </w:p>
        </w:tc>
        <w:tc>
          <w:tcPr>
            <w:tcW w:w="8395" w:type="dxa"/>
          </w:tcPr>
          <w:p w14:paraId="57E4B491" w14:textId="2069F92C" w:rsidR="00CC39FF" w:rsidRDefault="00CC39FF" w:rsidP="005D72E7">
            <w:pPr>
              <w:spacing w:after="120"/>
              <w:rPr>
                <w:ins w:id="757" w:author="Venkat (NEC)" w:date="2021-05-20T23:22:00Z"/>
                <w:rFonts w:eastAsiaTheme="minorEastAsia"/>
                <w:color w:val="0070C0"/>
                <w:lang w:val="en-US" w:eastAsia="zh-CN"/>
              </w:rPr>
            </w:pPr>
            <w:ins w:id="758" w:author="Venkat (NEC)" w:date="2021-05-20T23:22:00Z">
              <w:r>
                <w:rPr>
                  <w:rFonts w:eastAsiaTheme="minorEastAsia"/>
                  <w:color w:val="0070C0"/>
                  <w:lang w:val="en-US" w:eastAsia="zh-CN"/>
                </w:rPr>
                <w:t>We are OK with option 3a.</w:t>
              </w:r>
            </w:ins>
          </w:p>
        </w:tc>
      </w:tr>
      <w:tr w:rsidR="00F159FE" w14:paraId="26975B3A" w14:textId="77777777" w:rsidTr="00D97844">
        <w:trPr>
          <w:ins w:id="759" w:author="Nokia" w:date="2021-05-21T12:36:00Z"/>
        </w:trPr>
        <w:tc>
          <w:tcPr>
            <w:tcW w:w="1236" w:type="dxa"/>
          </w:tcPr>
          <w:p w14:paraId="2B1E0AC1" w14:textId="2C47F83E" w:rsidR="00F159FE" w:rsidRDefault="00F159FE" w:rsidP="005D72E7">
            <w:pPr>
              <w:spacing w:after="120"/>
              <w:rPr>
                <w:ins w:id="760" w:author="Nokia" w:date="2021-05-21T12:36:00Z"/>
                <w:rFonts w:eastAsiaTheme="minorEastAsia"/>
                <w:color w:val="0070C0"/>
                <w:lang w:val="en-US" w:eastAsia="zh-CN"/>
              </w:rPr>
            </w:pPr>
            <w:ins w:id="761" w:author="Nokia" w:date="2021-05-21T12:36:00Z">
              <w:r>
                <w:rPr>
                  <w:rFonts w:eastAsiaTheme="minorEastAsia"/>
                  <w:color w:val="0070C0"/>
                  <w:lang w:val="en-US" w:eastAsia="zh-CN"/>
                </w:rPr>
                <w:t>Nokia</w:t>
              </w:r>
            </w:ins>
          </w:p>
        </w:tc>
        <w:tc>
          <w:tcPr>
            <w:tcW w:w="8395" w:type="dxa"/>
          </w:tcPr>
          <w:p w14:paraId="3A8F4D5A" w14:textId="32F02A35" w:rsidR="00F159FE" w:rsidRDefault="00F159FE" w:rsidP="005D72E7">
            <w:pPr>
              <w:spacing w:after="120"/>
              <w:rPr>
                <w:ins w:id="762" w:author="Nokia" w:date="2021-05-21T12:36:00Z"/>
                <w:rFonts w:eastAsiaTheme="minorEastAsia"/>
                <w:color w:val="0070C0"/>
                <w:lang w:val="en-US" w:eastAsia="zh-CN"/>
              </w:rPr>
            </w:pPr>
            <w:ins w:id="763" w:author="Nokia" w:date="2021-05-21T12:36:00Z">
              <w:r>
                <w:rPr>
                  <w:rFonts w:eastAsiaTheme="minorEastAsia"/>
                  <w:color w:val="0070C0"/>
                  <w:lang w:val="en-US" w:eastAsia="zh-CN"/>
                </w:rPr>
                <w:t xml:space="preserve">We at least agree with Option 3. </w:t>
              </w:r>
            </w:ins>
            <w:ins w:id="764" w:author="Nokia" w:date="2021-05-21T12:37:00Z">
              <w:r>
                <w:rPr>
                  <w:rFonts w:eastAsiaTheme="minorEastAsia"/>
                  <w:color w:val="0070C0"/>
                  <w:lang w:val="en-US" w:eastAsia="zh-CN"/>
                </w:rPr>
                <w:t xml:space="preserve">For unknown case, we understood </w:t>
              </w:r>
            </w:ins>
            <w:ins w:id="765" w:author="Nokia" w:date="2021-05-21T12:47:00Z">
              <w:r w:rsidR="00BA6F10">
                <w:rPr>
                  <w:rFonts w:eastAsiaTheme="minorEastAsia"/>
                  <w:color w:val="0070C0"/>
                  <w:lang w:val="en-US" w:eastAsia="zh-CN"/>
                </w:rPr>
                <w:t xml:space="preserve">the UE </w:t>
              </w:r>
            </w:ins>
            <w:ins w:id="766" w:author="Nokia" w:date="2021-05-21T12:48:00Z">
              <w:r w:rsidR="00BA6F10">
                <w:rPr>
                  <w:rFonts w:eastAsiaTheme="minorEastAsia"/>
                  <w:color w:val="0070C0"/>
                  <w:lang w:val="en-US" w:eastAsia="zh-CN"/>
                </w:rPr>
                <w:t xml:space="preserve">is able to determine the UL beams for PRACH transmission based on the SSB index in PDCCH order. Why do we need additional UL spatial relation? </w:t>
              </w:r>
            </w:ins>
            <w:ins w:id="767" w:author="Nokia" w:date="2021-05-21T12:46:00Z">
              <w:r w:rsidR="00BA6F10">
                <w:rPr>
                  <w:rFonts w:eastAsiaTheme="minorEastAsia"/>
                  <w:color w:val="0070C0"/>
                  <w:lang w:val="en-US" w:eastAsia="zh-CN"/>
                </w:rPr>
                <w:t xml:space="preserve"> </w:t>
              </w:r>
            </w:ins>
            <w:ins w:id="768" w:author="Nokia" w:date="2021-05-21T12:37:00Z">
              <w:r>
                <w:rPr>
                  <w:rFonts w:eastAsiaTheme="minorEastAsia"/>
                  <w:color w:val="0070C0"/>
                  <w:lang w:val="en-US" w:eastAsia="zh-CN"/>
                </w:rPr>
                <w:t xml:space="preserve"> </w:t>
              </w:r>
            </w:ins>
          </w:p>
        </w:tc>
      </w:tr>
      <w:tr w:rsidR="005175F0" w14:paraId="282AE9A5" w14:textId="77777777" w:rsidTr="00D97844">
        <w:trPr>
          <w:ins w:id="769" w:author="NTT DOCOMO" w:date="2021-05-21T16:21:00Z"/>
        </w:trPr>
        <w:tc>
          <w:tcPr>
            <w:tcW w:w="1236" w:type="dxa"/>
          </w:tcPr>
          <w:p w14:paraId="01DAA910" w14:textId="1B02F6BA" w:rsidR="005175F0" w:rsidRDefault="005175F0" w:rsidP="005175F0">
            <w:pPr>
              <w:spacing w:after="120"/>
              <w:rPr>
                <w:ins w:id="770" w:author="NTT DOCOMO" w:date="2021-05-21T16:21:00Z"/>
                <w:rFonts w:eastAsiaTheme="minorEastAsia"/>
                <w:color w:val="0070C0"/>
                <w:lang w:val="en-US" w:eastAsia="zh-CN"/>
              </w:rPr>
            </w:pPr>
            <w:ins w:id="771" w:author="NTT DOCOMO" w:date="2021-05-21T16:21:00Z">
              <w:r>
                <w:rPr>
                  <w:rFonts w:hint="eastAsia"/>
                  <w:color w:val="0070C0"/>
                  <w:lang w:val="en-US" w:eastAsia="ja-JP"/>
                </w:rPr>
                <w:t>NTT DOCOMO, INC.</w:t>
              </w:r>
            </w:ins>
          </w:p>
        </w:tc>
        <w:tc>
          <w:tcPr>
            <w:tcW w:w="8395" w:type="dxa"/>
          </w:tcPr>
          <w:p w14:paraId="3C948123" w14:textId="5BBFFCF5" w:rsidR="005175F0" w:rsidRDefault="005175F0" w:rsidP="005175F0">
            <w:pPr>
              <w:spacing w:after="120"/>
              <w:rPr>
                <w:ins w:id="772" w:author="NTT DOCOMO" w:date="2021-05-21T16:21:00Z"/>
                <w:rFonts w:eastAsiaTheme="minorEastAsia"/>
                <w:color w:val="0070C0"/>
                <w:lang w:val="en-US" w:eastAsia="zh-CN"/>
              </w:rPr>
            </w:pPr>
            <w:ins w:id="773" w:author="NTT DOCOMO" w:date="2021-05-21T16:21:00Z">
              <w:r>
                <w:rPr>
                  <w:rFonts w:hint="eastAsia"/>
                  <w:color w:val="0070C0"/>
                  <w:lang w:val="en-US" w:eastAsia="ja-JP"/>
                </w:rPr>
                <w:t xml:space="preserve">Support option 3a and 4. </w:t>
              </w:r>
              <w:r>
                <w:rPr>
                  <w:color w:val="0070C0"/>
                  <w:lang w:val="en-US" w:eastAsia="ja-JP"/>
                </w:rPr>
                <w:t>The option 4 we proposed is related to the detailed discussion in option 3a.</w:t>
              </w:r>
            </w:ins>
          </w:p>
        </w:tc>
      </w:tr>
    </w:tbl>
    <w:p w14:paraId="17A70B26" w14:textId="77777777" w:rsidR="00010413" w:rsidRPr="00404B0D" w:rsidRDefault="00010413" w:rsidP="004201EA">
      <w:pPr>
        <w:rPr>
          <w:lang w:val="en-US" w:eastAsia="zh-CN"/>
          <w:rPrChange w:id="774" w:author="Ericsson" w:date="2021-05-20T06:54:00Z">
            <w:rPr>
              <w:lang w:val="sv-SE" w:eastAsia="zh-CN"/>
            </w:rPr>
          </w:rPrChange>
        </w:rPr>
      </w:pPr>
    </w:p>
    <w:p w14:paraId="52326206" w14:textId="0944427F" w:rsidR="00FD0996" w:rsidRPr="00404B0D" w:rsidRDefault="007D3D77" w:rsidP="004201EA">
      <w:pPr>
        <w:pStyle w:val="3"/>
        <w:rPr>
          <w:sz w:val="24"/>
          <w:szCs w:val="16"/>
          <w:lang w:val="en-US"/>
          <w:rPrChange w:id="775" w:author="Ericsson" w:date="2021-05-20T06:54:00Z">
            <w:rPr>
              <w:sz w:val="24"/>
              <w:szCs w:val="16"/>
            </w:rPr>
          </w:rPrChange>
        </w:rPr>
      </w:pPr>
      <w:r w:rsidRPr="00404B0D">
        <w:rPr>
          <w:sz w:val="24"/>
          <w:szCs w:val="16"/>
          <w:lang w:val="en-US"/>
          <w:rPrChange w:id="776" w:author="Ericsson" w:date="2021-05-20T06:54:00Z">
            <w:rPr>
              <w:sz w:val="24"/>
              <w:szCs w:val="16"/>
            </w:rPr>
          </w:rPrChange>
        </w:rPr>
        <w:t>Sub-topic 1-3 UE capability for PUCCH SCell activation requirements</w:t>
      </w:r>
    </w:p>
    <w:p w14:paraId="30C07138" w14:textId="77777777" w:rsidR="00CE191F" w:rsidRPr="00A96F24" w:rsidRDefault="00CE191F" w:rsidP="00A96F24">
      <w:pPr>
        <w:spacing w:after="120"/>
        <w:rPr>
          <w:szCs w:val="24"/>
          <w:lang w:eastAsia="zh-CN"/>
        </w:rPr>
      </w:pPr>
      <w:r w:rsidRPr="00A96F24">
        <w:rPr>
          <w:szCs w:val="24"/>
          <w:lang w:eastAsia="zh-CN"/>
        </w:rPr>
        <w:t>Proposals</w:t>
      </w:r>
    </w:p>
    <w:p w14:paraId="0A233D5B" w14:textId="216BEFBD" w:rsidR="00A96F24" w:rsidRDefault="00A96F24"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134FAC81" w14:textId="3267C553" w:rsidR="00263501" w:rsidRPr="00D65941" w:rsidRDefault="00A96F24"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A96F24">
        <w:rPr>
          <w:rFonts w:hint="eastAsia"/>
          <w:lang w:val="pl-PL"/>
        </w:rPr>
        <w:t>UE UL special capability can be not considred if ending point of PUCCH S</w:t>
      </w:r>
      <w:r w:rsidRPr="00A96F24">
        <w:rPr>
          <w:lang w:val="pl-PL"/>
        </w:rPr>
        <w:t>c</w:t>
      </w:r>
      <w:r w:rsidRPr="00A96F24">
        <w:rPr>
          <w:rFonts w:hint="eastAsia"/>
          <w:lang w:val="pl-PL"/>
        </w:rPr>
        <w:t>ell activation is def</w:t>
      </w:r>
      <w:r>
        <w:rPr>
          <w:rFonts w:hint="eastAsia"/>
          <w:lang w:val="pl-PL"/>
        </w:rPr>
        <w:t>ined at UE transmit first PRACH</w:t>
      </w:r>
    </w:p>
    <w:p w14:paraId="3AE4117F" w14:textId="0C8982B1" w:rsidR="00D65941" w:rsidRPr="00D65941" w:rsidRDefault="00D65941"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(Apple)</w:t>
      </w:r>
    </w:p>
    <w:p w14:paraId="2A76EAA4" w14:textId="445D6FD4" w:rsidR="00D65941" w:rsidRPr="004127F9" w:rsidRDefault="00D65941"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D65941">
        <w:rPr>
          <w:bCs/>
          <w:iCs/>
          <w:lang w:eastAsia="zh-CN"/>
        </w:rPr>
        <w:lastRenderedPageBreak/>
        <w:t xml:space="preserve">For UEs not supporting </w:t>
      </w:r>
      <w:r w:rsidRPr="00D65941">
        <w:rPr>
          <w:bCs/>
          <w:i/>
          <w:iCs/>
          <w:lang w:val="en-US" w:eastAsia="zh-CN"/>
        </w:rPr>
        <w:t>beamCorrespondenceWithoutUL-BeamSweeping</w:t>
      </w:r>
      <w:r w:rsidRPr="00D65941">
        <w:rPr>
          <w:bCs/>
          <w:iCs/>
          <w:lang w:eastAsia="zh-CN"/>
        </w:rPr>
        <w:t>, FR2 PUCCH S</w:t>
      </w:r>
      <w:r w:rsidR="00BA6F10" w:rsidRPr="00D65941">
        <w:rPr>
          <w:bCs/>
          <w:iCs/>
          <w:lang w:eastAsia="zh-CN"/>
        </w:rPr>
        <w:t>c</w:t>
      </w:r>
      <w:r w:rsidRPr="00D65941">
        <w:rPr>
          <w:bCs/>
          <w:iCs/>
          <w:lang w:eastAsia="zh-CN"/>
        </w:rPr>
        <w:t>ell (de)activation requirements are not defined.</w:t>
      </w:r>
    </w:p>
    <w:p w14:paraId="18018392" w14:textId="331FFFAB" w:rsidR="004127F9" w:rsidRPr="004127F9" w:rsidRDefault="004127F9"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(NTT DOCOMO)</w:t>
      </w:r>
    </w:p>
    <w:p w14:paraId="55335745" w14:textId="2DA7C371" w:rsidR="004127F9" w:rsidRPr="00743E66" w:rsidRDefault="004127F9"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5E0205">
        <w:rPr>
          <w:lang w:val="en-US" w:eastAsia="ja-JP"/>
        </w:rPr>
        <w:t>Rel-17 PUCCH SCell activation should require beam correspondence related capability support</w:t>
      </w:r>
    </w:p>
    <w:p w14:paraId="5C8FC475" w14:textId="52459E4F" w:rsidR="00743E66" w:rsidRPr="00743E66" w:rsidRDefault="00743E66"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(Ericsson)</w:t>
      </w:r>
    </w:p>
    <w:p w14:paraId="34C78ABD" w14:textId="18F61B71" w:rsidR="00743E66" w:rsidRPr="00743E66" w:rsidRDefault="00743E66" w:rsidP="00DF4C3C">
      <w:pPr>
        <w:pStyle w:val="aff8"/>
        <w:numPr>
          <w:ilvl w:val="1"/>
          <w:numId w:val="1"/>
        </w:numPr>
        <w:overflowPunct/>
        <w:autoSpaceDE/>
        <w:autoSpaceDN/>
        <w:adjustRightInd/>
        <w:spacing w:after="120"/>
        <w:ind w:firstLineChars="0"/>
        <w:textAlignment w:val="auto"/>
        <w:rPr>
          <w:lang w:val="en-US" w:eastAsia="ja-JP"/>
        </w:rPr>
      </w:pPr>
      <w:r w:rsidRPr="00743E66">
        <w:rPr>
          <w:lang w:val="en-US" w:eastAsia="ja-JP"/>
        </w:rPr>
        <w:t>Current set of requirements is developed for U</w:t>
      </w:r>
      <w:r w:rsidR="00BA6F10" w:rsidRPr="00743E66">
        <w:rPr>
          <w:lang w:val="en-US" w:eastAsia="ja-JP"/>
        </w:rPr>
        <w:t>e</w:t>
      </w:r>
      <w:r w:rsidRPr="00743E66">
        <w:rPr>
          <w:lang w:val="en-US" w:eastAsia="ja-JP"/>
        </w:rPr>
        <w:t xml:space="preserve">s supporting either of following </w:t>
      </w:r>
      <w:del w:id="777" w:author="Nokia" w:date="2021-05-21T12:49:00Z">
        <w:r w:rsidRPr="00743E66" w:rsidDel="00BA6F10">
          <w:rPr>
            <w:lang w:val="en-US" w:eastAsia="ja-JP"/>
          </w:rPr>
          <w:delText>capabilites</w:delText>
        </w:r>
      </w:del>
      <w:ins w:id="778" w:author="Nokia" w:date="2021-05-21T12:49:00Z">
        <w:r w:rsidR="00BA6F10">
          <w:rPr>
            <w:lang w:val="en-US" w:eastAsia="ja-JP"/>
          </w:rPr>
          <w:pgNum/>
        </w:r>
        <w:r w:rsidR="00BA6F10">
          <w:rPr>
            <w:lang w:val="en-US" w:eastAsia="ja-JP"/>
          </w:rPr>
          <w:t>apabilities</w:t>
        </w:r>
      </w:ins>
      <w:r w:rsidRPr="00743E66">
        <w:rPr>
          <w:lang w:val="en-US" w:eastAsia="ja-JP"/>
        </w:rPr>
        <w:t>:</w:t>
      </w:r>
    </w:p>
    <w:p w14:paraId="66224F65" w14:textId="77777777" w:rsidR="00743E66" w:rsidRPr="00743E66" w:rsidRDefault="00743E66" w:rsidP="00DF4C3C">
      <w:pPr>
        <w:pStyle w:val="aff8"/>
        <w:numPr>
          <w:ilvl w:val="2"/>
          <w:numId w:val="1"/>
        </w:numPr>
        <w:overflowPunct/>
        <w:autoSpaceDE/>
        <w:autoSpaceDN/>
        <w:adjustRightInd/>
        <w:spacing w:after="120"/>
        <w:ind w:firstLineChars="0"/>
        <w:textAlignment w:val="auto"/>
        <w:rPr>
          <w:lang w:val="en-US" w:eastAsia="ja-JP"/>
        </w:rPr>
      </w:pPr>
      <w:r w:rsidRPr="00743E66">
        <w:rPr>
          <w:lang w:val="en-US" w:eastAsia="ja-JP"/>
        </w:rPr>
        <w:t>beamCorrespondenceWithoutUL-BeamSweeping</w:t>
      </w:r>
    </w:p>
    <w:p w14:paraId="755ABB12" w14:textId="61DE9EC4" w:rsidR="00743E66" w:rsidRPr="007A6ABF" w:rsidRDefault="00743E66" w:rsidP="00DF4C3C">
      <w:pPr>
        <w:pStyle w:val="aff8"/>
        <w:numPr>
          <w:ilvl w:val="2"/>
          <w:numId w:val="1"/>
        </w:numPr>
        <w:overflowPunct/>
        <w:autoSpaceDE/>
        <w:autoSpaceDN/>
        <w:adjustRightInd/>
        <w:spacing w:after="120"/>
        <w:ind w:firstLineChars="0"/>
        <w:textAlignment w:val="auto"/>
        <w:rPr>
          <w:lang w:val="en-US" w:eastAsia="ja-JP"/>
        </w:rPr>
      </w:pPr>
      <w:r w:rsidRPr="00743E66">
        <w:rPr>
          <w:lang w:val="en-US" w:eastAsia="ja-JP"/>
        </w:rPr>
        <w:t xml:space="preserve">beamCorrespondenceSSB-based-r16. </w:t>
      </w:r>
    </w:p>
    <w:p w14:paraId="56F0A5C4" w14:textId="77777777" w:rsidR="00CE191F" w:rsidRPr="00C2298C" w:rsidRDefault="00CE191F"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9143222" w14:textId="77777777" w:rsidR="00CE191F" w:rsidRPr="00C2298C" w:rsidRDefault="00CE191F"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2686A6F7" w14:textId="77777777" w:rsidR="00CE191F" w:rsidRDefault="00CE191F" w:rsidP="004201EA">
      <w:pPr>
        <w:rPr>
          <w:lang w:val="sv-SE" w:eastAsia="zh-CN"/>
        </w:rPr>
      </w:pPr>
    </w:p>
    <w:tbl>
      <w:tblPr>
        <w:tblStyle w:val="aff7"/>
        <w:tblW w:w="0" w:type="auto"/>
        <w:tblLook w:val="04A0" w:firstRow="1" w:lastRow="0" w:firstColumn="1" w:lastColumn="0" w:noHBand="0" w:noVBand="1"/>
      </w:tblPr>
      <w:tblGrid>
        <w:gridCol w:w="1472"/>
        <w:gridCol w:w="8159"/>
      </w:tblGrid>
      <w:tr w:rsidR="00FD0996" w14:paraId="23531F28" w14:textId="77777777" w:rsidTr="00263C9E">
        <w:tc>
          <w:tcPr>
            <w:tcW w:w="9631" w:type="dxa"/>
            <w:gridSpan w:val="2"/>
          </w:tcPr>
          <w:p w14:paraId="1913AFFC" w14:textId="4E2336CC" w:rsidR="00FD0996" w:rsidRPr="00F17595" w:rsidRDefault="008E5760" w:rsidP="00E518E5">
            <w:pPr>
              <w:rPr>
                <w:rFonts w:eastAsiaTheme="minorEastAsia"/>
                <w:b/>
                <w:color w:val="0070C0"/>
                <w:u w:val="single"/>
                <w:lang w:eastAsia="zh-CN"/>
              </w:rPr>
            </w:pPr>
            <w:r w:rsidRPr="00F17595">
              <w:rPr>
                <w:b/>
                <w:szCs w:val="16"/>
              </w:rPr>
              <w:t>Sub-topic 1-</w:t>
            </w:r>
            <w:r w:rsidRPr="00F17595">
              <w:rPr>
                <w:rFonts w:hint="eastAsia"/>
                <w:b/>
                <w:szCs w:val="16"/>
              </w:rPr>
              <w:t>3 UE capability for PUCCH S</w:t>
            </w:r>
            <w:r w:rsidR="00BA6F10" w:rsidRPr="00F17595">
              <w:rPr>
                <w:b/>
                <w:szCs w:val="16"/>
              </w:rPr>
              <w:t>c</w:t>
            </w:r>
            <w:r w:rsidRPr="00F17595">
              <w:rPr>
                <w:rFonts w:hint="eastAsia"/>
                <w:b/>
                <w:szCs w:val="16"/>
              </w:rPr>
              <w:t>ell activation requirements</w:t>
            </w:r>
          </w:p>
        </w:tc>
      </w:tr>
      <w:tr w:rsidR="00FD0996" w14:paraId="13A376E7" w14:textId="77777777" w:rsidTr="00263C9E">
        <w:tc>
          <w:tcPr>
            <w:tcW w:w="1472" w:type="dxa"/>
          </w:tcPr>
          <w:p w14:paraId="46DEF562" w14:textId="77777777" w:rsidR="00FD0996" w:rsidRPr="00805BE8" w:rsidRDefault="00FD0996" w:rsidP="00E518E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72787EC0" w14:textId="77777777" w:rsidR="00FD0996" w:rsidRPr="00805BE8" w:rsidRDefault="00FD0996" w:rsidP="00E518E5">
            <w:pPr>
              <w:spacing w:after="120"/>
              <w:rPr>
                <w:rFonts w:eastAsiaTheme="minorEastAsia"/>
                <w:b/>
                <w:bCs/>
                <w:color w:val="0070C0"/>
                <w:lang w:val="en-US" w:eastAsia="zh-CN"/>
              </w:rPr>
            </w:pPr>
            <w:r>
              <w:rPr>
                <w:rFonts w:eastAsiaTheme="minorEastAsia"/>
                <w:b/>
                <w:bCs/>
                <w:color w:val="0070C0"/>
                <w:lang w:val="en-US" w:eastAsia="zh-CN"/>
              </w:rPr>
              <w:t>Comments</w:t>
            </w:r>
          </w:p>
        </w:tc>
      </w:tr>
      <w:tr w:rsidR="00C90A2C" w14:paraId="290D8E64" w14:textId="77777777" w:rsidTr="00263C9E">
        <w:tc>
          <w:tcPr>
            <w:tcW w:w="1472" w:type="dxa"/>
          </w:tcPr>
          <w:p w14:paraId="011525A8" w14:textId="089EB2C6" w:rsidR="00C90A2C" w:rsidRPr="003418CB" w:rsidRDefault="00C90A2C" w:rsidP="00C90A2C">
            <w:pPr>
              <w:spacing w:after="120"/>
              <w:rPr>
                <w:rFonts w:eastAsiaTheme="minorEastAsia"/>
                <w:color w:val="0070C0"/>
                <w:lang w:val="en-US" w:eastAsia="zh-CN"/>
              </w:rPr>
            </w:pPr>
            <w:ins w:id="779" w:author="CK Yang (楊智凱)" w:date="2021-05-19T23:42:00Z">
              <w:r>
                <w:rPr>
                  <w:rFonts w:eastAsiaTheme="minorEastAsia"/>
                  <w:color w:val="0070C0"/>
                  <w:lang w:val="en-US" w:eastAsia="zh-CN"/>
                </w:rPr>
                <w:t>MediaTek</w:t>
              </w:r>
            </w:ins>
            <w:del w:id="780" w:author="CK Yang (楊智凱)" w:date="2021-05-19T23:42:00Z">
              <w:r w:rsidDel="00703582">
                <w:rPr>
                  <w:rFonts w:eastAsiaTheme="minorEastAsia" w:hint="eastAsia"/>
                  <w:color w:val="0070C0"/>
                  <w:lang w:val="en-US" w:eastAsia="zh-CN"/>
                </w:rPr>
                <w:delText>XXX</w:delText>
              </w:r>
            </w:del>
          </w:p>
        </w:tc>
        <w:tc>
          <w:tcPr>
            <w:tcW w:w="8159" w:type="dxa"/>
          </w:tcPr>
          <w:p w14:paraId="4B3D18FD" w14:textId="77777777" w:rsidR="00C90A2C" w:rsidRDefault="00C90A2C" w:rsidP="00C90A2C">
            <w:pPr>
              <w:spacing w:after="120"/>
              <w:rPr>
                <w:ins w:id="781" w:author="CK Yang (楊智凱)" w:date="2021-05-19T23:42:00Z"/>
                <w:bCs/>
                <w:iCs/>
                <w:lang w:val="en-US" w:eastAsia="zh-CN"/>
              </w:rPr>
            </w:pPr>
            <w:ins w:id="782" w:author="CK Yang (楊智凱)" w:date="2021-05-19T23:42:00Z">
              <w:r>
                <w:rPr>
                  <w:color w:val="0070C0"/>
                  <w:lang w:val="en-US" w:eastAsia="zh-CN"/>
                </w:rPr>
                <w:t xml:space="preserve">Whether UE support </w:t>
              </w:r>
              <w:r w:rsidRPr="00D65941">
                <w:rPr>
                  <w:bCs/>
                  <w:i/>
                  <w:iCs/>
                  <w:lang w:val="en-US" w:eastAsia="zh-CN"/>
                </w:rPr>
                <w:t>beamCorrespondenceWithoutUL-BeamSweeping</w:t>
              </w:r>
              <w:r>
                <w:rPr>
                  <w:bCs/>
                  <w:iCs/>
                  <w:lang w:val="en-US" w:eastAsia="zh-CN"/>
                </w:rPr>
                <w:t xml:space="preserve"> or not, UE anyway need to support the beam </w:t>
              </w:r>
              <w:r w:rsidRPr="005E0205">
                <w:rPr>
                  <w:lang w:val="en-US" w:eastAsia="ja-JP"/>
                </w:rPr>
                <w:t>correspondence</w:t>
              </w:r>
              <w:r>
                <w:rPr>
                  <w:bCs/>
                  <w:iCs/>
                  <w:lang w:val="en-US" w:eastAsia="zh-CN"/>
                </w:rPr>
                <w:t>. The only difference is how accurate UE can form the uplink beam.</w:t>
              </w:r>
            </w:ins>
          </w:p>
          <w:p w14:paraId="2352582D" w14:textId="01F4918F" w:rsidR="00C90A2C" w:rsidRPr="00E51D9D" w:rsidRDefault="00C90A2C" w:rsidP="00C90A2C">
            <w:pPr>
              <w:spacing w:after="120"/>
              <w:rPr>
                <w:color w:val="0070C0"/>
                <w:lang w:val="en-US" w:eastAsia="zh-CN"/>
              </w:rPr>
            </w:pPr>
            <w:ins w:id="783" w:author="CK Yang (楊智凱)" w:date="2021-05-19T23:42:00Z">
              <w:r>
                <w:rPr>
                  <w:bCs/>
                  <w:iCs/>
                  <w:lang w:val="en-US" w:eastAsia="zh-CN"/>
                </w:rPr>
                <w:t>We are not 100% clear why the requirement should be coupled with this IE.</w:t>
              </w:r>
            </w:ins>
          </w:p>
        </w:tc>
      </w:tr>
      <w:tr w:rsidR="00FD0996" w14:paraId="23B785E4" w14:textId="77777777" w:rsidTr="00263C9E">
        <w:tc>
          <w:tcPr>
            <w:tcW w:w="1472" w:type="dxa"/>
          </w:tcPr>
          <w:p w14:paraId="081C61B8" w14:textId="2028CEB5" w:rsidR="00FD0996" w:rsidRDefault="00D03D0B" w:rsidP="00E518E5">
            <w:pPr>
              <w:spacing w:after="120"/>
              <w:rPr>
                <w:rFonts w:eastAsiaTheme="minorEastAsia"/>
                <w:color w:val="0070C0"/>
                <w:lang w:val="en-US" w:eastAsia="zh-CN"/>
              </w:rPr>
            </w:pPr>
            <w:ins w:id="784" w:author="CATT" w:date="2021-05-20T00:56:00Z">
              <w:r>
                <w:rPr>
                  <w:rFonts w:eastAsiaTheme="minorEastAsia" w:hint="eastAsia"/>
                  <w:color w:val="0070C0"/>
                  <w:lang w:val="en-US" w:eastAsia="zh-CN"/>
                </w:rPr>
                <w:t>CATT</w:t>
              </w:r>
            </w:ins>
          </w:p>
        </w:tc>
        <w:tc>
          <w:tcPr>
            <w:tcW w:w="8159" w:type="dxa"/>
          </w:tcPr>
          <w:p w14:paraId="43DD8155" w14:textId="70801A8B" w:rsidR="00FD0996" w:rsidRPr="00506EB9" w:rsidRDefault="00884250">
            <w:pPr>
              <w:keepLines/>
              <w:tabs>
                <w:tab w:val="left" w:pos="794"/>
                <w:tab w:val="left" w:pos="1191"/>
                <w:tab w:val="left" w:pos="1588"/>
                <w:tab w:val="left" w:pos="1985"/>
              </w:tabs>
              <w:spacing w:before="120" w:after="120"/>
              <w:rPr>
                <w:rFonts w:eastAsiaTheme="minorEastAsia"/>
                <w:color w:val="0070C0"/>
                <w:lang w:val="en-US" w:eastAsia="zh-CN"/>
                <w:rPrChange w:id="785" w:author="CATT" w:date="2021-05-20T00:57:00Z">
                  <w:rPr>
                    <w:rFonts w:eastAsiaTheme="minorEastAsia"/>
                    <w:b/>
                    <w:color w:val="0070C0"/>
                    <w:sz w:val="24"/>
                    <w:lang w:val="en-US" w:eastAsia="zh-CN"/>
                  </w:rPr>
                </w:rPrChange>
              </w:rPr>
              <w:pPrChange w:id="786" w:author="Unknown" w:date="2021-05-20T01:14:00Z">
                <w:pPr>
                  <w:keepLines/>
                  <w:tabs>
                    <w:tab w:val="left" w:pos="794"/>
                    <w:tab w:val="left" w:pos="1191"/>
                    <w:tab w:val="left" w:pos="1588"/>
                    <w:tab w:val="left" w:pos="1985"/>
                  </w:tabs>
                  <w:overflowPunct/>
                  <w:autoSpaceDE/>
                  <w:autoSpaceDN/>
                  <w:adjustRightInd/>
                  <w:spacing w:before="120" w:after="120"/>
                  <w:jc w:val="center"/>
                  <w:textAlignment w:val="auto"/>
                </w:pPr>
              </w:pPrChange>
            </w:pPr>
            <w:ins w:id="787" w:author="CATT" w:date="2021-05-20T00:56:00Z">
              <w:r>
                <w:rPr>
                  <w:rFonts w:eastAsiaTheme="minorEastAsia"/>
                  <w:color w:val="0070C0"/>
                  <w:lang w:val="en-US" w:eastAsia="zh-CN"/>
                </w:rPr>
                <w:t>W</w:t>
              </w:r>
              <w:r>
                <w:rPr>
                  <w:rFonts w:eastAsiaTheme="minorEastAsia" w:hint="eastAsia"/>
                  <w:color w:val="0070C0"/>
                  <w:lang w:val="en-US" w:eastAsia="zh-CN"/>
                </w:rPr>
                <w:t xml:space="preserve">e think this issue is about the time for UL spatial relation. </w:t>
              </w:r>
            </w:ins>
            <w:ins w:id="788" w:author="CATT" w:date="2021-05-20T00:57:00Z">
              <w:r w:rsidR="00B510B0">
                <w:rPr>
                  <w:rFonts w:eastAsiaTheme="minorEastAsia"/>
                  <w:color w:val="0070C0"/>
                  <w:lang w:val="en-US" w:eastAsia="zh-CN"/>
                </w:rPr>
                <w:t>I</w:t>
              </w:r>
              <w:r w:rsidR="00B510B0">
                <w:rPr>
                  <w:rFonts w:eastAsiaTheme="minorEastAsia" w:hint="eastAsia"/>
                  <w:color w:val="0070C0"/>
                  <w:lang w:val="en-US" w:eastAsia="zh-CN"/>
                </w:rPr>
                <w:t xml:space="preserve">f UE support </w:t>
              </w:r>
              <w:r w:rsidR="00506EB9" w:rsidRPr="00D65941">
                <w:rPr>
                  <w:bCs/>
                  <w:i/>
                  <w:iCs/>
                  <w:lang w:val="en-US" w:eastAsia="zh-CN"/>
                </w:rPr>
                <w:t>beamCorrespondenceWithoutUL-BeamSweeping</w:t>
              </w:r>
              <w:r w:rsidR="00506EB9" w:rsidRPr="00D65941">
                <w:rPr>
                  <w:bCs/>
                  <w:iCs/>
                  <w:lang w:eastAsia="zh-CN"/>
                </w:rPr>
                <w:t>,</w:t>
              </w:r>
              <w:r w:rsidR="00506EB9">
                <w:rPr>
                  <w:rFonts w:eastAsiaTheme="minorEastAsia" w:hint="eastAsia"/>
                  <w:bCs/>
                  <w:iCs/>
                  <w:lang w:eastAsia="zh-CN"/>
                </w:rPr>
                <w:t xml:space="preserve"> </w:t>
              </w:r>
              <w:r w:rsidR="000309A3">
                <w:rPr>
                  <w:rFonts w:eastAsiaTheme="minorEastAsia" w:hint="eastAsia"/>
                  <w:bCs/>
                  <w:iCs/>
                  <w:lang w:eastAsia="zh-CN"/>
                </w:rPr>
                <w:t>the</w:t>
              </w:r>
            </w:ins>
            <w:ins w:id="789" w:author="CATT" w:date="2021-05-20T00:58:00Z">
              <w:r w:rsidR="000309A3">
                <w:rPr>
                  <w:rFonts w:eastAsiaTheme="minorEastAsia" w:hint="eastAsia"/>
                  <w:bCs/>
                  <w:iCs/>
                  <w:lang w:eastAsia="zh-CN"/>
                </w:rPr>
                <w:t xml:space="preserve"> delay for UL beam acquisition can be not included. </w:t>
              </w:r>
            </w:ins>
          </w:p>
        </w:tc>
      </w:tr>
      <w:tr w:rsidR="00FD0996" w14:paraId="72BF6C4F" w14:textId="77777777" w:rsidTr="00263C9E">
        <w:tc>
          <w:tcPr>
            <w:tcW w:w="1472" w:type="dxa"/>
          </w:tcPr>
          <w:p w14:paraId="52983C31" w14:textId="0F2B9D62" w:rsidR="00FD0996" w:rsidRDefault="00740A48" w:rsidP="00E518E5">
            <w:pPr>
              <w:spacing w:after="120"/>
              <w:rPr>
                <w:rFonts w:eastAsiaTheme="minorEastAsia"/>
                <w:color w:val="0070C0"/>
                <w:lang w:val="en-US" w:eastAsia="zh-CN"/>
              </w:rPr>
            </w:pPr>
            <w:ins w:id="790" w:author="JC[99e]" w:date="2021-05-19T12:14:00Z">
              <w:r>
                <w:rPr>
                  <w:rFonts w:eastAsiaTheme="minorEastAsia"/>
                  <w:color w:val="0070C0"/>
                  <w:lang w:val="en-US" w:eastAsia="zh-CN"/>
                </w:rPr>
                <w:t>Apple</w:t>
              </w:r>
            </w:ins>
          </w:p>
        </w:tc>
        <w:tc>
          <w:tcPr>
            <w:tcW w:w="8159" w:type="dxa"/>
          </w:tcPr>
          <w:p w14:paraId="3549FEC4" w14:textId="385456B4" w:rsidR="00FD0996" w:rsidRDefault="00740A48" w:rsidP="00E518E5">
            <w:pPr>
              <w:spacing w:after="120"/>
              <w:rPr>
                <w:rFonts w:eastAsiaTheme="minorEastAsia"/>
                <w:color w:val="0070C0"/>
                <w:lang w:val="en-US" w:eastAsia="zh-CN"/>
              </w:rPr>
            </w:pPr>
            <w:ins w:id="791" w:author="JC[99e]" w:date="2021-05-19T12:14:00Z">
              <w:r>
                <w:rPr>
                  <w:rFonts w:eastAsiaTheme="minorEastAsia"/>
                  <w:color w:val="0070C0"/>
                  <w:lang w:val="en-US" w:eastAsia="zh-CN"/>
                </w:rPr>
                <w:t xml:space="preserve">Option 2. </w:t>
              </w:r>
            </w:ins>
            <w:ins w:id="792" w:author="JC[99e]" w:date="2021-05-19T12:15:00Z">
              <w:r w:rsidR="00785734">
                <w:rPr>
                  <w:lang w:val="en-US" w:eastAsia="zh-CN"/>
                </w:rPr>
                <w:t xml:space="preserve">The </w:t>
              </w:r>
              <w:r w:rsidR="00785734" w:rsidRPr="00894E84">
                <w:rPr>
                  <w:i/>
                  <w:iCs/>
                  <w:lang w:val="en-US" w:eastAsia="zh-CN"/>
                </w:rPr>
                <w:t>beamCorrespondenceWithoutUL-BeamSweeping</w:t>
              </w:r>
              <w:r w:rsidR="00785734">
                <w:rPr>
                  <w:i/>
                  <w:iCs/>
                  <w:lang w:val="en-US" w:eastAsia="zh-CN"/>
                </w:rPr>
                <w:t xml:space="preserve"> </w:t>
              </w:r>
              <w:r w:rsidR="00785734" w:rsidRPr="00894E84">
                <w:rPr>
                  <w:lang w:val="en-US" w:eastAsia="zh-CN"/>
                </w:rPr>
                <w:t xml:space="preserve">is a R15 UE capability for beam </w:t>
              </w:r>
              <w:r w:rsidR="00785734">
                <w:rPr>
                  <w:lang w:val="en-US" w:eastAsia="zh-CN"/>
                </w:rPr>
                <w:t xml:space="preserve">correspondence, and it’s also used as the side condition of applicability for uplink spatial relation switching requirement. So if </w:t>
              </w:r>
            </w:ins>
            <w:ins w:id="793" w:author="JC[99e]" w:date="2021-05-19T12:16:00Z">
              <w:r w:rsidR="00785734">
                <w:rPr>
                  <w:lang w:val="en-US" w:eastAsia="zh-CN"/>
                </w:rPr>
                <w:t>UE cannot support</w:t>
              </w:r>
            </w:ins>
            <w:ins w:id="794" w:author="JC[99e]" w:date="2021-05-19T12:15:00Z">
              <w:r w:rsidR="00785734">
                <w:rPr>
                  <w:lang w:val="en-US" w:eastAsia="zh-CN"/>
                </w:rPr>
                <w:t xml:space="preserve"> </w:t>
              </w:r>
            </w:ins>
            <w:ins w:id="795" w:author="JC[99e]" w:date="2021-05-19T12:16:00Z">
              <w:r w:rsidR="00785734" w:rsidRPr="00894E84">
                <w:rPr>
                  <w:i/>
                  <w:iCs/>
                  <w:lang w:val="en-US" w:eastAsia="zh-CN"/>
                </w:rPr>
                <w:t>beamCorrespondenceWithoutUL-BeamSweeping</w:t>
              </w:r>
              <w:r w:rsidR="00785734" w:rsidRPr="00785734">
                <w:rPr>
                  <w:lang w:val="en-US" w:eastAsia="zh-CN"/>
                  <w:rPrChange w:id="796" w:author="JC[99e]" w:date="2021-05-19T12:16:00Z">
                    <w:rPr>
                      <w:i/>
                      <w:iCs/>
                      <w:lang w:val="en-US" w:eastAsia="zh-CN"/>
                    </w:rPr>
                  </w:rPrChange>
                </w:rPr>
                <w:t>,</w:t>
              </w:r>
              <w:r w:rsidR="00785734">
                <w:rPr>
                  <w:lang w:val="en-US" w:eastAsia="zh-CN"/>
                </w:rPr>
                <w:t xml:space="preserve"> UE cannot activate the uplink spatial relation for the target PUCCH of SCell, and therefore the activation requirement of PUCCH SCell </w:t>
              </w:r>
            </w:ins>
            <w:ins w:id="797" w:author="JC[99e]" w:date="2021-05-19T12:17:00Z">
              <w:r w:rsidR="00785734">
                <w:rPr>
                  <w:lang w:val="en-US" w:eastAsia="zh-CN"/>
                </w:rPr>
                <w:t>s</w:t>
              </w:r>
            </w:ins>
            <w:ins w:id="798" w:author="JC[99e]" w:date="2021-05-19T12:16:00Z">
              <w:r w:rsidR="00785734">
                <w:rPr>
                  <w:lang w:val="en-US" w:eastAsia="zh-CN"/>
                </w:rPr>
                <w:t>hall not appl</w:t>
              </w:r>
            </w:ins>
            <w:ins w:id="799" w:author="JC[99e]" w:date="2021-05-19T12:17:00Z">
              <w:r w:rsidR="00785734">
                <w:rPr>
                  <w:lang w:val="en-US" w:eastAsia="zh-CN"/>
                </w:rPr>
                <w:t>y.</w:t>
              </w:r>
            </w:ins>
          </w:p>
        </w:tc>
      </w:tr>
      <w:tr w:rsidR="00263C9E" w14:paraId="4F21ECC8" w14:textId="77777777" w:rsidTr="00263C9E">
        <w:trPr>
          <w:ins w:id="800" w:author="Xiaomi" w:date="2021-05-20T10:11:00Z"/>
        </w:trPr>
        <w:tc>
          <w:tcPr>
            <w:tcW w:w="1472" w:type="dxa"/>
          </w:tcPr>
          <w:p w14:paraId="4F7C941D" w14:textId="43691EF7" w:rsidR="00263C9E" w:rsidRDefault="00263C9E">
            <w:pPr>
              <w:spacing w:after="120"/>
              <w:jc w:val="center"/>
              <w:rPr>
                <w:ins w:id="801" w:author="Xiaomi" w:date="2021-05-20T10:11:00Z"/>
                <w:rFonts w:eastAsiaTheme="minorEastAsia"/>
                <w:b/>
                <w:color w:val="0070C0"/>
                <w:sz w:val="24"/>
                <w:lang w:val="en-US" w:eastAsia="zh-CN"/>
              </w:rPr>
              <w:pPrChange w:id="802" w:author="Unknown" w:date="2021-05-19T19:26:00Z">
                <w:pPr>
                  <w:keepLines/>
                  <w:tabs>
                    <w:tab w:val="left" w:pos="794"/>
                    <w:tab w:val="left" w:pos="1191"/>
                    <w:tab w:val="left" w:pos="1588"/>
                    <w:tab w:val="left" w:pos="1985"/>
                  </w:tabs>
                  <w:overflowPunct/>
                  <w:autoSpaceDE/>
                  <w:autoSpaceDN/>
                  <w:adjustRightInd/>
                  <w:spacing w:before="120" w:after="120"/>
                  <w:jc w:val="center"/>
                  <w:textAlignment w:val="auto"/>
                </w:pPr>
              </w:pPrChange>
            </w:pPr>
            <w:ins w:id="803" w:author="CH" w:date="2021-05-19T19:26:00Z">
              <w:r>
                <w:rPr>
                  <w:rFonts w:eastAsiaTheme="minorEastAsia"/>
                  <w:color w:val="0070C0"/>
                  <w:lang w:val="en-US" w:eastAsia="zh-CN"/>
                </w:rPr>
                <w:t>Qualcomm</w:t>
              </w:r>
            </w:ins>
          </w:p>
        </w:tc>
        <w:tc>
          <w:tcPr>
            <w:tcW w:w="8159" w:type="dxa"/>
          </w:tcPr>
          <w:p w14:paraId="32D5CB5D" w14:textId="77777777" w:rsidR="00263C9E" w:rsidRDefault="00263C9E" w:rsidP="00263C9E">
            <w:pPr>
              <w:spacing w:after="120"/>
              <w:rPr>
                <w:ins w:id="804" w:author="CH" w:date="2021-05-19T19:26:00Z"/>
                <w:rFonts w:eastAsiaTheme="minorEastAsia"/>
                <w:color w:val="0070C0"/>
                <w:lang w:val="en-US" w:eastAsia="zh-CN"/>
              </w:rPr>
            </w:pPr>
            <w:ins w:id="805" w:author="CH" w:date="2021-05-19T19:26:00Z">
              <w:r>
                <w:rPr>
                  <w:rFonts w:eastAsiaTheme="minorEastAsia"/>
                  <w:color w:val="0070C0"/>
                  <w:lang w:val="en-US" w:eastAsia="zh-CN"/>
                </w:rPr>
                <w:t>Option 4.</w:t>
              </w:r>
            </w:ins>
          </w:p>
          <w:p w14:paraId="794B0C40" w14:textId="4EE77C43" w:rsidR="00263C9E" w:rsidRDefault="00263C9E" w:rsidP="00263C9E">
            <w:pPr>
              <w:spacing w:after="120"/>
              <w:rPr>
                <w:ins w:id="806" w:author="Xiaomi" w:date="2021-05-20T10:11:00Z"/>
                <w:rFonts w:eastAsiaTheme="minorEastAsia"/>
                <w:color w:val="0070C0"/>
                <w:lang w:val="en-US" w:eastAsia="zh-CN"/>
              </w:rPr>
            </w:pPr>
            <w:ins w:id="807" w:author="CH" w:date="2021-05-19T19:26:00Z">
              <w:r>
                <w:rPr>
                  <w:rFonts w:eastAsiaTheme="minorEastAsia"/>
                  <w:color w:val="0070C0"/>
                  <w:lang w:val="en-US" w:eastAsia="zh-CN"/>
                </w:rPr>
                <w:t>If UE doesn’t support either of capabilities, the UE needs either CSI-RS resources with repetition or SRS resources for beam sweeping which haven’t considered in legacy SCell activation requirements.</w:t>
              </w:r>
            </w:ins>
          </w:p>
        </w:tc>
      </w:tr>
      <w:tr w:rsidR="00404B0D" w14:paraId="1E82B50B" w14:textId="77777777" w:rsidTr="00263C9E">
        <w:trPr>
          <w:ins w:id="808" w:author="Ericsson" w:date="2021-05-20T07:01:00Z"/>
        </w:trPr>
        <w:tc>
          <w:tcPr>
            <w:tcW w:w="1472" w:type="dxa"/>
          </w:tcPr>
          <w:p w14:paraId="6E1BB288" w14:textId="19C2A8E5" w:rsidR="00404B0D" w:rsidRDefault="00404B0D" w:rsidP="00404B0D">
            <w:pPr>
              <w:spacing w:after="120"/>
              <w:rPr>
                <w:ins w:id="809" w:author="Ericsson" w:date="2021-05-20T07:01:00Z"/>
                <w:rFonts w:eastAsiaTheme="minorEastAsia"/>
                <w:color w:val="0070C0"/>
                <w:lang w:val="en-US" w:eastAsia="zh-CN"/>
              </w:rPr>
            </w:pPr>
            <w:ins w:id="810" w:author="Ericsson" w:date="2021-05-20T07:01:00Z">
              <w:r>
                <w:rPr>
                  <w:rFonts w:eastAsiaTheme="minorEastAsia"/>
                  <w:color w:val="0070C0"/>
                  <w:lang w:val="en-US" w:eastAsia="zh-CN"/>
                </w:rPr>
                <w:t>Ericsson</w:t>
              </w:r>
            </w:ins>
          </w:p>
        </w:tc>
        <w:tc>
          <w:tcPr>
            <w:tcW w:w="8159" w:type="dxa"/>
          </w:tcPr>
          <w:p w14:paraId="379D0983" w14:textId="5BD60EEA" w:rsidR="00404B0D" w:rsidRDefault="00404B0D" w:rsidP="00404B0D">
            <w:pPr>
              <w:spacing w:after="120"/>
              <w:rPr>
                <w:ins w:id="811" w:author="Ericsson" w:date="2021-05-20T07:01:00Z"/>
                <w:rFonts w:eastAsiaTheme="minorEastAsia"/>
                <w:color w:val="0070C0"/>
                <w:lang w:val="en-US" w:eastAsia="zh-CN"/>
              </w:rPr>
            </w:pPr>
            <w:ins w:id="812" w:author="Ericsson" w:date="2021-05-20T07:01:00Z">
              <w:r>
                <w:rPr>
                  <w:color w:val="0070C0"/>
                  <w:lang w:val="en-US" w:eastAsia="zh-CN"/>
                </w:rPr>
                <w:t xml:space="preserve">We support Option 3 and Option 4. </w:t>
              </w:r>
            </w:ins>
          </w:p>
        </w:tc>
      </w:tr>
      <w:tr w:rsidR="009911ED" w14:paraId="529B23F2" w14:textId="77777777" w:rsidTr="00263C9E">
        <w:trPr>
          <w:ins w:id="813" w:author="Huawei" w:date="2021-05-20T16:21:00Z"/>
        </w:trPr>
        <w:tc>
          <w:tcPr>
            <w:tcW w:w="1472" w:type="dxa"/>
          </w:tcPr>
          <w:p w14:paraId="5EE70334" w14:textId="4E86FCCA" w:rsidR="009911ED" w:rsidRDefault="004A0941" w:rsidP="00404B0D">
            <w:pPr>
              <w:spacing w:after="120"/>
              <w:rPr>
                <w:ins w:id="814" w:author="Huawei" w:date="2021-05-20T16:21:00Z"/>
                <w:rFonts w:eastAsiaTheme="minorEastAsia"/>
                <w:color w:val="0070C0"/>
                <w:lang w:val="en-US" w:eastAsia="zh-CN"/>
              </w:rPr>
            </w:pPr>
            <w:ins w:id="815" w:author="Huawei" w:date="2021-05-20T16:41:00Z">
              <w:r>
                <w:rPr>
                  <w:rFonts w:eastAsiaTheme="minorEastAsia"/>
                  <w:color w:val="0070C0"/>
                  <w:lang w:val="en-US" w:eastAsia="zh-CN"/>
                </w:rPr>
                <w:t>Huawei</w:t>
              </w:r>
            </w:ins>
          </w:p>
        </w:tc>
        <w:tc>
          <w:tcPr>
            <w:tcW w:w="8159" w:type="dxa"/>
          </w:tcPr>
          <w:p w14:paraId="5F72CFCF" w14:textId="7FAAF970" w:rsidR="009911ED" w:rsidRDefault="004C00BA" w:rsidP="00404B0D">
            <w:pPr>
              <w:spacing w:after="120"/>
              <w:rPr>
                <w:ins w:id="816" w:author="Huawei" w:date="2021-05-20T16:21:00Z"/>
                <w:color w:val="0070C0"/>
                <w:lang w:val="en-US" w:eastAsia="zh-CN"/>
              </w:rPr>
            </w:pPr>
            <w:ins w:id="817" w:author="Huawei" w:date="2021-05-20T16:46:00Z">
              <w:r>
                <w:rPr>
                  <w:color w:val="0070C0"/>
                  <w:lang w:val="en-US" w:eastAsia="zh-CN"/>
                </w:rPr>
                <w:t>This capability works as the condition for UL spatial relation, but the relation to PUCCH SCell activation shall be further justi</w:t>
              </w:r>
            </w:ins>
            <w:ins w:id="818" w:author="Huawei" w:date="2021-05-20T16:47:00Z">
              <w:r>
                <w:rPr>
                  <w:color w:val="0070C0"/>
                  <w:lang w:val="en-US" w:eastAsia="zh-CN"/>
                </w:rPr>
                <w:t>fied.</w:t>
              </w:r>
            </w:ins>
          </w:p>
        </w:tc>
      </w:tr>
      <w:tr w:rsidR="00BA6F10" w14:paraId="55DFA64E" w14:textId="77777777" w:rsidTr="00263C9E">
        <w:trPr>
          <w:ins w:id="819" w:author="Nokia" w:date="2021-05-21T12:49:00Z"/>
        </w:trPr>
        <w:tc>
          <w:tcPr>
            <w:tcW w:w="1472" w:type="dxa"/>
          </w:tcPr>
          <w:p w14:paraId="22315046" w14:textId="42BBC3B9" w:rsidR="00BA6F10" w:rsidRDefault="00BA6F10" w:rsidP="00404B0D">
            <w:pPr>
              <w:spacing w:after="120"/>
              <w:rPr>
                <w:ins w:id="820" w:author="Nokia" w:date="2021-05-21T12:49:00Z"/>
                <w:rFonts w:eastAsiaTheme="minorEastAsia"/>
                <w:color w:val="0070C0"/>
                <w:lang w:val="en-US" w:eastAsia="zh-CN"/>
              </w:rPr>
            </w:pPr>
            <w:ins w:id="821" w:author="Nokia" w:date="2021-05-21T12:49:00Z">
              <w:r>
                <w:rPr>
                  <w:rFonts w:eastAsiaTheme="minorEastAsia"/>
                  <w:color w:val="0070C0"/>
                  <w:lang w:val="en-US" w:eastAsia="zh-CN"/>
                </w:rPr>
                <w:t>Nokia</w:t>
              </w:r>
            </w:ins>
          </w:p>
        </w:tc>
        <w:tc>
          <w:tcPr>
            <w:tcW w:w="8159" w:type="dxa"/>
          </w:tcPr>
          <w:p w14:paraId="58E149F8" w14:textId="6EA3DB03" w:rsidR="00BA6F10" w:rsidRDefault="00BA6F10" w:rsidP="00404B0D">
            <w:pPr>
              <w:spacing w:after="120"/>
              <w:rPr>
                <w:ins w:id="822" w:author="Nokia" w:date="2021-05-21T12:49:00Z"/>
                <w:color w:val="0070C0"/>
                <w:lang w:val="en-US" w:eastAsia="zh-CN"/>
              </w:rPr>
            </w:pPr>
            <w:ins w:id="823" w:author="Nokia" w:date="2021-05-21T12:49:00Z">
              <w:r>
                <w:rPr>
                  <w:color w:val="0070C0"/>
                  <w:lang w:val="en-US" w:eastAsia="zh-CN"/>
                </w:rPr>
                <w:t xml:space="preserve">With existing capability on beamcorrespondence as </w:t>
              </w:r>
            </w:ins>
            <w:ins w:id="824" w:author="Nokia" w:date="2021-05-21T12:50:00Z">
              <w:r>
                <w:rPr>
                  <w:color w:val="0070C0"/>
                  <w:lang w:val="en-US" w:eastAsia="zh-CN"/>
                </w:rPr>
                <w:t xml:space="preserve">listed in Option 4, it seems we don’t need additional capability dedicatedly for PUCCH SCell activation. </w:t>
              </w:r>
            </w:ins>
          </w:p>
        </w:tc>
      </w:tr>
      <w:tr w:rsidR="005175F0" w14:paraId="07FE2721" w14:textId="77777777" w:rsidTr="00263C9E">
        <w:trPr>
          <w:ins w:id="825" w:author="NTT DOCOMO" w:date="2021-05-21T16:21:00Z"/>
        </w:trPr>
        <w:tc>
          <w:tcPr>
            <w:tcW w:w="1472" w:type="dxa"/>
          </w:tcPr>
          <w:p w14:paraId="2CCE0E2A" w14:textId="730E2C40" w:rsidR="005175F0" w:rsidRDefault="005175F0" w:rsidP="005175F0">
            <w:pPr>
              <w:spacing w:after="120"/>
              <w:rPr>
                <w:ins w:id="826" w:author="NTT DOCOMO" w:date="2021-05-21T16:21:00Z"/>
                <w:rFonts w:eastAsiaTheme="minorEastAsia"/>
                <w:color w:val="0070C0"/>
                <w:lang w:val="en-US" w:eastAsia="zh-CN"/>
              </w:rPr>
            </w:pPr>
            <w:ins w:id="827" w:author="NTT DOCOMO" w:date="2021-05-21T16:21:00Z">
              <w:r>
                <w:rPr>
                  <w:rFonts w:hint="eastAsia"/>
                  <w:color w:val="0070C0"/>
                  <w:lang w:val="en-US" w:eastAsia="ja-JP"/>
                </w:rPr>
                <w:t>NTT DOCOMO, INC.</w:t>
              </w:r>
            </w:ins>
          </w:p>
        </w:tc>
        <w:tc>
          <w:tcPr>
            <w:tcW w:w="8159" w:type="dxa"/>
          </w:tcPr>
          <w:p w14:paraId="780236D3" w14:textId="01C47FC0" w:rsidR="005175F0" w:rsidRDefault="005175F0" w:rsidP="005175F0">
            <w:pPr>
              <w:spacing w:after="120"/>
              <w:rPr>
                <w:ins w:id="828" w:author="NTT DOCOMO" w:date="2021-05-21T16:21:00Z"/>
                <w:color w:val="0070C0"/>
                <w:lang w:val="en-US" w:eastAsia="zh-CN"/>
              </w:rPr>
            </w:pPr>
            <w:ins w:id="829" w:author="NTT DOCOMO" w:date="2021-05-21T16:21:00Z">
              <w:r>
                <w:rPr>
                  <w:rFonts w:hint="eastAsia"/>
                  <w:color w:val="0070C0"/>
                  <w:lang w:val="en-US" w:eastAsia="ja-JP"/>
                </w:rPr>
                <w:t>Support option 3 and 4.</w:t>
              </w:r>
            </w:ins>
          </w:p>
        </w:tc>
      </w:tr>
    </w:tbl>
    <w:p w14:paraId="48EA14D1" w14:textId="77777777" w:rsidR="002730FF" w:rsidRPr="00404B0D" w:rsidRDefault="002730FF" w:rsidP="004201EA">
      <w:pPr>
        <w:rPr>
          <w:lang w:val="en-US" w:eastAsia="zh-CN"/>
          <w:rPrChange w:id="830" w:author="Ericsson" w:date="2021-05-20T06:54:00Z">
            <w:rPr>
              <w:lang w:val="sv-SE" w:eastAsia="zh-CN"/>
            </w:rPr>
          </w:rPrChange>
        </w:rPr>
      </w:pPr>
    </w:p>
    <w:p w14:paraId="766EF825" w14:textId="57710658" w:rsidR="00571777" w:rsidRPr="00404B0D" w:rsidRDefault="00571777" w:rsidP="00805BE8">
      <w:pPr>
        <w:pStyle w:val="3"/>
        <w:rPr>
          <w:sz w:val="24"/>
          <w:szCs w:val="16"/>
          <w:lang w:val="en-US"/>
          <w:rPrChange w:id="831" w:author="Ericsson" w:date="2021-05-20T06:54:00Z">
            <w:rPr>
              <w:sz w:val="24"/>
              <w:szCs w:val="16"/>
            </w:rPr>
          </w:rPrChange>
        </w:rPr>
      </w:pPr>
      <w:r w:rsidRPr="00404B0D">
        <w:rPr>
          <w:sz w:val="24"/>
          <w:szCs w:val="16"/>
          <w:lang w:val="en-US"/>
          <w:rPrChange w:id="832" w:author="Ericsson" w:date="2021-05-20T06:54:00Z">
            <w:rPr>
              <w:sz w:val="24"/>
              <w:szCs w:val="16"/>
            </w:rPr>
          </w:rPrChange>
        </w:rPr>
        <w:t>Sub-</w:t>
      </w:r>
      <w:r w:rsidR="00142BB9" w:rsidRPr="00404B0D">
        <w:rPr>
          <w:sz w:val="24"/>
          <w:szCs w:val="16"/>
          <w:lang w:val="en-US"/>
          <w:rPrChange w:id="833" w:author="Ericsson" w:date="2021-05-20T06:54:00Z">
            <w:rPr>
              <w:sz w:val="24"/>
              <w:szCs w:val="16"/>
            </w:rPr>
          </w:rPrChange>
        </w:rPr>
        <w:t>topic</w:t>
      </w:r>
      <w:r w:rsidRPr="00404B0D">
        <w:rPr>
          <w:sz w:val="24"/>
          <w:szCs w:val="16"/>
          <w:lang w:val="en-US"/>
          <w:rPrChange w:id="834" w:author="Ericsson" w:date="2021-05-20T06:54:00Z">
            <w:rPr>
              <w:sz w:val="24"/>
              <w:szCs w:val="16"/>
            </w:rPr>
          </w:rPrChange>
        </w:rPr>
        <w:t xml:space="preserve"> 1-</w:t>
      </w:r>
      <w:r w:rsidR="005803D0" w:rsidRPr="00404B0D">
        <w:rPr>
          <w:sz w:val="24"/>
          <w:szCs w:val="16"/>
          <w:lang w:val="en-US"/>
          <w:rPrChange w:id="835" w:author="Ericsson" w:date="2021-05-20T06:54:00Z">
            <w:rPr>
              <w:sz w:val="24"/>
              <w:szCs w:val="16"/>
            </w:rPr>
          </w:rPrChange>
        </w:rPr>
        <w:t>4</w:t>
      </w:r>
      <w:r w:rsidR="00D477D2" w:rsidRPr="00404B0D">
        <w:rPr>
          <w:sz w:val="24"/>
          <w:szCs w:val="16"/>
          <w:lang w:val="en-US"/>
          <w:rPrChange w:id="836" w:author="Ericsson" w:date="2021-05-20T06:54:00Z">
            <w:rPr>
              <w:sz w:val="24"/>
              <w:szCs w:val="16"/>
            </w:rPr>
          </w:rPrChange>
        </w:rPr>
        <w:t xml:space="preserve"> PUCCH Scell activation delay requirement for valid TA case</w:t>
      </w:r>
    </w:p>
    <w:p w14:paraId="3C3336B6" w14:textId="77777777" w:rsidR="00B4108D" w:rsidRPr="00E65073" w:rsidRDefault="00B4108D" w:rsidP="00E65073">
      <w:pPr>
        <w:spacing w:after="120"/>
        <w:rPr>
          <w:szCs w:val="24"/>
          <w:lang w:eastAsia="zh-CN"/>
        </w:rPr>
      </w:pPr>
      <w:r w:rsidRPr="00E65073">
        <w:rPr>
          <w:szCs w:val="24"/>
          <w:lang w:eastAsia="zh-CN"/>
        </w:rPr>
        <w:t>Proposals</w:t>
      </w:r>
    </w:p>
    <w:p w14:paraId="0CD7D6B9" w14:textId="533C9E00" w:rsidR="00EA0894" w:rsidRDefault="00EA0894"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bookmarkStart w:id="837" w:name="OLE_LINK22"/>
      <w:bookmarkStart w:id="838" w:name="OLE_LINK23"/>
      <w:r>
        <w:rPr>
          <w:rFonts w:eastAsia="宋体"/>
          <w:szCs w:val="24"/>
          <w:lang w:eastAsia="zh-CN"/>
        </w:rPr>
        <w:t>O</w:t>
      </w:r>
      <w:r>
        <w:rPr>
          <w:rFonts w:eastAsia="宋体" w:hint="eastAsia"/>
          <w:szCs w:val="24"/>
          <w:lang w:eastAsia="zh-CN"/>
        </w:rPr>
        <w:t>ption 1: (Qualcomm)</w:t>
      </w:r>
    </w:p>
    <w:p w14:paraId="768D4310" w14:textId="4F553685" w:rsidR="00EA0894" w:rsidRPr="00EA0894" w:rsidRDefault="00EA0894"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EA0894">
        <w:rPr>
          <w:bCs/>
          <w:lang w:val="en-US"/>
        </w:rPr>
        <w:t>If RAN4 agrees to define requirements for unknown FR1 PUCCH SCell activation with a valid TA, the requirements are as follows:</w:t>
      </w:r>
    </w:p>
    <w:p w14:paraId="2452A3FE" w14:textId="77777777" w:rsidR="00EA0894" w:rsidRPr="00EA0894" w:rsidRDefault="00EA0894" w:rsidP="00DF4C3C">
      <w:pPr>
        <w:pStyle w:val="aff8"/>
        <w:numPr>
          <w:ilvl w:val="2"/>
          <w:numId w:val="1"/>
        </w:numPr>
        <w:overflowPunct/>
        <w:autoSpaceDE/>
        <w:autoSpaceDN/>
        <w:adjustRightInd/>
        <w:ind w:firstLineChars="0"/>
        <w:contextualSpacing/>
        <w:jc w:val="both"/>
        <w:textAlignment w:val="auto"/>
        <w:rPr>
          <w:bCs/>
          <w:lang w:val="en-US"/>
        </w:rPr>
      </w:pPr>
      <w:r w:rsidRPr="00EA0894">
        <w:rPr>
          <w:bCs/>
          <w:lang w:val="en-US"/>
        </w:rPr>
        <w:lastRenderedPageBreak/>
        <w:t xml:space="preserve">if ‘ssb-PositionInBurst’ indicates only one SSB is being actually transmitted, or ‘ssb-PositionInBurst’ indicates multiple SSBs and TCI indication is provided in same MAC PDU with SCell activation, </w:t>
      </w:r>
    </w:p>
    <w:p w14:paraId="1169FF66" w14:textId="77777777" w:rsidR="00EA0894" w:rsidRPr="00EA0894" w:rsidRDefault="00EA0894" w:rsidP="00DF4C3C">
      <w:pPr>
        <w:pStyle w:val="aff8"/>
        <w:numPr>
          <w:ilvl w:val="3"/>
          <w:numId w:val="1"/>
        </w:numPr>
        <w:overflowPunct/>
        <w:autoSpaceDE/>
        <w:autoSpaceDN/>
        <w:adjustRightInd/>
        <w:ind w:firstLineChars="0"/>
        <w:contextualSpacing/>
        <w:jc w:val="both"/>
        <w:textAlignment w:val="auto"/>
        <w:rPr>
          <w:bCs/>
          <w:lang w:val="en-US"/>
        </w:rPr>
      </w:pPr>
      <w:r w:rsidRPr="00EA0894">
        <w:rPr>
          <w:bCs/>
          <w:lang w:val="en-US"/>
        </w:rPr>
        <w:t>UE does not report the beam information, i.e. L1-RSRP, if the following conditions are additionally met,</w:t>
      </w:r>
    </w:p>
    <w:p w14:paraId="2A77A168" w14:textId="77777777" w:rsidR="00EA0894" w:rsidRPr="00EA0894" w:rsidRDefault="00EA0894" w:rsidP="00DF4C3C">
      <w:pPr>
        <w:pStyle w:val="aff8"/>
        <w:numPr>
          <w:ilvl w:val="4"/>
          <w:numId w:val="1"/>
        </w:numPr>
        <w:overflowPunct/>
        <w:autoSpaceDE/>
        <w:autoSpaceDN/>
        <w:adjustRightInd/>
        <w:ind w:firstLineChars="0"/>
        <w:contextualSpacing/>
        <w:jc w:val="both"/>
        <w:textAlignment w:val="auto"/>
        <w:rPr>
          <w:bCs/>
          <w:lang w:val="en-US"/>
        </w:rPr>
      </w:pPr>
      <w:r w:rsidRPr="00EA0894">
        <w:rPr>
          <w:bCs/>
          <w:lang w:val="en-US"/>
        </w:rPr>
        <w:t>the SCell is contiguous to an active serving cell in the same band, and</w:t>
      </w:r>
    </w:p>
    <w:p w14:paraId="4A77D2D8" w14:textId="77777777" w:rsidR="00EA0894" w:rsidRPr="00EA0894" w:rsidRDefault="00EA0894" w:rsidP="00DF4C3C">
      <w:pPr>
        <w:pStyle w:val="aff8"/>
        <w:numPr>
          <w:ilvl w:val="4"/>
          <w:numId w:val="1"/>
        </w:numPr>
        <w:overflowPunct/>
        <w:autoSpaceDE/>
        <w:autoSpaceDN/>
        <w:adjustRightInd/>
        <w:ind w:firstLineChars="0"/>
        <w:contextualSpacing/>
        <w:jc w:val="both"/>
        <w:textAlignment w:val="auto"/>
        <w:rPr>
          <w:bCs/>
          <w:lang w:val="en-US"/>
        </w:rPr>
      </w:pPr>
      <w:r w:rsidRPr="00EA0894">
        <w:rPr>
          <w:bCs/>
          <w:lang w:val="en-US"/>
        </w:rPr>
        <w:t>A single SSB is used in the unknown SCell; or multiple SSBs are used in the SCell and TCI state indication for PDCCH is provided by the same MAC PDU used for SCell activation; and</w:t>
      </w:r>
    </w:p>
    <w:p w14:paraId="71E08DEB" w14:textId="77777777" w:rsidR="00EA0894" w:rsidRPr="00EA0894" w:rsidRDefault="00EA0894" w:rsidP="00DF4C3C">
      <w:pPr>
        <w:pStyle w:val="aff8"/>
        <w:numPr>
          <w:ilvl w:val="4"/>
          <w:numId w:val="1"/>
        </w:numPr>
        <w:overflowPunct/>
        <w:autoSpaceDE/>
        <w:autoSpaceDN/>
        <w:adjustRightInd/>
        <w:ind w:firstLineChars="0"/>
        <w:contextualSpacing/>
        <w:jc w:val="both"/>
        <w:textAlignment w:val="auto"/>
        <w:rPr>
          <w:bCs/>
          <w:lang w:val="en-US"/>
        </w:rPr>
      </w:pPr>
      <w:r w:rsidRPr="00EA0894">
        <w:rPr>
          <w:bCs/>
          <w:lang w:val="en-US"/>
        </w:rPr>
        <w:t>its ssb-PositionInBurst is same as the one of contiguous FR1 active serving cell, and</w:t>
      </w:r>
    </w:p>
    <w:p w14:paraId="4EB16E53" w14:textId="77777777" w:rsidR="00EA0894" w:rsidRPr="00EA0894" w:rsidRDefault="00EA0894" w:rsidP="00DF4C3C">
      <w:pPr>
        <w:pStyle w:val="aff8"/>
        <w:numPr>
          <w:ilvl w:val="4"/>
          <w:numId w:val="1"/>
        </w:numPr>
        <w:overflowPunct/>
        <w:autoSpaceDE/>
        <w:autoSpaceDN/>
        <w:adjustRightInd/>
        <w:ind w:firstLineChars="0"/>
        <w:contextualSpacing/>
        <w:jc w:val="both"/>
        <w:textAlignment w:val="auto"/>
        <w:rPr>
          <w:bCs/>
          <w:lang w:val="en-US"/>
        </w:rPr>
      </w:pPr>
      <w:r w:rsidRPr="00EA0894">
        <w:rPr>
          <w:bCs/>
          <w:lang w:val="en-US"/>
        </w:rPr>
        <w:t xml:space="preserve">its SMTC offset is same as the one of contiguous FR1 active serving cell, and </w:t>
      </w:r>
    </w:p>
    <w:p w14:paraId="07E24D08" w14:textId="77777777" w:rsidR="00EA0894" w:rsidRPr="00EA0894" w:rsidRDefault="00EA0894" w:rsidP="00DF4C3C">
      <w:pPr>
        <w:pStyle w:val="aff8"/>
        <w:numPr>
          <w:ilvl w:val="4"/>
          <w:numId w:val="1"/>
        </w:numPr>
        <w:overflowPunct/>
        <w:autoSpaceDE/>
        <w:autoSpaceDN/>
        <w:adjustRightInd/>
        <w:ind w:firstLineChars="0"/>
        <w:contextualSpacing/>
        <w:jc w:val="both"/>
        <w:textAlignment w:val="auto"/>
        <w:rPr>
          <w:bCs/>
          <w:lang w:val="en-US"/>
        </w:rPr>
      </w:pPr>
      <w:r w:rsidRPr="00EA0894">
        <w:rPr>
          <w:bCs/>
          <w:lang w:val="en-US"/>
        </w:rPr>
        <w:t>its RTD with contiguous FR1 active serving cell is smaller than or equal to 260ns with respect to the to-be-activated SCell’s SSB numerology, and its reception power difference with contiguous FR1 active serving cell is smaller than or equal to 6dB;</w:t>
      </w:r>
    </w:p>
    <w:p w14:paraId="0FB1EE72" w14:textId="77777777" w:rsidR="00EA0894" w:rsidRPr="00EA0894" w:rsidRDefault="00EA0894" w:rsidP="00DF4C3C">
      <w:pPr>
        <w:pStyle w:val="aff8"/>
        <w:numPr>
          <w:ilvl w:val="3"/>
          <w:numId w:val="1"/>
        </w:numPr>
        <w:overflowPunct/>
        <w:autoSpaceDE/>
        <w:autoSpaceDN/>
        <w:adjustRightInd/>
        <w:ind w:firstLineChars="0"/>
        <w:contextualSpacing/>
        <w:jc w:val="both"/>
        <w:textAlignment w:val="auto"/>
        <w:rPr>
          <w:bCs/>
          <w:lang w:val="en-US"/>
        </w:rPr>
      </w:pPr>
      <w:r w:rsidRPr="00EA0894">
        <w:rPr>
          <w:bCs/>
          <w:lang w:val="en-US"/>
        </w:rPr>
        <w:t>UE reports the beam information, i.e. L1-RSRP, to the target SCell, otherwise</w:t>
      </w:r>
    </w:p>
    <w:p w14:paraId="38154A48" w14:textId="77777777" w:rsidR="00EA0894" w:rsidRPr="00EA0894" w:rsidRDefault="00EA0894" w:rsidP="00DF4C3C">
      <w:pPr>
        <w:pStyle w:val="aff8"/>
        <w:numPr>
          <w:ilvl w:val="2"/>
          <w:numId w:val="1"/>
        </w:numPr>
        <w:overflowPunct/>
        <w:autoSpaceDE/>
        <w:autoSpaceDN/>
        <w:adjustRightInd/>
        <w:ind w:firstLineChars="0"/>
        <w:contextualSpacing/>
        <w:jc w:val="both"/>
        <w:textAlignment w:val="auto"/>
        <w:rPr>
          <w:bCs/>
          <w:lang w:val="en-US"/>
        </w:rPr>
      </w:pPr>
      <w:r w:rsidRPr="00EA0894">
        <w:rPr>
          <w:bCs/>
          <w:lang w:val="en-US"/>
        </w:rPr>
        <w:t>otherwise, UE reports the beam information, i.e. L1-RSRP, to the target SCell for TCI activation</w:t>
      </w:r>
    </w:p>
    <w:p w14:paraId="49A15F7C" w14:textId="296A2FEF" w:rsidR="00EA0894" w:rsidRDefault="00E80F74"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(CATT</w:t>
      </w:r>
      <w:r w:rsidR="00BA3EE5">
        <w:rPr>
          <w:rFonts w:eastAsia="宋体" w:hint="eastAsia"/>
          <w:szCs w:val="24"/>
          <w:lang w:eastAsia="zh-CN"/>
        </w:rPr>
        <w:t>, Xiaomi</w:t>
      </w:r>
      <w:r w:rsidR="00AE2315">
        <w:rPr>
          <w:rFonts w:eastAsia="宋体" w:hint="eastAsia"/>
          <w:szCs w:val="24"/>
          <w:lang w:eastAsia="zh-CN"/>
        </w:rPr>
        <w:t>, CMCC</w:t>
      </w:r>
      <w:r w:rsidR="00196BBB">
        <w:rPr>
          <w:rFonts w:eastAsia="宋体" w:hint="eastAsia"/>
          <w:szCs w:val="24"/>
          <w:lang w:eastAsia="zh-CN"/>
        </w:rPr>
        <w:t>, NTT DOCOMO</w:t>
      </w:r>
      <w:r w:rsidR="00CB0B9E">
        <w:rPr>
          <w:rFonts w:eastAsia="宋体" w:hint="eastAsia"/>
          <w:szCs w:val="24"/>
          <w:lang w:eastAsia="zh-CN"/>
        </w:rPr>
        <w:t>, Nokia</w:t>
      </w:r>
      <w:r w:rsidR="005835BC">
        <w:rPr>
          <w:rFonts w:eastAsia="宋体" w:hint="eastAsia"/>
          <w:szCs w:val="24"/>
          <w:lang w:eastAsia="zh-CN"/>
        </w:rPr>
        <w:t>, OPPO</w:t>
      </w:r>
      <w:r w:rsidR="000F6DBB">
        <w:rPr>
          <w:rFonts w:eastAsia="宋体" w:hint="eastAsia"/>
          <w:szCs w:val="24"/>
          <w:lang w:eastAsia="zh-CN"/>
        </w:rPr>
        <w:t>, Ericsson</w:t>
      </w:r>
      <w:r>
        <w:rPr>
          <w:rFonts w:eastAsia="宋体" w:hint="eastAsia"/>
          <w:szCs w:val="24"/>
          <w:lang w:eastAsia="zh-CN"/>
        </w:rPr>
        <w:t>)</w:t>
      </w:r>
    </w:p>
    <w:p w14:paraId="7AD5777F" w14:textId="4CF192B5" w:rsidR="00081306" w:rsidRPr="004E151D" w:rsidRDefault="00081306"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081306">
        <w:rPr>
          <w:rFonts w:eastAsiaTheme="minorEastAsia"/>
          <w:lang w:val="pl-PL"/>
        </w:rPr>
        <w:t xml:space="preserve">Reuse the Rel-15 SCell activation delay requirement </w:t>
      </w:r>
      <w:r w:rsidRPr="00081306">
        <w:rPr>
          <w:rFonts w:eastAsiaTheme="minorEastAsia" w:hint="eastAsia"/>
          <w:lang w:val="pl-PL"/>
        </w:rPr>
        <w:t>for valid TA case, i.e.</w:t>
      </w:r>
      <w:r w:rsidRPr="00081306">
        <w:rPr>
          <w:rFonts w:eastAsiaTheme="minorEastAsia"/>
          <w:lang w:val="pl-PL"/>
        </w:rPr>
        <w:t xml:space="preserve"> (( T</w:t>
      </w:r>
      <w:r w:rsidRPr="00081306">
        <w:rPr>
          <w:rFonts w:eastAsiaTheme="minorEastAsia"/>
          <w:vertAlign w:val="subscript"/>
          <w:lang w:val="pl-PL"/>
        </w:rPr>
        <w:t>HARQ</w:t>
      </w:r>
      <w:r w:rsidRPr="00081306">
        <w:rPr>
          <w:rFonts w:eastAsiaTheme="minorEastAsia"/>
          <w:lang w:val="pl-PL"/>
        </w:rPr>
        <w:t xml:space="preserve"> + T</w:t>
      </w:r>
      <w:r w:rsidRPr="00081306">
        <w:rPr>
          <w:rFonts w:eastAsiaTheme="minorEastAsia"/>
          <w:vertAlign w:val="subscript"/>
          <w:lang w:val="pl-PL"/>
        </w:rPr>
        <w:t>activation_time</w:t>
      </w:r>
      <w:r w:rsidRPr="00081306">
        <w:rPr>
          <w:rFonts w:eastAsiaTheme="minorEastAsia"/>
          <w:lang w:val="pl-PL"/>
        </w:rPr>
        <w:t xml:space="preserve"> +T</w:t>
      </w:r>
      <w:r w:rsidRPr="00081306">
        <w:rPr>
          <w:rFonts w:eastAsiaTheme="minorEastAsia"/>
          <w:vertAlign w:val="subscript"/>
          <w:lang w:val="pl-PL"/>
        </w:rPr>
        <w:t>CSI_Reporting</w:t>
      </w:r>
      <w:r w:rsidRPr="00081306">
        <w:rPr>
          <w:rFonts w:eastAsiaTheme="minorEastAsia"/>
          <w:lang w:val="pl-PL"/>
        </w:rPr>
        <w:t>)/ NR slot length).</w:t>
      </w:r>
    </w:p>
    <w:p w14:paraId="7B07E254" w14:textId="10F2D535" w:rsidR="004E151D" w:rsidRPr="002D62F8" w:rsidRDefault="004E151D"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 (Apple</w:t>
      </w:r>
      <w:r w:rsidR="00077380">
        <w:rPr>
          <w:rFonts w:eastAsia="宋体" w:hint="eastAsia"/>
          <w:szCs w:val="24"/>
          <w:lang w:eastAsia="zh-CN"/>
        </w:rPr>
        <w:t>, vivo</w:t>
      </w:r>
      <w:r w:rsidR="00925545">
        <w:rPr>
          <w:rFonts w:eastAsia="宋体" w:hint="eastAsia"/>
          <w:szCs w:val="24"/>
          <w:lang w:eastAsia="zh-CN"/>
        </w:rPr>
        <w:t>, MTK</w:t>
      </w:r>
      <w:r>
        <w:rPr>
          <w:rFonts w:eastAsia="宋体" w:hint="eastAsia"/>
          <w:szCs w:val="24"/>
          <w:lang w:eastAsia="zh-CN"/>
        </w:rPr>
        <w:t>)</w:t>
      </w:r>
    </w:p>
    <w:p w14:paraId="6BFC26C1" w14:textId="77777777" w:rsidR="004E151D" w:rsidRPr="002D62F8" w:rsidRDefault="004E151D" w:rsidP="00DF4C3C">
      <w:pPr>
        <w:pStyle w:val="aff8"/>
        <w:numPr>
          <w:ilvl w:val="1"/>
          <w:numId w:val="1"/>
        </w:numPr>
        <w:overflowPunct/>
        <w:autoSpaceDE/>
        <w:autoSpaceDN/>
        <w:adjustRightInd/>
        <w:spacing w:after="120"/>
        <w:ind w:firstLineChars="0"/>
        <w:textAlignment w:val="auto"/>
        <w:rPr>
          <w:rFonts w:eastAsiaTheme="minorEastAsia"/>
          <w:lang w:val="pl-PL"/>
        </w:rPr>
      </w:pPr>
      <w:r w:rsidRPr="002D62F8">
        <w:rPr>
          <w:rFonts w:eastAsiaTheme="minorEastAsia"/>
          <w:lang w:val="pl-PL"/>
        </w:rPr>
        <w:t>In FR1, reuse the Rel-15 SCell activation delay requirement which is (( T</w:t>
      </w:r>
      <w:r w:rsidRPr="0082509C">
        <w:rPr>
          <w:rFonts w:eastAsiaTheme="minorEastAsia"/>
          <w:vertAlign w:val="subscript"/>
          <w:lang w:val="pl-PL"/>
        </w:rPr>
        <w:t>HARQ</w:t>
      </w:r>
      <w:r w:rsidRPr="002D62F8">
        <w:rPr>
          <w:rFonts w:eastAsiaTheme="minorEastAsia"/>
          <w:lang w:val="pl-PL"/>
        </w:rPr>
        <w:t xml:space="preserve"> + T</w:t>
      </w:r>
      <w:r w:rsidRPr="0082509C">
        <w:rPr>
          <w:rFonts w:eastAsiaTheme="minorEastAsia"/>
          <w:vertAlign w:val="subscript"/>
          <w:lang w:val="pl-PL"/>
        </w:rPr>
        <w:t>activation_time</w:t>
      </w:r>
      <w:r w:rsidRPr="002D62F8">
        <w:rPr>
          <w:rFonts w:eastAsiaTheme="minorEastAsia"/>
          <w:lang w:val="pl-PL"/>
        </w:rPr>
        <w:t xml:space="preserve"> +T</w:t>
      </w:r>
      <w:r w:rsidRPr="0082509C">
        <w:rPr>
          <w:rFonts w:eastAsiaTheme="minorEastAsia"/>
          <w:vertAlign w:val="subscript"/>
          <w:lang w:val="pl-PL"/>
        </w:rPr>
        <w:t>CSI_Reporting</w:t>
      </w:r>
      <w:r w:rsidRPr="002D62F8">
        <w:rPr>
          <w:rFonts w:eastAsiaTheme="minorEastAsia"/>
          <w:lang w:val="pl-PL"/>
        </w:rPr>
        <w:t xml:space="preserve">)/ NR slot length). </w:t>
      </w:r>
    </w:p>
    <w:p w14:paraId="766A6D9D" w14:textId="7299B20C" w:rsidR="004E151D" w:rsidRDefault="004E151D" w:rsidP="00DF4C3C">
      <w:pPr>
        <w:pStyle w:val="aff8"/>
        <w:numPr>
          <w:ilvl w:val="1"/>
          <w:numId w:val="1"/>
        </w:numPr>
        <w:overflowPunct/>
        <w:autoSpaceDE/>
        <w:autoSpaceDN/>
        <w:adjustRightInd/>
        <w:spacing w:after="120"/>
        <w:ind w:firstLineChars="0"/>
        <w:textAlignment w:val="auto"/>
        <w:rPr>
          <w:rFonts w:eastAsiaTheme="minorEastAsia"/>
          <w:lang w:val="pl-PL"/>
        </w:rPr>
      </w:pPr>
      <w:r w:rsidRPr="002D62F8">
        <w:rPr>
          <w:rFonts w:eastAsiaTheme="minorEastAsia"/>
          <w:lang w:val="pl-PL"/>
        </w:rPr>
        <w:t>In FR2, use normal SCell activation delay (i.e., (( T</w:t>
      </w:r>
      <w:r w:rsidRPr="0082509C">
        <w:rPr>
          <w:rFonts w:eastAsiaTheme="minorEastAsia"/>
          <w:vertAlign w:val="subscript"/>
          <w:lang w:val="pl-PL"/>
        </w:rPr>
        <w:t>HARQ</w:t>
      </w:r>
      <w:r w:rsidRPr="002D62F8">
        <w:rPr>
          <w:rFonts w:eastAsiaTheme="minorEastAsia"/>
          <w:lang w:val="pl-PL"/>
        </w:rPr>
        <w:t xml:space="preserve"> + T</w:t>
      </w:r>
      <w:r w:rsidRPr="0082509C">
        <w:rPr>
          <w:rFonts w:eastAsiaTheme="minorEastAsia"/>
          <w:vertAlign w:val="subscript"/>
          <w:lang w:val="pl-PL"/>
        </w:rPr>
        <w:t>activation_time</w:t>
      </w:r>
      <w:r w:rsidRPr="002D62F8">
        <w:rPr>
          <w:rFonts w:eastAsiaTheme="minorEastAsia"/>
          <w:lang w:val="pl-PL"/>
        </w:rPr>
        <w:t xml:space="preserve"> +T</w:t>
      </w:r>
      <w:r w:rsidRPr="0082509C">
        <w:rPr>
          <w:rFonts w:eastAsiaTheme="minorEastAsia"/>
          <w:vertAlign w:val="subscript"/>
          <w:lang w:val="pl-PL"/>
        </w:rPr>
        <w:t>CSI_Reporting</w:t>
      </w:r>
      <w:r w:rsidRPr="002D62F8">
        <w:rPr>
          <w:rFonts w:eastAsiaTheme="minorEastAsia"/>
          <w:lang w:val="pl-PL"/>
        </w:rPr>
        <w:t>)/ NR slot length);) in TS38.133 section 8.3.2 as baseline, but the time uncertainty of the MAC CE for UL spatial relation activation of PUCCH in target being-activated SCell shall be considered in the baseline T</w:t>
      </w:r>
      <w:r w:rsidRPr="00E04538">
        <w:rPr>
          <w:rFonts w:eastAsiaTheme="minorEastAsia"/>
          <w:vertAlign w:val="subscript"/>
          <w:lang w:val="pl-PL"/>
        </w:rPr>
        <w:t>activation_time</w:t>
      </w:r>
      <w:r w:rsidRPr="002D62F8">
        <w:rPr>
          <w:rFonts w:eastAsiaTheme="minorEastAsia"/>
          <w:lang w:val="pl-PL"/>
        </w:rPr>
        <w:t>.</w:t>
      </w:r>
    </w:p>
    <w:p w14:paraId="5B77B20D" w14:textId="21E106FE" w:rsidR="00C07734" w:rsidRPr="002D62F8" w:rsidRDefault="00C07734"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Option </w:t>
      </w:r>
      <w:r w:rsidR="00464F5A">
        <w:rPr>
          <w:rFonts w:eastAsia="宋体" w:hint="eastAsia"/>
          <w:szCs w:val="24"/>
          <w:lang w:eastAsia="zh-CN"/>
        </w:rPr>
        <w:t>4</w:t>
      </w:r>
      <w:r>
        <w:rPr>
          <w:rFonts w:eastAsia="宋体" w:hint="eastAsia"/>
          <w:szCs w:val="24"/>
          <w:lang w:eastAsia="zh-CN"/>
        </w:rPr>
        <w:t>: (NEC)</w:t>
      </w:r>
    </w:p>
    <w:p w14:paraId="4301D28F" w14:textId="77777777" w:rsidR="00C07734" w:rsidRPr="00C07734" w:rsidRDefault="00C07734" w:rsidP="00DF4C3C">
      <w:pPr>
        <w:pStyle w:val="aff8"/>
        <w:numPr>
          <w:ilvl w:val="1"/>
          <w:numId w:val="1"/>
        </w:numPr>
        <w:overflowPunct/>
        <w:autoSpaceDE/>
        <w:autoSpaceDN/>
        <w:adjustRightInd/>
        <w:spacing w:after="120"/>
        <w:ind w:firstLineChars="0"/>
        <w:textAlignment w:val="auto"/>
        <w:rPr>
          <w:rFonts w:eastAsiaTheme="minorEastAsia"/>
          <w:lang w:val="pl-PL"/>
        </w:rPr>
      </w:pPr>
      <w:r w:rsidRPr="00C07734">
        <w:t>PUCCH SCell activation delay (T</w:t>
      </w:r>
      <w:r w:rsidRPr="00C07734">
        <w:rPr>
          <w:vertAlign w:val="subscript"/>
        </w:rPr>
        <w:t>Delay_PUCCH_SCell</w:t>
      </w:r>
      <w:r w:rsidRPr="00C07734">
        <w:t>) is defined as: T</w:t>
      </w:r>
      <w:r w:rsidRPr="00C07734">
        <w:rPr>
          <w:vertAlign w:val="subscript"/>
        </w:rPr>
        <w:t>Delay_PUCCH_SCell</w:t>
      </w:r>
      <w:r w:rsidRPr="00C07734">
        <w:t>=T</w:t>
      </w:r>
      <w:r w:rsidRPr="00C07734">
        <w:rPr>
          <w:vertAlign w:val="subscript"/>
        </w:rPr>
        <w:t>Basic_SCell_activation_delay</w:t>
      </w:r>
      <w:r w:rsidRPr="00C07734">
        <w:t xml:space="preserve"> + T</w:t>
      </w:r>
      <w:r w:rsidRPr="00C07734">
        <w:rPr>
          <w:vertAlign w:val="subscript"/>
        </w:rPr>
        <w:t>L1-RSRP</w:t>
      </w:r>
      <w:r w:rsidRPr="00C07734">
        <w:t xml:space="preserve"> + T</w:t>
      </w:r>
      <w:r w:rsidRPr="00C07734">
        <w:rPr>
          <w:vertAlign w:val="subscript"/>
        </w:rPr>
        <w:t xml:space="preserve">TA_delay </w:t>
      </w:r>
      <w:r w:rsidRPr="00C07734">
        <w:t>+ T</w:t>
      </w:r>
      <w:r w:rsidRPr="00C07734">
        <w:rPr>
          <w:vertAlign w:val="subscript"/>
        </w:rPr>
        <w:t>UL_spatial_relationInfo</w:t>
      </w:r>
      <w:r w:rsidRPr="00C07734">
        <w:t>; where:</w:t>
      </w:r>
    </w:p>
    <w:p w14:paraId="33C43045" w14:textId="77777777" w:rsidR="00C07734" w:rsidRPr="00C07734" w:rsidRDefault="00C07734" w:rsidP="00DF4C3C">
      <w:pPr>
        <w:pStyle w:val="aff8"/>
        <w:numPr>
          <w:ilvl w:val="2"/>
          <w:numId w:val="1"/>
        </w:numPr>
        <w:overflowPunct/>
        <w:autoSpaceDE/>
        <w:autoSpaceDN/>
        <w:adjustRightInd/>
        <w:spacing w:after="120"/>
        <w:ind w:firstLineChars="0"/>
        <w:textAlignment w:val="auto"/>
        <w:rPr>
          <w:rFonts w:eastAsiaTheme="minorEastAsia"/>
          <w:lang w:val="pl-PL"/>
        </w:rPr>
      </w:pPr>
      <w:r w:rsidRPr="00C07734">
        <w:t>T</w:t>
      </w:r>
      <w:r w:rsidRPr="00C07734">
        <w:rPr>
          <w:vertAlign w:val="subscript"/>
        </w:rPr>
        <w:t>Basic_SCell_activation_delay</w:t>
      </w:r>
      <w:r w:rsidRPr="00C07734">
        <w:t xml:space="preserve"> is SCell activation delay as described in clause 8.3.2 of TS 38.133; </w:t>
      </w:r>
    </w:p>
    <w:p w14:paraId="26EF14C5" w14:textId="77777777" w:rsidR="00C07734" w:rsidRPr="00C07734" w:rsidRDefault="00C07734" w:rsidP="00DF4C3C">
      <w:pPr>
        <w:pStyle w:val="aff8"/>
        <w:numPr>
          <w:ilvl w:val="2"/>
          <w:numId w:val="1"/>
        </w:numPr>
        <w:overflowPunct/>
        <w:autoSpaceDE/>
        <w:autoSpaceDN/>
        <w:adjustRightInd/>
        <w:spacing w:after="120"/>
        <w:ind w:firstLineChars="0"/>
        <w:textAlignment w:val="auto"/>
        <w:rPr>
          <w:rFonts w:eastAsiaTheme="minorEastAsia"/>
          <w:lang w:val="pl-PL"/>
        </w:rPr>
      </w:pPr>
      <w:r w:rsidRPr="00C07734">
        <w:t>T</w:t>
      </w:r>
      <w:r w:rsidRPr="00C07734">
        <w:rPr>
          <w:vertAlign w:val="subscript"/>
        </w:rPr>
        <w:t>L1-RSRP</w:t>
      </w:r>
      <w:r w:rsidRPr="00C07734">
        <w:t xml:space="preserve">: L1-RSRP measuring and reporting delay. This is zero for FR1/2 known SCells and FR2 unknown SCells; </w:t>
      </w:r>
    </w:p>
    <w:p w14:paraId="0DAC2BF0" w14:textId="77777777" w:rsidR="00C07734" w:rsidRPr="00C07734" w:rsidRDefault="00C07734" w:rsidP="00DF4C3C">
      <w:pPr>
        <w:pStyle w:val="aff8"/>
        <w:numPr>
          <w:ilvl w:val="2"/>
          <w:numId w:val="1"/>
        </w:numPr>
        <w:overflowPunct/>
        <w:autoSpaceDE/>
        <w:autoSpaceDN/>
        <w:adjustRightInd/>
        <w:spacing w:after="120"/>
        <w:ind w:firstLineChars="0"/>
        <w:textAlignment w:val="auto"/>
        <w:rPr>
          <w:rFonts w:eastAsiaTheme="minorEastAsia"/>
          <w:lang w:val="pl-PL"/>
        </w:rPr>
      </w:pPr>
      <w:r w:rsidRPr="00C07734">
        <w:t>T</w:t>
      </w:r>
      <w:r w:rsidRPr="00C07734">
        <w:rPr>
          <w:vertAlign w:val="subscript"/>
        </w:rPr>
        <w:t>TA_delay</w:t>
      </w:r>
      <w:r w:rsidRPr="00C07734">
        <w:t>: Delay required for TA command acquisition and application. Exact delay is FFS; and</w:t>
      </w:r>
    </w:p>
    <w:p w14:paraId="51CD4367" w14:textId="3299C1AD" w:rsidR="00C07734" w:rsidRPr="006A0D5D" w:rsidRDefault="00C07734" w:rsidP="00DF4C3C">
      <w:pPr>
        <w:pStyle w:val="aff8"/>
        <w:numPr>
          <w:ilvl w:val="2"/>
          <w:numId w:val="1"/>
        </w:numPr>
        <w:overflowPunct/>
        <w:autoSpaceDE/>
        <w:autoSpaceDN/>
        <w:adjustRightInd/>
        <w:spacing w:after="120"/>
        <w:ind w:firstLineChars="0"/>
        <w:textAlignment w:val="auto"/>
        <w:rPr>
          <w:rFonts w:eastAsiaTheme="minorEastAsia"/>
          <w:lang w:val="pl-PL"/>
        </w:rPr>
      </w:pPr>
      <w:r w:rsidRPr="00C07734">
        <w:t>T</w:t>
      </w:r>
      <w:r w:rsidRPr="00C07734">
        <w:rPr>
          <w:vertAlign w:val="subscript"/>
        </w:rPr>
        <w:t>UL_spatial_relationInfo</w:t>
      </w:r>
      <w:r w:rsidRPr="00C07734">
        <w:t>: Delay uncertainty for receiving UL spatial relation info MAC CE and UL spatial relation info application delay. Exact delay is FFS. This is applicable only when CSI report of to be activated SCell is transmitted on SCell.</w:t>
      </w:r>
    </w:p>
    <w:p w14:paraId="496BBA1B" w14:textId="1398C9CB" w:rsidR="006A0D5D" w:rsidRPr="00C07734" w:rsidRDefault="006A0D5D" w:rsidP="00DF4C3C">
      <w:pPr>
        <w:pStyle w:val="aff8"/>
        <w:numPr>
          <w:ilvl w:val="2"/>
          <w:numId w:val="1"/>
        </w:numPr>
        <w:overflowPunct/>
        <w:autoSpaceDE/>
        <w:autoSpaceDN/>
        <w:adjustRightInd/>
        <w:spacing w:after="120"/>
        <w:ind w:firstLineChars="0"/>
        <w:textAlignment w:val="auto"/>
        <w:rPr>
          <w:rFonts w:eastAsiaTheme="minorEastAsia"/>
          <w:lang w:val="pl-PL"/>
        </w:rPr>
      </w:pPr>
      <w:r>
        <w:t>T</w:t>
      </w:r>
      <w:r>
        <w:rPr>
          <w:vertAlign w:val="subscript"/>
        </w:rPr>
        <w:t>TA_delay</w:t>
      </w:r>
      <w:r>
        <w:t xml:space="preserve"> is considered to be zero</w:t>
      </w:r>
      <w:r>
        <w:rPr>
          <w:rFonts w:hint="eastAsia"/>
          <w:lang w:eastAsia="zh-CN"/>
        </w:rPr>
        <w:t xml:space="preserve">. </w:t>
      </w:r>
      <w:bookmarkEnd w:id="837"/>
      <w:bookmarkEnd w:id="838"/>
    </w:p>
    <w:p w14:paraId="584C6E6F" w14:textId="77777777" w:rsidR="00B4108D" w:rsidRPr="00C2298C" w:rsidRDefault="00B4108D"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73588CC" w14:textId="6548FFB7" w:rsidR="00B4108D" w:rsidRPr="00C2298C" w:rsidRDefault="0037044F"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1DDEB4D9" w14:textId="77777777" w:rsidR="00B4108D" w:rsidRDefault="00B4108D" w:rsidP="005B4802">
      <w:pPr>
        <w:rPr>
          <w:i/>
          <w:color w:val="0070C0"/>
          <w:lang w:eastAsia="zh-CN"/>
        </w:rPr>
      </w:pPr>
    </w:p>
    <w:tbl>
      <w:tblPr>
        <w:tblStyle w:val="aff7"/>
        <w:tblW w:w="0" w:type="auto"/>
        <w:tblLook w:val="04A0" w:firstRow="1" w:lastRow="0" w:firstColumn="1" w:lastColumn="0" w:noHBand="0" w:noVBand="1"/>
      </w:tblPr>
      <w:tblGrid>
        <w:gridCol w:w="1235"/>
        <w:gridCol w:w="8396"/>
      </w:tblGrid>
      <w:tr w:rsidR="009163C1" w14:paraId="25735611" w14:textId="77777777" w:rsidTr="00047075">
        <w:tc>
          <w:tcPr>
            <w:tcW w:w="9631" w:type="dxa"/>
            <w:gridSpan w:val="2"/>
          </w:tcPr>
          <w:p w14:paraId="45DF6004" w14:textId="061FED4D" w:rsidR="009163C1" w:rsidRDefault="009163C1" w:rsidP="00E27742">
            <w:pPr>
              <w:spacing w:after="120"/>
              <w:rPr>
                <w:rFonts w:eastAsiaTheme="minorEastAsia"/>
                <w:b/>
                <w:bCs/>
                <w:color w:val="0070C0"/>
                <w:lang w:val="en-US" w:eastAsia="zh-CN"/>
              </w:rPr>
            </w:pPr>
            <w:r w:rsidRPr="009163C1">
              <w:rPr>
                <w:rFonts w:eastAsiaTheme="minorEastAsia"/>
                <w:b/>
                <w:bCs/>
                <w:lang w:val="en-US" w:eastAsia="zh-CN"/>
              </w:rPr>
              <w:t>Sub-topic 1-</w:t>
            </w:r>
            <w:r w:rsidR="00E27742">
              <w:rPr>
                <w:rFonts w:eastAsiaTheme="minorEastAsia" w:hint="eastAsia"/>
                <w:b/>
                <w:bCs/>
                <w:lang w:val="en-US" w:eastAsia="zh-CN"/>
              </w:rPr>
              <w:t>4</w:t>
            </w:r>
            <w:r w:rsidRPr="009163C1">
              <w:rPr>
                <w:rFonts w:eastAsiaTheme="minorEastAsia"/>
                <w:b/>
                <w:bCs/>
                <w:lang w:val="en-US" w:eastAsia="zh-CN"/>
              </w:rPr>
              <w:t xml:space="preserve"> PUCCH Scell activation delay requirement for valid TA case</w:t>
            </w:r>
          </w:p>
        </w:tc>
      </w:tr>
      <w:tr w:rsidR="009163C1" w14:paraId="4F590B91" w14:textId="77777777" w:rsidTr="00047075">
        <w:tc>
          <w:tcPr>
            <w:tcW w:w="1235" w:type="dxa"/>
          </w:tcPr>
          <w:p w14:paraId="54B99122" w14:textId="77777777" w:rsidR="009163C1" w:rsidRPr="00805BE8" w:rsidRDefault="009163C1" w:rsidP="00E518E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6E019FB6" w14:textId="77777777" w:rsidR="009163C1" w:rsidRPr="00805BE8" w:rsidRDefault="009163C1" w:rsidP="00E518E5">
            <w:pPr>
              <w:spacing w:after="120"/>
              <w:rPr>
                <w:rFonts w:eastAsiaTheme="minorEastAsia"/>
                <w:b/>
                <w:bCs/>
                <w:color w:val="0070C0"/>
                <w:lang w:val="en-US" w:eastAsia="zh-CN"/>
              </w:rPr>
            </w:pPr>
            <w:r>
              <w:rPr>
                <w:rFonts w:eastAsiaTheme="minorEastAsia"/>
                <w:b/>
                <w:bCs/>
                <w:color w:val="0070C0"/>
                <w:lang w:val="en-US" w:eastAsia="zh-CN"/>
              </w:rPr>
              <w:t>Comments</w:t>
            </w:r>
          </w:p>
        </w:tc>
      </w:tr>
      <w:tr w:rsidR="009163C1" w14:paraId="2A1C272D" w14:textId="77777777" w:rsidTr="00047075">
        <w:tc>
          <w:tcPr>
            <w:tcW w:w="1235" w:type="dxa"/>
          </w:tcPr>
          <w:p w14:paraId="261D9CA8" w14:textId="0C04A400" w:rsidR="009163C1" w:rsidRPr="003418CB" w:rsidRDefault="009163C1" w:rsidP="00E518E5">
            <w:pPr>
              <w:spacing w:after="120"/>
              <w:rPr>
                <w:rFonts w:eastAsiaTheme="minorEastAsia"/>
                <w:color w:val="0070C0"/>
                <w:lang w:val="en-US" w:eastAsia="zh-CN"/>
              </w:rPr>
            </w:pPr>
            <w:del w:id="839" w:author="Xusheng Wei" w:date="2021-05-19T16:12:00Z">
              <w:r w:rsidDel="00F20D13">
                <w:rPr>
                  <w:rFonts w:eastAsiaTheme="minorEastAsia" w:hint="eastAsia"/>
                  <w:color w:val="0070C0"/>
                  <w:lang w:val="en-US" w:eastAsia="zh-CN"/>
                </w:rPr>
                <w:delText>XXX</w:delText>
              </w:r>
            </w:del>
            <w:ins w:id="840" w:author="Xusheng Wei" w:date="2021-05-19T16:12:00Z">
              <w:r w:rsidR="00F20D13">
                <w:rPr>
                  <w:rFonts w:eastAsiaTheme="minorEastAsia"/>
                  <w:color w:val="0070C0"/>
                  <w:lang w:val="en-US" w:eastAsia="zh-CN"/>
                </w:rPr>
                <w:t>vivo</w:t>
              </w:r>
            </w:ins>
          </w:p>
        </w:tc>
        <w:tc>
          <w:tcPr>
            <w:tcW w:w="8396" w:type="dxa"/>
          </w:tcPr>
          <w:p w14:paraId="45DAF223" w14:textId="7EE400EE" w:rsidR="009163C1" w:rsidRDefault="00F20D13" w:rsidP="00E518E5">
            <w:pPr>
              <w:spacing w:after="120"/>
              <w:rPr>
                <w:rFonts w:eastAsiaTheme="minorEastAsia"/>
                <w:color w:val="0070C0"/>
                <w:lang w:val="en-US" w:eastAsia="zh-CN"/>
              </w:rPr>
            </w:pPr>
            <w:ins w:id="841" w:author="Xusheng Wei" w:date="2021-05-19T16:12:00Z">
              <w:r>
                <w:rPr>
                  <w:rFonts w:eastAsiaTheme="minorEastAsia"/>
                  <w:color w:val="0070C0"/>
                  <w:lang w:val="en-US" w:eastAsia="zh-CN"/>
                </w:rPr>
                <w:t>Support option 1</w:t>
              </w:r>
            </w:ins>
          </w:p>
          <w:p w14:paraId="7B87F703" w14:textId="77777777" w:rsidR="009163C1" w:rsidRPr="003418CB" w:rsidRDefault="009163C1" w:rsidP="00E518E5">
            <w:pPr>
              <w:spacing w:after="120"/>
              <w:rPr>
                <w:rFonts w:eastAsiaTheme="minorEastAsia"/>
                <w:color w:val="0070C0"/>
                <w:lang w:val="en-US" w:eastAsia="zh-CN"/>
              </w:rPr>
            </w:pPr>
          </w:p>
        </w:tc>
      </w:tr>
      <w:tr w:rsidR="00C90A2C" w14:paraId="1F63F7CE" w14:textId="77777777" w:rsidTr="00047075">
        <w:tc>
          <w:tcPr>
            <w:tcW w:w="1235" w:type="dxa"/>
          </w:tcPr>
          <w:p w14:paraId="1517B135" w14:textId="7807B95B" w:rsidR="00C90A2C" w:rsidRDefault="00C90A2C" w:rsidP="00C90A2C">
            <w:pPr>
              <w:spacing w:after="120"/>
              <w:rPr>
                <w:rFonts w:eastAsiaTheme="minorEastAsia"/>
                <w:color w:val="0070C0"/>
                <w:lang w:val="en-US" w:eastAsia="zh-CN"/>
              </w:rPr>
            </w:pPr>
            <w:ins w:id="842" w:author="CK Yang (楊智凱)" w:date="2021-05-19T23:42:00Z">
              <w:r>
                <w:rPr>
                  <w:rFonts w:eastAsiaTheme="minorEastAsia"/>
                  <w:color w:val="0070C0"/>
                  <w:lang w:val="en-US" w:eastAsia="zh-CN"/>
                </w:rPr>
                <w:lastRenderedPageBreak/>
                <w:t>MediaTek</w:t>
              </w:r>
            </w:ins>
          </w:p>
        </w:tc>
        <w:tc>
          <w:tcPr>
            <w:tcW w:w="8396" w:type="dxa"/>
          </w:tcPr>
          <w:p w14:paraId="5B5ED650" w14:textId="77777777" w:rsidR="00C90A2C" w:rsidRDefault="00C90A2C" w:rsidP="00C90A2C">
            <w:pPr>
              <w:spacing w:after="120"/>
              <w:rPr>
                <w:ins w:id="843" w:author="CK Yang (楊智凱)" w:date="2021-05-19T23:42:00Z"/>
                <w:rFonts w:eastAsiaTheme="minorEastAsia"/>
                <w:color w:val="0070C0"/>
                <w:lang w:val="en-US" w:eastAsia="zh-CN"/>
              </w:rPr>
            </w:pPr>
            <w:ins w:id="844" w:author="CK Yang (楊智凱)" w:date="2021-05-19T23:42:00Z">
              <w:r>
                <w:rPr>
                  <w:rFonts w:eastAsiaTheme="minorEastAsia"/>
                  <w:color w:val="0070C0"/>
                  <w:lang w:val="en-US" w:eastAsia="zh-CN"/>
                </w:rPr>
                <w:t xml:space="preserve">Support option 3. In our understanding, the uncertainty of </w:t>
              </w:r>
              <w:r w:rsidRPr="003238A0">
                <w:rPr>
                  <w:rFonts w:eastAsiaTheme="minorEastAsia"/>
                  <w:color w:val="0070C0"/>
                  <w:lang w:val="en-US" w:eastAsia="zh-CN"/>
                </w:rPr>
                <w:t>the MAC CE for UL spatial relation</w:t>
              </w:r>
              <w:r>
                <w:rPr>
                  <w:rFonts w:eastAsiaTheme="minorEastAsia"/>
                  <w:color w:val="0070C0"/>
                  <w:lang w:val="en-US" w:eastAsia="zh-CN"/>
                </w:rPr>
                <w:t xml:space="preserve"> should be considered.</w:t>
              </w:r>
            </w:ins>
          </w:p>
          <w:p w14:paraId="48F5F926" w14:textId="77777777" w:rsidR="00C90A2C" w:rsidRDefault="00C90A2C" w:rsidP="00C90A2C">
            <w:pPr>
              <w:spacing w:after="120"/>
              <w:rPr>
                <w:rFonts w:eastAsiaTheme="minorEastAsia"/>
                <w:color w:val="0070C0"/>
                <w:lang w:val="en-US" w:eastAsia="zh-CN"/>
              </w:rPr>
            </w:pPr>
          </w:p>
        </w:tc>
      </w:tr>
      <w:tr w:rsidR="009163C1" w14:paraId="52742EE5" w14:textId="77777777" w:rsidTr="00047075">
        <w:tc>
          <w:tcPr>
            <w:tcW w:w="1235" w:type="dxa"/>
          </w:tcPr>
          <w:p w14:paraId="59265ADF" w14:textId="64C07A71" w:rsidR="009163C1" w:rsidRDefault="00AF287C" w:rsidP="00E518E5">
            <w:pPr>
              <w:spacing w:after="120"/>
              <w:rPr>
                <w:rFonts w:eastAsiaTheme="minorEastAsia"/>
                <w:color w:val="0070C0"/>
                <w:lang w:val="en-US" w:eastAsia="zh-CN"/>
              </w:rPr>
            </w:pPr>
            <w:ins w:id="845" w:author="CATT" w:date="2021-05-20T01:00:00Z">
              <w:r>
                <w:rPr>
                  <w:rFonts w:eastAsiaTheme="minorEastAsia" w:hint="eastAsia"/>
                  <w:color w:val="0070C0"/>
                  <w:lang w:val="en-US" w:eastAsia="zh-CN"/>
                </w:rPr>
                <w:t>CATT</w:t>
              </w:r>
            </w:ins>
          </w:p>
        </w:tc>
        <w:tc>
          <w:tcPr>
            <w:tcW w:w="8396" w:type="dxa"/>
          </w:tcPr>
          <w:p w14:paraId="2F791054" w14:textId="6F411DF6" w:rsidR="009163C1" w:rsidRDefault="00F532B1">
            <w:pPr>
              <w:spacing w:after="120"/>
              <w:rPr>
                <w:rFonts w:eastAsiaTheme="minorEastAsia"/>
                <w:b/>
                <w:color w:val="0070C0"/>
                <w:sz w:val="24"/>
                <w:lang w:val="en-US" w:eastAsia="zh-CN"/>
              </w:rPr>
              <w:pPrChange w:id="846" w:author="Unknown" w:date="2021-05-20T01:03:00Z">
                <w:pPr>
                  <w:keepLines/>
                  <w:tabs>
                    <w:tab w:val="left" w:pos="794"/>
                    <w:tab w:val="left" w:pos="1191"/>
                    <w:tab w:val="left" w:pos="1588"/>
                    <w:tab w:val="left" w:pos="1985"/>
                  </w:tabs>
                  <w:overflowPunct/>
                  <w:autoSpaceDE/>
                  <w:autoSpaceDN/>
                  <w:adjustRightInd/>
                  <w:spacing w:before="120" w:after="120"/>
                  <w:jc w:val="center"/>
                  <w:textAlignment w:val="auto"/>
                </w:pPr>
              </w:pPrChange>
            </w:pPr>
            <w:ins w:id="847" w:author="CATT" w:date="2021-05-20T01:00:00Z">
              <w:r>
                <w:rPr>
                  <w:rFonts w:eastAsiaTheme="minorEastAsia"/>
                  <w:color w:val="0070C0"/>
                  <w:lang w:val="en-US" w:eastAsia="zh-CN"/>
                </w:rPr>
                <w:t>S</w:t>
              </w:r>
              <w:r>
                <w:rPr>
                  <w:rFonts w:eastAsiaTheme="minorEastAsia" w:hint="eastAsia"/>
                  <w:color w:val="0070C0"/>
                  <w:lang w:val="en-US" w:eastAsia="zh-CN"/>
                </w:rPr>
                <w:t>upport option 2</w:t>
              </w:r>
              <w:r w:rsidR="00215581">
                <w:rPr>
                  <w:rFonts w:eastAsiaTheme="minorEastAsia" w:hint="eastAsia"/>
                  <w:color w:val="0070C0"/>
                  <w:lang w:val="en-US" w:eastAsia="zh-CN"/>
                </w:rPr>
                <w:t xml:space="preserve">. </w:t>
              </w:r>
            </w:ins>
            <w:ins w:id="848" w:author="CATT" w:date="2021-05-20T01:01:00Z">
              <w:r w:rsidR="003513A1">
                <w:rPr>
                  <w:rFonts w:eastAsiaTheme="minorEastAsia"/>
                  <w:color w:val="0070C0"/>
                  <w:lang w:val="en-US" w:eastAsia="zh-CN"/>
                </w:rPr>
                <w:t>W</w:t>
              </w:r>
              <w:r w:rsidR="003513A1">
                <w:rPr>
                  <w:rFonts w:eastAsiaTheme="minorEastAsia" w:hint="eastAsia"/>
                  <w:color w:val="0070C0"/>
                  <w:lang w:val="en-US" w:eastAsia="zh-CN"/>
                </w:rPr>
                <w:t xml:space="preserve">e think the requirements for unknown cell should not be considered. </w:t>
              </w:r>
            </w:ins>
            <w:ins w:id="849" w:author="CATT" w:date="2021-05-20T01:02:00Z">
              <w:r w:rsidR="00F8300B">
                <w:rPr>
                  <w:rFonts w:eastAsiaTheme="minorEastAsia"/>
                  <w:color w:val="0070C0"/>
                  <w:lang w:val="en-US" w:eastAsia="zh-CN"/>
                </w:rPr>
                <w:t>A</w:t>
              </w:r>
              <w:r w:rsidR="00F8300B">
                <w:rPr>
                  <w:rFonts w:eastAsiaTheme="minorEastAsia" w:hint="eastAsia"/>
                  <w:color w:val="0070C0"/>
                  <w:lang w:val="en-US" w:eastAsia="zh-CN"/>
                </w:rPr>
                <w:t xml:space="preserve">nd in our understanding, if UE support </w:t>
              </w:r>
              <w:r w:rsidR="00F8300B" w:rsidRPr="00D65941">
                <w:rPr>
                  <w:bCs/>
                  <w:i/>
                  <w:iCs/>
                  <w:lang w:val="en-US" w:eastAsia="zh-CN"/>
                </w:rPr>
                <w:t>beamCorrespondenceWithoutUL-BeamSweeping</w:t>
              </w:r>
              <w:r w:rsidR="00F8300B" w:rsidRPr="00D65941">
                <w:rPr>
                  <w:bCs/>
                  <w:iCs/>
                  <w:lang w:eastAsia="zh-CN"/>
                </w:rPr>
                <w:t>,</w:t>
              </w:r>
              <w:r w:rsidR="00F8300B">
                <w:rPr>
                  <w:rFonts w:eastAsiaTheme="minorEastAsia" w:hint="eastAsia"/>
                  <w:bCs/>
                  <w:iCs/>
                  <w:lang w:eastAsia="zh-CN"/>
                </w:rPr>
                <w:t xml:space="preserve"> the delay for UL beam acquisition can be not included.</w:t>
              </w:r>
              <w:r w:rsidR="005C63B0">
                <w:rPr>
                  <w:rFonts w:eastAsiaTheme="minorEastAsia" w:hint="eastAsia"/>
                  <w:bCs/>
                  <w:iCs/>
                  <w:lang w:eastAsia="zh-CN"/>
                </w:rPr>
                <w:t xml:space="preserve"> </w:t>
              </w:r>
              <w:r w:rsidR="00952219">
                <w:rPr>
                  <w:rFonts w:eastAsiaTheme="minorEastAsia"/>
                  <w:bCs/>
                  <w:iCs/>
                  <w:lang w:eastAsia="zh-CN"/>
                </w:rPr>
                <w:t>I</w:t>
              </w:r>
              <w:r w:rsidR="00952219">
                <w:rPr>
                  <w:rFonts w:eastAsiaTheme="minorEastAsia" w:hint="eastAsia"/>
                  <w:bCs/>
                  <w:iCs/>
                  <w:lang w:eastAsia="zh-CN"/>
                </w:rPr>
                <w:t xml:space="preserve">f </w:t>
              </w:r>
              <w:r w:rsidR="00453468">
                <w:rPr>
                  <w:rFonts w:eastAsiaTheme="minorEastAsia" w:hint="eastAsia"/>
                  <w:color w:val="0070C0"/>
                  <w:lang w:val="en-US" w:eastAsia="zh-CN"/>
                </w:rPr>
                <w:t xml:space="preserve">UE does not support </w:t>
              </w:r>
              <w:r w:rsidR="00453468" w:rsidRPr="00D65941">
                <w:rPr>
                  <w:bCs/>
                  <w:i/>
                  <w:iCs/>
                  <w:lang w:val="en-US" w:eastAsia="zh-CN"/>
                </w:rPr>
                <w:t>beamCorrespondenceWithoutUL-BeamSweeping</w:t>
              </w:r>
              <w:r w:rsidR="00453468" w:rsidRPr="00D65941">
                <w:rPr>
                  <w:bCs/>
                  <w:iCs/>
                  <w:lang w:eastAsia="zh-CN"/>
                </w:rPr>
                <w:t>,</w:t>
              </w:r>
              <w:r w:rsidR="00453468">
                <w:rPr>
                  <w:rFonts w:eastAsiaTheme="minorEastAsia" w:hint="eastAsia"/>
                  <w:bCs/>
                  <w:iCs/>
                  <w:lang w:eastAsia="zh-CN"/>
                </w:rPr>
                <w:t xml:space="preserve"> the delay for UL beam acquisition </w:t>
              </w:r>
            </w:ins>
            <w:ins w:id="850" w:author="CATT" w:date="2021-05-20T01:03:00Z">
              <w:r w:rsidR="00CC2EB6">
                <w:rPr>
                  <w:rFonts w:eastAsiaTheme="minorEastAsia" w:hint="eastAsia"/>
                  <w:bCs/>
                  <w:iCs/>
                  <w:lang w:eastAsia="zh-CN"/>
                </w:rPr>
                <w:t>is the delay for UL beam sweeping which is UE implementation, so the requirement should not be defined</w:t>
              </w:r>
            </w:ins>
            <w:ins w:id="851" w:author="CATT" w:date="2021-05-20T01:02:00Z">
              <w:r w:rsidR="00453468">
                <w:rPr>
                  <w:rFonts w:eastAsiaTheme="minorEastAsia" w:hint="eastAsia"/>
                  <w:bCs/>
                  <w:iCs/>
                  <w:lang w:eastAsia="zh-CN"/>
                </w:rPr>
                <w:t>.</w:t>
              </w:r>
            </w:ins>
          </w:p>
        </w:tc>
      </w:tr>
      <w:tr w:rsidR="00DC24C4" w14:paraId="6D5D9ED3" w14:textId="77777777" w:rsidTr="00047075">
        <w:trPr>
          <w:ins w:id="852" w:author="JC[99e]" w:date="2021-05-19T12:18:00Z"/>
        </w:trPr>
        <w:tc>
          <w:tcPr>
            <w:tcW w:w="1235" w:type="dxa"/>
          </w:tcPr>
          <w:p w14:paraId="7C75C28D" w14:textId="2138A32F" w:rsidR="00DC24C4" w:rsidRDefault="00DC24C4" w:rsidP="00E518E5">
            <w:pPr>
              <w:spacing w:after="120"/>
              <w:rPr>
                <w:ins w:id="853" w:author="JC[99e]" w:date="2021-05-19T12:18:00Z"/>
                <w:rFonts w:eastAsiaTheme="minorEastAsia"/>
                <w:color w:val="0070C0"/>
                <w:lang w:val="en-US" w:eastAsia="zh-CN"/>
              </w:rPr>
            </w:pPr>
            <w:ins w:id="854" w:author="JC[99e]" w:date="2021-05-19T12:18:00Z">
              <w:r>
                <w:rPr>
                  <w:rFonts w:eastAsiaTheme="minorEastAsia"/>
                  <w:color w:val="0070C0"/>
                  <w:lang w:val="en-US" w:eastAsia="zh-CN"/>
                </w:rPr>
                <w:t>Apple</w:t>
              </w:r>
            </w:ins>
          </w:p>
        </w:tc>
        <w:tc>
          <w:tcPr>
            <w:tcW w:w="8396" w:type="dxa"/>
          </w:tcPr>
          <w:p w14:paraId="4CB5968E" w14:textId="79D5DFFD" w:rsidR="00DC24C4" w:rsidRDefault="00DC24C4">
            <w:pPr>
              <w:spacing w:after="120"/>
              <w:rPr>
                <w:ins w:id="855" w:author="JC[99e]" w:date="2021-05-19T12:18:00Z"/>
                <w:rFonts w:eastAsiaTheme="minorEastAsia"/>
                <w:color w:val="0070C0"/>
                <w:lang w:val="en-US" w:eastAsia="zh-CN"/>
              </w:rPr>
            </w:pPr>
            <w:ins w:id="856" w:author="JC[99e]" w:date="2021-05-19T12:18:00Z">
              <w:r>
                <w:rPr>
                  <w:rFonts w:eastAsiaTheme="minorEastAsia"/>
                  <w:color w:val="0070C0"/>
                  <w:lang w:val="en-US" w:eastAsia="zh-CN"/>
                </w:rPr>
                <w:t>Option 3. The uplink spatial relation</w:t>
              </w:r>
            </w:ins>
            <w:ins w:id="857" w:author="JC[99e]" w:date="2021-05-19T12:19:00Z">
              <w:r>
                <w:rPr>
                  <w:rFonts w:eastAsiaTheme="minorEastAsia"/>
                  <w:color w:val="0070C0"/>
                  <w:lang w:val="en-US" w:eastAsia="zh-CN"/>
                </w:rPr>
                <w:t xml:space="preserve"> for target PUCCH on SCell</w:t>
              </w:r>
            </w:ins>
            <w:ins w:id="858" w:author="JC[99e]" w:date="2021-05-19T12:18:00Z">
              <w:r>
                <w:rPr>
                  <w:rFonts w:eastAsiaTheme="minorEastAsia"/>
                  <w:color w:val="0070C0"/>
                  <w:lang w:val="en-US" w:eastAsia="zh-CN"/>
                </w:rPr>
                <w:t xml:space="preserve"> is activated by network MAC CE</w:t>
              </w:r>
            </w:ins>
            <w:ins w:id="859" w:author="JC[99e]" w:date="2021-05-19T12:19:00Z">
              <w:r>
                <w:rPr>
                  <w:rFonts w:eastAsiaTheme="minorEastAsia"/>
                  <w:color w:val="0070C0"/>
                  <w:lang w:val="en-US" w:eastAsia="zh-CN"/>
                </w:rPr>
                <w:t>, and that uncertainty of MAC CE command shall be considered anyway.</w:t>
              </w:r>
            </w:ins>
          </w:p>
        </w:tc>
      </w:tr>
      <w:tr w:rsidR="00BC045B" w14:paraId="148AC99B" w14:textId="77777777" w:rsidTr="00047075">
        <w:trPr>
          <w:ins w:id="860" w:author="Xiaomi" w:date="2021-05-20T10:12:00Z"/>
        </w:trPr>
        <w:tc>
          <w:tcPr>
            <w:tcW w:w="1235" w:type="dxa"/>
          </w:tcPr>
          <w:p w14:paraId="7D905412" w14:textId="4F7D7FB8" w:rsidR="00BC045B" w:rsidRDefault="00BC045B" w:rsidP="00BC045B">
            <w:pPr>
              <w:spacing w:after="120"/>
              <w:rPr>
                <w:ins w:id="861" w:author="Xiaomi" w:date="2021-05-20T10:12:00Z"/>
                <w:rFonts w:eastAsiaTheme="minorEastAsia"/>
                <w:color w:val="0070C0"/>
                <w:lang w:val="en-US" w:eastAsia="zh-CN"/>
              </w:rPr>
            </w:pPr>
            <w:ins w:id="862" w:author="Xiaomi" w:date="2021-05-20T10:12: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24F63638" w14:textId="1C999288" w:rsidR="00BC045B" w:rsidRDefault="00BC045B" w:rsidP="00BC045B">
            <w:pPr>
              <w:spacing w:after="120"/>
              <w:rPr>
                <w:ins w:id="863" w:author="Xiaomi" w:date="2021-05-20T10:12:00Z"/>
                <w:rFonts w:eastAsiaTheme="minorEastAsia"/>
                <w:color w:val="0070C0"/>
                <w:lang w:val="en-US" w:eastAsia="zh-CN"/>
              </w:rPr>
            </w:pPr>
            <w:ins w:id="864" w:author="Xiaomi" w:date="2021-05-20T10:12:00Z">
              <w:r>
                <w:rPr>
                  <w:rFonts w:eastAsiaTheme="minorEastAsia" w:hint="eastAsia"/>
                  <w:color w:val="0070C0"/>
                  <w:lang w:val="en-US" w:eastAsia="zh-CN"/>
                </w:rPr>
                <w:t>O</w:t>
              </w:r>
              <w:r>
                <w:rPr>
                  <w:rFonts w:eastAsiaTheme="minorEastAsia"/>
                  <w:color w:val="0070C0"/>
                  <w:lang w:val="en-US" w:eastAsia="zh-CN"/>
                </w:rPr>
                <w:t>ption 2</w:t>
              </w:r>
            </w:ins>
          </w:p>
        </w:tc>
      </w:tr>
      <w:tr w:rsidR="00047075" w14:paraId="150CAB59" w14:textId="77777777" w:rsidTr="00047075">
        <w:trPr>
          <w:ins w:id="865" w:author="CH" w:date="2021-05-19T19:26:00Z"/>
        </w:trPr>
        <w:tc>
          <w:tcPr>
            <w:tcW w:w="1235" w:type="dxa"/>
          </w:tcPr>
          <w:p w14:paraId="1CBEA0F8" w14:textId="4BE62545" w:rsidR="00047075" w:rsidRDefault="00047075" w:rsidP="00047075">
            <w:pPr>
              <w:spacing w:after="120"/>
              <w:rPr>
                <w:ins w:id="866" w:author="CH" w:date="2021-05-19T19:26:00Z"/>
                <w:rFonts w:eastAsiaTheme="minorEastAsia"/>
                <w:color w:val="0070C0"/>
                <w:lang w:val="en-US" w:eastAsia="zh-CN"/>
              </w:rPr>
            </w:pPr>
            <w:ins w:id="867" w:author="CH" w:date="2021-05-19T19:26:00Z">
              <w:r>
                <w:rPr>
                  <w:rFonts w:eastAsiaTheme="minorEastAsia"/>
                  <w:color w:val="0070C0"/>
                  <w:lang w:val="en-US" w:eastAsia="zh-CN"/>
                </w:rPr>
                <w:t>Qualcomm</w:t>
              </w:r>
            </w:ins>
          </w:p>
        </w:tc>
        <w:tc>
          <w:tcPr>
            <w:tcW w:w="8396" w:type="dxa"/>
          </w:tcPr>
          <w:p w14:paraId="58321997" w14:textId="5730A99F" w:rsidR="00047075" w:rsidRDefault="00047075" w:rsidP="00047075">
            <w:pPr>
              <w:spacing w:after="120"/>
              <w:rPr>
                <w:ins w:id="868" w:author="CH" w:date="2021-05-19T19:26:00Z"/>
                <w:rFonts w:eastAsiaTheme="minorEastAsia"/>
                <w:color w:val="0070C0"/>
                <w:lang w:val="en-US" w:eastAsia="zh-CN"/>
              </w:rPr>
            </w:pPr>
            <w:ins w:id="869" w:author="CH" w:date="2021-05-19T19:26:00Z">
              <w:r>
                <w:rPr>
                  <w:rFonts w:eastAsiaTheme="minorEastAsia"/>
                  <w:color w:val="0070C0"/>
                  <w:lang w:val="en-US" w:eastAsia="zh-CN"/>
                </w:rPr>
                <w:t>Option 3.</w:t>
              </w:r>
            </w:ins>
          </w:p>
        </w:tc>
      </w:tr>
      <w:tr w:rsidR="00404B0D" w14:paraId="4ED4158C" w14:textId="77777777" w:rsidTr="00047075">
        <w:trPr>
          <w:ins w:id="870" w:author="Ericsson" w:date="2021-05-20T07:02:00Z"/>
        </w:trPr>
        <w:tc>
          <w:tcPr>
            <w:tcW w:w="1235" w:type="dxa"/>
          </w:tcPr>
          <w:p w14:paraId="525A874E" w14:textId="0019D481" w:rsidR="00404B0D" w:rsidRDefault="00404B0D">
            <w:pPr>
              <w:tabs>
                <w:tab w:val="left" w:pos="692"/>
              </w:tabs>
              <w:spacing w:after="120"/>
              <w:rPr>
                <w:ins w:id="871" w:author="Ericsson" w:date="2021-05-20T07:02:00Z"/>
                <w:rFonts w:eastAsiaTheme="minorEastAsia"/>
                <w:b/>
                <w:color w:val="0070C0"/>
                <w:sz w:val="24"/>
                <w:lang w:val="en-US" w:eastAsia="zh-CN"/>
              </w:rPr>
              <w:pPrChange w:id="872" w:author="Unknown" w:date="2021-05-20T07:02:00Z">
                <w:pPr>
                  <w:keepLines/>
                  <w:tabs>
                    <w:tab w:val="left" w:pos="794"/>
                    <w:tab w:val="left" w:pos="1191"/>
                    <w:tab w:val="left" w:pos="1588"/>
                    <w:tab w:val="left" w:pos="1985"/>
                  </w:tabs>
                  <w:overflowPunct/>
                  <w:autoSpaceDE/>
                  <w:autoSpaceDN/>
                  <w:adjustRightInd/>
                  <w:spacing w:before="120" w:after="120"/>
                  <w:jc w:val="center"/>
                  <w:textAlignment w:val="auto"/>
                </w:pPr>
              </w:pPrChange>
            </w:pPr>
            <w:ins w:id="873" w:author="Ericsson" w:date="2021-05-20T07:02:00Z">
              <w:r>
                <w:rPr>
                  <w:rFonts w:eastAsiaTheme="minorEastAsia"/>
                  <w:color w:val="0070C0"/>
                  <w:lang w:val="en-US" w:eastAsia="zh-CN"/>
                </w:rPr>
                <w:t>Ericsson</w:t>
              </w:r>
            </w:ins>
          </w:p>
        </w:tc>
        <w:tc>
          <w:tcPr>
            <w:tcW w:w="8396" w:type="dxa"/>
          </w:tcPr>
          <w:p w14:paraId="79FA0D89" w14:textId="77777777" w:rsidR="00404B0D" w:rsidRDefault="00404B0D" w:rsidP="00404B0D">
            <w:pPr>
              <w:spacing w:after="120"/>
              <w:rPr>
                <w:ins w:id="874" w:author="Ericsson" w:date="2021-05-20T07:02:00Z"/>
                <w:rFonts w:eastAsiaTheme="minorEastAsia"/>
                <w:color w:val="0070C0"/>
                <w:lang w:val="en-US" w:eastAsia="zh-CN"/>
              </w:rPr>
            </w:pPr>
            <w:ins w:id="875" w:author="Ericsson" w:date="2021-05-20T07:02:00Z">
              <w:r>
                <w:rPr>
                  <w:rFonts w:eastAsiaTheme="minorEastAsia"/>
                  <w:color w:val="0070C0"/>
                  <w:lang w:val="en-US" w:eastAsia="zh-CN"/>
                </w:rPr>
                <w:t>We support Option 2.</w:t>
              </w:r>
            </w:ins>
          </w:p>
          <w:p w14:paraId="7605928D" w14:textId="4A49305A" w:rsidR="00404B0D" w:rsidRDefault="00404B0D" w:rsidP="00404B0D">
            <w:pPr>
              <w:spacing w:after="120"/>
              <w:rPr>
                <w:ins w:id="876" w:author="Ericsson" w:date="2021-05-20T07:02:00Z"/>
                <w:rFonts w:eastAsiaTheme="minorEastAsia"/>
                <w:color w:val="0070C0"/>
                <w:lang w:val="en-US" w:eastAsia="zh-CN"/>
              </w:rPr>
            </w:pPr>
            <w:ins w:id="877" w:author="Ericsson" w:date="2021-05-20T07:02:00Z">
              <w:r>
                <w:rPr>
                  <w:rFonts w:eastAsiaTheme="minorEastAsia"/>
                  <w:color w:val="0070C0"/>
                  <w:lang w:val="en-US" w:eastAsia="zh-CN"/>
                </w:rPr>
                <w:t>For Option 3 in FR2, we would assume that MAC CE for UL spatial relation can be transmitted in same MAC PDU as the MAC CE for TCI state activation, hence we do not see that additional time would be needed in the timeline for this purpose. For Option 4, same comment as above regarding MAC CE, but the additional time for application might make sense considering the previous discussions on PL RSs.</w:t>
              </w:r>
            </w:ins>
          </w:p>
        </w:tc>
      </w:tr>
      <w:tr w:rsidR="00C1458C" w14:paraId="5D79FC1C" w14:textId="77777777" w:rsidTr="00047075">
        <w:trPr>
          <w:ins w:id="878" w:author="OPPO" w:date="2021-05-20T13:38:00Z"/>
        </w:trPr>
        <w:tc>
          <w:tcPr>
            <w:tcW w:w="1235" w:type="dxa"/>
          </w:tcPr>
          <w:p w14:paraId="4F8CBD8C" w14:textId="0C64751B" w:rsidR="00C1458C" w:rsidRDefault="00C1458C">
            <w:pPr>
              <w:tabs>
                <w:tab w:val="left" w:pos="692"/>
              </w:tabs>
              <w:spacing w:after="120"/>
              <w:rPr>
                <w:ins w:id="879" w:author="OPPO" w:date="2021-05-20T13:38:00Z"/>
                <w:rFonts w:eastAsiaTheme="minorEastAsia"/>
                <w:color w:val="0070C0"/>
                <w:lang w:val="en-US" w:eastAsia="zh-CN"/>
              </w:rPr>
            </w:pPr>
            <w:ins w:id="880" w:author="OPPO" w:date="2021-05-20T13:38: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201E0404" w14:textId="0A94F389" w:rsidR="00C1458C" w:rsidRDefault="00C1458C" w:rsidP="00404B0D">
            <w:pPr>
              <w:spacing w:after="120"/>
              <w:rPr>
                <w:ins w:id="881" w:author="OPPO" w:date="2021-05-20T13:38:00Z"/>
                <w:rFonts w:eastAsiaTheme="minorEastAsia"/>
                <w:color w:val="0070C0"/>
                <w:lang w:val="en-US" w:eastAsia="zh-CN"/>
              </w:rPr>
            </w:pPr>
            <w:ins w:id="882" w:author="OPPO" w:date="2021-05-20T13:38:00Z">
              <w:r>
                <w:rPr>
                  <w:rFonts w:eastAsiaTheme="minorEastAsia" w:hint="eastAsia"/>
                  <w:color w:val="0070C0"/>
                  <w:lang w:val="en-US" w:eastAsia="zh-CN"/>
                </w:rPr>
                <w:t>F</w:t>
              </w:r>
              <w:r>
                <w:rPr>
                  <w:rFonts w:eastAsiaTheme="minorEastAsia"/>
                  <w:color w:val="0070C0"/>
                  <w:lang w:val="en-US" w:eastAsia="zh-CN"/>
                </w:rPr>
                <w:t>or FR1, option 2 is ok.</w:t>
              </w:r>
            </w:ins>
          </w:p>
          <w:p w14:paraId="655087E3" w14:textId="38033D6A" w:rsidR="00C1458C" w:rsidRDefault="00C1458C" w:rsidP="00404B0D">
            <w:pPr>
              <w:spacing w:after="120"/>
              <w:rPr>
                <w:ins w:id="883" w:author="OPPO" w:date="2021-05-20T13:38:00Z"/>
                <w:rFonts w:eastAsiaTheme="minorEastAsia"/>
                <w:color w:val="0070C0"/>
                <w:lang w:val="en-US" w:eastAsia="zh-CN"/>
              </w:rPr>
            </w:pPr>
            <w:ins w:id="884" w:author="OPPO" w:date="2021-05-20T13:38:00Z">
              <w:r>
                <w:rPr>
                  <w:rFonts w:eastAsiaTheme="minorEastAsia" w:hint="eastAsia"/>
                  <w:color w:val="0070C0"/>
                  <w:lang w:val="en-US" w:eastAsia="zh-CN"/>
                </w:rPr>
                <w:t>F</w:t>
              </w:r>
              <w:r>
                <w:rPr>
                  <w:rFonts w:eastAsiaTheme="minorEastAsia"/>
                  <w:color w:val="0070C0"/>
                  <w:lang w:val="en-US" w:eastAsia="zh-CN"/>
                </w:rPr>
                <w:t xml:space="preserve">or FR2, </w:t>
              </w:r>
            </w:ins>
            <w:ins w:id="885" w:author="OPPO" w:date="2021-05-20T13:39:00Z">
              <w:r>
                <w:rPr>
                  <w:rFonts w:eastAsiaTheme="minorEastAsia"/>
                  <w:color w:val="0070C0"/>
                  <w:lang w:val="en-US" w:eastAsia="zh-CN"/>
                </w:rPr>
                <w:t xml:space="preserve">it depends on issue 1-2-5. </w:t>
              </w:r>
            </w:ins>
            <w:ins w:id="886" w:author="OPPO" w:date="2021-05-20T13:41:00Z">
              <w:r w:rsidR="007838D1">
                <w:rPr>
                  <w:rFonts w:eastAsiaTheme="minorEastAsia"/>
                  <w:color w:val="0070C0"/>
                  <w:lang w:val="en-US" w:eastAsia="zh-CN"/>
                </w:rPr>
                <w:t xml:space="preserve">Option 3 seems not contradictory with option 2. </w:t>
              </w:r>
            </w:ins>
            <w:ins w:id="887" w:author="OPPO" w:date="2021-05-20T13:39:00Z">
              <w:r>
                <w:rPr>
                  <w:rFonts w:eastAsiaTheme="minorEastAsia"/>
                  <w:color w:val="0070C0"/>
                  <w:lang w:val="en-US" w:eastAsia="zh-CN"/>
                </w:rPr>
                <w:t xml:space="preserve">If agreed, </w:t>
              </w:r>
            </w:ins>
            <w:ins w:id="888" w:author="OPPO" w:date="2021-05-20T13:40:00Z">
              <w:r w:rsidR="007838D1">
                <w:rPr>
                  <w:rFonts w:eastAsiaTheme="minorEastAsia"/>
                  <w:color w:val="0070C0"/>
                  <w:lang w:val="en-US" w:eastAsia="zh-CN"/>
                </w:rPr>
                <w:t xml:space="preserve">it is also reasonable to consider </w:t>
              </w:r>
              <w:r w:rsidR="007838D1" w:rsidRPr="002D62F8">
                <w:rPr>
                  <w:rFonts w:eastAsiaTheme="minorEastAsia"/>
                  <w:lang w:val="pl-PL"/>
                </w:rPr>
                <w:t>time uncertainty of the MAC CE for UL spatial relation activation of PUCCH</w:t>
              </w:r>
              <w:r w:rsidR="007838D1">
                <w:rPr>
                  <w:rFonts w:eastAsiaTheme="minorEastAsia"/>
                  <w:lang w:val="pl-PL"/>
                </w:rPr>
                <w:t>.</w:t>
              </w:r>
            </w:ins>
          </w:p>
        </w:tc>
      </w:tr>
      <w:tr w:rsidR="00907951" w14:paraId="5B6507ED" w14:textId="77777777" w:rsidTr="00047075">
        <w:trPr>
          <w:ins w:id="889" w:author="jingjing chen" w:date="2021-05-20T14:52:00Z"/>
        </w:trPr>
        <w:tc>
          <w:tcPr>
            <w:tcW w:w="1235" w:type="dxa"/>
          </w:tcPr>
          <w:p w14:paraId="37E0D885" w14:textId="3DB0D3A3" w:rsidR="00907951" w:rsidRDefault="00907951" w:rsidP="00907951">
            <w:pPr>
              <w:tabs>
                <w:tab w:val="left" w:pos="692"/>
              </w:tabs>
              <w:spacing w:after="120"/>
              <w:rPr>
                <w:ins w:id="890" w:author="jingjing chen" w:date="2021-05-20T14:52:00Z"/>
                <w:rFonts w:eastAsiaTheme="minorEastAsia"/>
                <w:color w:val="0070C0"/>
                <w:lang w:val="en-US" w:eastAsia="zh-CN"/>
              </w:rPr>
            </w:pPr>
            <w:ins w:id="891" w:author="jingjing chen" w:date="2021-05-20T14:53:00Z">
              <w:r>
                <w:rPr>
                  <w:rFonts w:eastAsiaTheme="minorEastAsia" w:hint="eastAsia"/>
                  <w:color w:val="0070C0"/>
                  <w:lang w:val="en-US" w:eastAsia="zh-CN"/>
                </w:rPr>
                <w:t>C</w:t>
              </w:r>
              <w:r>
                <w:rPr>
                  <w:rFonts w:eastAsiaTheme="minorEastAsia"/>
                  <w:color w:val="0070C0"/>
                  <w:lang w:val="en-US" w:eastAsia="zh-CN"/>
                </w:rPr>
                <w:t>MCC</w:t>
              </w:r>
            </w:ins>
          </w:p>
        </w:tc>
        <w:tc>
          <w:tcPr>
            <w:tcW w:w="8396" w:type="dxa"/>
          </w:tcPr>
          <w:p w14:paraId="47DF44F3" w14:textId="43B3E570" w:rsidR="00907951" w:rsidRDefault="00907951" w:rsidP="00907951">
            <w:pPr>
              <w:spacing w:after="120"/>
              <w:rPr>
                <w:ins w:id="892" w:author="jingjing chen" w:date="2021-05-20T14:52:00Z"/>
                <w:rFonts w:eastAsiaTheme="minorEastAsia"/>
                <w:color w:val="0070C0"/>
                <w:lang w:val="en-US" w:eastAsia="zh-CN"/>
              </w:rPr>
            </w:pPr>
            <w:ins w:id="893" w:author="jingjing chen" w:date="2021-05-20T14:53:00Z">
              <w:r>
                <w:rPr>
                  <w:rFonts w:eastAsiaTheme="minorEastAsia"/>
                  <w:color w:val="0070C0"/>
                  <w:lang w:val="en-US" w:eastAsia="zh-CN"/>
                </w:rPr>
                <w:t xml:space="preserve">For option 3 in FR2, one question for clarification, if </w:t>
              </w:r>
              <w:r w:rsidRPr="00DA2C6D">
                <w:rPr>
                  <w:rFonts w:eastAsiaTheme="minorEastAsia"/>
                  <w:color w:val="0070C0"/>
                  <w:lang w:val="en-US" w:eastAsia="zh-CN"/>
                </w:rPr>
                <w:t>UE support</w:t>
              </w:r>
              <w:r>
                <w:rPr>
                  <w:rFonts w:eastAsiaTheme="minorEastAsia"/>
                  <w:color w:val="0070C0"/>
                  <w:lang w:val="en-US" w:eastAsia="zh-CN"/>
                </w:rPr>
                <w:t>s</w:t>
              </w:r>
              <w:r w:rsidRPr="00DA2C6D">
                <w:rPr>
                  <w:rFonts w:eastAsiaTheme="minorEastAsia"/>
                  <w:color w:val="0070C0"/>
                  <w:lang w:val="en-US" w:eastAsia="zh-CN"/>
                </w:rPr>
                <w:t xml:space="preserve"> </w:t>
              </w:r>
              <w:r w:rsidRPr="00DA2C6D">
                <w:rPr>
                  <w:rFonts w:eastAsiaTheme="minorEastAsia"/>
                  <w:i/>
                  <w:iCs/>
                  <w:color w:val="0070C0"/>
                  <w:lang w:val="en-US" w:eastAsia="zh-CN"/>
                </w:rPr>
                <w:t>beamCorrespondenceWithoutUL-BeamSweeping</w:t>
              </w:r>
              <w:r>
                <w:rPr>
                  <w:rFonts w:eastAsiaTheme="minorEastAsia"/>
                  <w:color w:val="0070C0"/>
                  <w:lang w:val="en-US" w:eastAsia="zh-CN"/>
                </w:rPr>
                <w:t xml:space="preserve">, do we still need the </w:t>
              </w:r>
              <w:r w:rsidRPr="00DA2C6D">
                <w:rPr>
                  <w:rFonts w:eastAsiaTheme="minorEastAsia"/>
                  <w:color w:val="0070C0"/>
                  <w:lang w:val="en-US" w:eastAsia="zh-CN"/>
                </w:rPr>
                <w:t>time uncertainty of the MAC CE for UL spatial relation activation</w:t>
              </w:r>
              <w:r>
                <w:rPr>
                  <w:rFonts w:eastAsiaTheme="minorEastAsia"/>
                  <w:color w:val="0070C0"/>
                  <w:lang w:val="en-US" w:eastAsia="zh-CN"/>
                </w:rPr>
                <w:t>?</w:t>
              </w:r>
            </w:ins>
          </w:p>
        </w:tc>
      </w:tr>
      <w:tr w:rsidR="005D72E7" w14:paraId="44C9D3FE" w14:textId="77777777" w:rsidTr="00047075">
        <w:trPr>
          <w:ins w:id="894" w:author="Huawei" w:date="2021-05-20T16:16:00Z"/>
        </w:trPr>
        <w:tc>
          <w:tcPr>
            <w:tcW w:w="1235" w:type="dxa"/>
          </w:tcPr>
          <w:p w14:paraId="3F34E6B9" w14:textId="12A61F3F" w:rsidR="005D72E7" w:rsidRDefault="005D72E7" w:rsidP="005D72E7">
            <w:pPr>
              <w:tabs>
                <w:tab w:val="left" w:pos="692"/>
              </w:tabs>
              <w:spacing w:after="120"/>
              <w:rPr>
                <w:ins w:id="895" w:author="Huawei" w:date="2021-05-20T16:16:00Z"/>
                <w:rFonts w:eastAsiaTheme="minorEastAsia"/>
                <w:color w:val="0070C0"/>
                <w:lang w:val="en-US" w:eastAsia="zh-CN"/>
              </w:rPr>
            </w:pPr>
            <w:ins w:id="896" w:author="Huawei" w:date="2021-05-20T16:16:00Z">
              <w:r>
                <w:rPr>
                  <w:rFonts w:eastAsiaTheme="minorEastAsia"/>
                  <w:color w:val="0070C0"/>
                  <w:lang w:val="en-US" w:eastAsia="zh-CN"/>
                </w:rPr>
                <w:t>Huawei</w:t>
              </w:r>
            </w:ins>
          </w:p>
        </w:tc>
        <w:tc>
          <w:tcPr>
            <w:tcW w:w="8396" w:type="dxa"/>
          </w:tcPr>
          <w:p w14:paraId="0A097800" w14:textId="77777777" w:rsidR="005D72E7" w:rsidRDefault="005D72E7" w:rsidP="005D72E7">
            <w:pPr>
              <w:spacing w:after="120"/>
              <w:rPr>
                <w:ins w:id="897" w:author="Huawei" w:date="2021-05-20T16:16:00Z"/>
                <w:rFonts w:eastAsiaTheme="minorEastAsia"/>
                <w:color w:val="0070C0"/>
                <w:lang w:val="en-US" w:eastAsia="zh-CN"/>
              </w:rPr>
            </w:pPr>
            <w:ins w:id="898" w:author="Huawei" w:date="2021-05-20T16:16:00Z">
              <w:r>
                <w:rPr>
                  <w:rFonts w:eastAsiaTheme="minorEastAsia"/>
                  <w:color w:val="0070C0"/>
                  <w:lang w:val="en-US" w:eastAsia="zh-CN"/>
                </w:rPr>
                <w:t xml:space="preserve">The detailed requirements depend on the conclusions of related issues. </w:t>
              </w:r>
            </w:ins>
          </w:p>
          <w:p w14:paraId="284D4FC0" w14:textId="77777777" w:rsidR="005D72E7" w:rsidRDefault="005D72E7" w:rsidP="005D72E7">
            <w:pPr>
              <w:spacing w:after="120"/>
              <w:rPr>
                <w:ins w:id="899" w:author="Huawei" w:date="2021-05-20T16:16:00Z"/>
                <w:rFonts w:eastAsiaTheme="minorEastAsia"/>
                <w:color w:val="0070C0"/>
                <w:lang w:val="en-US" w:eastAsia="zh-CN"/>
              </w:rPr>
            </w:pPr>
            <w:ins w:id="900" w:author="Huawei" w:date="2021-05-20T16:16:00Z">
              <w:r>
                <w:rPr>
                  <w:rFonts w:eastAsiaTheme="minorEastAsia"/>
                  <w:color w:val="0070C0"/>
                  <w:lang w:val="en-US" w:eastAsia="zh-CN"/>
                </w:rPr>
                <w:t>For option 1, the “L1-RSRP” related to issue 1-2-2.</w:t>
              </w:r>
            </w:ins>
          </w:p>
          <w:p w14:paraId="38F9319F" w14:textId="77777777" w:rsidR="005D72E7" w:rsidRDefault="005D72E7" w:rsidP="005D72E7">
            <w:pPr>
              <w:spacing w:after="120"/>
              <w:rPr>
                <w:ins w:id="901" w:author="Huawei" w:date="2021-05-20T16:16:00Z"/>
                <w:rFonts w:eastAsiaTheme="minorEastAsia"/>
                <w:color w:val="0070C0"/>
                <w:lang w:val="en-US" w:eastAsia="zh-CN"/>
              </w:rPr>
            </w:pPr>
            <w:ins w:id="902" w:author="Huawei" w:date="2021-05-20T16:16:00Z">
              <w:r>
                <w:rPr>
                  <w:rFonts w:eastAsiaTheme="minorEastAsia"/>
                  <w:color w:val="0070C0"/>
                  <w:lang w:val="en-US" w:eastAsia="zh-CN"/>
                </w:rPr>
                <w:t>For option 2 and 3, the unknown case is not considered.</w:t>
              </w:r>
            </w:ins>
          </w:p>
          <w:p w14:paraId="6B841295" w14:textId="4AF1756E" w:rsidR="005D72E7" w:rsidRDefault="005D72E7" w:rsidP="005D72E7">
            <w:pPr>
              <w:spacing w:after="120"/>
              <w:rPr>
                <w:ins w:id="903" w:author="Huawei" w:date="2021-05-20T16:16:00Z"/>
                <w:rFonts w:eastAsiaTheme="minorEastAsia"/>
                <w:color w:val="0070C0"/>
                <w:lang w:val="en-US" w:eastAsia="zh-CN"/>
              </w:rPr>
            </w:pPr>
            <w:ins w:id="904" w:author="Huawei" w:date="2021-05-20T16:16:00Z">
              <w:r>
                <w:rPr>
                  <w:rFonts w:eastAsiaTheme="minorEastAsia"/>
                  <w:color w:val="0070C0"/>
                  <w:lang w:val="en-US" w:eastAsia="zh-CN"/>
                </w:rPr>
                <w:t>For option 4.It depends on the conclusions of related issues.</w:t>
              </w:r>
            </w:ins>
          </w:p>
        </w:tc>
      </w:tr>
      <w:tr w:rsidR="00B1462F" w14:paraId="568DACCF" w14:textId="77777777" w:rsidTr="00047075">
        <w:trPr>
          <w:ins w:id="905" w:author="Venkat (NEC)" w:date="2021-05-20T23:28:00Z"/>
        </w:trPr>
        <w:tc>
          <w:tcPr>
            <w:tcW w:w="1235" w:type="dxa"/>
          </w:tcPr>
          <w:p w14:paraId="555F9520" w14:textId="6D5D033D" w:rsidR="00B1462F" w:rsidRDefault="00B1462F" w:rsidP="005D72E7">
            <w:pPr>
              <w:tabs>
                <w:tab w:val="left" w:pos="692"/>
              </w:tabs>
              <w:spacing w:after="120"/>
              <w:rPr>
                <w:ins w:id="906" w:author="Venkat (NEC)" w:date="2021-05-20T23:28:00Z"/>
                <w:rFonts w:eastAsiaTheme="minorEastAsia"/>
                <w:color w:val="0070C0"/>
                <w:lang w:val="en-US" w:eastAsia="zh-CN"/>
              </w:rPr>
            </w:pPr>
            <w:ins w:id="907" w:author="Venkat (NEC)" w:date="2021-05-20T23:28:00Z">
              <w:r>
                <w:rPr>
                  <w:rFonts w:eastAsiaTheme="minorEastAsia"/>
                  <w:color w:val="0070C0"/>
                  <w:lang w:val="en-US" w:eastAsia="zh-CN"/>
                </w:rPr>
                <w:t>NEC</w:t>
              </w:r>
            </w:ins>
          </w:p>
        </w:tc>
        <w:tc>
          <w:tcPr>
            <w:tcW w:w="8396" w:type="dxa"/>
          </w:tcPr>
          <w:p w14:paraId="367E3AB0" w14:textId="77777777" w:rsidR="00B1462F" w:rsidRDefault="00B1462F" w:rsidP="005D72E7">
            <w:pPr>
              <w:spacing w:after="120"/>
              <w:rPr>
                <w:ins w:id="908" w:author="Venkat (NEC)" w:date="2021-05-20T23:28:00Z"/>
                <w:rFonts w:eastAsiaTheme="minorEastAsia"/>
                <w:color w:val="0070C0"/>
                <w:lang w:val="en-US" w:eastAsia="zh-CN"/>
              </w:rPr>
            </w:pPr>
            <w:ins w:id="909" w:author="Venkat (NEC)" w:date="2021-05-20T23:28:00Z">
              <w:r>
                <w:rPr>
                  <w:rFonts w:eastAsiaTheme="minorEastAsia"/>
                  <w:color w:val="0070C0"/>
                  <w:lang w:val="en-US" w:eastAsia="zh-CN"/>
                </w:rPr>
                <w:t>May be a clarification question.</w:t>
              </w:r>
            </w:ins>
          </w:p>
          <w:p w14:paraId="1932BC23" w14:textId="77777777" w:rsidR="00B1462F" w:rsidRDefault="00B1462F" w:rsidP="005D72E7">
            <w:pPr>
              <w:spacing w:after="120"/>
              <w:rPr>
                <w:ins w:id="910" w:author="Venkat (NEC)" w:date="2021-05-20T23:31:00Z"/>
                <w:rFonts w:eastAsiaTheme="minorEastAsia"/>
                <w:color w:val="0070C0"/>
                <w:lang w:val="en-US" w:eastAsia="zh-CN"/>
              </w:rPr>
            </w:pPr>
            <w:ins w:id="911" w:author="Venkat (NEC)" w:date="2021-05-20T23:28:00Z">
              <w:r>
                <w:rPr>
                  <w:rFonts w:eastAsiaTheme="minorEastAsia"/>
                  <w:color w:val="0070C0"/>
                  <w:lang w:val="en-US" w:eastAsia="zh-CN"/>
                </w:rPr>
                <w:t>For valid TA case only known cell is considered and not unknown SCell.</w:t>
              </w:r>
            </w:ins>
            <w:ins w:id="912" w:author="Venkat (NEC)" w:date="2021-05-20T23:29:00Z">
              <w:r>
                <w:rPr>
                  <w:rFonts w:eastAsiaTheme="minorEastAsia"/>
                  <w:color w:val="0070C0"/>
                  <w:lang w:val="en-US" w:eastAsia="zh-CN"/>
                </w:rPr>
                <w:t xml:space="preserve"> We considered both known and unknown cases.</w:t>
              </w:r>
            </w:ins>
          </w:p>
          <w:p w14:paraId="4EE8DDB1" w14:textId="532F106E" w:rsidR="00B537F1" w:rsidRDefault="00B537F1" w:rsidP="005D72E7">
            <w:pPr>
              <w:spacing w:after="120"/>
              <w:rPr>
                <w:ins w:id="913" w:author="Venkat (NEC)" w:date="2021-05-20T23:28:00Z"/>
                <w:rFonts w:eastAsiaTheme="minorEastAsia"/>
                <w:color w:val="0070C0"/>
                <w:lang w:val="en-US" w:eastAsia="zh-CN"/>
              </w:rPr>
            </w:pPr>
            <w:ins w:id="914" w:author="Venkat (NEC)" w:date="2021-05-20T23:31:00Z">
              <w:r>
                <w:rPr>
                  <w:rFonts w:eastAsiaTheme="minorEastAsia"/>
                  <w:color w:val="0070C0"/>
                  <w:lang w:val="en-US" w:eastAsia="zh-CN"/>
                </w:rPr>
                <w:t>If it is only known SCell considered, then option 4 is equal to option 2</w:t>
              </w:r>
            </w:ins>
          </w:p>
        </w:tc>
      </w:tr>
      <w:tr w:rsidR="00BA6F10" w14:paraId="66E4CB0B" w14:textId="77777777" w:rsidTr="00047075">
        <w:trPr>
          <w:ins w:id="915" w:author="Nokia" w:date="2021-05-21T12:51:00Z"/>
        </w:trPr>
        <w:tc>
          <w:tcPr>
            <w:tcW w:w="1235" w:type="dxa"/>
          </w:tcPr>
          <w:p w14:paraId="30F6B940" w14:textId="1C1B4C9E" w:rsidR="00BA6F10" w:rsidRDefault="00BA6F10" w:rsidP="005D72E7">
            <w:pPr>
              <w:tabs>
                <w:tab w:val="left" w:pos="692"/>
              </w:tabs>
              <w:spacing w:after="120"/>
              <w:rPr>
                <w:ins w:id="916" w:author="Nokia" w:date="2021-05-21T12:51:00Z"/>
                <w:rFonts w:eastAsiaTheme="minorEastAsia"/>
                <w:color w:val="0070C0"/>
                <w:lang w:val="en-US" w:eastAsia="zh-CN"/>
              </w:rPr>
            </w:pPr>
            <w:ins w:id="917" w:author="Nokia" w:date="2021-05-21T12:51:00Z">
              <w:r>
                <w:rPr>
                  <w:rFonts w:eastAsiaTheme="minorEastAsia"/>
                  <w:color w:val="0070C0"/>
                  <w:lang w:val="en-US" w:eastAsia="zh-CN"/>
                </w:rPr>
                <w:t>Nokia</w:t>
              </w:r>
            </w:ins>
          </w:p>
        </w:tc>
        <w:tc>
          <w:tcPr>
            <w:tcW w:w="8396" w:type="dxa"/>
          </w:tcPr>
          <w:p w14:paraId="042DAA24" w14:textId="1D01AFEB" w:rsidR="00BA6F10" w:rsidRDefault="00BA6F10" w:rsidP="005D72E7">
            <w:pPr>
              <w:spacing w:after="120"/>
              <w:rPr>
                <w:ins w:id="918" w:author="Nokia" w:date="2021-05-21T12:51:00Z"/>
                <w:rFonts w:eastAsiaTheme="minorEastAsia"/>
                <w:color w:val="0070C0"/>
                <w:lang w:val="en-US" w:eastAsia="zh-CN"/>
              </w:rPr>
            </w:pPr>
            <w:ins w:id="919" w:author="Nokia" w:date="2021-05-21T12:51:00Z">
              <w:r>
                <w:rPr>
                  <w:rFonts w:eastAsiaTheme="minorEastAsia"/>
                  <w:color w:val="0070C0"/>
                  <w:lang w:val="en-US" w:eastAsia="zh-CN"/>
                </w:rPr>
                <w:t xml:space="preserve">We support Option 2. </w:t>
              </w:r>
            </w:ins>
          </w:p>
        </w:tc>
      </w:tr>
      <w:tr w:rsidR="005175F0" w14:paraId="66DBE76F" w14:textId="77777777" w:rsidTr="00047075">
        <w:trPr>
          <w:ins w:id="920" w:author="NTT DOCOMO" w:date="2021-05-21T16:22:00Z"/>
        </w:trPr>
        <w:tc>
          <w:tcPr>
            <w:tcW w:w="1235" w:type="dxa"/>
          </w:tcPr>
          <w:p w14:paraId="076C6E8C" w14:textId="1C3B35B0" w:rsidR="005175F0" w:rsidRDefault="005175F0" w:rsidP="005175F0">
            <w:pPr>
              <w:tabs>
                <w:tab w:val="left" w:pos="692"/>
              </w:tabs>
              <w:spacing w:after="120"/>
              <w:rPr>
                <w:ins w:id="921" w:author="NTT DOCOMO" w:date="2021-05-21T16:22:00Z"/>
                <w:rFonts w:eastAsiaTheme="minorEastAsia"/>
                <w:color w:val="0070C0"/>
                <w:lang w:val="en-US" w:eastAsia="zh-CN"/>
              </w:rPr>
            </w:pPr>
            <w:ins w:id="922" w:author="NTT DOCOMO" w:date="2021-05-21T16:22:00Z">
              <w:r>
                <w:rPr>
                  <w:rFonts w:hint="eastAsia"/>
                  <w:color w:val="0070C0"/>
                  <w:lang w:val="en-US" w:eastAsia="ja-JP"/>
                </w:rPr>
                <w:t>NTT DOCOMO, INC.</w:t>
              </w:r>
            </w:ins>
          </w:p>
        </w:tc>
        <w:tc>
          <w:tcPr>
            <w:tcW w:w="8396" w:type="dxa"/>
          </w:tcPr>
          <w:p w14:paraId="65D992A6" w14:textId="26875683" w:rsidR="005175F0" w:rsidRDefault="005175F0" w:rsidP="005175F0">
            <w:pPr>
              <w:spacing w:after="120"/>
              <w:rPr>
                <w:ins w:id="923" w:author="NTT DOCOMO" w:date="2021-05-21T16:22:00Z"/>
                <w:rFonts w:eastAsiaTheme="minorEastAsia"/>
                <w:color w:val="0070C0"/>
                <w:lang w:val="en-US" w:eastAsia="zh-CN"/>
              </w:rPr>
            </w:pPr>
            <w:ins w:id="924" w:author="NTT DOCOMO" w:date="2021-05-21T16:22:00Z">
              <w:r>
                <w:rPr>
                  <w:rFonts w:hint="eastAsia"/>
                  <w:color w:val="0070C0"/>
                  <w:lang w:val="en-US" w:eastAsia="ja-JP"/>
                </w:rPr>
                <w:t>Support option 2.</w:t>
              </w:r>
            </w:ins>
          </w:p>
        </w:tc>
      </w:tr>
    </w:tbl>
    <w:p w14:paraId="4BC7AA5C" w14:textId="77777777" w:rsidR="009163C1" w:rsidRPr="00805BE8" w:rsidRDefault="009163C1" w:rsidP="005B4802">
      <w:pPr>
        <w:rPr>
          <w:i/>
          <w:color w:val="0070C0"/>
          <w:lang w:eastAsia="zh-CN"/>
        </w:rPr>
      </w:pPr>
    </w:p>
    <w:p w14:paraId="53513672" w14:textId="2014FA87" w:rsidR="00185EB8" w:rsidRPr="00404B0D" w:rsidRDefault="00185EB8" w:rsidP="00185EB8">
      <w:pPr>
        <w:pStyle w:val="3"/>
        <w:rPr>
          <w:sz w:val="24"/>
          <w:szCs w:val="16"/>
          <w:lang w:val="en-US"/>
          <w:rPrChange w:id="925" w:author="Ericsson" w:date="2021-05-20T06:54:00Z">
            <w:rPr>
              <w:sz w:val="24"/>
              <w:szCs w:val="16"/>
            </w:rPr>
          </w:rPrChange>
        </w:rPr>
      </w:pPr>
      <w:bookmarkStart w:id="926" w:name="OLE_LINK8"/>
      <w:bookmarkStart w:id="927" w:name="OLE_LINK9"/>
      <w:r w:rsidRPr="00404B0D">
        <w:rPr>
          <w:sz w:val="24"/>
          <w:szCs w:val="16"/>
          <w:lang w:val="en-US"/>
          <w:rPrChange w:id="928" w:author="Ericsson" w:date="2021-05-20T06:54:00Z">
            <w:rPr>
              <w:sz w:val="24"/>
              <w:szCs w:val="16"/>
            </w:rPr>
          </w:rPrChange>
        </w:rPr>
        <w:t>Sub-topic 1-</w:t>
      </w:r>
      <w:r w:rsidR="00AB7908" w:rsidRPr="00404B0D">
        <w:rPr>
          <w:sz w:val="24"/>
          <w:szCs w:val="16"/>
          <w:lang w:val="en-US"/>
          <w:rPrChange w:id="929" w:author="Ericsson" w:date="2021-05-20T06:54:00Z">
            <w:rPr>
              <w:sz w:val="24"/>
              <w:szCs w:val="16"/>
            </w:rPr>
          </w:rPrChange>
        </w:rPr>
        <w:t>5</w:t>
      </w:r>
      <w:r w:rsidRPr="00404B0D">
        <w:rPr>
          <w:sz w:val="24"/>
          <w:szCs w:val="16"/>
          <w:lang w:val="en-US"/>
          <w:rPrChange w:id="930" w:author="Ericsson" w:date="2021-05-20T06:54:00Z">
            <w:rPr>
              <w:sz w:val="24"/>
              <w:szCs w:val="16"/>
            </w:rPr>
          </w:rPrChange>
        </w:rPr>
        <w:t xml:space="preserve"> PUCCH Scell activation delay requirement for invalid TA case</w:t>
      </w:r>
      <w:bookmarkEnd w:id="926"/>
      <w:bookmarkEnd w:id="927"/>
    </w:p>
    <w:p w14:paraId="1D55D665" w14:textId="23FE475C" w:rsidR="00571777" w:rsidRPr="00805BE8" w:rsidRDefault="00571777" w:rsidP="00571777">
      <w:pPr>
        <w:rPr>
          <w:b/>
          <w:color w:val="0070C0"/>
          <w:u w:val="single"/>
          <w:lang w:eastAsia="zh-CN"/>
        </w:rPr>
      </w:pPr>
      <w:r w:rsidRPr="00805BE8">
        <w:rPr>
          <w:b/>
          <w:color w:val="0070C0"/>
          <w:u w:val="single"/>
          <w:lang w:eastAsia="ko-KR"/>
        </w:rPr>
        <w:t>Issue 1-</w:t>
      </w:r>
      <w:r w:rsidR="0097023D">
        <w:rPr>
          <w:rFonts w:hint="eastAsia"/>
          <w:b/>
          <w:color w:val="0070C0"/>
          <w:u w:val="single"/>
          <w:lang w:eastAsia="zh-CN"/>
        </w:rPr>
        <w:t>5</w:t>
      </w:r>
      <w:r w:rsidR="002E1318">
        <w:rPr>
          <w:rFonts w:hint="eastAsia"/>
          <w:b/>
          <w:color w:val="0070C0"/>
          <w:u w:val="single"/>
          <w:lang w:eastAsia="zh-CN"/>
        </w:rPr>
        <w:t>-</w:t>
      </w:r>
      <w:r w:rsidR="00D53872">
        <w:rPr>
          <w:rFonts w:hint="eastAsia"/>
          <w:b/>
          <w:color w:val="0070C0"/>
          <w:u w:val="single"/>
          <w:lang w:eastAsia="zh-CN"/>
        </w:rPr>
        <w:t>1</w:t>
      </w:r>
      <w:r w:rsidRPr="00805BE8">
        <w:rPr>
          <w:b/>
          <w:color w:val="0070C0"/>
          <w:u w:val="single"/>
          <w:lang w:eastAsia="ko-KR"/>
        </w:rPr>
        <w:t xml:space="preserve">: </w:t>
      </w:r>
      <w:r w:rsidR="00864140">
        <w:rPr>
          <w:rFonts w:hint="eastAsia"/>
          <w:b/>
          <w:color w:val="0070C0"/>
          <w:u w:val="single"/>
          <w:lang w:eastAsia="zh-CN"/>
        </w:rPr>
        <w:t xml:space="preserve">The PUCCH SCell activation </w:t>
      </w:r>
      <w:r w:rsidR="00C63FD1">
        <w:rPr>
          <w:rFonts w:hint="eastAsia"/>
          <w:b/>
          <w:color w:val="0070C0"/>
          <w:u w:val="single"/>
          <w:lang w:eastAsia="zh-CN"/>
        </w:rPr>
        <w:t xml:space="preserve">requirements </w:t>
      </w:r>
      <w:r w:rsidR="00864140">
        <w:rPr>
          <w:rFonts w:hint="eastAsia"/>
          <w:b/>
          <w:color w:val="0070C0"/>
          <w:u w:val="single"/>
          <w:lang w:eastAsia="zh-CN"/>
        </w:rPr>
        <w:t>for invalid TA case</w:t>
      </w:r>
    </w:p>
    <w:p w14:paraId="010E9538" w14:textId="77777777" w:rsidR="00571777" w:rsidRPr="00D36BEB" w:rsidRDefault="00571777" w:rsidP="00D36BEB">
      <w:pPr>
        <w:spacing w:after="120"/>
        <w:rPr>
          <w:szCs w:val="24"/>
          <w:lang w:eastAsia="zh-CN"/>
        </w:rPr>
      </w:pPr>
      <w:r w:rsidRPr="00D36BEB">
        <w:rPr>
          <w:szCs w:val="24"/>
          <w:lang w:eastAsia="zh-CN"/>
        </w:rPr>
        <w:t>Proposals</w:t>
      </w:r>
    </w:p>
    <w:p w14:paraId="735FBA4F" w14:textId="7A20EB11" w:rsidR="00D36BEB" w:rsidRDefault="00D36BEB"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bookmarkStart w:id="931" w:name="OLE_LINK15"/>
      <w:bookmarkStart w:id="932" w:name="OLE_LINK18"/>
      <w:r>
        <w:rPr>
          <w:rFonts w:eastAsia="宋体" w:hint="eastAsia"/>
          <w:szCs w:val="24"/>
          <w:lang w:eastAsia="zh-CN"/>
        </w:rPr>
        <w:t>Option 1</w:t>
      </w:r>
      <w:r>
        <w:rPr>
          <w:rFonts w:eastAsia="宋体"/>
          <w:szCs w:val="24"/>
          <w:lang w:eastAsia="zh-CN"/>
        </w:rPr>
        <w:t>: (</w:t>
      </w:r>
      <w:r>
        <w:rPr>
          <w:rFonts w:eastAsia="宋体" w:hint="eastAsia"/>
          <w:szCs w:val="24"/>
          <w:lang w:eastAsia="zh-CN"/>
        </w:rPr>
        <w:t>CATT</w:t>
      </w:r>
      <w:r>
        <w:rPr>
          <w:rFonts w:eastAsia="宋体"/>
          <w:szCs w:val="24"/>
          <w:lang w:eastAsia="zh-CN"/>
        </w:rPr>
        <w:t>)</w:t>
      </w:r>
    </w:p>
    <w:bookmarkEnd w:id="931"/>
    <w:bookmarkEnd w:id="932"/>
    <w:p w14:paraId="5BE6E7DB" w14:textId="41348D76" w:rsidR="00D36BEB" w:rsidRPr="00EE75CA" w:rsidRDefault="00D36BEB"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D36BEB">
        <w:t>The PUCCH SCell activation requirements for invalid TA case</w:t>
      </w:r>
      <w:r w:rsidRPr="00D36BEB">
        <w:rPr>
          <w:rFonts w:hint="eastAsia"/>
        </w:rPr>
        <w:t xml:space="preserve"> is:</w:t>
      </w:r>
      <w:r w:rsidRPr="00D36BEB">
        <w:br/>
      </w:r>
      <w:r w:rsidRPr="00D36BEB">
        <w:rPr>
          <w:rFonts w:hint="eastAsia"/>
        </w:rPr>
        <w:t xml:space="preserve">Delay = </w:t>
      </w:r>
      <w:r w:rsidRPr="00D36BEB">
        <w:rPr>
          <w:rFonts w:eastAsiaTheme="minorEastAsia"/>
          <w:lang w:val="pl-PL"/>
        </w:rPr>
        <w:t>(( T</w:t>
      </w:r>
      <w:r w:rsidRPr="00D36BEB">
        <w:rPr>
          <w:rFonts w:eastAsiaTheme="minorEastAsia"/>
          <w:vertAlign w:val="subscript"/>
          <w:lang w:val="pl-PL"/>
        </w:rPr>
        <w:t>HARQ</w:t>
      </w:r>
      <w:r w:rsidRPr="00D36BEB">
        <w:rPr>
          <w:rFonts w:eastAsiaTheme="minorEastAsia"/>
          <w:lang w:val="pl-PL"/>
        </w:rPr>
        <w:t xml:space="preserve"> + T</w:t>
      </w:r>
      <w:r w:rsidRPr="00D36BEB">
        <w:rPr>
          <w:rFonts w:eastAsiaTheme="minorEastAsia"/>
          <w:vertAlign w:val="subscript"/>
          <w:lang w:val="pl-PL"/>
        </w:rPr>
        <w:t>activation_time</w:t>
      </w:r>
      <w:r w:rsidRPr="00D36BEB">
        <w:rPr>
          <w:rFonts w:eastAsiaTheme="minorEastAsia"/>
          <w:lang w:val="pl-PL"/>
        </w:rPr>
        <w:t xml:space="preserve"> +</w:t>
      </w:r>
      <w:r w:rsidRPr="00D36BEB">
        <w:rPr>
          <w:rFonts w:eastAsiaTheme="minorEastAsia" w:hint="eastAsia"/>
          <w:lang w:val="pl-PL"/>
        </w:rPr>
        <w:t xml:space="preserve"> </w:t>
      </w:r>
      <w:r w:rsidRPr="00D36BEB">
        <w:rPr>
          <w:rFonts w:eastAsiaTheme="minorEastAsia"/>
          <w:lang w:val="pl-PL"/>
        </w:rPr>
        <w:t>T</w:t>
      </w:r>
      <w:r w:rsidRPr="00D36BEB">
        <w:rPr>
          <w:rFonts w:eastAsiaTheme="minorEastAsia"/>
          <w:vertAlign w:val="subscript"/>
          <w:lang w:val="pl-PL"/>
        </w:rPr>
        <w:t>C</w:t>
      </w:r>
      <w:r w:rsidRPr="00D36BEB">
        <w:rPr>
          <w:rFonts w:eastAsiaTheme="minorEastAsia" w:hint="eastAsia"/>
          <w:vertAlign w:val="subscript"/>
          <w:lang w:val="pl-PL"/>
        </w:rPr>
        <w:t>ell_search</w:t>
      </w:r>
      <w:r w:rsidRPr="00D36BEB">
        <w:rPr>
          <w:rFonts w:eastAsiaTheme="minorEastAsia"/>
          <w:lang w:val="pl-PL"/>
        </w:rPr>
        <w:t xml:space="preserve"> +</w:t>
      </w:r>
      <w:r w:rsidRPr="00D36BEB">
        <w:rPr>
          <w:rFonts w:eastAsiaTheme="minorEastAsia" w:hint="eastAsia"/>
          <w:lang w:val="pl-PL"/>
        </w:rPr>
        <w:t xml:space="preserve"> </w:t>
      </w:r>
      <w:r w:rsidRPr="00D36BEB">
        <w:rPr>
          <w:rFonts w:eastAsiaTheme="minorEastAsia"/>
          <w:lang w:val="pl-PL"/>
        </w:rPr>
        <w:t>T</w:t>
      </w:r>
      <w:r w:rsidRPr="00D36BEB">
        <w:rPr>
          <w:rFonts w:eastAsiaTheme="minorEastAsia"/>
          <w:vertAlign w:val="subscript"/>
          <w:lang w:val="pl-PL"/>
        </w:rPr>
        <w:t>CSI_Reporting</w:t>
      </w:r>
      <w:r w:rsidRPr="00D36BEB">
        <w:rPr>
          <w:rFonts w:eastAsiaTheme="minorEastAsia" w:hint="eastAsia"/>
          <w:lang w:val="pl-PL"/>
        </w:rPr>
        <w:t xml:space="preserve"> + </w:t>
      </w:r>
      <w:r w:rsidRPr="00D36BEB">
        <w:rPr>
          <w:rFonts w:eastAsiaTheme="minorEastAsia"/>
          <w:lang w:val="pl-PL"/>
        </w:rPr>
        <w:t>T</w:t>
      </w:r>
      <w:r w:rsidRPr="00D36BEB">
        <w:rPr>
          <w:rFonts w:eastAsiaTheme="minorEastAsia" w:hint="eastAsia"/>
          <w:vertAlign w:val="subscript"/>
          <w:lang w:val="pl-PL"/>
        </w:rPr>
        <w:t>SSB index</w:t>
      </w:r>
      <w:r w:rsidRPr="00D36BEB">
        <w:rPr>
          <w:rFonts w:eastAsiaTheme="minorEastAsia" w:hint="eastAsia"/>
          <w:lang w:val="pl-PL"/>
        </w:rPr>
        <w:t xml:space="preserve"> + </w:t>
      </w:r>
      <w:r w:rsidRPr="00D36BEB">
        <w:rPr>
          <w:rFonts w:eastAsiaTheme="minorEastAsia"/>
          <w:lang w:val="pl-PL"/>
        </w:rPr>
        <w:t>T</w:t>
      </w:r>
      <w:r w:rsidRPr="00D36BEB">
        <w:rPr>
          <w:rFonts w:eastAsiaTheme="minorEastAsia" w:hint="eastAsia"/>
          <w:vertAlign w:val="subscript"/>
          <w:lang w:val="pl-PL"/>
        </w:rPr>
        <w:t>PDCCH</w:t>
      </w:r>
      <w:r w:rsidRPr="00D36BEB">
        <w:rPr>
          <w:rFonts w:eastAsiaTheme="minorEastAsia" w:hint="eastAsia"/>
          <w:lang w:val="pl-PL"/>
        </w:rPr>
        <w:t xml:space="preserve"> +</w:t>
      </w:r>
      <w:r w:rsidRPr="00D36BEB">
        <w:rPr>
          <w:rFonts w:eastAsiaTheme="minorEastAsia"/>
          <w:lang w:val="pl-PL"/>
        </w:rPr>
        <w:t xml:space="preserve"> T</w:t>
      </w:r>
      <w:r w:rsidRPr="00D36BEB">
        <w:rPr>
          <w:rFonts w:eastAsiaTheme="minorEastAsia" w:hint="eastAsia"/>
          <w:vertAlign w:val="subscript"/>
          <w:lang w:val="pl-PL"/>
        </w:rPr>
        <w:t>1</w:t>
      </w:r>
      <w:r w:rsidRPr="00D36BEB">
        <w:rPr>
          <w:rFonts w:eastAsiaTheme="minorEastAsia" w:hint="eastAsia"/>
          <w:lang w:val="pl-PL"/>
        </w:rPr>
        <w:t>)</w:t>
      </w:r>
      <w:r w:rsidRPr="00D36BEB">
        <w:rPr>
          <w:rFonts w:eastAsiaTheme="minorEastAsia"/>
          <w:lang w:val="pl-PL"/>
        </w:rPr>
        <w:t>/ NR slot length)</w:t>
      </w:r>
      <w:r w:rsidRPr="00D36BEB">
        <w:rPr>
          <w:rFonts w:eastAsiaTheme="minorEastAsia" w:hint="eastAsia"/>
          <w:lang w:val="pl-PL"/>
        </w:rPr>
        <w:br/>
      </w:r>
      <w:r w:rsidRPr="00D36BEB">
        <w:lastRenderedPageBreak/>
        <w:t>T</w:t>
      </w:r>
      <w:r w:rsidRPr="00D36BEB">
        <w:rPr>
          <w:vertAlign w:val="subscript"/>
        </w:rPr>
        <w:t>Cell_search</w:t>
      </w:r>
      <w:r w:rsidRPr="00D36BEB">
        <w:rPr>
          <w:rFonts w:hint="eastAsia"/>
        </w:rPr>
        <w:t xml:space="preserve"> = 0 if PUCCH SCell is known.</w:t>
      </w:r>
      <w:r w:rsidRPr="00D36BEB">
        <w:br/>
      </w:r>
      <w:r w:rsidRPr="00D36BEB">
        <w:rPr>
          <w:rFonts w:eastAsiaTheme="minorEastAsia"/>
          <w:lang w:val="pl-PL"/>
        </w:rPr>
        <w:t>T</w:t>
      </w:r>
      <w:r w:rsidRPr="00D36BEB">
        <w:rPr>
          <w:rFonts w:eastAsiaTheme="minorEastAsia" w:hint="eastAsia"/>
          <w:vertAlign w:val="subscript"/>
          <w:lang w:val="pl-PL"/>
        </w:rPr>
        <w:t>SSB index</w:t>
      </w:r>
      <w:r w:rsidRPr="00D36BEB">
        <w:rPr>
          <w:rFonts w:hint="eastAsia"/>
        </w:rPr>
        <w:t xml:space="preserve"> = 0 if PUCCH SCell is known or </w:t>
      </w:r>
      <w:r w:rsidRPr="00D36BEB">
        <w:t>‘ssb-PositionInBurst’ indicates only one SSB</w:t>
      </w:r>
      <w:r w:rsidRPr="00D36BEB">
        <w:rPr>
          <w:rFonts w:hint="eastAsia"/>
        </w:rPr>
        <w:t>.</w:t>
      </w:r>
    </w:p>
    <w:p w14:paraId="0D41D94B" w14:textId="5517A5E0" w:rsidR="00EE75CA" w:rsidRPr="00EE75CA" w:rsidRDefault="00EE75CA"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w:t>
      </w:r>
      <w:r>
        <w:rPr>
          <w:rFonts w:eastAsia="宋体"/>
          <w:szCs w:val="24"/>
          <w:lang w:eastAsia="zh-CN"/>
        </w:rPr>
        <w:t>: (</w:t>
      </w:r>
      <w:r>
        <w:rPr>
          <w:rFonts w:eastAsia="宋体" w:hint="eastAsia"/>
          <w:szCs w:val="24"/>
          <w:lang w:eastAsia="zh-CN"/>
        </w:rPr>
        <w:t>Xiaomi</w:t>
      </w:r>
      <w:r w:rsidR="00325242">
        <w:rPr>
          <w:rFonts w:eastAsia="宋体" w:hint="eastAsia"/>
          <w:szCs w:val="24"/>
          <w:lang w:eastAsia="zh-CN"/>
        </w:rPr>
        <w:t>, Apple</w:t>
      </w:r>
      <w:r w:rsidR="00626EB1">
        <w:rPr>
          <w:rFonts w:eastAsia="宋体" w:hint="eastAsia"/>
          <w:szCs w:val="24"/>
          <w:lang w:eastAsia="zh-CN"/>
        </w:rPr>
        <w:t>, CMCC</w:t>
      </w:r>
      <w:r w:rsidR="00F24F33">
        <w:rPr>
          <w:rFonts w:eastAsia="宋体" w:hint="eastAsia"/>
          <w:szCs w:val="24"/>
          <w:lang w:eastAsia="zh-CN"/>
        </w:rPr>
        <w:t>, NTT DOCOMO</w:t>
      </w:r>
      <w:r w:rsidR="003F0ED9">
        <w:rPr>
          <w:rFonts w:eastAsia="宋体" w:hint="eastAsia"/>
          <w:szCs w:val="24"/>
          <w:lang w:eastAsia="zh-CN"/>
        </w:rPr>
        <w:t>, vivo</w:t>
      </w:r>
      <w:r w:rsidR="005862CD">
        <w:rPr>
          <w:rFonts w:eastAsia="宋体" w:hint="eastAsia"/>
          <w:szCs w:val="24"/>
          <w:lang w:eastAsia="zh-CN"/>
        </w:rPr>
        <w:t>, MTK</w:t>
      </w:r>
      <w:r w:rsidR="002E1938">
        <w:rPr>
          <w:rFonts w:eastAsia="宋体" w:hint="eastAsia"/>
          <w:szCs w:val="24"/>
          <w:lang w:eastAsia="zh-CN"/>
        </w:rPr>
        <w:t>, OPPO</w:t>
      </w:r>
      <w:r w:rsidR="00E36C6C">
        <w:rPr>
          <w:rFonts w:eastAsia="宋体" w:hint="eastAsia"/>
          <w:szCs w:val="24"/>
          <w:lang w:eastAsia="zh-CN"/>
        </w:rPr>
        <w:t>, Ericsson</w:t>
      </w:r>
      <w:r>
        <w:rPr>
          <w:rFonts w:eastAsia="宋体"/>
          <w:szCs w:val="24"/>
          <w:lang w:eastAsia="zh-CN"/>
        </w:rPr>
        <w:t>)</w:t>
      </w:r>
    </w:p>
    <w:p w14:paraId="2680E642" w14:textId="77777777" w:rsidR="00EE75CA" w:rsidRPr="00EE75CA" w:rsidRDefault="00EE75CA" w:rsidP="00DF4C3C">
      <w:pPr>
        <w:pStyle w:val="aff8"/>
        <w:numPr>
          <w:ilvl w:val="1"/>
          <w:numId w:val="1"/>
        </w:numPr>
        <w:overflowPunct/>
        <w:autoSpaceDE/>
        <w:autoSpaceDN/>
        <w:adjustRightInd/>
        <w:spacing w:after="120"/>
        <w:ind w:firstLineChars="0"/>
        <w:textAlignment w:val="auto"/>
      </w:pPr>
      <w:r w:rsidRPr="00EE75CA">
        <w:t>If UE does not have the valid TA on the PUCCH SCell being activated, an additional UL synchronization procedure to obtain the valid TA shall be considered which including the following factors:</w:t>
      </w:r>
    </w:p>
    <w:p w14:paraId="3A0E33D7" w14:textId="2CB6600F" w:rsidR="00EE75CA" w:rsidRPr="00EE75CA" w:rsidRDefault="00EE75CA" w:rsidP="00DF4C3C">
      <w:pPr>
        <w:pStyle w:val="aff8"/>
        <w:numPr>
          <w:ilvl w:val="2"/>
          <w:numId w:val="1"/>
        </w:numPr>
        <w:overflowPunct/>
        <w:autoSpaceDE/>
        <w:autoSpaceDN/>
        <w:adjustRightInd/>
        <w:spacing w:after="120"/>
        <w:ind w:firstLineChars="0"/>
        <w:textAlignment w:val="auto"/>
      </w:pPr>
      <w:r w:rsidRPr="00EE75CA">
        <w:t>the delay uncertainty in acquiring the first available PRACH occasion in the PUCCH S</w:t>
      </w:r>
      <w:r w:rsidR="00E66EE5" w:rsidRPr="00EE75CA">
        <w:t>c</w:t>
      </w:r>
      <w:r w:rsidRPr="00EE75CA">
        <w:t>ell</w:t>
      </w:r>
      <w:r w:rsidR="00E66EE5">
        <w:rPr>
          <w:rFonts w:eastAsiaTheme="minorEastAsia" w:hint="eastAsia"/>
          <w:lang w:eastAsia="zh-CN"/>
        </w:rPr>
        <w:t>(T1)</w:t>
      </w:r>
      <w:r w:rsidRPr="00EE75CA">
        <w:t>;</w:t>
      </w:r>
    </w:p>
    <w:p w14:paraId="4DE78BFB" w14:textId="0D895B7D" w:rsidR="00EE75CA" w:rsidRPr="00EE75CA" w:rsidRDefault="00EE75CA" w:rsidP="00DF4C3C">
      <w:pPr>
        <w:pStyle w:val="aff8"/>
        <w:numPr>
          <w:ilvl w:val="2"/>
          <w:numId w:val="1"/>
        </w:numPr>
        <w:overflowPunct/>
        <w:autoSpaceDE/>
        <w:autoSpaceDN/>
        <w:adjustRightInd/>
        <w:spacing w:after="120"/>
        <w:ind w:firstLineChars="0"/>
        <w:textAlignment w:val="auto"/>
      </w:pPr>
      <w:r w:rsidRPr="00EE75CA">
        <w:t xml:space="preserve">the delay </w:t>
      </w:r>
      <w:r w:rsidRPr="00EE75CA">
        <w:rPr>
          <w:rFonts w:hint="eastAsia"/>
        </w:rPr>
        <w:t xml:space="preserve">for </w:t>
      </w:r>
      <w:r w:rsidRPr="00EE75CA">
        <w:t xml:space="preserve">obtaining a valid TA command for </w:t>
      </w:r>
      <w:r w:rsidRPr="00EE75CA">
        <w:rPr>
          <w:rFonts w:hint="eastAsia"/>
        </w:rPr>
        <w:t xml:space="preserve">the </w:t>
      </w:r>
      <w:r w:rsidRPr="00EE75CA">
        <w:t>sTAG</w:t>
      </w:r>
      <w:r w:rsidRPr="00EE75CA">
        <w:rPr>
          <w:rFonts w:hint="eastAsia"/>
        </w:rPr>
        <w:t xml:space="preserve"> to which the </w:t>
      </w:r>
      <w:r w:rsidRPr="00EE75CA">
        <w:t xml:space="preserve">SCell configured with </w:t>
      </w:r>
      <w:r w:rsidRPr="00EE75CA">
        <w:rPr>
          <w:rFonts w:hint="eastAsia"/>
        </w:rPr>
        <w:t>PUCCH</w:t>
      </w:r>
      <w:r w:rsidRPr="00EE75CA">
        <w:t xml:space="preserve"> </w:t>
      </w:r>
      <w:r w:rsidRPr="00EE75CA">
        <w:rPr>
          <w:rFonts w:hint="eastAsia"/>
        </w:rPr>
        <w:t>belongs</w:t>
      </w:r>
      <w:r w:rsidR="00E66EE5">
        <w:rPr>
          <w:rFonts w:hint="eastAsia"/>
          <w:lang w:eastAsia="zh-CN"/>
        </w:rPr>
        <w:t>(</w:t>
      </w:r>
      <w:r w:rsidR="00E66EE5">
        <w:rPr>
          <w:rFonts w:eastAsiaTheme="minorEastAsia" w:hint="eastAsia"/>
          <w:lang w:eastAsia="zh-CN"/>
        </w:rPr>
        <w:t>T2</w:t>
      </w:r>
      <w:r w:rsidR="00E66EE5">
        <w:rPr>
          <w:rFonts w:hint="eastAsia"/>
          <w:lang w:eastAsia="zh-CN"/>
        </w:rPr>
        <w:t>)</w:t>
      </w:r>
      <w:r w:rsidRPr="00EE75CA">
        <w:t>;</w:t>
      </w:r>
    </w:p>
    <w:p w14:paraId="4441AC6F" w14:textId="542C82F1" w:rsidR="00EE75CA" w:rsidRPr="00A503FF" w:rsidRDefault="00EE75CA" w:rsidP="00DF4C3C">
      <w:pPr>
        <w:pStyle w:val="aff8"/>
        <w:numPr>
          <w:ilvl w:val="2"/>
          <w:numId w:val="1"/>
        </w:numPr>
        <w:overflowPunct/>
        <w:autoSpaceDE/>
        <w:autoSpaceDN/>
        <w:adjustRightInd/>
        <w:spacing w:after="120"/>
        <w:ind w:firstLineChars="0"/>
        <w:textAlignment w:val="auto"/>
      </w:pPr>
      <w:r w:rsidRPr="00EE75CA">
        <w:t>the delay for applying the received TA for uplin</w:t>
      </w:r>
      <w:r w:rsidRPr="00EE75CA">
        <w:rPr>
          <w:rFonts w:hint="eastAsia"/>
        </w:rPr>
        <w:t>k</w:t>
      </w:r>
      <w:r w:rsidRPr="00EE75CA">
        <w:t xml:space="preserve"> transmission</w:t>
      </w:r>
      <w:r w:rsidR="00E66EE5">
        <w:rPr>
          <w:rFonts w:eastAsiaTheme="minorEastAsia" w:hint="eastAsia"/>
          <w:lang w:eastAsia="zh-CN"/>
        </w:rPr>
        <w:t>(T3)</w:t>
      </w:r>
    </w:p>
    <w:p w14:paraId="4C277EB6" w14:textId="07FCE334" w:rsidR="00A503FF" w:rsidRPr="00A503FF" w:rsidRDefault="00A503FF"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3</w:t>
      </w:r>
      <w:r>
        <w:rPr>
          <w:rFonts w:eastAsia="宋体"/>
          <w:szCs w:val="24"/>
          <w:lang w:eastAsia="zh-CN"/>
        </w:rPr>
        <w:t>: (</w:t>
      </w:r>
      <w:r>
        <w:rPr>
          <w:rFonts w:eastAsia="宋体" w:hint="eastAsia"/>
          <w:szCs w:val="24"/>
          <w:lang w:eastAsia="zh-CN"/>
        </w:rPr>
        <w:t>Nokia</w:t>
      </w:r>
      <w:r>
        <w:rPr>
          <w:rFonts w:eastAsia="宋体"/>
          <w:szCs w:val="24"/>
          <w:lang w:eastAsia="zh-CN"/>
        </w:rPr>
        <w:t>)</w:t>
      </w:r>
    </w:p>
    <w:p w14:paraId="0B398E4B" w14:textId="156CC446" w:rsidR="00A503FF" w:rsidRPr="00A503FF" w:rsidRDefault="0044138B" w:rsidP="00DF4C3C">
      <w:pPr>
        <w:pStyle w:val="aff8"/>
        <w:numPr>
          <w:ilvl w:val="1"/>
          <w:numId w:val="1"/>
        </w:numPr>
        <w:overflowPunct/>
        <w:autoSpaceDE/>
        <w:autoSpaceDN/>
        <w:adjustRightInd/>
        <w:spacing w:after="120"/>
        <w:ind w:firstLineChars="0"/>
        <w:textAlignment w:val="auto"/>
      </w:pPr>
      <w:r>
        <w:rPr>
          <w:rFonts w:hint="eastAsia"/>
          <w:lang w:eastAsia="zh-CN"/>
        </w:rPr>
        <w:t>T</w:t>
      </w:r>
      <w:r w:rsidR="00A503FF" w:rsidRPr="00A503FF">
        <w:t xml:space="preserve">he activation delay shall be discussed for downlink and uplink actions separately.  </w:t>
      </w:r>
    </w:p>
    <w:p w14:paraId="3A148D2B" w14:textId="400C5BFC" w:rsidR="00A503FF" w:rsidRDefault="0044138B" w:rsidP="00DF4C3C">
      <w:pPr>
        <w:pStyle w:val="aff8"/>
        <w:numPr>
          <w:ilvl w:val="1"/>
          <w:numId w:val="1"/>
        </w:numPr>
        <w:overflowPunct/>
        <w:autoSpaceDE/>
        <w:autoSpaceDN/>
        <w:adjustRightInd/>
        <w:spacing w:after="120"/>
        <w:ind w:firstLineChars="0"/>
        <w:textAlignment w:val="auto"/>
      </w:pPr>
      <w:r>
        <w:rPr>
          <w:rFonts w:hint="eastAsia"/>
          <w:lang w:eastAsia="zh-CN"/>
        </w:rPr>
        <w:t>T</w:t>
      </w:r>
      <w:r w:rsidR="00A503FF" w:rsidRPr="00A503FF">
        <w:t xml:space="preserve">he UE shall be capable to perform downlink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HARQ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activation_time</m:t>
                </m:r>
              </m:sub>
            </m:sSub>
          </m:num>
          <m:den>
            <m:r>
              <m:rPr>
                <m:sty m:val="p"/>
              </m:rPr>
              <w:rPr>
                <w:rFonts w:ascii="Cambria Math" w:hAnsi="Cambria Math"/>
              </w:rPr>
              <m:t>NR slot length</m:t>
            </m:r>
          </m:den>
        </m:f>
      </m:oMath>
      <w:r w:rsidR="00A503FF" w:rsidRPr="00A503FF">
        <w:t>.</w:t>
      </w:r>
    </w:p>
    <w:p w14:paraId="41786DC2" w14:textId="097012DC" w:rsidR="00A503FF" w:rsidRPr="00A503FF" w:rsidRDefault="00A503FF" w:rsidP="00DF4C3C">
      <w:pPr>
        <w:pStyle w:val="aff8"/>
        <w:numPr>
          <w:ilvl w:val="1"/>
          <w:numId w:val="1"/>
        </w:numPr>
        <w:overflowPunct/>
        <w:autoSpaceDE/>
        <w:autoSpaceDN/>
        <w:adjustRightInd/>
        <w:spacing w:after="120"/>
        <w:ind w:firstLineChars="0"/>
        <w:textAlignment w:val="auto"/>
      </w:pPr>
      <w:r w:rsidRPr="00A503FF">
        <w:t>The activation delay requirement for PUCCH SCell shall be defined assuming no dedicated time period for CSI measurements and reporting.</w:t>
      </w:r>
    </w:p>
    <w:p w14:paraId="44177BBA" w14:textId="2832319D" w:rsidR="00A503FF" w:rsidRPr="00A503FF" w:rsidRDefault="0086069A" w:rsidP="00DF4C3C">
      <w:pPr>
        <w:pStyle w:val="aff8"/>
        <w:numPr>
          <w:ilvl w:val="1"/>
          <w:numId w:val="1"/>
        </w:numPr>
        <w:overflowPunct/>
        <w:autoSpaceDE/>
        <w:autoSpaceDN/>
        <w:adjustRightInd/>
        <w:spacing w:after="120"/>
        <w:ind w:firstLineChars="0"/>
        <w:textAlignment w:val="auto"/>
      </w:pPr>
      <w:r>
        <w:rPr>
          <w:rFonts w:hint="eastAsia"/>
          <w:lang w:eastAsia="zh-CN"/>
        </w:rPr>
        <w:t>T</w:t>
      </w:r>
      <w:r w:rsidR="00A503FF" w:rsidRPr="00A503FF">
        <w:t xml:space="preserve">he UE shall be capable to perform uplink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HARQ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activation_time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RACH</m:t>
                </m:r>
              </m:sub>
            </m:sSub>
          </m:num>
          <m:den>
            <m:r>
              <m:rPr>
                <m:sty m:val="p"/>
              </m:rPr>
              <w:rPr>
                <w:rFonts w:ascii="Cambria Math" w:hAnsi="Cambria Math"/>
              </w:rPr>
              <m:t>NR slot length</m:t>
            </m:r>
          </m:den>
        </m:f>
      </m:oMath>
      <w:r w:rsidR="00A503FF" w:rsidRPr="00A503FF">
        <w:t>, where TRACH is the delay to perform RACH procedure and apply the TA.</w:t>
      </w:r>
    </w:p>
    <w:p w14:paraId="1D957F18" w14:textId="1D362BD4" w:rsidR="00A503FF" w:rsidRPr="008E36DC" w:rsidRDefault="00A503FF" w:rsidP="00DF4C3C">
      <w:pPr>
        <w:pStyle w:val="aff8"/>
        <w:numPr>
          <w:ilvl w:val="1"/>
          <w:numId w:val="1"/>
        </w:numPr>
        <w:overflowPunct/>
        <w:autoSpaceDE/>
        <w:autoSpaceDN/>
        <w:adjustRightInd/>
        <w:spacing w:after="120"/>
        <w:ind w:firstLineChars="0"/>
        <w:textAlignment w:val="auto"/>
      </w:pPr>
      <w:r w:rsidRPr="00A503FF">
        <w:t>In case beam information needs to be transmitted, the CSI report may be sent together with the beam information hence RACH completion can be considered as the ending point of PUCCH SCell activation.</w:t>
      </w:r>
    </w:p>
    <w:p w14:paraId="27764612" w14:textId="77777777" w:rsidR="008E36DC" w:rsidRPr="002D62F8" w:rsidRDefault="008E36DC"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4: (NEC)</w:t>
      </w:r>
    </w:p>
    <w:p w14:paraId="7F6AF7AD" w14:textId="77777777" w:rsidR="008E36DC" w:rsidRPr="00C07734" w:rsidRDefault="008E36DC" w:rsidP="00DF4C3C">
      <w:pPr>
        <w:pStyle w:val="aff8"/>
        <w:numPr>
          <w:ilvl w:val="1"/>
          <w:numId w:val="1"/>
        </w:numPr>
        <w:overflowPunct/>
        <w:autoSpaceDE/>
        <w:autoSpaceDN/>
        <w:adjustRightInd/>
        <w:spacing w:after="120"/>
        <w:ind w:firstLineChars="0"/>
        <w:textAlignment w:val="auto"/>
        <w:rPr>
          <w:rFonts w:eastAsiaTheme="minorEastAsia"/>
          <w:lang w:val="pl-PL"/>
        </w:rPr>
      </w:pPr>
      <w:r w:rsidRPr="00C07734">
        <w:t>PUCCH SCell activation delay (T</w:t>
      </w:r>
      <w:r w:rsidRPr="00C07734">
        <w:rPr>
          <w:vertAlign w:val="subscript"/>
        </w:rPr>
        <w:t>Delay_PUCCH_SCell</w:t>
      </w:r>
      <w:r w:rsidRPr="00C07734">
        <w:t>) is defined as: T</w:t>
      </w:r>
      <w:r w:rsidRPr="00C07734">
        <w:rPr>
          <w:vertAlign w:val="subscript"/>
        </w:rPr>
        <w:t>Delay_PUCCH_SCell</w:t>
      </w:r>
      <w:r w:rsidRPr="00C07734">
        <w:t>=T</w:t>
      </w:r>
      <w:r w:rsidRPr="00C07734">
        <w:rPr>
          <w:vertAlign w:val="subscript"/>
        </w:rPr>
        <w:t>Basic_SCell_activation_delay</w:t>
      </w:r>
      <w:r w:rsidRPr="00C07734">
        <w:t xml:space="preserve"> + T</w:t>
      </w:r>
      <w:r w:rsidRPr="00C07734">
        <w:rPr>
          <w:vertAlign w:val="subscript"/>
        </w:rPr>
        <w:t>L1-RSRP</w:t>
      </w:r>
      <w:r w:rsidRPr="00C07734">
        <w:t xml:space="preserve"> + T</w:t>
      </w:r>
      <w:r w:rsidRPr="00C07734">
        <w:rPr>
          <w:vertAlign w:val="subscript"/>
        </w:rPr>
        <w:t xml:space="preserve">TA_delay </w:t>
      </w:r>
      <w:r w:rsidRPr="00C07734">
        <w:t>+ T</w:t>
      </w:r>
      <w:r w:rsidRPr="00C07734">
        <w:rPr>
          <w:vertAlign w:val="subscript"/>
        </w:rPr>
        <w:t>UL_spatial_relationInfo</w:t>
      </w:r>
      <w:r w:rsidRPr="00C07734">
        <w:t>; where:</w:t>
      </w:r>
    </w:p>
    <w:p w14:paraId="45ACB191" w14:textId="77777777" w:rsidR="008E36DC" w:rsidRPr="00C07734" w:rsidRDefault="008E36DC" w:rsidP="00DF4C3C">
      <w:pPr>
        <w:pStyle w:val="aff8"/>
        <w:numPr>
          <w:ilvl w:val="2"/>
          <w:numId w:val="1"/>
        </w:numPr>
        <w:overflowPunct/>
        <w:autoSpaceDE/>
        <w:autoSpaceDN/>
        <w:adjustRightInd/>
        <w:spacing w:after="120"/>
        <w:ind w:firstLineChars="0"/>
        <w:textAlignment w:val="auto"/>
        <w:rPr>
          <w:rFonts w:eastAsiaTheme="minorEastAsia"/>
          <w:lang w:val="pl-PL"/>
        </w:rPr>
      </w:pPr>
      <w:r w:rsidRPr="00C07734">
        <w:t>T</w:t>
      </w:r>
      <w:r w:rsidRPr="00C07734">
        <w:rPr>
          <w:vertAlign w:val="subscript"/>
        </w:rPr>
        <w:t>Basic_SCell_activation_delay</w:t>
      </w:r>
      <w:r w:rsidRPr="00C07734">
        <w:t xml:space="preserve"> is SCell activation delay as described in clause 8.3.2 of TS 38.133; </w:t>
      </w:r>
    </w:p>
    <w:p w14:paraId="0D24DBF9" w14:textId="77777777" w:rsidR="008E36DC" w:rsidRPr="00C07734" w:rsidRDefault="008E36DC" w:rsidP="00DF4C3C">
      <w:pPr>
        <w:pStyle w:val="aff8"/>
        <w:numPr>
          <w:ilvl w:val="2"/>
          <w:numId w:val="1"/>
        </w:numPr>
        <w:overflowPunct/>
        <w:autoSpaceDE/>
        <w:autoSpaceDN/>
        <w:adjustRightInd/>
        <w:spacing w:after="120"/>
        <w:ind w:firstLineChars="0"/>
        <w:textAlignment w:val="auto"/>
        <w:rPr>
          <w:rFonts w:eastAsiaTheme="minorEastAsia"/>
          <w:lang w:val="pl-PL"/>
        </w:rPr>
      </w:pPr>
      <w:r w:rsidRPr="00C07734">
        <w:t>T</w:t>
      </w:r>
      <w:r w:rsidRPr="00C07734">
        <w:rPr>
          <w:vertAlign w:val="subscript"/>
        </w:rPr>
        <w:t>L1-RSRP</w:t>
      </w:r>
      <w:r w:rsidRPr="00C07734">
        <w:t xml:space="preserve">: L1-RSRP measuring and reporting delay. This is zero for FR1/2 known SCells and FR2 unknown SCells; </w:t>
      </w:r>
    </w:p>
    <w:p w14:paraId="5A17A032" w14:textId="77777777" w:rsidR="008E36DC" w:rsidRPr="00C07734" w:rsidRDefault="008E36DC" w:rsidP="00DF4C3C">
      <w:pPr>
        <w:pStyle w:val="aff8"/>
        <w:numPr>
          <w:ilvl w:val="2"/>
          <w:numId w:val="1"/>
        </w:numPr>
        <w:overflowPunct/>
        <w:autoSpaceDE/>
        <w:autoSpaceDN/>
        <w:adjustRightInd/>
        <w:spacing w:after="120"/>
        <w:ind w:firstLineChars="0"/>
        <w:textAlignment w:val="auto"/>
        <w:rPr>
          <w:rFonts w:eastAsiaTheme="minorEastAsia"/>
          <w:lang w:val="pl-PL"/>
        </w:rPr>
      </w:pPr>
      <w:r w:rsidRPr="00C07734">
        <w:t>T</w:t>
      </w:r>
      <w:r w:rsidRPr="00C07734">
        <w:rPr>
          <w:vertAlign w:val="subscript"/>
        </w:rPr>
        <w:t>TA_delay</w:t>
      </w:r>
      <w:r w:rsidRPr="00C07734">
        <w:t>: Delay required for TA command acquisition and application. Exact delay is FFS; and</w:t>
      </w:r>
    </w:p>
    <w:p w14:paraId="1854EA9B" w14:textId="77777777" w:rsidR="008E36DC" w:rsidRPr="008E36DC" w:rsidRDefault="008E36DC" w:rsidP="00DF4C3C">
      <w:pPr>
        <w:pStyle w:val="aff8"/>
        <w:numPr>
          <w:ilvl w:val="2"/>
          <w:numId w:val="1"/>
        </w:numPr>
        <w:overflowPunct/>
        <w:autoSpaceDE/>
        <w:autoSpaceDN/>
        <w:adjustRightInd/>
        <w:spacing w:after="120"/>
        <w:ind w:firstLineChars="0"/>
        <w:textAlignment w:val="auto"/>
        <w:rPr>
          <w:rFonts w:eastAsiaTheme="minorEastAsia"/>
          <w:lang w:val="pl-PL"/>
        </w:rPr>
      </w:pPr>
      <w:r w:rsidRPr="00C07734">
        <w:t>T</w:t>
      </w:r>
      <w:r w:rsidRPr="00C07734">
        <w:rPr>
          <w:vertAlign w:val="subscript"/>
        </w:rPr>
        <w:t>UL_spatial_relationInfo</w:t>
      </w:r>
      <w:r w:rsidRPr="00C07734">
        <w:t>: Delay uncertainty for receiving UL spatial relation info MAC CE and UL spatial relation info application delay. Exact delay is FFS. This is applicable only when CSI report of to be activated SCell is transmitted on SCell.</w:t>
      </w:r>
    </w:p>
    <w:p w14:paraId="2B24379D" w14:textId="3C821B1E" w:rsidR="008E36DC" w:rsidRPr="008E36DC" w:rsidRDefault="008E36DC" w:rsidP="00DF4C3C">
      <w:pPr>
        <w:pStyle w:val="aff8"/>
        <w:numPr>
          <w:ilvl w:val="2"/>
          <w:numId w:val="1"/>
        </w:numPr>
        <w:overflowPunct/>
        <w:autoSpaceDE/>
        <w:autoSpaceDN/>
        <w:adjustRightInd/>
        <w:spacing w:after="120"/>
        <w:ind w:firstLineChars="0"/>
        <w:textAlignment w:val="auto"/>
        <w:rPr>
          <w:rFonts w:eastAsiaTheme="minorEastAsia"/>
          <w:lang w:val="pl-PL"/>
        </w:rPr>
      </w:pPr>
      <w:r w:rsidRPr="008E36DC">
        <w:t>T</w:t>
      </w:r>
      <w:r w:rsidRPr="008E36DC">
        <w:rPr>
          <w:vertAlign w:val="subscript"/>
        </w:rPr>
        <w:t>TA_delay</w:t>
      </w:r>
      <w:r w:rsidRPr="008E36DC">
        <w:t xml:space="preserve"> is T1+T2+T3</w:t>
      </w:r>
    </w:p>
    <w:p w14:paraId="10D526C9" w14:textId="77777777" w:rsidR="00571777" w:rsidRPr="00594178" w:rsidRDefault="00571777"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594178">
        <w:rPr>
          <w:rFonts w:eastAsia="宋体"/>
          <w:szCs w:val="24"/>
          <w:lang w:eastAsia="zh-CN"/>
        </w:rPr>
        <w:t>Recommended WF</w:t>
      </w:r>
    </w:p>
    <w:p w14:paraId="7C2DDB7E" w14:textId="77777777" w:rsidR="005F1F1D" w:rsidRDefault="005F1F1D"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07FF51ED" w14:textId="77777777" w:rsidR="002B5B3E" w:rsidRDefault="002B5B3E" w:rsidP="002B5B3E">
      <w:pPr>
        <w:spacing w:after="120"/>
        <w:rPr>
          <w:i/>
          <w:szCs w:val="24"/>
          <w:highlight w:val="yellow"/>
          <w:lang w:eastAsia="zh-CN"/>
        </w:rPr>
      </w:pPr>
    </w:p>
    <w:p w14:paraId="765216A5" w14:textId="5874B62F" w:rsidR="002B5B3E" w:rsidRPr="00805BE8" w:rsidRDefault="002B5B3E" w:rsidP="002B5B3E">
      <w:pPr>
        <w:rPr>
          <w:b/>
          <w:color w:val="0070C0"/>
          <w:u w:val="single"/>
          <w:lang w:eastAsia="zh-CN"/>
        </w:rPr>
      </w:pPr>
      <w:r w:rsidRPr="00805BE8">
        <w:rPr>
          <w:b/>
          <w:color w:val="0070C0"/>
          <w:u w:val="single"/>
          <w:lang w:eastAsia="ko-KR"/>
        </w:rPr>
        <w:t>Issue 1-</w:t>
      </w:r>
      <w:r w:rsidR="0097023D">
        <w:rPr>
          <w:rFonts w:hint="eastAsia"/>
          <w:b/>
          <w:color w:val="0070C0"/>
          <w:u w:val="single"/>
          <w:lang w:eastAsia="zh-CN"/>
        </w:rPr>
        <w:t>5</w:t>
      </w:r>
      <w:r w:rsidR="00C069FD">
        <w:rPr>
          <w:rFonts w:hint="eastAsia"/>
          <w:b/>
          <w:color w:val="0070C0"/>
          <w:u w:val="single"/>
          <w:lang w:eastAsia="zh-CN"/>
        </w:rPr>
        <w:t>-</w:t>
      </w:r>
      <w:r w:rsidRPr="00805BE8">
        <w:rPr>
          <w:b/>
          <w:color w:val="0070C0"/>
          <w:u w:val="single"/>
          <w:lang w:eastAsia="ko-KR"/>
        </w:rPr>
        <w:t xml:space="preserve">2: </w:t>
      </w:r>
      <w:r w:rsidR="00DE08B9" w:rsidRPr="00DE08B9">
        <w:rPr>
          <w:b/>
          <w:color w:val="0070C0"/>
          <w:u w:val="single"/>
          <w:lang w:eastAsia="ko-KR"/>
        </w:rPr>
        <w:t>the delay uncertainty in acquiring the first available PRACH occasion in the PUCCH SCell</w:t>
      </w:r>
      <w:r w:rsidR="00DE08B9">
        <w:rPr>
          <w:rFonts w:hint="eastAsia"/>
          <w:b/>
          <w:color w:val="0070C0"/>
          <w:u w:val="single"/>
          <w:lang w:eastAsia="zh-CN"/>
        </w:rPr>
        <w:t xml:space="preserve"> (i.e. T1)</w:t>
      </w:r>
    </w:p>
    <w:p w14:paraId="76C1FBB2" w14:textId="4153033C" w:rsidR="0075484C" w:rsidRPr="00DB6226" w:rsidRDefault="002B5B3E" w:rsidP="00DB6226">
      <w:pPr>
        <w:spacing w:after="120"/>
        <w:rPr>
          <w:szCs w:val="24"/>
          <w:lang w:eastAsia="zh-CN"/>
        </w:rPr>
      </w:pPr>
      <w:r w:rsidRPr="00DB6226">
        <w:rPr>
          <w:szCs w:val="24"/>
          <w:lang w:eastAsia="zh-CN"/>
        </w:rPr>
        <w:t>Proposals</w:t>
      </w:r>
      <w:r w:rsidR="0075484C">
        <w:rPr>
          <w:rFonts w:hint="eastAsia"/>
          <w:lang w:eastAsia="zh-CN"/>
        </w:rPr>
        <w:t xml:space="preserve"> </w:t>
      </w:r>
    </w:p>
    <w:p w14:paraId="71852E51" w14:textId="2393340D" w:rsidR="00DB6226" w:rsidRPr="00DB6226" w:rsidRDefault="00DB6226"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w:t>
      </w:r>
      <w:r w:rsidR="00935222">
        <w:rPr>
          <w:rFonts w:eastAsiaTheme="minorEastAsia" w:hint="eastAsia"/>
          <w:lang w:eastAsia="zh-CN"/>
        </w:rPr>
        <w:t>, Apple</w:t>
      </w:r>
      <w:r w:rsidR="00F139CF">
        <w:rPr>
          <w:rFonts w:eastAsiaTheme="minorEastAsia" w:hint="eastAsia"/>
          <w:lang w:eastAsia="zh-CN"/>
        </w:rPr>
        <w:t>, NTT DOCOMO</w:t>
      </w:r>
      <w:r w:rsidR="00D640AA">
        <w:rPr>
          <w:rFonts w:eastAsiaTheme="minorEastAsia" w:hint="eastAsia"/>
          <w:lang w:eastAsia="zh-CN"/>
        </w:rPr>
        <w:t>, MTK</w:t>
      </w:r>
      <w:r w:rsidR="00EC3B68">
        <w:rPr>
          <w:rFonts w:eastAsiaTheme="minorEastAsia" w:hint="eastAsia"/>
          <w:lang w:eastAsia="zh-CN"/>
        </w:rPr>
        <w:t xml:space="preserve">, </w:t>
      </w:r>
      <w:r w:rsidR="00EC3B68">
        <w:rPr>
          <w:rFonts w:eastAsia="宋体" w:hint="eastAsia"/>
          <w:szCs w:val="24"/>
          <w:lang w:eastAsia="zh-CN"/>
        </w:rPr>
        <w:t>Ericsson</w:t>
      </w:r>
      <w:r>
        <w:rPr>
          <w:rFonts w:eastAsiaTheme="minorEastAsia" w:hint="eastAsia"/>
          <w:lang w:eastAsia="zh-CN"/>
        </w:rPr>
        <w:t>)</w:t>
      </w:r>
    </w:p>
    <w:p w14:paraId="7DB1CFA9" w14:textId="29787C09" w:rsidR="00DB6226" w:rsidRPr="00DB6226" w:rsidRDefault="00DB6226"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DB6226">
        <w:rPr>
          <w:rFonts w:eastAsiaTheme="minorEastAsia"/>
          <w:lang w:val="pl-PL"/>
        </w:rPr>
        <w:t>T1 is up to the summation of SSB to PRACH occasion association period and 10 ms. SSB to PRACH occasion associated period is defined in the table 8.1-1 of TS 38.213</w:t>
      </w:r>
    </w:p>
    <w:p w14:paraId="70159F6D" w14:textId="77777777" w:rsidR="002B5B3E" w:rsidRPr="00594178" w:rsidRDefault="002B5B3E"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594178">
        <w:rPr>
          <w:rFonts w:eastAsia="宋体"/>
          <w:szCs w:val="24"/>
          <w:lang w:eastAsia="zh-CN"/>
        </w:rPr>
        <w:t>Recommended WF</w:t>
      </w:r>
    </w:p>
    <w:p w14:paraId="0891F97C" w14:textId="77777777" w:rsidR="002B5B3E" w:rsidRPr="00C2298C" w:rsidRDefault="002B5B3E"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68A0A7CB" w14:textId="77777777" w:rsidR="002B5B3E" w:rsidRDefault="002B5B3E" w:rsidP="002B5B3E">
      <w:pPr>
        <w:spacing w:after="120"/>
        <w:rPr>
          <w:i/>
          <w:szCs w:val="24"/>
          <w:highlight w:val="yellow"/>
          <w:lang w:eastAsia="zh-CN"/>
        </w:rPr>
      </w:pPr>
    </w:p>
    <w:p w14:paraId="0A85EEF4" w14:textId="4C23299D" w:rsidR="00DE08B9" w:rsidRPr="00805BE8" w:rsidRDefault="00DE08B9" w:rsidP="00DE08B9">
      <w:pPr>
        <w:rPr>
          <w:b/>
          <w:color w:val="0070C0"/>
          <w:u w:val="single"/>
          <w:lang w:eastAsia="zh-CN"/>
        </w:rPr>
      </w:pPr>
      <w:r w:rsidRPr="00805BE8">
        <w:rPr>
          <w:b/>
          <w:color w:val="0070C0"/>
          <w:u w:val="single"/>
          <w:lang w:eastAsia="ko-KR"/>
        </w:rPr>
        <w:t>Issue 1-</w:t>
      </w:r>
      <w:r w:rsidR="0097023D">
        <w:rPr>
          <w:rFonts w:hint="eastAsia"/>
          <w:b/>
          <w:color w:val="0070C0"/>
          <w:u w:val="single"/>
          <w:lang w:eastAsia="zh-CN"/>
        </w:rPr>
        <w:t>5</w:t>
      </w:r>
      <w:r w:rsidR="00957E5D">
        <w:rPr>
          <w:rFonts w:hint="eastAsia"/>
          <w:b/>
          <w:color w:val="0070C0"/>
          <w:u w:val="single"/>
          <w:lang w:eastAsia="zh-CN"/>
        </w:rPr>
        <w:t>-</w:t>
      </w:r>
      <w:r w:rsidR="004906E9">
        <w:rPr>
          <w:rFonts w:hint="eastAsia"/>
          <w:b/>
          <w:color w:val="0070C0"/>
          <w:u w:val="single"/>
          <w:lang w:eastAsia="zh-CN"/>
        </w:rPr>
        <w:t>3</w:t>
      </w:r>
      <w:r w:rsidRPr="00805BE8">
        <w:rPr>
          <w:b/>
          <w:color w:val="0070C0"/>
          <w:u w:val="single"/>
          <w:lang w:eastAsia="ko-KR"/>
        </w:rPr>
        <w:t>:</w:t>
      </w:r>
      <w:r w:rsidR="00AD6CEB">
        <w:rPr>
          <w:rFonts w:hint="eastAsia"/>
          <w:b/>
          <w:color w:val="0070C0"/>
          <w:u w:val="single"/>
          <w:lang w:eastAsia="zh-CN"/>
        </w:rPr>
        <w:t xml:space="preserve"> </w:t>
      </w:r>
      <w:r w:rsidR="00AD6CEB" w:rsidRPr="00AD6CEB">
        <w:rPr>
          <w:b/>
          <w:color w:val="0070C0"/>
          <w:u w:val="single"/>
          <w:lang w:eastAsia="ko-KR"/>
        </w:rPr>
        <w:t>the delay for obtaining a valid TA command for the sTAG to which the SCell configured with PUCCH belongs</w:t>
      </w:r>
      <w:r w:rsidR="00AD6CEB">
        <w:rPr>
          <w:rFonts w:hint="eastAsia"/>
          <w:b/>
          <w:color w:val="0070C0"/>
          <w:u w:val="single"/>
          <w:lang w:eastAsia="zh-CN"/>
        </w:rPr>
        <w:t xml:space="preserve"> (i.e. T2)</w:t>
      </w:r>
    </w:p>
    <w:p w14:paraId="5893913F" w14:textId="03F49B56" w:rsidR="00F33E3C" w:rsidRPr="00FC09AD" w:rsidRDefault="00DE08B9" w:rsidP="00FC09AD">
      <w:pPr>
        <w:spacing w:after="120"/>
        <w:rPr>
          <w:szCs w:val="24"/>
          <w:lang w:eastAsia="zh-CN"/>
        </w:rPr>
      </w:pPr>
      <w:r w:rsidRPr="00FC09AD">
        <w:rPr>
          <w:szCs w:val="24"/>
          <w:lang w:eastAsia="zh-CN"/>
        </w:rPr>
        <w:t>Proposals</w:t>
      </w:r>
    </w:p>
    <w:p w14:paraId="60FD0AF9" w14:textId="77777777" w:rsidR="00FC09AD" w:rsidRPr="00DB6226" w:rsidRDefault="00FC09AD"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w:t>
      </w:r>
    </w:p>
    <w:p w14:paraId="7B720A2B" w14:textId="540FE74A" w:rsidR="00FC09AD" w:rsidRDefault="00FC09AD" w:rsidP="00DF4C3C">
      <w:pPr>
        <w:pStyle w:val="aff8"/>
        <w:numPr>
          <w:ilvl w:val="1"/>
          <w:numId w:val="1"/>
        </w:numPr>
        <w:overflowPunct/>
        <w:autoSpaceDE/>
        <w:autoSpaceDN/>
        <w:adjustRightInd/>
        <w:spacing w:after="120"/>
        <w:ind w:firstLineChars="0"/>
        <w:textAlignment w:val="auto"/>
        <w:rPr>
          <w:rFonts w:eastAsiaTheme="minorEastAsia"/>
          <w:lang w:val="pl-PL"/>
        </w:rPr>
      </w:pPr>
      <w:r w:rsidRPr="00FC09AD">
        <w:rPr>
          <w:rFonts w:eastAsiaTheme="minorEastAsia"/>
          <w:lang w:val="pl-PL"/>
        </w:rPr>
        <w:t>T2 should not be considered in the delay requirements for PUCCH SCell activation</w:t>
      </w:r>
    </w:p>
    <w:p w14:paraId="73332B20" w14:textId="491C28C4" w:rsidR="0021412B" w:rsidRPr="0021412B" w:rsidRDefault="0021412B"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(Apple</w:t>
      </w:r>
      <w:r w:rsidR="005963FE">
        <w:rPr>
          <w:rFonts w:eastAsiaTheme="minorEastAsia" w:hint="eastAsia"/>
          <w:lang w:eastAsia="zh-CN"/>
        </w:rPr>
        <w:t>, MTK</w:t>
      </w:r>
      <w:r w:rsidR="009456A7">
        <w:rPr>
          <w:rFonts w:eastAsiaTheme="minorEastAsia" w:hint="eastAsia"/>
          <w:lang w:eastAsia="zh-CN"/>
        </w:rPr>
        <w:t xml:space="preserve">, </w:t>
      </w:r>
      <w:r w:rsidR="009456A7">
        <w:rPr>
          <w:rFonts w:eastAsia="宋体" w:hint="eastAsia"/>
          <w:szCs w:val="24"/>
          <w:lang w:eastAsia="zh-CN"/>
        </w:rPr>
        <w:t>Ericsson</w:t>
      </w:r>
      <w:r>
        <w:rPr>
          <w:rFonts w:eastAsiaTheme="minorEastAsia" w:hint="eastAsia"/>
          <w:lang w:eastAsia="zh-CN"/>
        </w:rPr>
        <w:t>)</w:t>
      </w:r>
    </w:p>
    <w:p w14:paraId="68986192" w14:textId="0D0A72A0" w:rsidR="0021412B" w:rsidRPr="00D53303" w:rsidRDefault="0021412B"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21412B">
        <w:rPr>
          <w:rFonts w:ascii="Times" w:hAnsi="Times" w:cs="Times"/>
          <w:bCs/>
          <w:iCs/>
          <w:color w:val="000000"/>
          <w:lang w:val="en-US" w:eastAsia="zh-CN"/>
        </w:rPr>
        <w:t>T</w:t>
      </w:r>
      <w:r w:rsidRPr="0021412B">
        <w:rPr>
          <w:rFonts w:ascii="Times" w:hAnsi="Times" w:cs="Times"/>
          <w:bCs/>
          <w:iCs/>
          <w:color w:val="000000"/>
          <w:vertAlign w:val="subscript"/>
          <w:lang w:val="en-US" w:eastAsia="zh-CN"/>
        </w:rPr>
        <w:t>2</w:t>
      </w:r>
      <w:r w:rsidRPr="0021412B">
        <w:rPr>
          <w:rFonts w:ascii="Times" w:hAnsi="Times" w:cs="Times"/>
          <w:bCs/>
          <w:iCs/>
          <w:color w:val="000000"/>
          <w:lang w:val="en-US" w:eastAsia="zh-CN"/>
        </w:rPr>
        <w:t xml:space="preserve"> is the delay from slot n + (T</w:t>
      </w:r>
      <w:r w:rsidRPr="0021412B">
        <w:rPr>
          <w:rFonts w:ascii="Times" w:hAnsi="Times" w:cs="Times"/>
          <w:bCs/>
          <w:iCs/>
          <w:color w:val="000000"/>
          <w:vertAlign w:val="subscript"/>
          <w:lang w:val="en-US" w:eastAsia="zh-CN"/>
        </w:rPr>
        <w:t xml:space="preserve">activate_basic </w:t>
      </w:r>
      <w:r w:rsidRPr="0021412B">
        <w:rPr>
          <w:rFonts w:ascii="Times" w:hAnsi="Times" w:cs="Times"/>
          <w:bCs/>
          <w:iCs/>
          <w:color w:val="000000"/>
          <w:lang w:val="en-US" w:eastAsia="zh-CN"/>
        </w:rPr>
        <w:t>+T</w:t>
      </w:r>
      <w:r w:rsidRPr="0021412B">
        <w:rPr>
          <w:rFonts w:ascii="Times" w:hAnsi="Times" w:cs="Times"/>
          <w:bCs/>
          <w:iCs/>
          <w:color w:val="000000"/>
          <w:vertAlign w:val="subscript"/>
          <w:lang w:val="en-US" w:eastAsia="zh-CN"/>
        </w:rPr>
        <w:t>1</w:t>
      </w:r>
      <w:r w:rsidRPr="0021412B">
        <w:rPr>
          <w:rFonts w:ascii="Times" w:hAnsi="Times" w:cs="Times"/>
          <w:bCs/>
          <w:iCs/>
          <w:color w:val="000000"/>
          <w:lang w:val="en-US" w:eastAsia="zh-CN"/>
        </w:rPr>
        <w:t>)/NR slot length until UE has obtained a valid TA command for the target PUCCH SCell being activated. T</w:t>
      </w:r>
      <w:r w:rsidRPr="0021412B">
        <w:rPr>
          <w:rFonts w:ascii="Times" w:hAnsi="Times" w:cs="Times"/>
          <w:bCs/>
          <w:iCs/>
          <w:color w:val="000000"/>
          <w:vertAlign w:val="subscript"/>
          <w:lang w:val="en-US" w:eastAsia="zh-CN"/>
        </w:rPr>
        <w:t xml:space="preserve">activate_basic </w:t>
      </w:r>
      <w:r w:rsidRPr="0021412B">
        <w:rPr>
          <w:rFonts w:ascii="Times" w:hAnsi="Times" w:cs="Times"/>
          <w:bCs/>
          <w:iCs/>
          <w:color w:val="000000"/>
          <w:lang w:val="en-US" w:eastAsia="zh-CN"/>
        </w:rPr>
        <w:t>is the normal SCell activation delay in TS38.133 section 8.3.2. slot n is the slot when UE received PUCCH SCell activation MAC CE</w:t>
      </w:r>
    </w:p>
    <w:p w14:paraId="51DD0F54" w14:textId="3E626198" w:rsidR="00D53303" w:rsidRPr="0021412B" w:rsidRDefault="00D53303"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2a: (NTT DOCOMO)</w:t>
      </w:r>
    </w:p>
    <w:p w14:paraId="2AD64FE7" w14:textId="2397E8DD" w:rsidR="00D53303" w:rsidRPr="0021412B" w:rsidRDefault="00031C89"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031C89">
        <w:rPr>
          <w:rFonts w:eastAsia="宋体"/>
          <w:szCs w:val="24"/>
          <w:lang w:eastAsia="zh-CN"/>
        </w:rPr>
        <w:t>The reasonable upper</w:t>
      </w:r>
      <w:r>
        <w:rPr>
          <w:rFonts w:eastAsia="宋体" w:hint="eastAsia"/>
          <w:szCs w:val="24"/>
          <w:lang w:eastAsia="zh-CN"/>
        </w:rPr>
        <w:t xml:space="preserve"> </w:t>
      </w:r>
      <w:r w:rsidRPr="00031C89">
        <w:rPr>
          <w:rFonts w:eastAsia="宋体"/>
          <w:szCs w:val="24"/>
          <w:lang w:eastAsia="zh-CN"/>
        </w:rPr>
        <w:t>limit for T2 should be specified</w:t>
      </w:r>
    </w:p>
    <w:p w14:paraId="7D4F12FD" w14:textId="77777777" w:rsidR="00DE08B9" w:rsidRPr="00594178" w:rsidRDefault="00DE08B9"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594178">
        <w:rPr>
          <w:rFonts w:eastAsia="宋体"/>
          <w:szCs w:val="24"/>
          <w:lang w:eastAsia="zh-CN"/>
        </w:rPr>
        <w:t>Recommended WF</w:t>
      </w:r>
    </w:p>
    <w:p w14:paraId="5D9872C3" w14:textId="77777777" w:rsidR="00DE08B9" w:rsidRPr="00C2298C" w:rsidRDefault="00DE08B9"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1F1F3020" w14:textId="77777777" w:rsidR="00DE08B9" w:rsidRDefault="00DE08B9" w:rsidP="002B5B3E">
      <w:pPr>
        <w:spacing w:after="120"/>
        <w:rPr>
          <w:i/>
          <w:szCs w:val="24"/>
          <w:highlight w:val="yellow"/>
          <w:lang w:eastAsia="zh-CN"/>
        </w:rPr>
      </w:pPr>
    </w:p>
    <w:p w14:paraId="641E5DCC" w14:textId="2FF8C5E5" w:rsidR="006277FA" w:rsidRPr="00805BE8" w:rsidRDefault="006277FA" w:rsidP="006277FA">
      <w:pPr>
        <w:rPr>
          <w:b/>
          <w:color w:val="0070C0"/>
          <w:u w:val="single"/>
          <w:lang w:eastAsia="zh-CN"/>
        </w:rPr>
      </w:pPr>
      <w:r w:rsidRPr="00805BE8">
        <w:rPr>
          <w:b/>
          <w:color w:val="0070C0"/>
          <w:u w:val="single"/>
          <w:lang w:eastAsia="ko-KR"/>
        </w:rPr>
        <w:t>Issue 1-</w:t>
      </w:r>
      <w:r w:rsidR="0097023D">
        <w:rPr>
          <w:rFonts w:hint="eastAsia"/>
          <w:b/>
          <w:color w:val="0070C0"/>
          <w:u w:val="single"/>
          <w:lang w:eastAsia="zh-CN"/>
        </w:rPr>
        <w:t>5</w:t>
      </w:r>
      <w:r w:rsidR="00C17C64">
        <w:rPr>
          <w:rFonts w:hint="eastAsia"/>
          <w:b/>
          <w:color w:val="0070C0"/>
          <w:u w:val="single"/>
          <w:lang w:eastAsia="zh-CN"/>
        </w:rPr>
        <w:t>-</w:t>
      </w:r>
      <w:r w:rsidR="001D0670">
        <w:rPr>
          <w:rFonts w:hint="eastAsia"/>
          <w:b/>
          <w:color w:val="0070C0"/>
          <w:u w:val="single"/>
          <w:lang w:eastAsia="zh-CN"/>
        </w:rPr>
        <w:t>4</w:t>
      </w:r>
      <w:r w:rsidRPr="00805BE8">
        <w:rPr>
          <w:b/>
          <w:color w:val="0070C0"/>
          <w:u w:val="single"/>
          <w:lang w:eastAsia="ko-KR"/>
        </w:rPr>
        <w:t xml:space="preserve">: </w:t>
      </w:r>
      <w:r w:rsidR="00011B85" w:rsidRPr="00011B85">
        <w:rPr>
          <w:b/>
          <w:color w:val="0070C0"/>
          <w:u w:val="single"/>
          <w:lang w:eastAsia="ko-KR"/>
        </w:rPr>
        <w:t>the delay for applying the received TA for uplink transmission on target PUCCH SCell being activated</w:t>
      </w:r>
      <w:r w:rsidR="00011B85">
        <w:rPr>
          <w:rFonts w:hint="eastAsia"/>
          <w:b/>
          <w:color w:val="0070C0"/>
          <w:u w:val="single"/>
          <w:lang w:eastAsia="zh-CN"/>
        </w:rPr>
        <w:t xml:space="preserve"> (i.e. T3)</w:t>
      </w:r>
    </w:p>
    <w:p w14:paraId="7C0148E0" w14:textId="77777777" w:rsidR="006277FA" w:rsidRPr="00FC09AD" w:rsidRDefault="006277FA" w:rsidP="00FC09AD">
      <w:pPr>
        <w:spacing w:after="120"/>
        <w:rPr>
          <w:szCs w:val="24"/>
          <w:lang w:eastAsia="zh-CN"/>
        </w:rPr>
      </w:pPr>
      <w:r w:rsidRPr="00FC09AD">
        <w:rPr>
          <w:szCs w:val="24"/>
          <w:lang w:eastAsia="zh-CN"/>
        </w:rPr>
        <w:t>Proposals</w:t>
      </w:r>
    </w:p>
    <w:p w14:paraId="5256CC08" w14:textId="77777777" w:rsidR="00FC09AD" w:rsidRPr="00DB6226" w:rsidRDefault="00FC09AD"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w:t>
      </w:r>
    </w:p>
    <w:p w14:paraId="66DE28D1" w14:textId="1E83C576" w:rsidR="00FC09AD" w:rsidRDefault="00FC09AD" w:rsidP="00DF4C3C">
      <w:pPr>
        <w:pStyle w:val="aff8"/>
        <w:numPr>
          <w:ilvl w:val="1"/>
          <w:numId w:val="1"/>
        </w:numPr>
        <w:overflowPunct/>
        <w:autoSpaceDE/>
        <w:autoSpaceDN/>
        <w:adjustRightInd/>
        <w:spacing w:after="120"/>
        <w:ind w:firstLineChars="0"/>
        <w:textAlignment w:val="auto"/>
        <w:rPr>
          <w:rFonts w:eastAsiaTheme="minorEastAsia"/>
          <w:lang w:val="pl-PL"/>
        </w:rPr>
      </w:pPr>
      <w:r w:rsidRPr="00FC09AD">
        <w:rPr>
          <w:rFonts w:eastAsiaTheme="minorEastAsia"/>
          <w:lang w:val="pl-PL"/>
        </w:rPr>
        <w:t>T</w:t>
      </w:r>
      <w:r w:rsidR="00EC45D4">
        <w:rPr>
          <w:rFonts w:eastAsiaTheme="minorEastAsia" w:hint="eastAsia"/>
          <w:lang w:val="pl-PL" w:eastAsia="zh-CN"/>
        </w:rPr>
        <w:t>3</w:t>
      </w:r>
      <w:r w:rsidRPr="00FC09AD">
        <w:rPr>
          <w:rFonts w:eastAsiaTheme="minorEastAsia"/>
          <w:lang w:val="pl-PL"/>
        </w:rPr>
        <w:t xml:space="preserve"> should not be considered in the delay requirements for PUCCH SCell activation</w:t>
      </w:r>
    </w:p>
    <w:p w14:paraId="68F9EB7A" w14:textId="7D5F4768" w:rsidR="00857A84" w:rsidRPr="00857A84" w:rsidRDefault="00857A84"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(Apple</w:t>
      </w:r>
      <w:r w:rsidR="00BF2FB0">
        <w:rPr>
          <w:rFonts w:eastAsiaTheme="minorEastAsia" w:hint="eastAsia"/>
          <w:lang w:eastAsia="zh-CN"/>
        </w:rPr>
        <w:t>, NTT DOCOMO</w:t>
      </w:r>
      <w:r w:rsidR="00215ED3">
        <w:rPr>
          <w:rFonts w:eastAsiaTheme="minorEastAsia" w:hint="eastAsia"/>
          <w:lang w:eastAsia="zh-CN"/>
        </w:rPr>
        <w:t>, MTK</w:t>
      </w:r>
      <w:r w:rsidR="00F1086E">
        <w:rPr>
          <w:rFonts w:eastAsiaTheme="minorEastAsia" w:hint="eastAsia"/>
          <w:lang w:eastAsia="zh-CN"/>
        </w:rPr>
        <w:t>,</w:t>
      </w:r>
      <w:r w:rsidR="00F1086E" w:rsidRPr="00F1086E">
        <w:rPr>
          <w:rFonts w:eastAsia="宋体" w:hint="eastAsia"/>
          <w:szCs w:val="24"/>
          <w:lang w:eastAsia="zh-CN"/>
        </w:rPr>
        <w:t xml:space="preserve"> </w:t>
      </w:r>
      <w:r w:rsidR="00F1086E">
        <w:rPr>
          <w:rFonts w:eastAsia="宋体" w:hint="eastAsia"/>
          <w:szCs w:val="24"/>
          <w:lang w:eastAsia="zh-CN"/>
        </w:rPr>
        <w:t>Ericsson</w:t>
      </w:r>
      <w:r>
        <w:rPr>
          <w:rFonts w:eastAsiaTheme="minorEastAsia" w:hint="eastAsia"/>
          <w:lang w:eastAsia="zh-CN"/>
        </w:rPr>
        <w:t>)</w:t>
      </w:r>
    </w:p>
    <w:p w14:paraId="1BEF9C95" w14:textId="45F829B9" w:rsidR="00FC09AD" w:rsidRPr="00116856" w:rsidRDefault="00857A84"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116856">
        <w:rPr>
          <w:rFonts w:ascii="Times" w:hAnsi="Times" w:cs="Times"/>
          <w:bCs/>
          <w:iCs/>
          <w:color w:val="000000"/>
          <w:lang w:val="en-US" w:eastAsia="zh-CN"/>
        </w:rPr>
        <w:t>T</w:t>
      </w:r>
      <w:r w:rsidRPr="00116856">
        <w:rPr>
          <w:rFonts w:ascii="Times" w:hAnsi="Times" w:cs="Times"/>
          <w:bCs/>
          <w:iCs/>
          <w:color w:val="000000"/>
          <w:vertAlign w:val="subscript"/>
          <w:lang w:val="en-US" w:eastAsia="zh-CN"/>
        </w:rPr>
        <w:t>3</w:t>
      </w:r>
      <w:r w:rsidRPr="00116856">
        <w:rPr>
          <w:rFonts w:ascii="Times" w:hAnsi="Times" w:cs="Times"/>
          <w:bCs/>
          <w:iCs/>
          <w:color w:val="000000"/>
          <w:lang w:val="en-US" w:eastAsia="zh-CN"/>
        </w:rPr>
        <w:t xml:space="preserve"> is the delay for applying the received TA for uplink transmission on target PUCCH SCell being activated, and greater than or equal to k+1 slot, where k is defined in clause 4.2 in TS 38.213.</w:t>
      </w:r>
    </w:p>
    <w:p w14:paraId="157EBF58" w14:textId="77777777" w:rsidR="006277FA" w:rsidRPr="00594178" w:rsidRDefault="006277FA"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594178">
        <w:rPr>
          <w:rFonts w:eastAsia="宋体"/>
          <w:szCs w:val="24"/>
          <w:lang w:eastAsia="zh-CN"/>
        </w:rPr>
        <w:t>Recommended WF</w:t>
      </w:r>
    </w:p>
    <w:p w14:paraId="3A7F57AE" w14:textId="77777777" w:rsidR="006277FA" w:rsidRPr="00C2298C" w:rsidRDefault="006277FA"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7872B889" w14:textId="77777777" w:rsidR="006277FA" w:rsidRDefault="006277FA" w:rsidP="002B5B3E">
      <w:pPr>
        <w:spacing w:after="120"/>
        <w:rPr>
          <w:i/>
          <w:szCs w:val="24"/>
          <w:highlight w:val="yellow"/>
          <w:lang w:eastAsia="zh-CN"/>
        </w:rPr>
      </w:pPr>
    </w:p>
    <w:tbl>
      <w:tblPr>
        <w:tblStyle w:val="aff7"/>
        <w:tblW w:w="0" w:type="auto"/>
        <w:tblLook w:val="04A0" w:firstRow="1" w:lastRow="0" w:firstColumn="1" w:lastColumn="0" w:noHBand="0" w:noVBand="1"/>
      </w:tblPr>
      <w:tblGrid>
        <w:gridCol w:w="1236"/>
        <w:gridCol w:w="8395"/>
      </w:tblGrid>
      <w:tr w:rsidR="00A52A33" w14:paraId="5E7BB1B5" w14:textId="77777777" w:rsidTr="009C682C">
        <w:tc>
          <w:tcPr>
            <w:tcW w:w="9631" w:type="dxa"/>
            <w:gridSpan w:val="2"/>
          </w:tcPr>
          <w:p w14:paraId="2F72B44D" w14:textId="293AB676" w:rsidR="00A52A33" w:rsidRDefault="00A52A33" w:rsidP="00727923">
            <w:pPr>
              <w:spacing w:after="120"/>
              <w:rPr>
                <w:rFonts w:eastAsiaTheme="minorEastAsia"/>
                <w:b/>
                <w:bCs/>
                <w:color w:val="0070C0"/>
                <w:lang w:val="en-US" w:eastAsia="zh-CN"/>
              </w:rPr>
            </w:pPr>
            <w:r w:rsidRPr="00A52A33">
              <w:rPr>
                <w:rFonts w:eastAsiaTheme="minorEastAsia"/>
                <w:b/>
                <w:bCs/>
                <w:lang w:val="en-US" w:eastAsia="zh-CN"/>
              </w:rPr>
              <w:t>Sub-topic 1-</w:t>
            </w:r>
            <w:r w:rsidR="00727923">
              <w:rPr>
                <w:rFonts w:eastAsiaTheme="minorEastAsia" w:hint="eastAsia"/>
                <w:b/>
                <w:bCs/>
                <w:lang w:val="en-US" w:eastAsia="zh-CN"/>
              </w:rPr>
              <w:t>5</w:t>
            </w:r>
            <w:r w:rsidRPr="00A52A33">
              <w:rPr>
                <w:rFonts w:eastAsiaTheme="minorEastAsia"/>
                <w:b/>
                <w:bCs/>
                <w:lang w:val="en-US" w:eastAsia="zh-CN"/>
              </w:rPr>
              <w:t xml:space="preserve"> PUCCH Scell activation delay requirement for invalid TA case</w:t>
            </w:r>
          </w:p>
        </w:tc>
      </w:tr>
      <w:tr w:rsidR="00A52A33" w14:paraId="063236DA" w14:textId="77777777" w:rsidTr="009C682C">
        <w:tc>
          <w:tcPr>
            <w:tcW w:w="1236" w:type="dxa"/>
          </w:tcPr>
          <w:p w14:paraId="4A5D4E63" w14:textId="77777777" w:rsidR="00A52A33" w:rsidRPr="00805BE8" w:rsidRDefault="00A52A33" w:rsidP="00E518E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894F970" w14:textId="77777777" w:rsidR="00A52A33" w:rsidRPr="00805BE8" w:rsidRDefault="00A52A33" w:rsidP="00E518E5">
            <w:pPr>
              <w:spacing w:after="120"/>
              <w:rPr>
                <w:rFonts w:eastAsiaTheme="minorEastAsia"/>
                <w:b/>
                <w:bCs/>
                <w:color w:val="0070C0"/>
                <w:lang w:val="en-US" w:eastAsia="zh-CN"/>
              </w:rPr>
            </w:pPr>
            <w:r>
              <w:rPr>
                <w:rFonts w:eastAsiaTheme="minorEastAsia"/>
                <w:b/>
                <w:bCs/>
                <w:color w:val="0070C0"/>
                <w:lang w:val="en-US" w:eastAsia="zh-CN"/>
              </w:rPr>
              <w:t>Comments</w:t>
            </w:r>
          </w:p>
        </w:tc>
      </w:tr>
      <w:tr w:rsidR="00A52A33" w14:paraId="6F86AF8B" w14:textId="77777777" w:rsidTr="009C682C">
        <w:tc>
          <w:tcPr>
            <w:tcW w:w="1236" w:type="dxa"/>
          </w:tcPr>
          <w:p w14:paraId="4F6EF1BB" w14:textId="49BC1A00" w:rsidR="00A52A33" w:rsidRPr="003418CB" w:rsidRDefault="00A52A33" w:rsidP="00E518E5">
            <w:pPr>
              <w:spacing w:after="120"/>
              <w:rPr>
                <w:rFonts w:eastAsiaTheme="minorEastAsia"/>
                <w:color w:val="0070C0"/>
                <w:lang w:val="en-US" w:eastAsia="zh-CN"/>
              </w:rPr>
            </w:pPr>
            <w:del w:id="933" w:author="Xusheng Wei" w:date="2021-05-19T16:14:00Z">
              <w:r w:rsidDel="00B87655">
                <w:rPr>
                  <w:rFonts w:eastAsiaTheme="minorEastAsia" w:hint="eastAsia"/>
                  <w:color w:val="0070C0"/>
                  <w:lang w:val="en-US" w:eastAsia="zh-CN"/>
                </w:rPr>
                <w:delText>XXX</w:delText>
              </w:r>
            </w:del>
            <w:ins w:id="934" w:author="Xusheng Wei" w:date="2021-05-19T16:14:00Z">
              <w:r w:rsidR="00B87655">
                <w:rPr>
                  <w:rFonts w:eastAsiaTheme="minorEastAsia"/>
                  <w:color w:val="0070C0"/>
                  <w:lang w:val="en-US" w:eastAsia="zh-CN"/>
                </w:rPr>
                <w:t xml:space="preserve"> vivo</w:t>
              </w:r>
            </w:ins>
          </w:p>
        </w:tc>
        <w:tc>
          <w:tcPr>
            <w:tcW w:w="8395" w:type="dxa"/>
          </w:tcPr>
          <w:p w14:paraId="6E3C7709" w14:textId="49425CFE" w:rsidR="00A52A33" w:rsidRDefault="00A52A33" w:rsidP="00E518E5">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ssue 1-</w:t>
            </w:r>
            <w:r w:rsidR="0097023D">
              <w:rPr>
                <w:rFonts w:eastAsiaTheme="minorEastAsia" w:hint="eastAsia"/>
                <w:color w:val="0070C0"/>
                <w:lang w:val="en-US" w:eastAsia="zh-CN"/>
              </w:rPr>
              <w:t>5</w:t>
            </w:r>
            <w:r>
              <w:rPr>
                <w:rFonts w:eastAsiaTheme="minorEastAsia" w:hint="eastAsia"/>
                <w:color w:val="0070C0"/>
                <w:lang w:val="en-US" w:eastAsia="zh-CN"/>
              </w:rPr>
              <w:t xml:space="preserve">-1: </w:t>
            </w:r>
          </w:p>
          <w:p w14:paraId="20AF87E3" w14:textId="57BBFDD0" w:rsidR="00A52A33" w:rsidRDefault="00B87655" w:rsidP="00E518E5">
            <w:pPr>
              <w:spacing w:after="120"/>
              <w:rPr>
                <w:rFonts w:eastAsiaTheme="minorEastAsia"/>
                <w:color w:val="0070C0"/>
                <w:lang w:val="en-US" w:eastAsia="zh-CN"/>
              </w:rPr>
            </w:pPr>
            <w:ins w:id="935" w:author="Xusheng Wei" w:date="2021-05-19T16:14:00Z">
              <w:r>
                <w:rPr>
                  <w:rFonts w:eastAsiaTheme="minorEastAsia"/>
                  <w:color w:val="0070C0"/>
                  <w:lang w:val="en-US" w:eastAsia="zh-CN"/>
                </w:rPr>
                <w:t xml:space="preserve">Support </w:t>
              </w:r>
            </w:ins>
            <w:ins w:id="936" w:author="Xusheng Wei" w:date="2021-05-19T16:15:00Z">
              <w:r>
                <w:rPr>
                  <w:rFonts w:eastAsiaTheme="minorEastAsia"/>
                  <w:color w:val="0070C0"/>
                  <w:lang w:val="en-US" w:eastAsia="zh-CN"/>
                </w:rPr>
                <w:t>option 2</w:t>
              </w:r>
            </w:ins>
          </w:p>
          <w:p w14:paraId="08FCCD6F" w14:textId="340D144B" w:rsidR="00A52A33" w:rsidRDefault="00A52A33" w:rsidP="00E518E5">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ssue 1-</w:t>
            </w:r>
            <w:r w:rsidR="0097023D">
              <w:rPr>
                <w:rFonts w:eastAsiaTheme="minorEastAsia" w:hint="eastAsia"/>
                <w:color w:val="0070C0"/>
                <w:lang w:val="en-US" w:eastAsia="zh-CN"/>
              </w:rPr>
              <w:t>5</w:t>
            </w:r>
            <w:r>
              <w:rPr>
                <w:rFonts w:eastAsiaTheme="minorEastAsia" w:hint="eastAsia"/>
                <w:color w:val="0070C0"/>
                <w:lang w:val="en-US" w:eastAsia="zh-CN"/>
              </w:rPr>
              <w:t xml:space="preserve">-2: </w:t>
            </w:r>
          </w:p>
          <w:p w14:paraId="6561D71D" w14:textId="77777777" w:rsidR="00A52A33" w:rsidRDefault="00A52A33" w:rsidP="00E518E5">
            <w:pPr>
              <w:spacing w:after="120"/>
              <w:rPr>
                <w:rFonts w:eastAsiaTheme="minorEastAsia"/>
                <w:color w:val="0070C0"/>
                <w:lang w:val="en-US" w:eastAsia="zh-CN"/>
              </w:rPr>
            </w:pPr>
          </w:p>
          <w:p w14:paraId="758671C9" w14:textId="7512D164" w:rsidR="00A52A33" w:rsidRDefault="00A52A33" w:rsidP="00E518E5">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ssue 1-</w:t>
            </w:r>
            <w:r w:rsidR="0097023D">
              <w:rPr>
                <w:rFonts w:eastAsiaTheme="minorEastAsia" w:hint="eastAsia"/>
                <w:color w:val="0070C0"/>
                <w:lang w:val="en-US" w:eastAsia="zh-CN"/>
              </w:rPr>
              <w:t>5</w:t>
            </w:r>
            <w:r>
              <w:rPr>
                <w:rFonts w:eastAsiaTheme="minorEastAsia" w:hint="eastAsia"/>
                <w:color w:val="0070C0"/>
                <w:lang w:val="en-US" w:eastAsia="zh-CN"/>
              </w:rPr>
              <w:t xml:space="preserve">-3: </w:t>
            </w:r>
          </w:p>
          <w:p w14:paraId="41C82EB2" w14:textId="0B34AFED" w:rsidR="00A52A33" w:rsidRDefault="00B87655" w:rsidP="00E518E5">
            <w:pPr>
              <w:spacing w:after="120"/>
              <w:rPr>
                <w:rFonts w:eastAsiaTheme="minorEastAsia"/>
                <w:color w:val="0070C0"/>
                <w:lang w:val="en-US" w:eastAsia="zh-CN"/>
              </w:rPr>
            </w:pPr>
            <w:ins w:id="937" w:author="Xusheng Wei" w:date="2021-05-19T16:15:00Z">
              <w:r>
                <w:rPr>
                  <w:rFonts w:eastAsiaTheme="minorEastAsia"/>
                  <w:color w:val="0070C0"/>
                  <w:lang w:val="en-US" w:eastAsia="zh-CN"/>
                </w:rPr>
                <w:t>Option 2</w:t>
              </w:r>
            </w:ins>
          </w:p>
          <w:p w14:paraId="37B4341D" w14:textId="57E13985" w:rsidR="00A52A33" w:rsidRDefault="00A52A33" w:rsidP="00E518E5">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ssue 1-</w:t>
            </w:r>
            <w:r w:rsidR="0097023D">
              <w:rPr>
                <w:rFonts w:eastAsiaTheme="minorEastAsia" w:hint="eastAsia"/>
                <w:color w:val="0070C0"/>
                <w:lang w:val="en-US" w:eastAsia="zh-CN"/>
              </w:rPr>
              <w:t>5</w:t>
            </w:r>
            <w:r>
              <w:rPr>
                <w:rFonts w:eastAsiaTheme="minorEastAsia" w:hint="eastAsia"/>
                <w:color w:val="0070C0"/>
                <w:lang w:val="en-US" w:eastAsia="zh-CN"/>
              </w:rPr>
              <w:t xml:space="preserve">-4: </w:t>
            </w:r>
          </w:p>
          <w:p w14:paraId="7F976EE8" w14:textId="2948293B" w:rsidR="00A52A33" w:rsidRPr="003418CB" w:rsidRDefault="00B87655" w:rsidP="008F2F0D">
            <w:pPr>
              <w:spacing w:after="120"/>
              <w:rPr>
                <w:rFonts w:eastAsiaTheme="minorEastAsia"/>
                <w:color w:val="0070C0"/>
                <w:lang w:val="en-US" w:eastAsia="zh-CN"/>
              </w:rPr>
            </w:pPr>
            <w:ins w:id="938" w:author="Xusheng Wei" w:date="2021-05-19T16:15:00Z">
              <w:r>
                <w:rPr>
                  <w:rFonts w:eastAsiaTheme="minorEastAsia"/>
                  <w:color w:val="0070C0"/>
                  <w:lang w:val="en-US" w:eastAsia="zh-CN"/>
                </w:rPr>
                <w:t>Option 2</w:t>
              </w:r>
            </w:ins>
          </w:p>
        </w:tc>
      </w:tr>
      <w:tr w:rsidR="00C1203B" w14:paraId="56774C2E" w14:textId="77777777" w:rsidTr="009C682C">
        <w:tc>
          <w:tcPr>
            <w:tcW w:w="1236" w:type="dxa"/>
          </w:tcPr>
          <w:p w14:paraId="1D094BAD" w14:textId="6F7A7762" w:rsidR="00C1203B" w:rsidRDefault="00C1203B" w:rsidP="00C1203B">
            <w:pPr>
              <w:spacing w:after="120"/>
              <w:rPr>
                <w:rFonts w:eastAsiaTheme="minorEastAsia"/>
                <w:color w:val="0070C0"/>
                <w:lang w:val="en-US" w:eastAsia="zh-CN"/>
              </w:rPr>
            </w:pPr>
            <w:ins w:id="939" w:author="CK Yang (楊智凱)" w:date="2021-05-19T23:43:00Z">
              <w:r>
                <w:rPr>
                  <w:rFonts w:eastAsiaTheme="minorEastAsia"/>
                  <w:color w:val="0070C0"/>
                  <w:lang w:val="en-US" w:eastAsia="zh-CN"/>
                </w:rPr>
                <w:t>MediaTek</w:t>
              </w:r>
            </w:ins>
          </w:p>
        </w:tc>
        <w:tc>
          <w:tcPr>
            <w:tcW w:w="8395" w:type="dxa"/>
          </w:tcPr>
          <w:p w14:paraId="4842D73F" w14:textId="77777777" w:rsidR="00C1203B" w:rsidRDefault="00C1203B" w:rsidP="00C1203B">
            <w:pPr>
              <w:spacing w:after="120"/>
              <w:rPr>
                <w:ins w:id="940" w:author="CK Yang (楊智凱)" w:date="2021-05-19T23:43:00Z"/>
                <w:rFonts w:eastAsiaTheme="minorEastAsia"/>
                <w:color w:val="0070C0"/>
                <w:lang w:val="en-US" w:eastAsia="zh-CN"/>
              </w:rPr>
            </w:pPr>
            <w:ins w:id="941" w:author="CK Yang (楊智凱)" w:date="2021-05-19T23:43:00Z">
              <w:r>
                <w:rPr>
                  <w:rFonts w:eastAsiaTheme="minorEastAsia"/>
                  <w:color w:val="0070C0"/>
                  <w:lang w:val="en-US" w:eastAsia="zh-CN"/>
                </w:rPr>
                <w:t>I</w:t>
              </w:r>
              <w:r>
                <w:rPr>
                  <w:rFonts w:eastAsiaTheme="minorEastAsia" w:hint="eastAsia"/>
                  <w:color w:val="0070C0"/>
                  <w:lang w:val="en-US" w:eastAsia="zh-CN"/>
                </w:rPr>
                <w:t xml:space="preserve">ssue 1-5-1: </w:t>
              </w:r>
              <w:r>
                <w:rPr>
                  <w:rFonts w:eastAsiaTheme="minorEastAsia"/>
                  <w:color w:val="0070C0"/>
                  <w:lang w:val="en-US" w:eastAsia="zh-CN"/>
                </w:rPr>
                <w:t xml:space="preserve"> option 2</w:t>
              </w:r>
            </w:ins>
          </w:p>
          <w:p w14:paraId="47487469" w14:textId="77777777" w:rsidR="00C1203B" w:rsidRDefault="00C1203B" w:rsidP="00C1203B">
            <w:pPr>
              <w:spacing w:after="120"/>
              <w:rPr>
                <w:ins w:id="942" w:author="CK Yang (楊智凱)" w:date="2021-05-19T23:43:00Z"/>
                <w:rFonts w:eastAsiaTheme="minorEastAsia"/>
                <w:color w:val="0070C0"/>
                <w:lang w:val="en-US" w:eastAsia="zh-CN"/>
              </w:rPr>
            </w:pPr>
          </w:p>
          <w:p w14:paraId="41A6C8E5" w14:textId="77777777" w:rsidR="00C1203B" w:rsidRDefault="00C1203B" w:rsidP="00C1203B">
            <w:pPr>
              <w:spacing w:after="120"/>
              <w:rPr>
                <w:ins w:id="943" w:author="CK Yang (楊智凱)" w:date="2021-05-19T23:43:00Z"/>
                <w:rFonts w:eastAsiaTheme="minorEastAsia"/>
                <w:color w:val="0070C0"/>
                <w:lang w:val="en-US" w:eastAsia="zh-CN"/>
              </w:rPr>
            </w:pPr>
            <w:ins w:id="944" w:author="CK Yang (楊智凱)" w:date="2021-05-19T23:43:00Z">
              <w:r>
                <w:rPr>
                  <w:rFonts w:eastAsiaTheme="minorEastAsia"/>
                  <w:color w:val="0070C0"/>
                  <w:lang w:val="en-US" w:eastAsia="zh-CN"/>
                </w:rPr>
                <w:t>I</w:t>
              </w:r>
              <w:r>
                <w:rPr>
                  <w:rFonts w:eastAsiaTheme="minorEastAsia" w:hint="eastAsia"/>
                  <w:color w:val="0070C0"/>
                  <w:lang w:val="en-US" w:eastAsia="zh-CN"/>
                </w:rPr>
                <w:t xml:space="preserve">ssue 1-5-2: </w:t>
              </w:r>
              <w:r>
                <w:rPr>
                  <w:rFonts w:eastAsiaTheme="minorEastAsia"/>
                  <w:color w:val="0070C0"/>
                  <w:lang w:val="en-US" w:eastAsia="zh-CN"/>
                </w:rPr>
                <w:t>option 1</w:t>
              </w:r>
            </w:ins>
          </w:p>
          <w:p w14:paraId="3675D07C" w14:textId="77777777" w:rsidR="00C1203B" w:rsidRDefault="00C1203B" w:rsidP="00C1203B">
            <w:pPr>
              <w:spacing w:after="120"/>
              <w:rPr>
                <w:ins w:id="945" w:author="CK Yang (楊智凱)" w:date="2021-05-19T23:43:00Z"/>
                <w:rFonts w:eastAsiaTheme="minorEastAsia"/>
                <w:color w:val="0070C0"/>
                <w:lang w:val="en-US" w:eastAsia="zh-CN"/>
              </w:rPr>
            </w:pPr>
          </w:p>
          <w:p w14:paraId="60CBEFF9" w14:textId="77777777" w:rsidR="00C1203B" w:rsidRDefault="00C1203B" w:rsidP="00C1203B">
            <w:pPr>
              <w:spacing w:after="120"/>
              <w:rPr>
                <w:ins w:id="946" w:author="CK Yang (楊智凱)" w:date="2021-05-19T23:43:00Z"/>
                <w:rFonts w:eastAsiaTheme="minorEastAsia"/>
                <w:color w:val="0070C0"/>
                <w:lang w:val="en-US" w:eastAsia="zh-CN"/>
              </w:rPr>
            </w:pPr>
            <w:ins w:id="947" w:author="CK Yang (楊智凱)" w:date="2021-05-19T23:43:00Z">
              <w:r>
                <w:rPr>
                  <w:rFonts w:eastAsiaTheme="minorEastAsia"/>
                  <w:color w:val="0070C0"/>
                  <w:lang w:val="en-US" w:eastAsia="zh-CN"/>
                </w:rPr>
                <w:t>I</w:t>
              </w:r>
              <w:r>
                <w:rPr>
                  <w:rFonts w:eastAsiaTheme="minorEastAsia" w:hint="eastAsia"/>
                  <w:color w:val="0070C0"/>
                  <w:lang w:val="en-US" w:eastAsia="zh-CN"/>
                </w:rPr>
                <w:t xml:space="preserve">ssue 1-5-3: </w:t>
              </w:r>
              <w:r>
                <w:rPr>
                  <w:rFonts w:eastAsiaTheme="minorEastAsia"/>
                  <w:color w:val="0070C0"/>
                  <w:lang w:val="en-US" w:eastAsia="zh-CN"/>
                </w:rPr>
                <w:t>option 2</w:t>
              </w:r>
            </w:ins>
          </w:p>
          <w:p w14:paraId="0AC215E0" w14:textId="77777777" w:rsidR="00C1203B" w:rsidRDefault="00C1203B" w:rsidP="00C1203B">
            <w:pPr>
              <w:spacing w:after="120"/>
              <w:rPr>
                <w:ins w:id="948" w:author="CK Yang (楊智凱)" w:date="2021-05-19T23:43:00Z"/>
                <w:rFonts w:eastAsiaTheme="minorEastAsia"/>
                <w:color w:val="0070C0"/>
                <w:lang w:val="en-US" w:eastAsia="zh-CN"/>
              </w:rPr>
            </w:pPr>
          </w:p>
          <w:p w14:paraId="52CDF3DD" w14:textId="77777777" w:rsidR="00C1203B" w:rsidRDefault="00C1203B" w:rsidP="00C1203B">
            <w:pPr>
              <w:spacing w:after="120"/>
              <w:rPr>
                <w:ins w:id="949" w:author="CK Yang (楊智凱)" w:date="2021-05-19T23:43:00Z"/>
                <w:rFonts w:eastAsiaTheme="minorEastAsia"/>
                <w:color w:val="0070C0"/>
                <w:lang w:val="en-US" w:eastAsia="zh-CN"/>
              </w:rPr>
            </w:pPr>
            <w:ins w:id="950" w:author="CK Yang (楊智凱)" w:date="2021-05-19T23:43:00Z">
              <w:r>
                <w:rPr>
                  <w:rFonts w:eastAsiaTheme="minorEastAsia"/>
                  <w:color w:val="0070C0"/>
                  <w:lang w:val="en-US" w:eastAsia="zh-CN"/>
                </w:rPr>
                <w:t>I</w:t>
              </w:r>
              <w:r>
                <w:rPr>
                  <w:rFonts w:eastAsiaTheme="minorEastAsia" w:hint="eastAsia"/>
                  <w:color w:val="0070C0"/>
                  <w:lang w:val="en-US" w:eastAsia="zh-CN"/>
                </w:rPr>
                <w:t xml:space="preserve">ssue 1-5-4: </w:t>
              </w:r>
              <w:r>
                <w:rPr>
                  <w:rFonts w:eastAsiaTheme="minorEastAsia"/>
                  <w:color w:val="0070C0"/>
                  <w:lang w:val="en-US" w:eastAsia="zh-CN"/>
                </w:rPr>
                <w:t>option 2</w:t>
              </w:r>
            </w:ins>
          </w:p>
          <w:p w14:paraId="08A90025" w14:textId="77777777" w:rsidR="00C1203B" w:rsidRDefault="00C1203B" w:rsidP="00C1203B">
            <w:pPr>
              <w:spacing w:after="120"/>
              <w:rPr>
                <w:rFonts w:eastAsiaTheme="minorEastAsia"/>
                <w:color w:val="0070C0"/>
                <w:lang w:val="en-US" w:eastAsia="zh-CN"/>
              </w:rPr>
            </w:pPr>
          </w:p>
        </w:tc>
      </w:tr>
      <w:tr w:rsidR="00A52A33" w14:paraId="571D8214" w14:textId="77777777" w:rsidTr="009C682C">
        <w:tc>
          <w:tcPr>
            <w:tcW w:w="1236" w:type="dxa"/>
          </w:tcPr>
          <w:p w14:paraId="39B25827" w14:textId="0E7715EA" w:rsidR="00A52A33" w:rsidRDefault="00FB2EE6" w:rsidP="00E518E5">
            <w:pPr>
              <w:spacing w:after="120"/>
              <w:rPr>
                <w:rFonts w:eastAsiaTheme="minorEastAsia"/>
                <w:color w:val="0070C0"/>
                <w:lang w:val="en-US" w:eastAsia="zh-CN"/>
              </w:rPr>
            </w:pPr>
            <w:ins w:id="951" w:author="CATT" w:date="2021-05-20T01:05:00Z">
              <w:r>
                <w:rPr>
                  <w:rFonts w:eastAsiaTheme="minorEastAsia" w:hint="eastAsia"/>
                  <w:color w:val="0070C0"/>
                  <w:lang w:val="en-US" w:eastAsia="zh-CN"/>
                </w:rPr>
                <w:lastRenderedPageBreak/>
                <w:t>CATT</w:t>
              </w:r>
            </w:ins>
          </w:p>
        </w:tc>
        <w:tc>
          <w:tcPr>
            <w:tcW w:w="8395" w:type="dxa"/>
          </w:tcPr>
          <w:p w14:paraId="3F5E1A84" w14:textId="3495579E" w:rsidR="00FB2EE6" w:rsidRDefault="00FB2EE6" w:rsidP="00FB2EE6">
            <w:pPr>
              <w:spacing w:after="120"/>
              <w:rPr>
                <w:ins w:id="952" w:author="CATT" w:date="2021-05-20T01:05:00Z"/>
                <w:rFonts w:eastAsiaTheme="minorEastAsia"/>
                <w:color w:val="0070C0"/>
                <w:lang w:val="en-US" w:eastAsia="zh-CN"/>
              </w:rPr>
            </w:pPr>
            <w:ins w:id="953" w:author="CATT" w:date="2021-05-20T01:05:00Z">
              <w:r>
                <w:rPr>
                  <w:rFonts w:eastAsiaTheme="minorEastAsia"/>
                  <w:color w:val="0070C0"/>
                  <w:lang w:val="en-US" w:eastAsia="zh-CN"/>
                </w:rPr>
                <w:t>I</w:t>
              </w:r>
              <w:r>
                <w:rPr>
                  <w:rFonts w:eastAsiaTheme="minorEastAsia" w:hint="eastAsia"/>
                  <w:color w:val="0070C0"/>
                  <w:lang w:val="en-US" w:eastAsia="zh-CN"/>
                </w:rPr>
                <w:t xml:space="preserve">ssue 1-5-1: </w:t>
              </w:r>
              <w:r w:rsidR="00DA5207">
                <w:rPr>
                  <w:rFonts w:eastAsiaTheme="minorEastAsia"/>
                  <w:color w:val="0070C0"/>
                  <w:lang w:val="en-US" w:eastAsia="zh-CN"/>
                </w:rPr>
                <w:t xml:space="preserve"> </w:t>
              </w:r>
            </w:ins>
          </w:p>
          <w:p w14:paraId="182C039C" w14:textId="05CB098F" w:rsidR="00FB2EE6" w:rsidRDefault="00DA5207" w:rsidP="00FB2EE6">
            <w:pPr>
              <w:spacing w:after="120"/>
              <w:rPr>
                <w:ins w:id="954" w:author="CATT" w:date="2021-05-20T01:05:00Z"/>
                <w:rFonts w:eastAsiaTheme="minorEastAsia"/>
                <w:color w:val="0070C0"/>
                <w:lang w:val="en-US" w:eastAsia="zh-CN"/>
              </w:rPr>
            </w:pPr>
            <w:ins w:id="955" w:author="CATT" w:date="2021-05-20T01:05:00Z">
              <w:r>
                <w:rPr>
                  <w:rFonts w:eastAsiaTheme="minorEastAsia"/>
                  <w:color w:val="0070C0"/>
                  <w:lang w:val="en-US" w:eastAsia="zh-CN"/>
                </w:rPr>
                <w:t>S</w:t>
              </w:r>
              <w:r>
                <w:rPr>
                  <w:rFonts w:eastAsiaTheme="minorEastAsia" w:hint="eastAsia"/>
                  <w:color w:val="0070C0"/>
                  <w:lang w:val="en-US" w:eastAsia="zh-CN"/>
                </w:rPr>
                <w:t>upport</w:t>
              </w:r>
              <w:r w:rsidR="005A628F">
                <w:rPr>
                  <w:rFonts w:eastAsiaTheme="minorEastAsia" w:hint="eastAsia"/>
                  <w:color w:val="0070C0"/>
                  <w:lang w:val="en-US" w:eastAsia="zh-CN"/>
                </w:rPr>
                <w:t xml:space="preserve"> option 1</w:t>
              </w:r>
            </w:ins>
            <w:ins w:id="956" w:author="CATT" w:date="2021-05-20T01:13:00Z">
              <w:r w:rsidR="005A628F">
                <w:rPr>
                  <w:rFonts w:eastAsiaTheme="minorEastAsia" w:hint="eastAsia"/>
                  <w:color w:val="0070C0"/>
                  <w:lang w:val="en-US" w:eastAsia="zh-CN"/>
                </w:rPr>
                <w:t xml:space="preserve">, </w:t>
              </w:r>
            </w:ins>
            <w:ins w:id="957" w:author="CATT" w:date="2021-05-20T01:05:00Z">
              <w:r>
                <w:rPr>
                  <w:rFonts w:eastAsiaTheme="minorEastAsia" w:hint="eastAsia"/>
                  <w:color w:val="0070C0"/>
                  <w:lang w:val="en-US" w:eastAsia="zh-CN"/>
                </w:rPr>
                <w:t xml:space="preserve">depends on the ending </w:t>
              </w:r>
            </w:ins>
            <w:ins w:id="958" w:author="CATT" w:date="2021-05-20T01:06:00Z">
              <w:r>
                <w:rPr>
                  <w:rFonts w:eastAsiaTheme="minorEastAsia" w:hint="eastAsia"/>
                  <w:color w:val="0070C0"/>
                  <w:lang w:val="en-US" w:eastAsia="zh-CN"/>
                </w:rPr>
                <w:t>point definition</w:t>
              </w:r>
            </w:ins>
            <w:ins w:id="959" w:author="CATT" w:date="2021-05-20T01:07:00Z">
              <w:r w:rsidR="001958F2">
                <w:rPr>
                  <w:rFonts w:eastAsiaTheme="minorEastAsia" w:hint="eastAsia"/>
                  <w:color w:val="0070C0"/>
                  <w:lang w:val="en-US" w:eastAsia="zh-CN"/>
                </w:rPr>
                <w:t xml:space="preserve"> and the requirement scope (whether define requirements for unknown cell)</w:t>
              </w:r>
            </w:ins>
            <w:ins w:id="960" w:author="CATT" w:date="2021-05-20T01:06:00Z">
              <w:r w:rsidR="008C3702">
                <w:rPr>
                  <w:rFonts w:eastAsiaTheme="minorEastAsia" w:hint="eastAsia"/>
                  <w:color w:val="0070C0"/>
                  <w:lang w:val="en-US" w:eastAsia="zh-CN"/>
                </w:rPr>
                <w:t xml:space="preserve">. </w:t>
              </w:r>
            </w:ins>
          </w:p>
          <w:p w14:paraId="6B93405A" w14:textId="5E642F9C" w:rsidR="00FB2EE6" w:rsidRDefault="00FB2EE6" w:rsidP="00FB2EE6">
            <w:pPr>
              <w:spacing w:after="120"/>
              <w:rPr>
                <w:ins w:id="961" w:author="CATT" w:date="2021-05-20T01:05:00Z"/>
                <w:rFonts w:eastAsiaTheme="minorEastAsia"/>
                <w:color w:val="0070C0"/>
                <w:lang w:val="en-US" w:eastAsia="zh-CN"/>
              </w:rPr>
            </w:pPr>
            <w:ins w:id="962" w:author="CATT" w:date="2021-05-20T01:05:00Z">
              <w:r>
                <w:rPr>
                  <w:rFonts w:eastAsiaTheme="minorEastAsia"/>
                  <w:color w:val="0070C0"/>
                  <w:lang w:val="en-US" w:eastAsia="zh-CN"/>
                </w:rPr>
                <w:t>I</w:t>
              </w:r>
              <w:r>
                <w:rPr>
                  <w:rFonts w:eastAsiaTheme="minorEastAsia" w:hint="eastAsia"/>
                  <w:color w:val="0070C0"/>
                  <w:lang w:val="en-US" w:eastAsia="zh-CN"/>
                </w:rPr>
                <w:t xml:space="preserve">ssue 1-5-2: </w:t>
              </w:r>
            </w:ins>
          </w:p>
          <w:p w14:paraId="0B189DE2" w14:textId="2DB034F6" w:rsidR="00FB2EE6" w:rsidRDefault="0011014C" w:rsidP="00FB2EE6">
            <w:pPr>
              <w:spacing w:after="120"/>
              <w:rPr>
                <w:ins w:id="963" w:author="CATT" w:date="2021-05-20T01:05:00Z"/>
                <w:rFonts w:eastAsiaTheme="minorEastAsia"/>
                <w:color w:val="0070C0"/>
                <w:lang w:val="en-US" w:eastAsia="zh-CN"/>
              </w:rPr>
            </w:pPr>
            <w:ins w:id="964" w:author="CATT" w:date="2021-05-20T01:06:00Z">
              <w:r>
                <w:rPr>
                  <w:rFonts w:eastAsiaTheme="minorEastAsia"/>
                  <w:color w:val="0070C0"/>
                  <w:lang w:val="en-US" w:eastAsia="zh-CN"/>
                </w:rPr>
                <w:t>S</w:t>
              </w:r>
              <w:r>
                <w:rPr>
                  <w:rFonts w:eastAsiaTheme="minorEastAsia" w:hint="eastAsia"/>
                  <w:color w:val="0070C0"/>
                  <w:lang w:val="en-US" w:eastAsia="zh-CN"/>
                </w:rPr>
                <w:t xml:space="preserve">upport option 1. </w:t>
              </w:r>
            </w:ins>
          </w:p>
          <w:p w14:paraId="4A6D8AD8" w14:textId="05C59B4A" w:rsidR="00FB2EE6" w:rsidRDefault="00FB2EE6" w:rsidP="00FB2EE6">
            <w:pPr>
              <w:spacing w:after="120"/>
              <w:rPr>
                <w:ins w:id="965" w:author="CATT" w:date="2021-05-20T01:05:00Z"/>
                <w:rFonts w:eastAsiaTheme="minorEastAsia"/>
                <w:color w:val="0070C0"/>
                <w:lang w:val="en-US" w:eastAsia="zh-CN"/>
              </w:rPr>
            </w:pPr>
            <w:ins w:id="966" w:author="CATT" w:date="2021-05-20T01:05:00Z">
              <w:r>
                <w:rPr>
                  <w:rFonts w:eastAsiaTheme="minorEastAsia"/>
                  <w:color w:val="0070C0"/>
                  <w:lang w:val="en-US" w:eastAsia="zh-CN"/>
                </w:rPr>
                <w:t>I</w:t>
              </w:r>
              <w:r>
                <w:rPr>
                  <w:rFonts w:eastAsiaTheme="minorEastAsia" w:hint="eastAsia"/>
                  <w:color w:val="0070C0"/>
                  <w:lang w:val="en-US" w:eastAsia="zh-CN"/>
                </w:rPr>
                <w:t xml:space="preserve">ssue 1-5-3: </w:t>
              </w:r>
            </w:ins>
          </w:p>
          <w:p w14:paraId="67744C98" w14:textId="67858946" w:rsidR="00FB2EE6" w:rsidRPr="00B14823" w:rsidRDefault="00B14823" w:rsidP="004B55EF">
            <w:pPr>
              <w:keepLines/>
              <w:tabs>
                <w:tab w:val="left" w:pos="794"/>
                <w:tab w:val="left" w:pos="1191"/>
                <w:tab w:val="left" w:pos="1588"/>
                <w:tab w:val="left" w:pos="1985"/>
              </w:tabs>
              <w:overflowPunct/>
              <w:autoSpaceDE/>
              <w:autoSpaceDN/>
              <w:adjustRightInd/>
              <w:spacing w:before="120" w:after="120"/>
              <w:jc w:val="center"/>
              <w:textAlignment w:val="auto"/>
              <w:rPr>
                <w:ins w:id="967" w:author="CATT" w:date="2021-05-20T01:05:00Z"/>
                <w:rFonts w:eastAsiaTheme="minorEastAsia"/>
                <w:color w:val="0070C0"/>
                <w:lang w:val="en-US" w:eastAsia="zh-CN"/>
                <w:rPrChange w:id="968" w:author="CATT" w:date="2021-05-20T01:06:00Z">
                  <w:rPr>
                    <w:ins w:id="969" w:author="CATT" w:date="2021-05-20T01:05:00Z"/>
                    <w:rFonts w:eastAsiaTheme="minorEastAsia"/>
                    <w:b/>
                    <w:color w:val="0070C0"/>
                    <w:sz w:val="24"/>
                    <w:lang w:val="en-US" w:eastAsia="zh-CN"/>
                  </w:rPr>
                </w:rPrChange>
              </w:rPr>
            </w:pPr>
            <w:ins w:id="970" w:author="CATT" w:date="2021-05-20T01:06:00Z">
              <w:r>
                <w:rPr>
                  <w:rFonts w:eastAsiaTheme="minorEastAsia"/>
                  <w:color w:val="0070C0"/>
                  <w:lang w:val="en-US" w:eastAsia="zh-CN"/>
                </w:rPr>
                <w:t>S</w:t>
              </w:r>
              <w:r>
                <w:rPr>
                  <w:rFonts w:eastAsiaTheme="minorEastAsia" w:hint="eastAsia"/>
                  <w:color w:val="0070C0"/>
                  <w:lang w:val="en-US" w:eastAsia="zh-CN"/>
                </w:rPr>
                <w:t xml:space="preserve">upport option 1 and depends on the ending point definition. </w:t>
              </w:r>
            </w:ins>
          </w:p>
          <w:p w14:paraId="73AB5209" w14:textId="08E329FF" w:rsidR="00FB2EE6" w:rsidRDefault="00FB2EE6" w:rsidP="00FB2EE6">
            <w:pPr>
              <w:spacing w:after="120"/>
              <w:rPr>
                <w:ins w:id="971" w:author="CATT" w:date="2021-05-20T01:05:00Z"/>
                <w:rFonts w:eastAsiaTheme="minorEastAsia"/>
                <w:color w:val="0070C0"/>
                <w:lang w:val="en-US" w:eastAsia="zh-CN"/>
              </w:rPr>
            </w:pPr>
            <w:ins w:id="972" w:author="CATT" w:date="2021-05-20T01:05:00Z">
              <w:r>
                <w:rPr>
                  <w:rFonts w:eastAsiaTheme="minorEastAsia"/>
                  <w:color w:val="0070C0"/>
                  <w:lang w:val="en-US" w:eastAsia="zh-CN"/>
                </w:rPr>
                <w:t>I</w:t>
              </w:r>
              <w:r>
                <w:rPr>
                  <w:rFonts w:eastAsiaTheme="minorEastAsia" w:hint="eastAsia"/>
                  <w:color w:val="0070C0"/>
                  <w:lang w:val="en-US" w:eastAsia="zh-CN"/>
                </w:rPr>
                <w:t xml:space="preserve">ssue 1-5-4: </w:t>
              </w:r>
            </w:ins>
          </w:p>
          <w:p w14:paraId="09ECA909" w14:textId="4FAAD3A0" w:rsidR="00A52A33" w:rsidRPr="00B14823" w:rsidRDefault="00B14823" w:rsidP="004B55E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en-US" w:eastAsia="zh-CN"/>
                <w:rPrChange w:id="973" w:author="CATT" w:date="2021-05-20T01:06:00Z">
                  <w:rPr>
                    <w:rFonts w:eastAsiaTheme="minorEastAsia"/>
                    <w:b/>
                    <w:color w:val="0070C0"/>
                    <w:sz w:val="24"/>
                    <w:lang w:val="en-US" w:eastAsia="zh-CN"/>
                  </w:rPr>
                </w:rPrChange>
              </w:rPr>
            </w:pPr>
            <w:ins w:id="974" w:author="CATT" w:date="2021-05-20T01:06:00Z">
              <w:r>
                <w:rPr>
                  <w:rFonts w:eastAsiaTheme="minorEastAsia"/>
                  <w:color w:val="0070C0"/>
                  <w:lang w:val="en-US" w:eastAsia="zh-CN"/>
                </w:rPr>
                <w:t>S</w:t>
              </w:r>
              <w:r>
                <w:rPr>
                  <w:rFonts w:eastAsiaTheme="minorEastAsia" w:hint="eastAsia"/>
                  <w:color w:val="0070C0"/>
                  <w:lang w:val="en-US" w:eastAsia="zh-CN"/>
                </w:rPr>
                <w:t xml:space="preserve">upport option 1 and depends on the ending point definition. </w:t>
              </w:r>
            </w:ins>
          </w:p>
        </w:tc>
      </w:tr>
      <w:tr w:rsidR="00DC24C4" w14:paraId="3777F73D" w14:textId="77777777" w:rsidTr="009C682C">
        <w:trPr>
          <w:ins w:id="975" w:author="JC[99e]" w:date="2021-05-19T12:20:00Z"/>
        </w:trPr>
        <w:tc>
          <w:tcPr>
            <w:tcW w:w="1236" w:type="dxa"/>
          </w:tcPr>
          <w:p w14:paraId="543C56E0" w14:textId="40750D08" w:rsidR="00DC24C4" w:rsidRDefault="00DC24C4" w:rsidP="00E518E5">
            <w:pPr>
              <w:spacing w:after="120"/>
              <w:rPr>
                <w:ins w:id="976" w:author="JC[99e]" w:date="2021-05-19T12:20:00Z"/>
                <w:rFonts w:eastAsiaTheme="minorEastAsia"/>
                <w:color w:val="0070C0"/>
                <w:lang w:val="en-US" w:eastAsia="zh-CN"/>
              </w:rPr>
            </w:pPr>
            <w:ins w:id="977" w:author="JC[99e]" w:date="2021-05-19T12:20:00Z">
              <w:r>
                <w:rPr>
                  <w:rFonts w:eastAsiaTheme="minorEastAsia"/>
                  <w:color w:val="0070C0"/>
                  <w:lang w:val="en-US" w:eastAsia="zh-CN"/>
                </w:rPr>
                <w:t>Apple</w:t>
              </w:r>
            </w:ins>
          </w:p>
        </w:tc>
        <w:tc>
          <w:tcPr>
            <w:tcW w:w="8395" w:type="dxa"/>
          </w:tcPr>
          <w:p w14:paraId="323BA581" w14:textId="77777777" w:rsidR="00DC24C4" w:rsidRDefault="00DC24C4" w:rsidP="00DC24C4">
            <w:pPr>
              <w:spacing w:after="120"/>
              <w:rPr>
                <w:ins w:id="978" w:author="JC[99e]" w:date="2021-05-19T12:20:00Z"/>
                <w:rFonts w:eastAsiaTheme="minorEastAsia"/>
                <w:color w:val="0070C0"/>
                <w:lang w:val="en-US" w:eastAsia="zh-CN"/>
              </w:rPr>
            </w:pPr>
            <w:ins w:id="979" w:author="JC[99e]" w:date="2021-05-19T12:20:00Z">
              <w:r>
                <w:rPr>
                  <w:rFonts w:eastAsiaTheme="minorEastAsia"/>
                  <w:color w:val="0070C0"/>
                  <w:lang w:val="en-US" w:eastAsia="zh-CN"/>
                </w:rPr>
                <w:t>I</w:t>
              </w:r>
              <w:r>
                <w:rPr>
                  <w:rFonts w:eastAsiaTheme="minorEastAsia" w:hint="eastAsia"/>
                  <w:color w:val="0070C0"/>
                  <w:lang w:val="en-US" w:eastAsia="zh-CN"/>
                </w:rPr>
                <w:t xml:space="preserve">ssue 1-5-1: </w:t>
              </w:r>
              <w:r>
                <w:rPr>
                  <w:rFonts w:eastAsiaTheme="minorEastAsia"/>
                  <w:color w:val="0070C0"/>
                  <w:lang w:val="en-US" w:eastAsia="zh-CN"/>
                </w:rPr>
                <w:t xml:space="preserve"> </w:t>
              </w:r>
            </w:ins>
          </w:p>
          <w:p w14:paraId="67146ECF" w14:textId="77777777" w:rsidR="00DC24C4" w:rsidRDefault="00DC24C4" w:rsidP="00FB2EE6">
            <w:pPr>
              <w:spacing w:after="120"/>
              <w:rPr>
                <w:ins w:id="980" w:author="JC[99e]" w:date="2021-05-19T12:20:00Z"/>
                <w:rFonts w:eastAsiaTheme="minorEastAsia"/>
                <w:color w:val="0070C0"/>
                <w:lang w:val="en-US" w:eastAsia="zh-CN"/>
              </w:rPr>
            </w:pPr>
            <w:ins w:id="981" w:author="JC[99e]" w:date="2021-05-19T12:20:00Z">
              <w:r>
                <w:rPr>
                  <w:rFonts w:eastAsiaTheme="minorEastAsia"/>
                  <w:color w:val="0070C0"/>
                  <w:lang w:val="en-US" w:eastAsia="zh-CN"/>
                </w:rPr>
                <w:t>Option 2</w:t>
              </w:r>
            </w:ins>
          </w:p>
          <w:p w14:paraId="190730DE" w14:textId="77777777" w:rsidR="00DC24C4" w:rsidRDefault="00DC24C4" w:rsidP="00DC24C4">
            <w:pPr>
              <w:spacing w:after="120"/>
              <w:rPr>
                <w:ins w:id="982" w:author="JC[99e]" w:date="2021-05-19T12:21:00Z"/>
                <w:rFonts w:eastAsiaTheme="minorEastAsia"/>
                <w:color w:val="0070C0"/>
                <w:lang w:val="en-US" w:eastAsia="zh-CN"/>
              </w:rPr>
            </w:pPr>
            <w:ins w:id="983" w:author="JC[99e]" w:date="2021-05-19T12:21:00Z">
              <w:r>
                <w:rPr>
                  <w:rFonts w:eastAsiaTheme="minorEastAsia"/>
                  <w:color w:val="0070C0"/>
                  <w:lang w:val="en-US" w:eastAsia="zh-CN"/>
                </w:rPr>
                <w:t>I</w:t>
              </w:r>
              <w:r>
                <w:rPr>
                  <w:rFonts w:eastAsiaTheme="minorEastAsia" w:hint="eastAsia"/>
                  <w:color w:val="0070C0"/>
                  <w:lang w:val="en-US" w:eastAsia="zh-CN"/>
                </w:rPr>
                <w:t xml:space="preserve">ssue 1-5-2: </w:t>
              </w:r>
            </w:ins>
          </w:p>
          <w:p w14:paraId="089DE5D3" w14:textId="77777777" w:rsidR="00DC24C4" w:rsidRDefault="00DC24C4" w:rsidP="00FB2EE6">
            <w:pPr>
              <w:spacing w:after="120"/>
              <w:rPr>
                <w:ins w:id="984" w:author="JC[99e]" w:date="2021-05-19T12:21:00Z"/>
                <w:rFonts w:eastAsiaTheme="minorEastAsia"/>
                <w:color w:val="0070C0"/>
                <w:lang w:val="en-US" w:eastAsia="zh-CN"/>
              </w:rPr>
            </w:pPr>
            <w:ins w:id="985" w:author="JC[99e]" w:date="2021-05-19T12:21:00Z">
              <w:r>
                <w:rPr>
                  <w:rFonts w:eastAsiaTheme="minorEastAsia"/>
                  <w:color w:val="0070C0"/>
                  <w:lang w:val="en-US" w:eastAsia="zh-CN"/>
                </w:rPr>
                <w:t>Option 1</w:t>
              </w:r>
            </w:ins>
          </w:p>
          <w:p w14:paraId="2C8694AA" w14:textId="613CA933" w:rsidR="00DC24C4" w:rsidRDefault="00DC24C4" w:rsidP="00DC24C4">
            <w:pPr>
              <w:spacing w:after="120"/>
              <w:rPr>
                <w:ins w:id="986" w:author="JC[99e]" w:date="2021-05-19T12:21:00Z"/>
                <w:rFonts w:eastAsiaTheme="minorEastAsia"/>
                <w:color w:val="0070C0"/>
                <w:lang w:val="en-US" w:eastAsia="zh-CN"/>
              </w:rPr>
            </w:pPr>
            <w:ins w:id="987" w:author="JC[99e]" w:date="2021-05-19T12:21:00Z">
              <w:r>
                <w:rPr>
                  <w:rFonts w:eastAsiaTheme="minorEastAsia"/>
                  <w:color w:val="0070C0"/>
                  <w:lang w:val="en-US" w:eastAsia="zh-CN"/>
                </w:rPr>
                <w:t>I</w:t>
              </w:r>
              <w:r>
                <w:rPr>
                  <w:rFonts w:eastAsiaTheme="minorEastAsia" w:hint="eastAsia"/>
                  <w:color w:val="0070C0"/>
                  <w:lang w:val="en-US" w:eastAsia="zh-CN"/>
                </w:rPr>
                <w:t>ssue 1-5-</w:t>
              </w:r>
              <w:r>
                <w:rPr>
                  <w:rFonts w:eastAsiaTheme="minorEastAsia"/>
                  <w:color w:val="0070C0"/>
                  <w:lang w:val="en-US" w:eastAsia="zh-CN"/>
                </w:rPr>
                <w:t>3</w:t>
              </w:r>
              <w:r>
                <w:rPr>
                  <w:rFonts w:eastAsiaTheme="minorEastAsia" w:hint="eastAsia"/>
                  <w:color w:val="0070C0"/>
                  <w:lang w:val="en-US" w:eastAsia="zh-CN"/>
                </w:rPr>
                <w:t xml:space="preserve">: </w:t>
              </w:r>
            </w:ins>
          </w:p>
          <w:p w14:paraId="0B53A639" w14:textId="77777777" w:rsidR="00DC24C4" w:rsidRDefault="00DC24C4" w:rsidP="00FB2EE6">
            <w:pPr>
              <w:spacing w:after="120"/>
              <w:rPr>
                <w:ins w:id="988" w:author="JC[99e]" w:date="2021-05-19T12:21:00Z"/>
                <w:rFonts w:eastAsiaTheme="minorEastAsia"/>
                <w:color w:val="0070C0"/>
                <w:lang w:val="en-US" w:eastAsia="zh-CN"/>
              </w:rPr>
            </w:pPr>
            <w:ins w:id="989" w:author="JC[99e]" w:date="2021-05-19T12:21:00Z">
              <w:r>
                <w:rPr>
                  <w:rFonts w:eastAsiaTheme="minorEastAsia"/>
                  <w:color w:val="0070C0"/>
                  <w:lang w:val="en-US" w:eastAsia="zh-CN"/>
                </w:rPr>
                <w:t>Option 2</w:t>
              </w:r>
            </w:ins>
          </w:p>
          <w:p w14:paraId="0F9E0300" w14:textId="77777777" w:rsidR="00DC24C4" w:rsidRDefault="00DC24C4" w:rsidP="00FB2EE6">
            <w:pPr>
              <w:spacing w:after="120"/>
              <w:rPr>
                <w:ins w:id="990" w:author="JC[99e]" w:date="2021-05-19T12:21:00Z"/>
                <w:rFonts w:eastAsiaTheme="minorEastAsia"/>
                <w:color w:val="0070C0"/>
                <w:lang w:val="en-US" w:eastAsia="zh-CN"/>
              </w:rPr>
            </w:pPr>
            <w:ins w:id="991" w:author="JC[99e]" w:date="2021-05-19T12:21:00Z">
              <w:r>
                <w:rPr>
                  <w:rFonts w:eastAsiaTheme="minorEastAsia"/>
                  <w:color w:val="0070C0"/>
                  <w:lang w:val="en-US" w:eastAsia="zh-CN"/>
                </w:rPr>
                <w:t>Issue 1-5-4</w:t>
              </w:r>
            </w:ins>
          </w:p>
          <w:p w14:paraId="29DDA7B8" w14:textId="25652DEB" w:rsidR="00DC24C4" w:rsidRDefault="00DC24C4" w:rsidP="00FB2EE6">
            <w:pPr>
              <w:spacing w:after="120"/>
              <w:rPr>
                <w:ins w:id="992" w:author="JC[99e]" w:date="2021-05-19T12:20:00Z"/>
                <w:rFonts w:eastAsiaTheme="minorEastAsia"/>
                <w:color w:val="0070C0"/>
                <w:lang w:val="en-US" w:eastAsia="zh-CN"/>
              </w:rPr>
            </w:pPr>
            <w:ins w:id="993" w:author="JC[99e]" w:date="2021-05-19T12:21:00Z">
              <w:r>
                <w:rPr>
                  <w:rFonts w:eastAsiaTheme="minorEastAsia"/>
                  <w:color w:val="0070C0"/>
                  <w:lang w:val="en-US" w:eastAsia="zh-CN"/>
                </w:rPr>
                <w:t>Option 2</w:t>
              </w:r>
            </w:ins>
          </w:p>
        </w:tc>
      </w:tr>
      <w:tr w:rsidR="009C682C" w14:paraId="7ED080DA" w14:textId="77777777" w:rsidTr="009C682C">
        <w:trPr>
          <w:ins w:id="994" w:author="CH" w:date="2021-05-19T19:27:00Z"/>
        </w:trPr>
        <w:tc>
          <w:tcPr>
            <w:tcW w:w="1236" w:type="dxa"/>
          </w:tcPr>
          <w:p w14:paraId="6F4722AD" w14:textId="29F6D412" w:rsidR="009C682C" w:rsidRDefault="009C682C" w:rsidP="009C682C">
            <w:pPr>
              <w:spacing w:after="120"/>
              <w:rPr>
                <w:ins w:id="995" w:author="CH" w:date="2021-05-19T19:27:00Z"/>
                <w:rFonts w:eastAsiaTheme="minorEastAsia"/>
                <w:color w:val="0070C0"/>
                <w:lang w:val="en-US" w:eastAsia="zh-CN"/>
              </w:rPr>
            </w:pPr>
            <w:ins w:id="996" w:author="CH" w:date="2021-05-19T19:27:00Z">
              <w:r>
                <w:rPr>
                  <w:rFonts w:eastAsiaTheme="minorEastAsia"/>
                  <w:color w:val="0070C0"/>
                  <w:lang w:val="en-US" w:eastAsia="zh-CN"/>
                </w:rPr>
                <w:t>Qualcomm</w:t>
              </w:r>
            </w:ins>
          </w:p>
        </w:tc>
        <w:tc>
          <w:tcPr>
            <w:tcW w:w="8395" w:type="dxa"/>
          </w:tcPr>
          <w:p w14:paraId="7D328296" w14:textId="77777777" w:rsidR="009C682C" w:rsidRDefault="009C682C" w:rsidP="009C682C">
            <w:pPr>
              <w:spacing w:after="120"/>
              <w:rPr>
                <w:ins w:id="997" w:author="CH" w:date="2021-05-19T19:27:00Z"/>
                <w:rFonts w:eastAsiaTheme="minorEastAsia"/>
                <w:color w:val="0070C0"/>
                <w:lang w:val="en-US" w:eastAsia="zh-CN"/>
              </w:rPr>
            </w:pPr>
            <w:ins w:id="998" w:author="CH" w:date="2021-05-19T19:27:00Z">
              <w:r>
                <w:rPr>
                  <w:rFonts w:eastAsiaTheme="minorEastAsia"/>
                  <w:color w:val="0070C0"/>
                  <w:lang w:val="en-US" w:eastAsia="zh-CN"/>
                </w:rPr>
                <w:t>I</w:t>
              </w:r>
              <w:r>
                <w:rPr>
                  <w:rFonts w:eastAsiaTheme="minorEastAsia" w:hint="eastAsia"/>
                  <w:color w:val="0070C0"/>
                  <w:lang w:val="en-US" w:eastAsia="zh-CN"/>
                </w:rPr>
                <w:t xml:space="preserve">ssue 1-5-1: </w:t>
              </w:r>
              <w:r>
                <w:rPr>
                  <w:rFonts w:eastAsiaTheme="minorEastAsia"/>
                  <w:color w:val="0070C0"/>
                  <w:lang w:val="en-US" w:eastAsia="zh-CN"/>
                </w:rPr>
                <w:t xml:space="preserve"> </w:t>
              </w:r>
            </w:ins>
          </w:p>
          <w:p w14:paraId="15C8C2B6" w14:textId="77777777" w:rsidR="009C682C" w:rsidRDefault="009C682C" w:rsidP="009C682C">
            <w:pPr>
              <w:spacing w:after="120"/>
              <w:rPr>
                <w:ins w:id="999" w:author="CH" w:date="2021-05-19T19:27:00Z"/>
                <w:rFonts w:eastAsiaTheme="minorEastAsia"/>
                <w:color w:val="0070C0"/>
                <w:lang w:val="en-US" w:eastAsia="zh-CN"/>
              </w:rPr>
            </w:pPr>
            <w:ins w:id="1000" w:author="CH" w:date="2021-05-19T19:27:00Z">
              <w:r>
                <w:rPr>
                  <w:rFonts w:eastAsiaTheme="minorEastAsia"/>
                  <w:color w:val="0070C0"/>
                  <w:lang w:val="en-US" w:eastAsia="zh-CN"/>
                </w:rPr>
                <w:t xml:space="preserve">Option 2 as a baseline for now. But there can be more factors that need to be accounted for in the latency requirement depending on pending issues. And whether invalid TA case can be supported based on the current NR spec is also a bit unclear as of now. </w:t>
              </w:r>
            </w:ins>
          </w:p>
          <w:p w14:paraId="51E26A4D" w14:textId="77777777" w:rsidR="009C682C" w:rsidRDefault="009C682C" w:rsidP="009C682C">
            <w:pPr>
              <w:spacing w:after="120"/>
              <w:rPr>
                <w:ins w:id="1001" w:author="CH" w:date="2021-05-19T19:27:00Z"/>
                <w:rFonts w:eastAsiaTheme="minorEastAsia"/>
                <w:color w:val="0070C0"/>
                <w:lang w:val="en-US" w:eastAsia="zh-CN"/>
              </w:rPr>
            </w:pPr>
            <w:ins w:id="1002" w:author="CH" w:date="2021-05-19T19:27:00Z">
              <w:r>
                <w:rPr>
                  <w:rFonts w:eastAsiaTheme="minorEastAsia"/>
                  <w:color w:val="0070C0"/>
                  <w:lang w:val="en-US" w:eastAsia="zh-CN"/>
                </w:rPr>
                <w:t>I</w:t>
              </w:r>
              <w:r>
                <w:rPr>
                  <w:rFonts w:eastAsiaTheme="minorEastAsia" w:hint="eastAsia"/>
                  <w:color w:val="0070C0"/>
                  <w:lang w:val="en-US" w:eastAsia="zh-CN"/>
                </w:rPr>
                <w:t xml:space="preserve">ssue 1-5-2: </w:t>
              </w:r>
            </w:ins>
          </w:p>
          <w:p w14:paraId="7614EFED" w14:textId="77777777" w:rsidR="009C682C" w:rsidRDefault="009C682C" w:rsidP="009C682C">
            <w:pPr>
              <w:spacing w:after="120"/>
              <w:rPr>
                <w:ins w:id="1003" w:author="CH" w:date="2021-05-19T19:27:00Z"/>
                <w:rFonts w:eastAsiaTheme="minorEastAsia"/>
                <w:color w:val="0070C0"/>
                <w:lang w:val="en-US" w:eastAsia="zh-CN"/>
              </w:rPr>
            </w:pPr>
            <w:ins w:id="1004" w:author="CH" w:date="2021-05-19T19:27:00Z">
              <w:r>
                <w:rPr>
                  <w:rFonts w:eastAsiaTheme="minorEastAsia"/>
                  <w:color w:val="0070C0"/>
                  <w:lang w:val="en-US" w:eastAsia="zh-CN"/>
                </w:rPr>
                <w:t>Option 1 in principle, but FFS until Issue 1-5-1 and other pending issues are resolved.</w:t>
              </w:r>
            </w:ins>
          </w:p>
          <w:p w14:paraId="1C453CC7" w14:textId="77777777" w:rsidR="009C682C" w:rsidRDefault="009C682C" w:rsidP="009C682C">
            <w:pPr>
              <w:spacing w:after="120"/>
              <w:rPr>
                <w:ins w:id="1005" w:author="CH" w:date="2021-05-19T19:27:00Z"/>
                <w:rFonts w:eastAsiaTheme="minorEastAsia"/>
                <w:color w:val="0070C0"/>
                <w:lang w:val="en-US" w:eastAsia="zh-CN"/>
              </w:rPr>
            </w:pPr>
            <w:ins w:id="1006" w:author="CH" w:date="2021-05-19T19:27:00Z">
              <w:r>
                <w:rPr>
                  <w:rFonts w:eastAsiaTheme="minorEastAsia"/>
                  <w:color w:val="0070C0"/>
                  <w:lang w:val="en-US" w:eastAsia="zh-CN"/>
                </w:rPr>
                <w:t>I</w:t>
              </w:r>
              <w:r>
                <w:rPr>
                  <w:rFonts w:eastAsiaTheme="minorEastAsia" w:hint="eastAsia"/>
                  <w:color w:val="0070C0"/>
                  <w:lang w:val="en-US" w:eastAsia="zh-CN"/>
                </w:rPr>
                <w:t>ssue 1-5-</w:t>
              </w:r>
              <w:r>
                <w:rPr>
                  <w:rFonts w:eastAsiaTheme="minorEastAsia"/>
                  <w:color w:val="0070C0"/>
                  <w:lang w:val="en-US" w:eastAsia="zh-CN"/>
                </w:rPr>
                <w:t>3</w:t>
              </w:r>
              <w:r>
                <w:rPr>
                  <w:rFonts w:eastAsiaTheme="minorEastAsia" w:hint="eastAsia"/>
                  <w:color w:val="0070C0"/>
                  <w:lang w:val="en-US" w:eastAsia="zh-CN"/>
                </w:rPr>
                <w:t xml:space="preserve">: </w:t>
              </w:r>
            </w:ins>
          </w:p>
          <w:p w14:paraId="27396481" w14:textId="77777777" w:rsidR="009C682C" w:rsidRDefault="009C682C" w:rsidP="009C682C">
            <w:pPr>
              <w:spacing w:after="120"/>
              <w:rPr>
                <w:ins w:id="1007" w:author="CH" w:date="2021-05-19T19:27:00Z"/>
                <w:rFonts w:eastAsiaTheme="minorEastAsia"/>
                <w:color w:val="0070C0"/>
                <w:lang w:val="en-US" w:eastAsia="zh-CN"/>
              </w:rPr>
            </w:pPr>
            <w:ins w:id="1008" w:author="CH" w:date="2021-05-19T19:27:00Z">
              <w:r>
                <w:rPr>
                  <w:rFonts w:eastAsiaTheme="minorEastAsia"/>
                  <w:color w:val="0070C0"/>
                  <w:lang w:val="en-US" w:eastAsia="zh-CN"/>
                </w:rPr>
                <w:t>Option 2 in principle, but FFS until Issue 1-5-1 and other pending issues are resolved.</w:t>
              </w:r>
            </w:ins>
          </w:p>
          <w:p w14:paraId="5FD163E8" w14:textId="77777777" w:rsidR="009C682C" w:rsidRDefault="009C682C" w:rsidP="009C682C">
            <w:pPr>
              <w:spacing w:after="120"/>
              <w:rPr>
                <w:ins w:id="1009" w:author="CH" w:date="2021-05-19T19:27:00Z"/>
                <w:rFonts w:eastAsiaTheme="minorEastAsia"/>
                <w:color w:val="0070C0"/>
                <w:lang w:val="en-US" w:eastAsia="zh-CN"/>
              </w:rPr>
            </w:pPr>
            <w:ins w:id="1010" w:author="CH" w:date="2021-05-19T19:27:00Z">
              <w:r>
                <w:rPr>
                  <w:rFonts w:eastAsiaTheme="minorEastAsia"/>
                  <w:color w:val="0070C0"/>
                  <w:lang w:val="en-US" w:eastAsia="zh-CN"/>
                </w:rPr>
                <w:t>Issue 1-5-4</w:t>
              </w:r>
            </w:ins>
          </w:p>
          <w:p w14:paraId="170A3CF0" w14:textId="7EF29A36" w:rsidR="009C682C" w:rsidRDefault="009C682C" w:rsidP="009C682C">
            <w:pPr>
              <w:spacing w:after="120"/>
              <w:rPr>
                <w:ins w:id="1011" w:author="CH" w:date="2021-05-19T19:27:00Z"/>
                <w:rFonts w:eastAsiaTheme="minorEastAsia"/>
                <w:color w:val="0070C0"/>
                <w:lang w:val="en-US" w:eastAsia="zh-CN"/>
              </w:rPr>
            </w:pPr>
            <w:ins w:id="1012" w:author="CH" w:date="2021-05-19T19:27:00Z">
              <w:r>
                <w:rPr>
                  <w:rFonts w:eastAsiaTheme="minorEastAsia"/>
                  <w:color w:val="0070C0"/>
                  <w:lang w:val="en-US" w:eastAsia="zh-CN"/>
                </w:rPr>
                <w:t>Option 2 in principle, but FFS until Issue 1-5-1 and other pending issues are resolved.</w:t>
              </w:r>
            </w:ins>
          </w:p>
        </w:tc>
      </w:tr>
      <w:tr w:rsidR="00EC1A44" w14:paraId="1DFFE259" w14:textId="77777777" w:rsidTr="009C682C">
        <w:trPr>
          <w:ins w:id="1013" w:author="Ericsson" w:date="2021-05-20T07:03:00Z"/>
        </w:trPr>
        <w:tc>
          <w:tcPr>
            <w:tcW w:w="1236" w:type="dxa"/>
          </w:tcPr>
          <w:p w14:paraId="6EE71DF1" w14:textId="46384EB1" w:rsidR="00EC1A44" w:rsidRDefault="00EC1A44" w:rsidP="00EC1A44">
            <w:pPr>
              <w:spacing w:after="120"/>
              <w:rPr>
                <w:ins w:id="1014" w:author="Ericsson" w:date="2021-05-20T07:03:00Z"/>
                <w:rFonts w:eastAsiaTheme="minorEastAsia"/>
                <w:color w:val="0070C0"/>
                <w:lang w:val="en-US" w:eastAsia="zh-CN"/>
              </w:rPr>
            </w:pPr>
            <w:ins w:id="1015" w:author="Ericsson" w:date="2021-05-20T07:03:00Z">
              <w:r>
                <w:rPr>
                  <w:rFonts w:eastAsiaTheme="minorEastAsia"/>
                  <w:color w:val="0070C0"/>
                  <w:lang w:val="en-US" w:eastAsia="zh-CN"/>
                </w:rPr>
                <w:t>Ericsson</w:t>
              </w:r>
            </w:ins>
          </w:p>
        </w:tc>
        <w:tc>
          <w:tcPr>
            <w:tcW w:w="8395" w:type="dxa"/>
          </w:tcPr>
          <w:p w14:paraId="792FB78F" w14:textId="77777777" w:rsidR="00EC1A44" w:rsidRDefault="00EC1A44" w:rsidP="00EC1A44">
            <w:pPr>
              <w:spacing w:after="120"/>
              <w:rPr>
                <w:ins w:id="1016" w:author="Ericsson" w:date="2021-05-20T07:03:00Z"/>
                <w:rFonts w:eastAsiaTheme="minorEastAsia"/>
                <w:color w:val="0070C0"/>
                <w:lang w:val="en-US" w:eastAsia="zh-CN"/>
              </w:rPr>
            </w:pPr>
            <w:ins w:id="1017" w:author="Ericsson" w:date="2021-05-20T07:03:00Z">
              <w:r>
                <w:rPr>
                  <w:rFonts w:eastAsiaTheme="minorEastAsia"/>
                  <w:color w:val="0070C0"/>
                  <w:lang w:val="en-US" w:eastAsia="zh-CN"/>
                </w:rPr>
                <w:t>I</w:t>
              </w:r>
              <w:r>
                <w:rPr>
                  <w:rFonts w:eastAsiaTheme="minorEastAsia" w:hint="eastAsia"/>
                  <w:color w:val="0070C0"/>
                  <w:lang w:val="en-US" w:eastAsia="zh-CN"/>
                </w:rPr>
                <w:t>ssue 1-5-1:</w:t>
              </w:r>
              <w:r>
                <w:rPr>
                  <w:rFonts w:eastAsiaTheme="minorEastAsia"/>
                  <w:color w:val="0070C0"/>
                  <w:lang w:val="en-US" w:eastAsia="zh-CN"/>
                </w:rPr>
                <w:t xml:space="preserve"> We support Option 2. But we agree with Nokia that requirements shall be separated for downlink actions and uplink actions. This is in any case needed since at least currently PDCCH order for CFRA in PUCCH SCell can only be transmitted in the PUCCH SCell and not in e.g. spCell. Hence there should be some requirment specifying when one can anticipate the UE to be ready to receive on PUCCH SCell downlink.</w:t>
              </w:r>
            </w:ins>
          </w:p>
          <w:p w14:paraId="36A1F24B" w14:textId="77777777" w:rsidR="00EC1A44" w:rsidRDefault="00EC1A44" w:rsidP="00EC1A44">
            <w:pPr>
              <w:spacing w:after="120"/>
              <w:rPr>
                <w:ins w:id="1018" w:author="Ericsson" w:date="2021-05-20T07:03:00Z"/>
                <w:rFonts w:eastAsiaTheme="minorEastAsia"/>
                <w:color w:val="0070C0"/>
                <w:lang w:val="en-US" w:eastAsia="zh-CN"/>
              </w:rPr>
            </w:pPr>
            <w:ins w:id="1019" w:author="Ericsson" w:date="2021-05-20T07:03:00Z">
              <w:r>
                <w:rPr>
                  <w:rFonts w:eastAsiaTheme="minorEastAsia"/>
                  <w:color w:val="0070C0"/>
                  <w:lang w:val="en-US" w:eastAsia="zh-CN"/>
                </w:rPr>
                <w:t>Regarding Option 4, it might make sense to add additional time for UL spatial relation information application delay, if we need to consider the PL-RS issue.</w:t>
              </w:r>
            </w:ins>
          </w:p>
          <w:p w14:paraId="7DD8FF22" w14:textId="77777777" w:rsidR="00EC1A44" w:rsidRDefault="00EC1A44" w:rsidP="00EC1A44">
            <w:pPr>
              <w:spacing w:after="120"/>
              <w:rPr>
                <w:ins w:id="1020" w:author="Ericsson" w:date="2021-05-20T07:03:00Z"/>
                <w:rFonts w:eastAsiaTheme="minorEastAsia"/>
                <w:color w:val="0070C0"/>
                <w:lang w:val="en-US" w:eastAsia="zh-CN"/>
              </w:rPr>
            </w:pPr>
          </w:p>
          <w:p w14:paraId="08C0BE08" w14:textId="77777777" w:rsidR="00EC1A44" w:rsidRDefault="00EC1A44" w:rsidP="00EC1A44">
            <w:pPr>
              <w:spacing w:after="120"/>
              <w:rPr>
                <w:ins w:id="1021" w:author="Ericsson" w:date="2021-05-20T07:03:00Z"/>
                <w:rFonts w:eastAsiaTheme="minorEastAsia"/>
                <w:color w:val="0070C0"/>
                <w:lang w:val="en-US" w:eastAsia="zh-CN"/>
              </w:rPr>
            </w:pPr>
            <w:ins w:id="1022" w:author="Ericsson" w:date="2021-05-20T07:03:00Z">
              <w:r>
                <w:rPr>
                  <w:rFonts w:eastAsiaTheme="minorEastAsia"/>
                  <w:color w:val="0070C0"/>
                  <w:lang w:val="en-US" w:eastAsia="zh-CN"/>
                </w:rPr>
                <w:t>I</w:t>
              </w:r>
              <w:r>
                <w:rPr>
                  <w:rFonts w:eastAsiaTheme="minorEastAsia" w:hint="eastAsia"/>
                  <w:color w:val="0070C0"/>
                  <w:lang w:val="en-US" w:eastAsia="zh-CN"/>
                </w:rPr>
                <w:t xml:space="preserve">ssue 1-5-2: </w:t>
              </w:r>
              <w:r>
                <w:rPr>
                  <w:rFonts w:eastAsiaTheme="minorEastAsia"/>
                  <w:color w:val="0070C0"/>
                  <w:lang w:val="en-US" w:eastAsia="zh-CN"/>
                </w:rPr>
                <w:t>We support Option 1. In our view this follows the same as T</w:t>
              </w:r>
              <w:r w:rsidRPr="008B62B5">
                <w:rPr>
                  <w:rFonts w:eastAsiaTheme="minorEastAsia"/>
                  <w:color w:val="0070C0"/>
                  <w:vertAlign w:val="subscript"/>
                  <w:lang w:val="en-US" w:eastAsia="zh-CN"/>
                </w:rPr>
                <w:t>IU</w:t>
              </w:r>
              <w:r>
                <w:rPr>
                  <w:rFonts w:eastAsiaTheme="minorEastAsia"/>
                  <w:color w:val="0070C0"/>
                  <w:lang w:val="en-US" w:eastAsia="zh-CN"/>
                </w:rPr>
                <w:t xml:space="preserve"> in HO delay requirements.</w:t>
              </w:r>
            </w:ins>
          </w:p>
          <w:p w14:paraId="6546E3FD" w14:textId="77777777" w:rsidR="00EC1A44" w:rsidRDefault="00EC1A44" w:rsidP="00EC1A44">
            <w:pPr>
              <w:spacing w:after="120"/>
              <w:rPr>
                <w:ins w:id="1023" w:author="Ericsson" w:date="2021-05-20T07:03:00Z"/>
                <w:rFonts w:eastAsiaTheme="minorEastAsia"/>
                <w:color w:val="0070C0"/>
                <w:lang w:val="en-US" w:eastAsia="zh-CN"/>
              </w:rPr>
            </w:pPr>
          </w:p>
          <w:p w14:paraId="6BA54BC1" w14:textId="77777777" w:rsidR="00EC1A44" w:rsidRDefault="00EC1A44" w:rsidP="00EC1A44">
            <w:pPr>
              <w:spacing w:after="120"/>
              <w:rPr>
                <w:ins w:id="1024" w:author="Ericsson" w:date="2021-05-20T07:03:00Z"/>
                <w:rFonts w:eastAsiaTheme="minorEastAsia"/>
                <w:color w:val="0070C0"/>
                <w:lang w:val="en-US" w:eastAsia="zh-CN"/>
              </w:rPr>
            </w:pPr>
            <w:ins w:id="1025" w:author="Ericsson" w:date="2021-05-20T07:03:00Z">
              <w:r>
                <w:rPr>
                  <w:rFonts w:eastAsiaTheme="minorEastAsia"/>
                  <w:color w:val="0070C0"/>
                  <w:lang w:val="en-US" w:eastAsia="zh-CN"/>
                </w:rPr>
                <w:t>I</w:t>
              </w:r>
              <w:r>
                <w:rPr>
                  <w:rFonts w:eastAsiaTheme="minorEastAsia" w:hint="eastAsia"/>
                  <w:color w:val="0070C0"/>
                  <w:lang w:val="en-US" w:eastAsia="zh-CN"/>
                </w:rPr>
                <w:t xml:space="preserve">ssue 1-5-3: </w:t>
              </w:r>
              <w:r>
                <w:rPr>
                  <w:rFonts w:eastAsiaTheme="minorEastAsia"/>
                  <w:color w:val="0070C0"/>
                  <w:lang w:val="en-US" w:eastAsia="zh-CN"/>
                </w:rPr>
                <w:t>We support Option 2. Since we also propose that ending point shall be when CQI for PUCCH SCell is transmitted in PUCCH SCell, T2 needs to be included in the timeline.</w:t>
              </w:r>
            </w:ins>
          </w:p>
          <w:p w14:paraId="3F582C11" w14:textId="77777777" w:rsidR="00EC1A44" w:rsidRDefault="00EC1A44" w:rsidP="00EC1A44">
            <w:pPr>
              <w:spacing w:after="120"/>
              <w:rPr>
                <w:ins w:id="1026" w:author="Ericsson" w:date="2021-05-20T07:03:00Z"/>
                <w:rFonts w:eastAsiaTheme="minorEastAsia"/>
                <w:color w:val="0070C0"/>
                <w:lang w:val="en-US" w:eastAsia="zh-CN"/>
              </w:rPr>
            </w:pPr>
          </w:p>
          <w:p w14:paraId="3374AC39" w14:textId="349F52E1" w:rsidR="00EC1A44" w:rsidRDefault="00EC1A44" w:rsidP="00EC1A44">
            <w:pPr>
              <w:spacing w:after="120"/>
              <w:rPr>
                <w:ins w:id="1027" w:author="Ericsson" w:date="2021-05-20T07:03:00Z"/>
                <w:rFonts w:eastAsiaTheme="minorEastAsia"/>
                <w:color w:val="0070C0"/>
                <w:lang w:val="en-US" w:eastAsia="zh-CN"/>
              </w:rPr>
            </w:pPr>
            <w:ins w:id="1028" w:author="Ericsson" w:date="2021-05-20T07:03:00Z">
              <w:r>
                <w:rPr>
                  <w:rFonts w:eastAsiaTheme="minorEastAsia"/>
                  <w:color w:val="0070C0"/>
                  <w:lang w:val="en-US" w:eastAsia="zh-CN"/>
                </w:rPr>
                <w:lastRenderedPageBreak/>
                <w:t>I</w:t>
              </w:r>
              <w:r>
                <w:rPr>
                  <w:rFonts w:eastAsiaTheme="minorEastAsia" w:hint="eastAsia"/>
                  <w:color w:val="0070C0"/>
                  <w:lang w:val="en-US" w:eastAsia="zh-CN"/>
                </w:rPr>
                <w:t xml:space="preserve">ssue 1-5-4: </w:t>
              </w:r>
              <w:r>
                <w:rPr>
                  <w:rFonts w:eastAsiaTheme="minorEastAsia"/>
                  <w:color w:val="0070C0"/>
                  <w:lang w:val="en-US" w:eastAsia="zh-CN"/>
                </w:rPr>
                <w:t>We support Option 2. Since we also propose that ending point shall be when CQI for PUCCH SCell is transmitted in PUCCH SCell, T3 needs to be included in the timeline.</w:t>
              </w:r>
            </w:ins>
          </w:p>
        </w:tc>
      </w:tr>
      <w:tr w:rsidR="007838D1" w14:paraId="7823A08D" w14:textId="77777777" w:rsidTr="009C682C">
        <w:trPr>
          <w:ins w:id="1029" w:author="OPPO" w:date="2021-05-20T13:42:00Z"/>
        </w:trPr>
        <w:tc>
          <w:tcPr>
            <w:tcW w:w="1236" w:type="dxa"/>
          </w:tcPr>
          <w:p w14:paraId="54E8E18D" w14:textId="75833F59" w:rsidR="007838D1" w:rsidRDefault="007838D1" w:rsidP="007838D1">
            <w:pPr>
              <w:spacing w:after="120"/>
              <w:rPr>
                <w:ins w:id="1030" w:author="OPPO" w:date="2021-05-20T13:42:00Z"/>
                <w:rFonts w:eastAsiaTheme="minorEastAsia"/>
                <w:color w:val="0070C0"/>
                <w:lang w:val="en-US" w:eastAsia="zh-CN"/>
              </w:rPr>
            </w:pPr>
            <w:ins w:id="1031" w:author="OPPO" w:date="2021-05-20T13:42:00Z">
              <w:r>
                <w:rPr>
                  <w:rFonts w:eastAsiaTheme="minorEastAsia"/>
                  <w:color w:val="0070C0"/>
                  <w:lang w:val="en-US" w:eastAsia="zh-CN"/>
                </w:rPr>
                <w:lastRenderedPageBreak/>
                <w:t>OPPO</w:t>
              </w:r>
            </w:ins>
          </w:p>
        </w:tc>
        <w:tc>
          <w:tcPr>
            <w:tcW w:w="8395" w:type="dxa"/>
          </w:tcPr>
          <w:p w14:paraId="180CEFBE" w14:textId="77777777" w:rsidR="007838D1" w:rsidRDefault="007838D1" w:rsidP="007838D1">
            <w:pPr>
              <w:spacing w:after="120"/>
              <w:rPr>
                <w:ins w:id="1032" w:author="OPPO" w:date="2021-05-20T13:42:00Z"/>
                <w:rFonts w:eastAsiaTheme="minorEastAsia"/>
                <w:color w:val="0070C0"/>
                <w:lang w:val="en-US" w:eastAsia="zh-CN"/>
              </w:rPr>
            </w:pPr>
            <w:ins w:id="1033" w:author="OPPO" w:date="2021-05-20T13:42:00Z">
              <w:r>
                <w:rPr>
                  <w:rFonts w:eastAsiaTheme="minorEastAsia"/>
                  <w:color w:val="0070C0"/>
                  <w:lang w:val="en-US" w:eastAsia="zh-CN"/>
                </w:rPr>
                <w:t>I</w:t>
              </w:r>
              <w:r>
                <w:rPr>
                  <w:rFonts w:eastAsiaTheme="minorEastAsia" w:hint="eastAsia"/>
                  <w:color w:val="0070C0"/>
                  <w:lang w:val="en-US" w:eastAsia="zh-CN"/>
                </w:rPr>
                <w:t xml:space="preserve">ssue 1-5-1: </w:t>
              </w:r>
              <w:r>
                <w:rPr>
                  <w:rFonts w:eastAsiaTheme="minorEastAsia"/>
                  <w:color w:val="0070C0"/>
                  <w:lang w:val="en-US" w:eastAsia="zh-CN"/>
                </w:rPr>
                <w:t xml:space="preserve"> </w:t>
              </w:r>
            </w:ins>
          </w:p>
          <w:p w14:paraId="43560857" w14:textId="77777777" w:rsidR="007838D1" w:rsidRDefault="007838D1" w:rsidP="007838D1">
            <w:pPr>
              <w:spacing w:after="120"/>
              <w:rPr>
                <w:ins w:id="1034" w:author="OPPO" w:date="2021-05-20T13:42:00Z"/>
                <w:rFonts w:eastAsiaTheme="minorEastAsia"/>
                <w:color w:val="0070C0"/>
                <w:lang w:val="en-US" w:eastAsia="zh-CN"/>
              </w:rPr>
            </w:pPr>
            <w:ins w:id="1035" w:author="OPPO" w:date="2021-05-20T13:42:00Z">
              <w:r>
                <w:rPr>
                  <w:rFonts w:eastAsiaTheme="minorEastAsia"/>
                  <w:color w:val="0070C0"/>
                  <w:lang w:val="en-US" w:eastAsia="zh-CN"/>
                </w:rPr>
                <w:t>Option 2</w:t>
              </w:r>
            </w:ins>
          </w:p>
          <w:p w14:paraId="568AD3E9" w14:textId="77777777" w:rsidR="007838D1" w:rsidRDefault="007838D1" w:rsidP="007838D1">
            <w:pPr>
              <w:spacing w:after="120"/>
              <w:rPr>
                <w:ins w:id="1036" w:author="OPPO" w:date="2021-05-20T13:42:00Z"/>
                <w:rFonts w:eastAsiaTheme="minorEastAsia"/>
                <w:color w:val="0070C0"/>
                <w:lang w:val="en-US" w:eastAsia="zh-CN"/>
              </w:rPr>
            </w:pPr>
            <w:ins w:id="1037" w:author="OPPO" w:date="2021-05-20T13:42:00Z">
              <w:r>
                <w:rPr>
                  <w:rFonts w:eastAsiaTheme="minorEastAsia"/>
                  <w:color w:val="0070C0"/>
                  <w:lang w:val="en-US" w:eastAsia="zh-CN"/>
                </w:rPr>
                <w:t>I</w:t>
              </w:r>
              <w:r>
                <w:rPr>
                  <w:rFonts w:eastAsiaTheme="minorEastAsia" w:hint="eastAsia"/>
                  <w:color w:val="0070C0"/>
                  <w:lang w:val="en-US" w:eastAsia="zh-CN"/>
                </w:rPr>
                <w:t xml:space="preserve">ssue 1-5-2: </w:t>
              </w:r>
            </w:ins>
          </w:p>
          <w:p w14:paraId="26F07779" w14:textId="77777777" w:rsidR="007838D1" w:rsidRDefault="007838D1" w:rsidP="007838D1">
            <w:pPr>
              <w:spacing w:after="120"/>
              <w:rPr>
                <w:ins w:id="1038" w:author="OPPO" w:date="2021-05-20T13:42:00Z"/>
                <w:rFonts w:eastAsiaTheme="minorEastAsia"/>
                <w:color w:val="0070C0"/>
                <w:lang w:val="en-US" w:eastAsia="zh-CN"/>
              </w:rPr>
            </w:pPr>
            <w:ins w:id="1039" w:author="OPPO" w:date="2021-05-20T13:42:00Z">
              <w:r>
                <w:rPr>
                  <w:rFonts w:eastAsiaTheme="minorEastAsia"/>
                  <w:color w:val="0070C0"/>
                  <w:lang w:val="en-US" w:eastAsia="zh-CN"/>
                </w:rPr>
                <w:t>Option 1</w:t>
              </w:r>
            </w:ins>
          </w:p>
          <w:p w14:paraId="72243106" w14:textId="77777777" w:rsidR="007838D1" w:rsidRDefault="007838D1" w:rsidP="007838D1">
            <w:pPr>
              <w:spacing w:after="120"/>
              <w:rPr>
                <w:ins w:id="1040" w:author="OPPO" w:date="2021-05-20T13:42:00Z"/>
                <w:rFonts w:eastAsiaTheme="minorEastAsia"/>
                <w:color w:val="0070C0"/>
                <w:lang w:val="en-US" w:eastAsia="zh-CN"/>
              </w:rPr>
            </w:pPr>
            <w:ins w:id="1041" w:author="OPPO" w:date="2021-05-20T13:42:00Z">
              <w:r>
                <w:rPr>
                  <w:rFonts w:eastAsiaTheme="minorEastAsia"/>
                  <w:color w:val="0070C0"/>
                  <w:lang w:val="en-US" w:eastAsia="zh-CN"/>
                </w:rPr>
                <w:t>I</w:t>
              </w:r>
              <w:r>
                <w:rPr>
                  <w:rFonts w:eastAsiaTheme="minorEastAsia" w:hint="eastAsia"/>
                  <w:color w:val="0070C0"/>
                  <w:lang w:val="en-US" w:eastAsia="zh-CN"/>
                </w:rPr>
                <w:t>ssue 1-5-</w:t>
              </w:r>
              <w:r>
                <w:rPr>
                  <w:rFonts w:eastAsiaTheme="minorEastAsia"/>
                  <w:color w:val="0070C0"/>
                  <w:lang w:val="en-US" w:eastAsia="zh-CN"/>
                </w:rPr>
                <w:t>3</w:t>
              </w:r>
              <w:r>
                <w:rPr>
                  <w:rFonts w:eastAsiaTheme="minorEastAsia" w:hint="eastAsia"/>
                  <w:color w:val="0070C0"/>
                  <w:lang w:val="en-US" w:eastAsia="zh-CN"/>
                </w:rPr>
                <w:t xml:space="preserve">: </w:t>
              </w:r>
            </w:ins>
          </w:p>
          <w:p w14:paraId="7179ABBD" w14:textId="77777777" w:rsidR="007838D1" w:rsidRDefault="007838D1" w:rsidP="007838D1">
            <w:pPr>
              <w:spacing w:after="120"/>
              <w:rPr>
                <w:ins w:id="1042" w:author="OPPO" w:date="2021-05-20T13:42:00Z"/>
                <w:rFonts w:eastAsiaTheme="minorEastAsia"/>
                <w:color w:val="0070C0"/>
                <w:lang w:val="en-US" w:eastAsia="zh-CN"/>
              </w:rPr>
            </w:pPr>
            <w:ins w:id="1043" w:author="OPPO" w:date="2021-05-20T13:42:00Z">
              <w:r>
                <w:rPr>
                  <w:rFonts w:eastAsiaTheme="minorEastAsia"/>
                  <w:color w:val="0070C0"/>
                  <w:lang w:val="en-US" w:eastAsia="zh-CN"/>
                </w:rPr>
                <w:t>Option 2</w:t>
              </w:r>
            </w:ins>
          </w:p>
          <w:p w14:paraId="63BE558A" w14:textId="77777777" w:rsidR="007838D1" w:rsidRDefault="007838D1" w:rsidP="007838D1">
            <w:pPr>
              <w:spacing w:after="120"/>
              <w:rPr>
                <w:ins w:id="1044" w:author="OPPO" w:date="2021-05-20T13:42:00Z"/>
                <w:rFonts w:eastAsiaTheme="minorEastAsia"/>
                <w:color w:val="0070C0"/>
                <w:lang w:val="en-US" w:eastAsia="zh-CN"/>
              </w:rPr>
            </w:pPr>
            <w:ins w:id="1045" w:author="OPPO" w:date="2021-05-20T13:42:00Z">
              <w:r>
                <w:rPr>
                  <w:rFonts w:eastAsiaTheme="minorEastAsia"/>
                  <w:color w:val="0070C0"/>
                  <w:lang w:val="en-US" w:eastAsia="zh-CN"/>
                </w:rPr>
                <w:t>Issue 1-5-4</w:t>
              </w:r>
            </w:ins>
          </w:p>
          <w:p w14:paraId="0521AE2D" w14:textId="17E46DEB" w:rsidR="007838D1" w:rsidRDefault="007838D1" w:rsidP="007838D1">
            <w:pPr>
              <w:spacing w:after="120"/>
              <w:rPr>
                <w:ins w:id="1046" w:author="OPPO" w:date="2021-05-20T13:42:00Z"/>
                <w:rFonts w:eastAsiaTheme="minorEastAsia"/>
                <w:color w:val="0070C0"/>
                <w:lang w:val="en-US" w:eastAsia="zh-CN"/>
              </w:rPr>
            </w:pPr>
            <w:ins w:id="1047" w:author="OPPO" w:date="2021-05-20T13:42:00Z">
              <w:r>
                <w:rPr>
                  <w:rFonts w:eastAsiaTheme="minorEastAsia"/>
                  <w:color w:val="0070C0"/>
                  <w:lang w:val="en-US" w:eastAsia="zh-CN"/>
                </w:rPr>
                <w:t>Option 2</w:t>
              </w:r>
            </w:ins>
          </w:p>
        </w:tc>
      </w:tr>
      <w:tr w:rsidR="00907951" w14:paraId="035591BB" w14:textId="77777777" w:rsidTr="009C682C">
        <w:trPr>
          <w:ins w:id="1048" w:author="jingjing chen" w:date="2021-05-20T14:53:00Z"/>
        </w:trPr>
        <w:tc>
          <w:tcPr>
            <w:tcW w:w="1236" w:type="dxa"/>
          </w:tcPr>
          <w:p w14:paraId="1CEDCA8F" w14:textId="1714C7CD" w:rsidR="00907951" w:rsidRDefault="00907951" w:rsidP="00907951">
            <w:pPr>
              <w:spacing w:after="120"/>
              <w:rPr>
                <w:ins w:id="1049" w:author="jingjing chen" w:date="2021-05-20T14:53:00Z"/>
                <w:rFonts w:eastAsiaTheme="minorEastAsia"/>
                <w:color w:val="0070C0"/>
                <w:lang w:val="en-US" w:eastAsia="zh-CN"/>
              </w:rPr>
            </w:pPr>
            <w:ins w:id="1050" w:author="jingjing chen" w:date="2021-05-20T14:5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1341CE8E" w14:textId="77777777" w:rsidR="00907951" w:rsidRDefault="00907951" w:rsidP="00907951">
            <w:pPr>
              <w:spacing w:after="120"/>
              <w:rPr>
                <w:ins w:id="1051" w:author="jingjing chen" w:date="2021-05-20T14:53:00Z"/>
                <w:rFonts w:eastAsiaTheme="minorEastAsia"/>
                <w:color w:val="0070C0"/>
                <w:lang w:val="en-US" w:eastAsia="zh-CN"/>
              </w:rPr>
            </w:pPr>
            <w:ins w:id="1052" w:author="jingjing chen" w:date="2021-05-20T14:53:00Z">
              <w:r>
                <w:rPr>
                  <w:rFonts w:eastAsiaTheme="minorEastAsia"/>
                  <w:color w:val="0070C0"/>
                  <w:lang w:val="en-US" w:eastAsia="zh-CN"/>
                </w:rPr>
                <w:t>I</w:t>
              </w:r>
              <w:r>
                <w:rPr>
                  <w:rFonts w:eastAsiaTheme="minorEastAsia" w:hint="eastAsia"/>
                  <w:color w:val="0070C0"/>
                  <w:lang w:val="en-US" w:eastAsia="zh-CN"/>
                </w:rPr>
                <w:t>ssue 1-5-1:</w:t>
              </w:r>
            </w:ins>
          </w:p>
          <w:p w14:paraId="5E9DD136" w14:textId="77777777" w:rsidR="00907951" w:rsidRDefault="00907951" w:rsidP="00907951">
            <w:pPr>
              <w:spacing w:after="120"/>
              <w:rPr>
                <w:ins w:id="1053" w:author="jingjing chen" w:date="2021-05-20T14:53:00Z"/>
                <w:rFonts w:eastAsiaTheme="minorEastAsia"/>
                <w:color w:val="0070C0"/>
                <w:lang w:val="en-US" w:eastAsia="zh-CN"/>
              </w:rPr>
            </w:pPr>
            <w:ins w:id="1054" w:author="jingjing chen" w:date="2021-05-20T14:53:00Z">
              <w:r>
                <w:rPr>
                  <w:rFonts w:eastAsiaTheme="minorEastAsia" w:hint="eastAsia"/>
                  <w:color w:val="0070C0"/>
                  <w:lang w:val="en-US" w:eastAsia="zh-CN"/>
                </w:rPr>
                <w:t>O</w:t>
              </w:r>
              <w:r>
                <w:rPr>
                  <w:rFonts w:eastAsiaTheme="minorEastAsia"/>
                  <w:color w:val="0070C0"/>
                  <w:lang w:val="en-US" w:eastAsia="zh-CN"/>
                </w:rPr>
                <w:t>ption 2. And in our view, T1, T2, T3 are only needed for UL. For the delay requirements for DL procedure, T1, T2 and T3 are not needed.</w:t>
              </w:r>
            </w:ins>
          </w:p>
          <w:p w14:paraId="676FE439" w14:textId="77777777" w:rsidR="00907951" w:rsidRDefault="00907951" w:rsidP="00907951">
            <w:pPr>
              <w:spacing w:after="120"/>
              <w:rPr>
                <w:ins w:id="1055" w:author="jingjing chen" w:date="2021-05-20T14:53:00Z"/>
                <w:rFonts w:eastAsiaTheme="minorEastAsia"/>
                <w:color w:val="0070C0"/>
                <w:lang w:val="en-US" w:eastAsia="zh-CN"/>
              </w:rPr>
            </w:pPr>
          </w:p>
          <w:p w14:paraId="4A935638" w14:textId="77777777" w:rsidR="00907951" w:rsidRDefault="00907951" w:rsidP="00907951">
            <w:pPr>
              <w:spacing w:after="120"/>
              <w:rPr>
                <w:ins w:id="1056" w:author="jingjing chen" w:date="2021-05-20T14:53:00Z"/>
                <w:rFonts w:eastAsiaTheme="minorEastAsia"/>
                <w:color w:val="0070C0"/>
                <w:lang w:val="en-US" w:eastAsia="zh-CN"/>
              </w:rPr>
            </w:pPr>
            <w:ins w:id="1057" w:author="jingjing chen" w:date="2021-05-20T14:53:00Z">
              <w:r>
                <w:rPr>
                  <w:rFonts w:eastAsiaTheme="minorEastAsia"/>
                  <w:color w:val="0070C0"/>
                  <w:lang w:val="en-US" w:eastAsia="zh-CN"/>
                </w:rPr>
                <w:t>I</w:t>
              </w:r>
              <w:r>
                <w:rPr>
                  <w:rFonts w:eastAsiaTheme="minorEastAsia" w:hint="eastAsia"/>
                  <w:color w:val="0070C0"/>
                  <w:lang w:val="en-US" w:eastAsia="zh-CN"/>
                </w:rPr>
                <w:t>ssue 1-5-</w:t>
              </w:r>
              <w:r>
                <w:rPr>
                  <w:rFonts w:eastAsiaTheme="minorEastAsia"/>
                  <w:color w:val="0070C0"/>
                  <w:lang w:val="en-US" w:eastAsia="zh-CN"/>
                </w:rPr>
                <w:t>2</w:t>
              </w:r>
              <w:r>
                <w:rPr>
                  <w:rFonts w:eastAsiaTheme="minorEastAsia" w:hint="eastAsia"/>
                  <w:color w:val="0070C0"/>
                  <w:lang w:val="en-US" w:eastAsia="zh-CN"/>
                </w:rPr>
                <w:t>:</w:t>
              </w:r>
            </w:ins>
          </w:p>
          <w:p w14:paraId="69808AB1" w14:textId="115F7152" w:rsidR="00907951" w:rsidRDefault="00907951" w:rsidP="00907951">
            <w:pPr>
              <w:spacing w:after="120"/>
              <w:rPr>
                <w:ins w:id="1058" w:author="jingjing chen" w:date="2021-05-20T14:53:00Z"/>
                <w:rFonts w:eastAsiaTheme="minorEastAsia"/>
                <w:color w:val="0070C0"/>
                <w:lang w:val="en-US" w:eastAsia="zh-CN"/>
              </w:rPr>
            </w:pPr>
            <w:ins w:id="1059" w:author="jingjing chen" w:date="2021-05-20T14:53:00Z">
              <w:r>
                <w:rPr>
                  <w:rFonts w:eastAsiaTheme="minorEastAsia" w:hint="eastAsia"/>
                  <w:color w:val="0070C0"/>
                  <w:lang w:val="en-US" w:eastAsia="zh-CN"/>
                </w:rPr>
                <w:t>O</w:t>
              </w:r>
              <w:r>
                <w:rPr>
                  <w:rFonts w:eastAsiaTheme="minorEastAsia"/>
                  <w:color w:val="0070C0"/>
                  <w:lang w:val="en-US" w:eastAsia="zh-CN"/>
                </w:rPr>
                <w:t>ption 1</w:t>
              </w:r>
            </w:ins>
          </w:p>
        </w:tc>
      </w:tr>
      <w:tr w:rsidR="005D72E7" w14:paraId="6BD0D76B" w14:textId="77777777" w:rsidTr="009C682C">
        <w:trPr>
          <w:ins w:id="1060" w:author="Huawei" w:date="2021-05-20T16:18:00Z"/>
        </w:trPr>
        <w:tc>
          <w:tcPr>
            <w:tcW w:w="1236" w:type="dxa"/>
          </w:tcPr>
          <w:p w14:paraId="594CAA2E" w14:textId="68AB13AE" w:rsidR="005D72E7" w:rsidRDefault="005D72E7" w:rsidP="005D72E7">
            <w:pPr>
              <w:spacing w:after="120"/>
              <w:rPr>
                <w:ins w:id="1061" w:author="Huawei" w:date="2021-05-20T16:18:00Z"/>
                <w:rFonts w:eastAsiaTheme="minorEastAsia"/>
                <w:color w:val="0070C0"/>
                <w:lang w:val="en-US" w:eastAsia="zh-CN"/>
              </w:rPr>
            </w:pPr>
            <w:ins w:id="1062" w:author="Huawei" w:date="2021-05-20T16:18:00Z">
              <w:r>
                <w:rPr>
                  <w:rFonts w:eastAsiaTheme="minorEastAsia"/>
                  <w:color w:val="0070C0"/>
                  <w:lang w:val="en-US" w:eastAsia="zh-CN"/>
                </w:rPr>
                <w:t>Huawei</w:t>
              </w:r>
            </w:ins>
          </w:p>
        </w:tc>
        <w:tc>
          <w:tcPr>
            <w:tcW w:w="8395" w:type="dxa"/>
          </w:tcPr>
          <w:p w14:paraId="061EEE17" w14:textId="77777777" w:rsidR="005D72E7" w:rsidRDefault="005D72E7" w:rsidP="005D72E7">
            <w:pPr>
              <w:spacing w:after="120"/>
              <w:rPr>
                <w:ins w:id="1063" w:author="Huawei" w:date="2021-05-20T16:18:00Z"/>
                <w:rFonts w:eastAsiaTheme="minorEastAsia"/>
                <w:color w:val="0070C0"/>
                <w:lang w:val="en-US" w:eastAsia="zh-CN"/>
              </w:rPr>
            </w:pPr>
            <w:ins w:id="1064" w:author="Huawei" w:date="2021-05-20T16:18:00Z">
              <w:r>
                <w:rPr>
                  <w:rFonts w:eastAsiaTheme="minorEastAsia"/>
                  <w:color w:val="0070C0"/>
                  <w:lang w:val="en-US" w:eastAsia="zh-CN"/>
                </w:rPr>
                <w:t>I</w:t>
              </w:r>
              <w:r>
                <w:rPr>
                  <w:rFonts w:eastAsiaTheme="minorEastAsia" w:hint="eastAsia"/>
                  <w:color w:val="0070C0"/>
                  <w:lang w:val="en-US" w:eastAsia="zh-CN"/>
                </w:rPr>
                <w:t xml:space="preserve">ssue 1-5-1: </w:t>
              </w:r>
            </w:ins>
          </w:p>
          <w:p w14:paraId="6BA0AB7D" w14:textId="77777777" w:rsidR="005D72E7" w:rsidRDefault="005D72E7" w:rsidP="005D72E7">
            <w:pPr>
              <w:spacing w:after="120"/>
              <w:rPr>
                <w:ins w:id="1065" w:author="Huawei" w:date="2021-05-20T16:18:00Z"/>
                <w:rFonts w:eastAsiaTheme="minorEastAsia"/>
                <w:color w:val="0070C0"/>
                <w:lang w:val="en-US" w:eastAsia="zh-CN"/>
              </w:rPr>
            </w:pPr>
            <w:ins w:id="1066" w:author="Huawei" w:date="2021-05-20T16:18:00Z">
              <w:r>
                <w:rPr>
                  <w:rFonts w:eastAsiaTheme="minorEastAsia"/>
                  <w:color w:val="0070C0"/>
                  <w:lang w:val="en-US" w:eastAsia="zh-CN"/>
                </w:rPr>
                <w:t>Generally fine with the framework of option 2, but details may be FFS.</w:t>
              </w:r>
            </w:ins>
          </w:p>
          <w:p w14:paraId="0DDFD106" w14:textId="77777777" w:rsidR="005D72E7" w:rsidRDefault="005D72E7" w:rsidP="005D72E7">
            <w:pPr>
              <w:spacing w:after="120"/>
              <w:rPr>
                <w:ins w:id="1067" w:author="Huawei" w:date="2021-05-20T16:18:00Z"/>
                <w:rFonts w:eastAsiaTheme="minorEastAsia"/>
                <w:color w:val="0070C0"/>
                <w:lang w:val="en-US" w:eastAsia="zh-CN"/>
              </w:rPr>
            </w:pPr>
            <w:ins w:id="1068" w:author="Huawei" w:date="2021-05-20T16:18:00Z">
              <w:r>
                <w:rPr>
                  <w:rFonts w:eastAsiaTheme="minorEastAsia"/>
                  <w:color w:val="0070C0"/>
                  <w:lang w:val="en-US" w:eastAsia="zh-CN"/>
                </w:rPr>
                <w:t>I</w:t>
              </w:r>
              <w:r>
                <w:rPr>
                  <w:rFonts w:eastAsiaTheme="minorEastAsia" w:hint="eastAsia"/>
                  <w:color w:val="0070C0"/>
                  <w:lang w:val="en-US" w:eastAsia="zh-CN"/>
                </w:rPr>
                <w:t xml:space="preserve">ssue 1-5-2: </w:t>
              </w:r>
            </w:ins>
          </w:p>
          <w:p w14:paraId="5E629B56" w14:textId="77777777" w:rsidR="005D72E7" w:rsidRDefault="005D72E7" w:rsidP="005D72E7">
            <w:pPr>
              <w:spacing w:after="120"/>
              <w:rPr>
                <w:ins w:id="1069" w:author="Huawei" w:date="2021-05-20T16:18:00Z"/>
                <w:rFonts w:eastAsiaTheme="minorEastAsia"/>
                <w:color w:val="0070C0"/>
                <w:lang w:val="en-US" w:eastAsia="zh-CN"/>
              </w:rPr>
            </w:pPr>
            <w:ins w:id="1070" w:author="Huawei" w:date="2021-05-20T16:18:00Z">
              <w:r>
                <w:rPr>
                  <w:rFonts w:eastAsiaTheme="minorEastAsia"/>
                  <w:color w:val="0070C0"/>
                  <w:lang w:val="en-US" w:eastAsia="zh-CN"/>
                </w:rPr>
                <w:t>Fine with option 1.</w:t>
              </w:r>
            </w:ins>
          </w:p>
          <w:p w14:paraId="07EE0903" w14:textId="77777777" w:rsidR="005D72E7" w:rsidRDefault="005D72E7" w:rsidP="005D72E7">
            <w:pPr>
              <w:spacing w:after="120"/>
              <w:rPr>
                <w:ins w:id="1071" w:author="Huawei" w:date="2021-05-20T16:18:00Z"/>
                <w:rFonts w:eastAsiaTheme="minorEastAsia"/>
                <w:color w:val="0070C0"/>
                <w:lang w:val="en-US" w:eastAsia="zh-CN"/>
              </w:rPr>
            </w:pPr>
            <w:ins w:id="1072" w:author="Huawei" w:date="2021-05-20T16:18:00Z">
              <w:r>
                <w:rPr>
                  <w:rFonts w:eastAsiaTheme="minorEastAsia"/>
                  <w:color w:val="0070C0"/>
                  <w:lang w:val="en-US" w:eastAsia="zh-CN"/>
                </w:rPr>
                <w:t>I</w:t>
              </w:r>
              <w:r>
                <w:rPr>
                  <w:rFonts w:eastAsiaTheme="minorEastAsia" w:hint="eastAsia"/>
                  <w:color w:val="0070C0"/>
                  <w:lang w:val="en-US" w:eastAsia="zh-CN"/>
                </w:rPr>
                <w:t xml:space="preserve">ssue 1-5-3: </w:t>
              </w:r>
            </w:ins>
          </w:p>
          <w:p w14:paraId="51DC789A" w14:textId="77777777" w:rsidR="005D72E7" w:rsidRDefault="005D72E7" w:rsidP="005D72E7">
            <w:pPr>
              <w:spacing w:after="120"/>
              <w:rPr>
                <w:ins w:id="1073" w:author="Huawei" w:date="2021-05-20T16:18:00Z"/>
                <w:rFonts w:eastAsiaTheme="minorEastAsia"/>
                <w:color w:val="0070C0"/>
                <w:lang w:val="en-US" w:eastAsia="zh-CN"/>
              </w:rPr>
            </w:pPr>
            <w:ins w:id="1074" w:author="Huawei" w:date="2021-05-20T16:18:00Z">
              <w:r>
                <w:rPr>
                  <w:rFonts w:eastAsiaTheme="minorEastAsia"/>
                  <w:color w:val="0070C0"/>
                  <w:lang w:val="en-US" w:eastAsia="zh-CN"/>
                </w:rPr>
                <w:t xml:space="preserve">Fine with option 2 but the </w:t>
              </w:r>
              <w:r w:rsidRPr="0021412B">
                <w:rPr>
                  <w:rFonts w:ascii="Times" w:hAnsi="Times" w:cs="Times"/>
                  <w:bCs/>
                  <w:iCs/>
                  <w:color w:val="000000"/>
                  <w:lang w:val="en-US" w:eastAsia="zh-CN"/>
                </w:rPr>
                <w:t>T</w:t>
              </w:r>
              <w:r w:rsidRPr="0021412B">
                <w:rPr>
                  <w:rFonts w:ascii="Times" w:hAnsi="Times" w:cs="Times"/>
                  <w:bCs/>
                  <w:iCs/>
                  <w:color w:val="000000"/>
                  <w:vertAlign w:val="subscript"/>
                  <w:lang w:val="en-US" w:eastAsia="zh-CN"/>
                </w:rPr>
                <w:t>activate_basic</w:t>
              </w:r>
              <w:r>
                <w:rPr>
                  <w:rFonts w:ascii="Times" w:hAnsi="Times" w:cs="Times"/>
                  <w:bCs/>
                  <w:iCs/>
                  <w:color w:val="000000"/>
                  <w:vertAlign w:val="subscript"/>
                  <w:lang w:val="en-US" w:eastAsia="zh-CN"/>
                </w:rPr>
                <w:t xml:space="preserve"> </w:t>
              </w:r>
              <w:r>
                <w:rPr>
                  <w:rFonts w:ascii="Times" w:hAnsi="Times" w:cs="Times"/>
                  <w:bCs/>
                  <w:iCs/>
                  <w:color w:val="000000"/>
                  <w:vertAlign w:val="subscript"/>
                  <w:lang w:val="en-US" w:eastAsia="zh-CN"/>
                </w:rPr>
                <w:softHyphen/>
              </w:r>
              <w:r>
                <w:rPr>
                  <w:rFonts w:ascii="Times" w:hAnsi="Times" w:cs="Times"/>
                  <w:bCs/>
                  <w:iCs/>
                  <w:color w:val="000000"/>
                  <w:lang w:val="en-US" w:eastAsia="zh-CN"/>
                </w:rPr>
                <w:t>may need updated.</w:t>
              </w:r>
            </w:ins>
          </w:p>
          <w:p w14:paraId="120B94D9" w14:textId="77777777" w:rsidR="005D72E7" w:rsidRDefault="005D72E7" w:rsidP="005D72E7">
            <w:pPr>
              <w:spacing w:after="120"/>
              <w:rPr>
                <w:ins w:id="1075" w:author="Huawei" w:date="2021-05-20T16:18:00Z"/>
                <w:rFonts w:eastAsiaTheme="minorEastAsia"/>
                <w:color w:val="0070C0"/>
                <w:lang w:val="en-US" w:eastAsia="zh-CN"/>
              </w:rPr>
            </w:pPr>
            <w:ins w:id="1076" w:author="Huawei" w:date="2021-05-20T16:18:00Z">
              <w:r>
                <w:rPr>
                  <w:rFonts w:eastAsiaTheme="minorEastAsia"/>
                  <w:color w:val="0070C0"/>
                  <w:lang w:val="en-US" w:eastAsia="zh-CN"/>
                </w:rPr>
                <w:t>I</w:t>
              </w:r>
              <w:r>
                <w:rPr>
                  <w:rFonts w:eastAsiaTheme="minorEastAsia" w:hint="eastAsia"/>
                  <w:color w:val="0070C0"/>
                  <w:lang w:val="en-US" w:eastAsia="zh-CN"/>
                </w:rPr>
                <w:t xml:space="preserve">ssue 1-5-4: </w:t>
              </w:r>
            </w:ins>
          </w:p>
          <w:p w14:paraId="6D297DED" w14:textId="615A07B2" w:rsidR="005D72E7" w:rsidRDefault="005D72E7" w:rsidP="005D72E7">
            <w:pPr>
              <w:spacing w:after="120"/>
              <w:rPr>
                <w:ins w:id="1077" w:author="Huawei" w:date="2021-05-20T16:18:00Z"/>
                <w:rFonts w:eastAsiaTheme="minorEastAsia"/>
                <w:color w:val="0070C0"/>
                <w:lang w:val="en-US" w:eastAsia="zh-CN"/>
              </w:rPr>
            </w:pPr>
            <w:ins w:id="1078" w:author="Huawei" w:date="2021-05-20T16:18:00Z">
              <w:r>
                <w:rPr>
                  <w:rFonts w:eastAsiaTheme="minorEastAsia"/>
                  <w:color w:val="0070C0"/>
                  <w:lang w:val="en-US" w:eastAsia="zh-CN"/>
                </w:rPr>
                <w:t>Fine with option 2.</w:t>
              </w:r>
            </w:ins>
          </w:p>
        </w:tc>
      </w:tr>
      <w:tr w:rsidR="00696CA4" w14:paraId="1B113D16" w14:textId="77777777" w:rsidTr="009C682C">
        <w:trPr>
          <w:ins w:id="1079" w:author="Venkat (NEC)" w:date="2021-05-20T23:32:00Z"/>
        </w:trPr>
        <w:tc>
          <w:tcPr>
            <w:tcW w:w="1236" w:type="dxa"/>
          </w:tcPr>
          <w:p w14:paraId="1B29C9A2" w14:textId="4CB03880" w:rsidR="00696CA4" w:rsidRDefault="00696CA4" w:rsidP="005D72E7">
            <w:pPr>
              <w:spacing w:after="120"/>
              <w:rPr>
                <w:ins w:id="1080" w:author="Venkat (NEC)" w:date="2021-05-20T23:32:00Z"/>
                <w:rFonts w:eastAsiaTheme="minorEastAsia"/>
                <w:color w:val="0070C0"/>
                <w:lang w:val="en-US" w:eastAsia="zh-CN"/>
              </w:rPr>
            </w:pPr>
            <w:ins w:id="1081" w:author="Venkat (NEC)" w:date="2021-05-20T23:32:00Z">
              <w:r>
                <w:rPr>
                  <w:rFonts w:eastAsiaTheme="minorEastAsia"/>
                  <w:color w:val="0070C0"/>
                  <w:lang w:val="en-US" w:eastAsia="zh-CN"/>
                </w:rPr>
                <w:t>NEC</w:t>
              </w:r>
            </w:ins>
          </w:p>
        </w:tc>
        <w:tc>
          <w:tcPr>
            <w:tcW w:w="8395" w:type="dxa"/>
          </w:tcPr>
          <w:p w14:paraId="6C6F475C" w14:textId="00C8C950" w:rsidR="00696CA4" w:rsidRDefault="00696CA4" w:rsidP="005D72E7">
            <w:pPr>
              <w:spacing w:after="120"/>
              <w:rPr>
                <w:ins w:id="1082" w:author="Venkat (NEC)" w:date="2021-05-20T23:33:00Z"/>
                <w:rFonts w:eastAsiaTheme="minorEastAsia"/>
                <w:color w:val="0070C0"/>
                <w:lang w:val="en-US" w:eastAsia="zh-CN"/>
              </w:rPr>
            </w:pPr>
            <w:ins w:id="1083" w:author="Venkat (NEC)" w:date="2021-05-20T23:33:00Z">
              <w:r>
                <w:rPr>
                  <w:rFonts w:eastAsiaTheme="minorEastAsia"/>
                  <w:color w:val="0070C0"/>
                  <w:lang w:val="en-US" w:eastAsia="zh-CN"/>
                </w:rPr>
                <w:t>Issue 1-5-1:</w:t>
              </w:r>
            </w:ins>
            <w:ins w:id="1084" w:author="Venkat (NEC)" w:date="2021-05-20T23:36:00Z">
              <w:r>
                <w:rPr>
                  <w:rFonts w:eastAsiaTheme="minorEastAsia"/>
                  <w:color w:val="0070C0"/>
                  <w:lang w:val="en-US" w:eastAsia="zh-CN"/>
                </w:rPr>
                <w:t xml:space="preserve"> Option 4</w:t>
              </w:r>
            </w:ins>
            <w:ins w:id="1085" w:author="Venkat (NEC)" w:date="2021-05-20T23:44:00Z">
              <w:r w:rsidR="0002701F">
                <w:rPr>
                  <w:rFonts w:eastAsiaTheme="minorEastAsia"/>
                  <w:color w:val="0070C0"/>
                  <w:lang w:val="en-US" w:eastAsia="zh-CN"/>
                </w:rPr>
                <w:t>,</w:t>
              </w:r>
            </w:ins>
            <w:ins w:id="1086" w:author="Venkat (NEC)" w:date="2021-05-20T23:36:00Z">
              <w:r>
                <w:rPr>
                  <w:rFonts w:eastAsiaTheme="minorEastAsia"/>
                  <w:color w:val="0070C0"/>
                  <w:lang w:val="en-US" w:eastAsia="zh-CN"/>
                </w:rPr>
                <w:t xml:space="preserve"> considering both known and unknown SCell. </w:t>
              </w:r>
            </w:ins>
            <w:ins w:id="1087" w:author="Venkat (NEC)" w:date="2021-05-20T23:44:00Z">
              <w:r w:rsidR="0002701F">
                <w:rPr>
                  <w:rFonts w:eastAsiaTheme="minorEastAsia"/>
                  <w:color w:val="0070C0"/>
                  <w:lang w:val="en-US" w:eastAsia="zh-CN"/>
                </w:rPr>
                <w:t xml:space="preserve">Similar clarification question as previous issue regarding </w:t>
              </w:r>
            </w:ins>
            <w:ins w:id="1088" w:author="Venkat (NEC)" w:date="2021-05-20T23:45:00Z">
              <w:r w:rsidR="0002701F">
                <w:rPr>
                  <w:rFonts w:eastAsiaTheme="minorEastAsia"/>
                  <w:color w:val="0070C0"/>
                  <w:lang w:val="en-US" w:eastAsia="zh-CN"/>
                </w:rPr>
                <w:t xml:space="preserve">considering </w:t>
              </w:r>
            </w:ins>
            <w:ins w:id="1089" w:author="Venkat (NEC)" w:date="2021-05-20T23:44:00Z">
              <w:r w:rsidR="0002701F">
                <w:rPr>
                  <w:rFonts w:eastAsiaTheme="minorEastAsia"/>
                  <w:color w:val="0070C0"/>
                  <w:lang w:val="en-US" w:eastAsia="zh-CN"/>
                </w:rPr>
                <w:t xml:space="preserve">known and unknown </w:t>
              </w:r>
            </w:ins>
            <w:ins w:id="1090" w:author="Venkat (NEC)" w:date="2021-05-20T23:45:00Z">
              <w:r w:rsidR="0002701F">
                <w:rPr>
                  <w:rFonts w:eastAsiaTheme="minorEastAsia"/>
                  <w:color w:val="0070C0"/>
                  <w:lang w:val="en-US" w:eastAsia="zh-CN"/>
                </w:rPr>
                <w:t>SCells</w:t>
              </w:r>
            </w:ins>
            <w:ins w:id="1091" w:author="Venkat (NEC)" w:date="2021-05-20T23:44:00Z">
              <w:r w:rsidR="0002701F">
                <w:rPr>
                  <w:rFonts w:eastAsiaTheme="minorEastAsia"/>
                  <w:color w:val="0070C0"/>
                  <w:lang w:val="en-US" w:eastAsia="zh-CN"/>
                </w:rPr>
                <w:t>.</w:t>
              </w:r>
            </w:ins>
          </w:p>
          <w:p w14:paraId="79BE2E03" w14:textId="27B01E3A" w:rsidR="00696CA4" w:rsidRDefault="00696CA4" w:rsidP="005D72E7">
            <w:pPr>
              <w:spacing w:after="120"/>
              <w:rPr>
                <w:ins w:id="1092" w:author="Venkat (NEC)" w:date="2021-05-20T23:33:00Z"/>
                <w:rFonts w:eastAsiaTheme="minorEastAsia"/>
                <w:color w:val="0070C0"/>
                <w:lang w:val="en-US" w:eastAsia="zh-CN"/>
              </w:rPr>
            </w:pPr>
            <w:ins w:id="1093" w:author="Venkat (NEC)" w:date="2021-05-20T23:33:00Z">
              <w:r>
                <w:rPr>
                  <w:rFonts w:eastAsiaTheme="minorEastAsia"/>
                  <w:color w:val="0070C0"/>
                  <w:lang w:val="en-US" w:eastAsia="zh-CN"/>
                </w:rPr>
                <w:t>Issue 1-5-2:</w:t>
              </w:r>
            </w:ins>
            <w:ins w:id="1094" w:author="Venkat (NEC)" w:date="2021-05-20T23:43:00Z">
              <w:r w:rsidR="00E71FB0">
                <w:rPr>
                  <w:rFonts w:eastAsiaTheme="minorEastAsia"/>
                  <w:color w:val="0070C0"/>
                  <w:lang w:val="en-US" w:eastAsia="zh-CN"/>
                </w:rPr>
                <w:t xml:space="preserve"> Option 1</w:t>
              </w:r>
            </w:ins>
          </w:p>
          <w:p w14:paraId="0A8BA7B8" w14:textId="170E88A4" w:rsidR="00696CA4" w:rsidRDefault="00696CA4" w:rsidP="005D72E7">
            <w:pPr>
              <w:spacing w:after="120"/>
              <w:rPr>
                <w:ins w:id="1095" w:author="Venkat (NEC)" w:date="2021-05-20T23:33:00Z"/>
                <w:rFonts w:eastAsiaTheme="minorEastAsia"/>
                <w:color w:val="0070C0"/>
                <w:lang w:val="en-US" w:eastAsia="zh-CN"/>
              </w:rPr>
            </w:pPr>
            <w:ins w:id="1096" w:author="Venkat (NEC)" w:date="2021-05-20T23:33:00Z">
              <w:r>
                <w:rPr>
                  <w:rFonts w:eastAsiaTheme="minorEastAsia"/>
                  <w:color w:val="0070C0"/>
                  <w:lang w:val="en-US" w:eastAsia="zh-CN"/>
                </w:rPr>
                <w:t>Issue 1-5-3:</w:t>
              </w:r>
            </w:ins>
            <w:ins w:id="1097" w:author="Venkat (NEC)" w:date="2021-05-20T23:44:00Z">
              <w:r w:rsidR="00E71FB0">
                <w:rPr>
                  <w:rFonts w:eastAsiaTheme="minorEastAsia"/>
                  <w:color w:val="0070C0"/>
                  <w:lang w:val="en-US" w:eastAsia="zh-CN"/>
                </w:rPr>
                <w:t xml:space="preserve"> Option 2</w:t>
              </w:r>
            </w:ins>
          </w:p>
          <w:p w14:paraId="2D290E2A" w14:textId="52D3497A" w:rsidR="00696CA4" w:rsidRDefault="00696CA4" w:rsidP="005D72E7">
            <w:pPr>
              <w:spacing w:after="120"/>
              <w:rPr>
                <w:ins w:id="1098" w:author="Venkat (NEC)" w:date="2021-05-20T23:32:00Z"/>
                <w:rFonts w:eastAsiaTheme="minorEastAsia"/>
                <w:color w:val="0070C0"/>
                <w:lang w:val="en-US" w:eastAsia="zh-CN"/>
              </w:rPr>
            </w:pPr>
            <w:ins w:id="1099" w:author="Venkat (NEC)" w:date="2021-05-20T23:33:00Z">
              <w:r>
                <w:rPr>
                  <w:rFonts w:eastAsiaTheme="minorEastAsia"/>
                  <w:color w:val="0070C0"/>
                  <w:lang w:val="en-US" w:eastAsia="zh-CN"/>
                </w:rPr>
                <w:t>Issue 1-5-4:</w:t>
              </w:r>
            </w:ins>
            <w:ins w:id="1100" w:author="Venkat (NEC)" w:date="2021-05-20T23:44:00Z">
              <w:r w:rsidR="00E71FB0">
                <w:rPr>
                  <w:rFonts w:eastAsiaTheme="minorEastAsia"/>
                  <w:color w:val="0070C0"/>
                  <w:lang w:val="en-US" w:eastAsia="zh-CN"/>
                </w:rPr>
                <w:t xml:space="preserve"> Option 2</w:t>
              </w:r>
            </w:ins>
          </w:p>
        </w:tc>
      </w:tr>
      <w:tr w:rsidR="00B5721C" w14:paraId="7BA3EE85" w14:textId="77777777" w:rsidTr="009C682C">
        <w:trPr>
          <w:ins w:id="1101" w:author="Nokia" w:date="2021-05-21T12:53:00Z"/>
        </w:trPr>
        <w:tc>
          <w:tcPr>
            <w:tcW w:w="1236" w:type="dxa"/>
          </w:tcPr>
          <w:p w14:paraId="21ACCF35" w14:textId="746E9C3F" w:rsidR="00B5721C" w:rsidRDefault="00B5721C" w:rsidP="005D72E7">
            <w:pPr>
              <w:spacing w:after="120"/>
              <w:rPr>
                <w:ins w:id="1102" w:author="Nokia" w:date="2021-05-21T12:53:00Z"/>
                <w:rFonts w:eastAsiaTheme="minorEastAsia"/>
                <w:color w:val="0070C0"/>
                <w:lang w:val="en-US" w:eastAsia="zh-CN"/>
              </w:rPr>
            </w:pPr>
            <w:ins w:id="1103" w:author="Nokia" w:date="2021-05-21T12:53:00Z">
              <w:r>
                <w:rPr>
                  <w:rFonts w:eastAsiaTheme="minorEastAsia"/>
                  <w:color w:val="0070C0"/>
                  <w:lang w:val="en-US" w:eastAsia="zh-CN"/>
                </w:rPr>
                <w:t>Nokia</w:t>
              </w:r>
            </w:ins>
          </w:p>
        </w:tc>
        <w:tc>
          <w:tcPr>
            <w:tcW w:w="8395" w:type="dxa"/>
          </w:tcPr>
          <w:p w14:paraId="75CA51D9" w14:textId="77777777" w:rsidR="00B5721C" w:rsidRDefault="00B5721C" w:rsidP="005D72E7">
            <w:pPr>
              <w:spacing w:after="120"/>
              <w:rPr>
                <w:ins w:id="1104" w:author="Nokia" w:date="2021-05-21T12:54:00Z"/>
                <w:rFonts w:eastAsiaTheme="minorEastAsia"/>
                <w:color w:val="0070C0"/>
                <w:lang w:val="en-US" w:eastAsia="zh-CN"/>
              </w:rPr>
            </w:pPr>
            <w:ins w:id="1105" w:author="Nokia" w:date="2021-05-21T12:53:00Z">
              <w:r>
                <w:rPr>
                  <w:rFonts w:eastAsiaTheme="minorEastAsia"/>
                  <w:color w:val="0070C0"/>
                  <w:lang w:val="en-US" w:eastAsia="zh-CN"/>
                </w:rPr>
                <w:t xml:space="preserve">Issue 1-5-1: Option 3. </w:t>
              </w:r>
            </w:ins>
          </w:p>
          <w:p w14:paraId="1AC14079" w14:textId="77777777" w:rsidR="00B5721C" w:rsidRDefault="00B5721C" w:rsidP="00B5721C">
            <w:pPr>
              <w:spacing w:after="120"/>
              <w:rPr>
                <w:ins w:id="1106" w:author="Nokia" w:date="2021-05-21T12:57:00Z"/>
                <w:rFonts w:eastAsiaTheme="minorEastAsia"/>
                <w:color w:val="0070C0"/>
                <w:lang w:val="en-US" w:eastAsia="zh-CN"/>
              </w:rPr>
            </w:pPr>
            <w:ins w:id="1107" w:author="Nokia" w:date="2021-05-21T12:54:00Z">
              <w:r>
                <w:rPr>
                  <w:rFonts w:eastAsiaTheme="minorEastAsia"/>
                  <w:color w:val="0070C0"/>
                  <w:lang w:val="en-US" w:eastAsia="zh-CN"/>
                </w:rPr>
                <w:t>We are also fin</w:t>
              </w:r>
            </w:ins>
            <w:ins w:id="1108" w:author="Nokia" w:date="2021-05-21T12:55:00Z">
              <w:r>
                <w:rPr>
                  <w:rFonts w:eastAsiaTheme="minorEastAsia"/>
                  <w:color w:val="0070C0"/>
                  <w:lang w:val="en-US" w:eastAsia="zh-CN"/>
                </w:rPr>
                <w:t>e</w:t>
              </w:r>
            </w:ins>
            <w:ins w:id="1109" w:author="Nokia" w:date="2021-05-21T12:54:00Z">
              <w:r>
                <w:rPr>
                  <w:rFonts w:eastAsiaTheme="minorEastAsia"/>
                  <w:color w:val="0070C0"/>
                  <w:lang w:val="en-US" w:eastAsia="zh-CN"/>
                </w:rPr>
                <w:t xml:space="preserve"> with the general principle </w:t>
              </w:r>
            </w:ins>
            <w:ins w:id="1110" w:author="Nokia" w:date="2021-05-21T12:55:00Z">
              <w:r>
                <w:rPr>
                  <w:rFonts w:eastAsiaTheme="minorEastAsia"/>
                  <w:color w:val="0070C0"/>
                  <w:lang w:val="en-US" w:eastAsia="zh-CN"/>
                </w:rPr>
                <w:t>in</w:t>
              </w:r>
            </w:ins>
            <w:ins w:id="1111" w:author="Nokia" w:date="2021-05-21T12:54:00Z">
              <w:r>
                <w:rPr>
                  <w:rFonts w:eastAsiaTheme="minorEastAsia"/>
                  <w:color w:val="0070C0"/>
                  <w:lang w:val="en-US" w:eastAsia="zh-CN"/>
                </w:rPr>
                <w:t xml:space="preserve"> </w:t>
              </w:r>
            </w:ins>
            <w:ins w:id="1112" w:author="Nokia" w:date="2021-05-21T12:53:00Z">
              <w:r>
                <w:rPr>
                  <w:rFonts w:eastAsiaTheme="minorEastAsia"/>
                  <w:color w:val="0070C0"/>
                  <w:lang w:val="en-US" w:eastAsia="zh-CN"/>
                </w:rPr>
                <w:t xml:space="preserve">Option 2 </w:t>
              </w:r>
            </w:ins>
            <w:ins w:id="1113" w:author="Nokia" w:date="2021-05-21T12:55:00Z">
              <w:r>
                <w:rPr>
                  <w:rFonts w:eastAsiaTheme="minorEastAsia"/>
                  <w:color w:val="0070C0"/>
                  <w:lang w:val="en-US" w:eastAsia="zh-CN"/>
                </w:rPr>
                <w:t>as the formulation seems aligned except different parameter</w:t>
              </w:r>
            </w:ins>
            <w:ins w:id="1114" w:author="Nokia" w:date="2021-05-21T12:56:00Z">
              <w:r>
                <w:rPr>
                  <w:rFonts w:eastAsiaTheme="minorEastAsia"/>
                  <w:color w:val="0070C0"/>
                  <w:lang w:val="en-US" w:eastAsia="zh-CN"/>
                </w:rPr>
                <w:t>s. But would be good to clarify the proposal in Option 2</w:t>
              </w:r>
            </w:ins>
            <w:ins w:id="1115" w:author="Nokia" w:date="2021-05-21T12:55:00Z">
              <w:r>
                <w:rPr>
                  <w:rFonts w:eastAsiaTheme="minorEastAsia"/>
                  <w:color w:val="0070C0"/>
                  <w:lang w:val="en-US" w:eastAsia="zh-CN"/>
                </w:rPr>
                <w:t xml:space="preserve"> refers to the </w:t>
              </w:r>
            </w:ins>
            <w:ins w:id="1116" w:author="Nokia" w:date="2021-05-21T12:54:00Z">
              <w:r>
                <w:rPr>
                  <w:rFonts w:eastAsiaTheme="minorEastAsia"/>
                  <w:color w:val="0070C0"/>
                  <w:lang w:val="en-US" w:eastAsia="zh-CN"/>
                </w:rPr>
                <w:t xml:space="preserve">UL activation delay. </w:t>
              </w:r>
            </w:ins>
          </w:p>
          <w:p w14:paraId="76C45E4D" w14:textId="77777777" w:rsidR="00994B6D" w:rsidRDefault="00994B6D" w:rsidP="00B5721C">
            <w:pPr>
              <w:spacing w:after="120"/>
              <w:rPr>
                <w:ins w:id="1117" w:author="Nokia" w:date="2021-05-21T12:59:00Z"/>
                <w:rFonts w:eastAsiaTheme="minorEastAsia"/>
                <w:color w:val="0070C0"/>
                <w:lang w:val="en-US" w:eastAsia="zh-CN"/>
              </w:rPr>
            </w:pPr>
            <w:ins w:id="1118" w:author="Nokia" w:date="2021-05-21T12:57:00Z">
              <w:r>
                <w:rPr>
                  <w:rFonts w:eastAsiaTheme="minorEastAsia"/>
                  <w:color w:val="0070C0"/>
                  <w:lang w:val="en-US" w:eastAsia="zh-CN"/>
                </w:rPr>
                <w:t xml:space="preserve">Issue 1-5-2: Option 1. </w:t>
              </w:r>
            </w:ins>
          </w:p>
          <w:p w14:paraId="7D95ECA2" w14:textId="0E326DEA" w:rsidR="00994B6D" w:rsidRDefault="00994B6D" w:rsidP="00B5721C">
            <w:pPr>
              <w:spacing w:after="120"/>
              <w:rPr>
                <w:ins w:id="1119" w:author="Nokia" w:date="2021-05-21T12:53:00Z"/>
                <w:rFonts w:eastAsiaTheme="minorEastAsia"/>
                <w:color w:val="0070C0"/>
                <w:lang w:val="en-US" w:eastAsia="zh-CN"/>
              </w:rPr>
            </w:pPr>
            <w:ins w:id="1120" w:author="Nokia" w:date="2021-05-21T12:59:00Z">
              <w:r>
                <w:rPr>
                  <w:rFonts w:eastAsiaTheme="minorEastAsia"/>
                  <w:color w:val="0070C0"/>
                  <w:lang w:val="en-US" w:eastAsia="zh-CN"/>
                </w:rPr>
                <w:t>Issue 1-5-3: We prefer a gene</w:t>
              </w:r>
            </w:ins>
            <w:ins w:id="1121" w:author="Nokia" w:date="2021-05-21T13:00:00Z">
              <w:r>
                <w:rPr>
                  <w:rFonts w:eastAsiaTheme="minorEastAsia"/>
                  <w:color w:val="0070C0"/>
                  <w:lang w:val="en-US" w:eastAsia="zh-CN"/>
                </w:rPr>
                <w:t>ral definition of T2 similar as in LTE PUCCH SCell activation. In Option 2, the T</w:t>
              </w:r>
              <w:r w:rsidRPr="00994B6D">
                <w:rPr>
                  <w:rFonts w:eastAsiaTheme="minorEastAsia"/>
                  <w:color w:val="0070C0"/>
                  <w:vertAlign w:val="subscript"/>
                  <w:lang w:val="en-US" w:eastAsia="zh-CN"/>
                  <w:rPrChange w:id="1122" w:author="Nokia" w:date="2021-05-21T13:01:00Z">
                    <w:rPr>
                      <w:rFonts w:eastAsiaTheme="minorEastAsia"/>
                      <w:color w:val="0070C0"/>
                      <w:lang w:val="en-US" w:eastAsia="zh-CN"/>
                    </w:rPr>
                  </w:rPrChange>
                </w:rPr>
                <w:t xml:space="preserve">activation_basic </w:t>
              </w:r>
              <w:r>
                <w:rPr>
                  <w:rFonts w:eastAsiaTheme="minorEastAsia"/>
                  <w:color w:val="0070C0"/>
                  <w:lang w:val="en-US" w:eastAsia="zh-CN"/>
                </w:rPr>
                <w:t>includes T</w:t>
              </w:r>
              <w:r w:rsidRPr="00994B6D">
                <w:rPr>
                  <w:rFonts w:eastAsiaTheme="minorEastAsia"/>
                  <w:color w:val="0070C0"/>
                  <w:vertAlign w:val="subscript"/>
                  <w:lang w:val="en-US" w:eastAsia="zh-CN"/>
                  <w:rPrChange w:id="1123" w:author="Nokia" w:date="2021-05-21T13:01:00Z">
                    <w:rPr>
                      <w:rFonts w:eastAsiaTheme="minorEastAsia"/>
                      <w:color w:val="0070C0"/>
                      <w:lang w:val="en-US" w:eastAsia="zh-CN"/>
                    </w:rPr>
                  </w:rPrChange>
                </w:rPr>
                <w:t xml:space="preserve">csi-reporting </w:t>
              </w:r>
            </w:ins>
            <w:ins w:id="1124" w:author="Nokia" w:date="2021-05-21T13:01:00Z">
              <w:r>
                <w:rPr>
                  <w:rFonts w:eastAsiaTheme="minorEastAsia"/>
                  <w:color w:val="0070C0"/>
                  <w:lang w:val="en-US" w:eastAsia="zh-CN"/>
                </w:rPr>
                <w:t>which is not possible b</w:t>
              </w:r>
            </w:ins>
            <w:ins w:id="1125" w:author="Nokia" w:date="2021-05-21T13:00:00Z">
              <w:r>
                <w:rPr>
                  <w:rFonts w:eastAsiaTheme="minorEastAsia"/>
                  <w:color w:val="0070C0"/>
                  <w:lang w:val="en-US" w:eastAsia="zh-CN"/>
                </w:rPr>
                <w:t>efore U</w:t>
              </w:r>
            </w:ins>
            <w:ins w:id="1126" w:author="Nokia" w:date="2021-05-21T13:01:00Z">
              <w:r>
                <w:rPr>
                  <w:rFonts w:eastAsiaTheme="minorEastAsia"/>
                  <w:color w:val="0070C0"/>
                  <w:lang w:val="en-US" w:eastAsia="zh-CN"/>
                </w:rPr>
                <w:t xml:space="preserve">L is activated. The value of the starting point of T2 needs further discussion. </w:t>
              </w:r>
            </w:ins>
          </w:p>
        </w:tc>
      </w:tr>
      <w:tr w:rsidR="005175F0" w14:paraId="1FDE4485" w14:textId="77777777" w:rsidTr="009C682C">
        <w:trPr>
          <w:ins w:id="1127" w:author="NTT DOCOMO" w:date="2021-05-21T16:22:00Z"/>
        </w:trPr>
        <w:tc>
          <w:tcPr>
            <w:tcW w:w="1236" w:type="dxa"/>
          </w:tcPr>
          <w:p w14:paraId="387B7759" w14:textId="1BC0FC89" w:rsidR="005175F0" w:rsidRDefault="005175F0" w:rsidP="005175F0">
            <w:pPr>
              <w:spacing w:after="120"/>
              <w:rPr>
                <w:ins w:id="1128" w:author="NTT DOCOMO" w:date="2021-05-21T16:22:00Z"/>
                <w:rFonts w:eastAsiaTheme="minorEastAsia"/>
                <w:color w:val="0070C0"/>
                <w:lang w:val="en-US" w:eastAsia="zh-CN"/>
              </w:rPr>
            </w:pPr>
            <w:ins w:id="1129" w:author="NTT DOCOMO" w:date="2021-05-21T16:22:00Z">
              <w:r>
                <w:rPr>
                  <w:rFonts w:hint="eastAsia"/>
                  <w:color w:val="0070C0"/>
                  <w:lang w:val="en-US" w:eastAsia="ja-JP"/>
                </w:rPr>
                <w:t>NTT DOCOMO, INC.</w:t>
              </w:r>
            </w:ins>
          </w:p>
        </w:tc>
        <w:tc>
          <w:tcPr>
            <w:tcW w:w="8395" w:type="dxa"/>
          </w:tcPr>
          <w:p w14:paraId="55A4D136" w14:textId="77777777" w:rsidR="005175F0" w:rsidRDefault="005175F0" w:rsidP="005175F0">
            <w:pPr>
              <w:spacing w:after="120"/>
              <w:rPr>
                <w:ins w:id="1130" w:author="NTT DOCOMO" w:date="2021-05-21T16:22:00Z"/>
                <w:rFonts w:eastAsiaTheme="minorEastAsia"/>
                <w:color w:val="0070C0"/>
                <w:lang w:val="en-US" w:eastAsia="zh-CN"/>
              </w:rPr>
            </w:pPr>
            <w:ins w:id="1131" w:author="NTT DOCOMO" w:date="2021-05-21T16:22:00Z">
              <w:r>
                <w:rPr>
                  <w:rFonts w:eastAsiaTheme="minorEastAsia"/>
                  <w:color w:val="0070C0"/>
                  <w:lang w:val="en-US" w:eastAsia="zh-CN"/>
                </w:rPr>
                <w:t>I</w:t>
              </w:r>
              <w:r>
                <w:rPr>
                  <w:rFonts w:eastAsiaTheme="minorEastAsia" w:hint="eastAsia"/>
                  <w:color w:val="0070C0"/>
                  <w:lang w:val="en-US" w:eastAsia="zh-CN"/>
                </w:rPr>
                <w:t>ssue 1-5-1:</w:t>
              </w:r>
            </w:ins>
          </w:p>
          <w:p w14:paraId="2EFADC5C" w14:textId="77777777" w:rsidR="005175F0" w:rsidRDefault="005175F0" w:rsidP="005175F0">
            <w:pPr>
              <w:spacing w:after="120"/>
              <w:rPr>
                <w:ins w:id="1132" w:author="NTT DOCOMO" w:date="2021-05-21T16:22:00Z"/>
                <w:rFonts w:eastAsiaTheme="minorEastAsia"/>
                <w:color w:val="0070C0"/>
                <w:lang w:val="en-US" w:eastAsia="zh-CN"/>
              </w:rPr>
            </w:pPr>
            <w:ins w:id="1133" w:author="NTT DOCOMO" w:date="2021-05-21T16:22:00Z">
              <w:r>
                <w:rPr>
                  <w:rFonts w:eastAsiaTheme="minorEastAsia"/>
                  <w:color w:val="0070C0"/>
                  <w:lang w:val="en-US" w:eastAsia="zh-CN"/>
                </w:rPr>
                <w:t>Support option 2</w:t>
              </w:r>
            </w:ins>
          </w:p>
          <w:p w14:paraId="68E483CB" w14:textId="77777777" w:rsidR="005175F0" w:rsidRDefault="005175F0" w:rsidP="005175F0">
            <w:pPr>
              <w:spacing w:after="120"/>
              <w:rPr>
                <w:ins w:id="1134" w:author="NTT DOCOMO" w:date="2021-05-21T16:22:00Z"/>
                <w:rFonts w:eastAsiaTheme="minorEastAsia"/>
                <w:color w:val="0070C0"/>
                <w:lang w:val="en-US" w:eastAsia="zh-CN"/>
              </w:rPr>
            </w:pPr>
            <w:ins w:id="1135" w:author="NTT DOCOMO" w:date="2021-05-21T16:22:00Z">
              <w:r>
                <w:rPr>
                  <w:rFonts w:eastAsiaTheme="minorEastAsia"/>
                  <w:color w:val="0070C0"/>
                  <w:lang w:val="en-US" w:eastAsia="zh-CN"/>
                </w:rPr>
                <w:t>I</w:t>
              </w:r>
              <w:r>
                <w:rPr>
                  <w:rFonts w:eastAsiaTheme="minorEastAsia" w:hint="eastAsia"/>
                  <w:color w:val="0070C0"/>
                  <w:lang w:val="en-US" w:eastAsia="zh-CN"/>
                </w:rPr>
                <w:t>ssue 1-5-2:</w:t>
              </w:r>
            </w:ins>
          </w:p>
          <w:p w14:paraId="21A102CD" w14:textId="77777777" w:rsidR="005175F0" w:rsidRDefault="005175F0" w:rsidP="005175F0">
            <w:pPr>
              <w:spacing w:after="120"/>
              <w:rPr>
                <w:ins w:id="1136" w:author="NTT DOCOMO" w:date="2021-05-21T16:22:00Z"/>
                <w:rFonts w:eastAsiaTheme="minorEastAsia"/>
                <w:color w:val="0070C0"/>
                <w:lang w:val="en-US" w:eastAsia="zh-CN"/>
              </w:rPr>
            </w:pPr>
            <w:ins w:id="1137" w:author="NTT DOCOMO" w:date="2021-05-21T16:22:00Z">
              <w:r>
                <w:rPr>
                  <w:rFonts w:eastAsiaTheme="minorEastAsia"/>
                  <w:color w:val="0070C0"/>
                  <w:lang w:val="en-US" w:eastAsia="zh-CN"/>
                </w:rPr>
                <w:t>Support option 1</w:t>
              </w:r>
            </w:ins>
          </w:p>
          <w:p w14:paraId="38F53635" w14:textId="77777777" w:rsidR="005175F0" w:rsidRDefault="005175F0" w:rsidP="005175F0">
            <w:pPr>
              <w:spacing w:after="120"/>
              <w:rPr>
                <w:ins w:id="1138" w:author="NTT DOCOMO" w:date="2021-05-21T16:22:00Z"/>
                <w:rFonts w:eastAsiaTheme="minorEastAsia"/>
                <w:color w:val="0070C0"/>
                <w:lang w:val="en-US" w:eastAsia="zh-CN"/>
              </w:rPr>
            </w:pPr>
            <w:ins w:id="1139" w:author="NTT DOCOMO" w:date="2021-05-21T16:22:00Z">
              <w:r>
                <w:rPr>
                  <w:rFonts w:eastAsiaTheme="minorEastAsia"/>
                  <w:color w:val="0070C0"/>
                  <w:lang w:val="en-US" w:eastAsia="zh-CN"/>
                </w:rPr>
                <w:t>I</w:t>
              </w:r>
              <w:r>
                <w:rPr>
                  <w:rFonts w:eastAsiaTheme="minorEastAsia" w:hint="eastAsia"/>
                  <w:color w:val="0070C0"/>
                  <w:lang w:val="en-US" w:eastAsia="zh-CN"/>
                </w:rPr>
                <w:t>ssue 1-5-3:</w:t>
              </w:r>
            </w:ins>
          </w:p>
          <w:p w14:paraId="322D70E3" w14:textId="77777777" w:rsidR="005175F0" w:rsidRDefault="005175F0" w:rsidP="005175F0">
            <w:pPr>
              <w:spacing w:after="120"/>
              <w:rPr>
                <w:ins w:id="1140" w:author="NTT DOCOMO" w:date="2021-05-21T16:22:00Z"/>
                <w:rFonts w:eastAsiaTheme="minorEastAsia"/>
                <w:color w:val="0070C0"/>
                <w:lang w:val="en-US" w:eastAsia="zh-CN"/>
              </w:rPr>
            </w:pPr>
            <w:ins w:id="1141" w:author="NTT DOCOMO" w:date="2021-05-21T16:22:00Z">
              <w:r>
                <w:rPr>
                  <w:rFonts w:eastAsiaTheme="minorEastAsia"/>
                  <w:color w:val="0070C0"/>
                  <w:lang w:val="en-US" w:eastAsia="zh-CN"/>
                </w:rPr>
                <w:lastRenderedPageBreak/>
                <w:t>Support option 2/2a. the current description of option 2 just sais “</w:t>
              </w:r>
              <w:r w:rsidRPr="0021412B">
                <w:rPr>
                  <w:rFonts w:ascii="Times" w:hAnsi="Times" w:cs="Times"/>
                  <w:bCs/>
                  <w:iCs/>
                  <w:color w:val="000000"/>
                  <w:lang w:val="en-US" w:eastAsia="zh-CN"/>
                </w:rPr>
                <w:t>until UE has obtained a valid TA command for the target PUCCH SCell being activated</w:t>
              </w:r>
              <w:r>
                <w:rPr>
                  <w:rFonts w:eastAsiaTheme="minorEastAsia"/>
                  <w:color w:val="0070C0"/>
                  <w:lang w:val="en-US" w:eastAsia="zh-CN"/>
                </w:rPr>
                <w:t>”. It seems to be unclear.</w:t>
              </w:r>
            </w:ins>
          </w:p>
          <w:p w14:paraId="145081F2" w14:textId="77777777" w:rsidR="005175F0" w:rsidRDefault="005175F0" w:rsidP="005175F0">
            <w:pPr>
              <w:spacing w:after="120"/>
              <w:rPr>
                <w:ins w:id="1142" w:author="NTT DOCOMO" w:date="2021-05-21T16:22:00Z"/>
                <w:rFonts w:eastAsiaTheme="minorEastAsia"/>
                <w:color w:val="0070C0"/>
                <w:lang w:val="en-US" w:eastAsia="zh-CN"/>
              </w:rPr>
            </w:pPr>
            <w:ins w:id="1143" w:author="NTT DOCOMO" w:date="2021-05-21T16:22:00Z">
              <w:r>
                <w:rPr>
                  <w:rFonts w:eastAsiaTheme="minorEastAsia"/>
                  <w:color w:val="0070C0"/>
                  <w:lang w:val="en-US" w:eastAsia="zh-CN"/>
                </w:rPr>
                <w:t>I</w:t>
              </w:r>
              <w:r>
                <w:rPr>
                  <w:rFonts w:eastAsiaTheme="minorEastAsia" w:hint="eastAsia"/>
                  <w:color w:val="0070C0"/>
                  <w:lang w:val="en-US" w:eastAsia="zh-CN"/>
                </w:rPr>
                <w:t>ssue 1-5-4:</w:t>
              </w:r>
            </w:ins>
          </w:p>
          <w:p w14:paraId="739E6D91" w14:textId="6F95CD58" w:rsidR="005175F0" w:rsidRDefault="005175F0" w:rsidP="005175F0">
            <w:pPr>
              <w:spacing w:after="120"/>
              <w:rPr>
                <w:ins w:id="1144" w:author="NTT DOCOMO" w:date="2021-05-21T16:22:00Z"/>
                <w:rFonts w:eastAsiaTheme="minorEastAsia"/>
                <w:color w:val="0070C0"/>
                <w:lang w:val="en-US" w:eastAsia="zh-CN"/>
              </w:rPr>
            </w:pPr>
            <w:ins w:id="1145" w:author="NTT DOCOMO" w:date="2021-05-21T16:22:00Z">
              <w:r>
                <w:rPr>
                  <w:rFonts w:eastAsiaTheme="minorEastAsia"/>
                  <w:color w:val="0070C0"/>
                  <w:lang w:val="en-US" w:eastAsia="zh-CN"/>
                </w:rPr>
                <w:t>Support option 2</w:t>
              </w:r>
            </w:ins>
          </w:p>
        </w:tc>
      </w:tr>
    </w:tbl>
    <w:p w14:paraId="4CD64BA1" w14:textId="77777777" w:rsidR="00A52A33" w:rsidRPr="002B5B3E" w:rsidRDefault="00A52A33" w:rsidP="002B5B3E">
      <w:pPr>
        <w:spacing w:after="120"/>
        <w:rPr>
          <w:i/>
          <w:szCs w:val="24"/>
          <w:highlight w:val="yellow"/>
          <w:lang w:eastAsia="zh-CN"/>
        </w:rPr>
      </w:pPr>
    </w:p>
    <w:p w14:paraId="3D7B6E82" w14:textId="59197EB2" w:rsidR="003418CB" w:rsidRPr="00404B0D" w:rsidRDefault="00260AB7" w:rsidP="005B4802">
      <w:pPr>
        <w:pStyle w:val="3"/>
        <w:rPr>
          <w:sz w:val="24"/>
          <w:szCs w:val="16"/>
          <w:lang w:val="en-US"/>
          <w:rPrChange w:id="1146" w:author="Ericsson" w:date="2021-05-20T06:54:00Z">
            <w:rPr>
              <w:sz w:val="24"/>
              <w:szCs w:val="16"/>
            </w:rPr>
          </w:rPrChange>
        </w:rPr>
      </w:pPr>
      <w:r w:rsidRPr="00404B0D">
        <w:rPr>
          <w:sz w:val="24"/>
          <w:szCs w:val="16"/>
          <w:lang w:val="en-US"/>
          <w:rPrChange w:id="1147" w:author="Ericsson" w:date="2021-05-20T06:54:00Z">
            <w:rPr>
              <w:sz w:val="24"/>
              <w:szCs w:val="16"/>
            </w:rPr>
          </w:rPrChange>
        </w:rPr>
        <w:t>Sub-topic 1-</w:t>
      </w:r>
      <w:r w:rsidR="00071C9D" w:rsidRPr="00404B0D">
        <w:rPr>
          <w:sz w:val="24"/>
          <w:szCs w:val="16"/>
          <w:lang w:val="en-US"/>
          <w:rPrChange w:id="1148" w:author="Ericsson" w:date="2021-05-20T06:54:00Z">
            <w:rPr>
              <w:sz w:val="24"/>
              <w:szCs w:val="16"/>
            </w:rPr>
          </w:rPrChange>
        </w:rPr>
        <w:t>6</w:t>
      </w:r>
      <w:r w:rsidRPr="00404B0D">
        <w:rPr>
          <w:sz w:val="24"/>
          <w:szCs w:val="16"/>
          <w:lang w:val="en-US"/>
          <w:rPrChange w:id="1149" w:author="Ericsson" w:date="2021-05-20T06:54:00Z">
            <w:rPr>
              <w:sz w:val="24"/>
              <w:szCs w:val="16"/>
            </w:rPr>
          </w:rPrChange>
        </w:rPr>
        <w:t xml:space="preserve"> </w:t>
      </w:r>
      <w:r w:rsidR="004917C2" w:rsidRPr="00404B0D">
        <w:rPr>
          <w:sz w:val="24"/>
          <w:szCs w:val="16"/>
          <w:lang w:val="en-US"/>
          <w:rPrChange w:id="1150" w:author="Ericsson" w:date="2021-05-20T06:54:00Z">
            <w:rPr>
              <w:sz w:val="24"/>
              <w:szCs w:val="16"/>
            </w:rPr>
          </w:rPrChange>
        </w:rPr>
        <w:t xml:space="preserve">Interruption requirements for </w:t>
      </w:r>
      <w:r w:rsidRPr="00404B0D">
        <w:rPr>
          <w:sz w:val="24"/>
          <w:szCs w:val="16"/>
          <w:lang w:val="en-US"/>
          <w:rPrChange w:id="1151" w:author="Ericsson" w:date="2021-05-20T06:54:00Z">
            <w:rPr>
              <w:sz w:val="24"/>
              <w:szCs w:val="16"/>
            </w:rPr>
          </w:rPrChange>
        </w:rPr>
        <w:t>PUCCH S</w:t>
      </w:r>
      <w:r w:rsidR="00487BB3" w:rsidRPr="00404B0D">
        <w:rPr>
          <w:sz w:val="24"/>
          <w:szCs w:val="16"/>
          <w:lang w:val="en-US"/>
          <w:rPrChange w:id="1152" w:author="Ericsson" w:date="2021-05-20T06:54:00Z">
            <w:rPr>
              <w:sz w:val="24"/>
              <w:szCs w:val="16"/>
            </w:rPr>
          </w:rPrChange>
        </w:rPr>
        <w:t>C</w:t>
      </w:r>
      <w:r w:rsidRPr="00404B0D">
        <w:rPr>
          <w:sz w:val="24"/>
          <w:szCs w:val="16"/>
          <w:lang w:val="en-US"/>
          <w:rPrChange w:id="1153" w:author="Ericsson" w:date="2021-05-20T06:54:00Z">
            <w:rPr>
              <w:sz w:val="24"/>
              <w:szCs w:val="16"/>
            </w:rPr>
          </w:rPrChange>
        </w:rPr>
        <w:t>ell activation</w:t>
      </w:r>
      <w:r w:rsidR="003C0F7F" w:rsidRPr="00404B0D">
        <w:rPr>
          <w:sz w:val="24"/>
          <w:szCs w:val="16"/>
          <w:lang w:val="en-US"/>
          <w:rPrChange w:id="1154" w:author="Ericsson" w:date="2021-05-20T06:54:00Z">
            <w:rPr>
              <w:sz w:val="24"/>
              <w:szCs w:val="16"/>
            </w:rPr>
          </w:rPrChange>
        </w:rPr>
        <w:t xml:space="preserve"> in invalide TA case</w:t>
      </w:r>
    </w:p>
    <w:p w14:paraId="07C92EEA" w14:textId="77777777" w:rsidR="006128A0" w:rsidRPr="003A2FDE" w:rsidRDefault="006128A0" w:rsidP="003A2FDE">
      <w:pPr>
        <w:spacing w:after="120"/>
        <w:rPr>
          <w:szCs w:val="24"/>
          <w:lang w:eastAsia="zh-CN"/>
        </w:rPr>
      </w:pPr>
      <w:r w:rsidRPr="003A2FDE">
        <w:rPr>
          <w:szCs w:val="24"/>
          <w:lang w:eastAsia="zh-CN"/>
        </w:rPr>
        <w:t>Proposals</w:t>
      </w:r>
    </w:p>
    <w:p w14:paraId="168ED82E" w14:textId="13C9EC39" w:rsidR="003A2FDE" w:rsidRDefault="003A2FDE"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(CATT</w:t>
      </w:r>
      <w:r w:rsidR="00977C95">
        <w:rPr>
          <w:rFonts w:eastAsia="宋体" w:hint="eastAsia"/>
          <w:szCs w:val="24"/>
          <w:lang w:eastAsia="zh-CN"/>
        </w:rPr>
        <w:t>, MTK</w:t>
      </w:r>
      <w:r w:rsidR="00C86068">
        <w:rPr>
          <w:rFonts w:eastAsia="宋体" w:hint="eastAsia"/>
          <w:szCs w:val="24"/>
          <w:lang w:eastAsia="zh-CN"/>
        </w:rPr>
        <w:t>,</w:t>
      </w:r>
      <w:r w:rsidR="00C86068" w:rsidRPr="00C86068">
        <w:rPr>
          <w:rFonts w:eastAsia="宋体" w:hint="eastAsia"/>
          <w:szCs w:val="24"/>
          <w:lang w:eastAsia="zh-CN"/>
        </w:rPr>
        <w:t xml:space="preserve"> </w:t>
      </w:r>
      <w:r w:rsidR="00C86068">
        <w:rPr>
          <w:rFonts w:eastAsia="宋体" w:hint="eastAsia"/>
          <w:szCs w:val="24"/>
          <w:lang w:eastAsia="zh-CN"/>
        </w:rPr>
        <w:t>Ericsson</w:t>
      </w:r>
      <w:r>
        <w:rPr>
          <w:rFonts w:eastAsia="宋体" w:hint="eastAsia"/>
          <w:szCs w:val="24"/>
          <w:lang w:eastAsia="zh-CN"/>
        </w:rPr>
        <w:t>)</w:t>
      </w:r>
    </w:p>
    <w:p w14:paraId="4EC798EB" w14:textId="5A424DA1" w:rsidR="003A2FDE" w:rsidRPr="003F08A6" w:rsidRDefault="003A2FDE"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3A2FDE">
        <w:rPr>
          <w:lang w:val="pl-PL"/>
        </w:rPr>
        <w:t>Reuse the interruption requirement of normal Scell activation</w:t>
      </w:r>
    </w:p>
    <w:p w14:paraId="5C40FA75" w14:textId="6C3ADEA0" w:rsidR="003F08A6" w:rsidRDefault="003F08A6"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Option </w:t>
      </w:r>
      <w:r w:rsidR="00F84575">
        <w:rPr>
          <w:rFonts w:eastAsia="宋体" w:hint="eastAsia"/>
          <w:szCs w:val="24"/>
          <w:lang w:eastAsia="zh-CN"/>
        </w:rPr>
        <w:t>2</w:t>
      </w:r>
      <w:r>
        <w:rPr>
          <w:rFonts w:eastAsia="宋体" w:hint="eastAsia"/>
          <w:szCs w:val="24"/>
          <w:lang w:eastAsia="zh-CN"/>
        </w:rPr>
        <w:t>: (</w:t>
      </w:r>
      <w:r w:rsidR="00F84575">
        <w:rPr>
          <w:rFonts w:eastAsia="宋体" w:hint="eastAsia"/>
          <w:szCs w:val="24"/>
          <w:lang w:eastAsia="zh-CN"/>
        </w:rPr>
        <w:t>Apple</w:t>
      </w:r>
      <w:r>
        <w:rPr>
          <w:rFonts w:eastAsia="宋体" w:hint="eastAsia"/>
          <w:szCs w:val="24"/>
          <w:lang w:eastAsia="zh-CN"/>
        </w:rPr>
        <w:t>)</w:t>
      </w:r>
    </w:p>
    <w:p w14:paraId="38E05868" w14:textId="77777777" w:rsidR="003F08A6" w:rsidRPr="003F08A6" w:rsidRDefault="003F08A6"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3F08A6">
        <w:rPr>
          <w:bCs/>
          <w:iCs/>
          <w:lang w:eastAsia="zh-CN"/>
        </w:rPr>
        <w:t xml:space="preserve">The interruption requirement shall include the existing requirement for Scell activation in Rel-15. </w:t>
      </w:r>
    </w:p>
    <w:p w14:paraId="57AD6D6E" w14:textId="1173FAB7" w:rsidR="003F08A6" w:rsidRPr="003F08A6" w:rsidRDefault="003F08A6" w:rsidP="00DF4C3C">
      <w:pPr>
        <w:pStyle w:val="aff8"/>
        <w:numPr>
          <w:ilvl w:val="1"/>
          <w:numId w:val="1"/>
        </w:numPr>
        <w:overflowPunct/>
        <w:autoSpaceDE/>
        <w:autoSpaceDN/>
        <w:adjustRightInd/>
        <w:spacing w:after="120"/>
        <w:ind w:firstLineChars="0"/>
        <w:textAlignment w:val="auto"/>
        <w:rPr>
          <w:rFonts w:eastAsia="宋体"/>
          <w:szCs w:val="24"/>
          <w:lang w:eastAsia="zh-CN"/>
        </w:rPr>
      </w:pPr>
      <w:r w:rsidRPr="003F08A6">
        <w:rPr>
          <w:bCs/>
          <w:iCs/>
          <w:lang w:val="en-US" w:eastAsia="zh-CN"/>
        </w:rPr>
        <w:t>I</w:t>
      </w:r>
      <w:r w:rsidRPr="003F08A6">
        <w:rPr>
          <w:bCs/>
          <w:iCs/>
          <w:lang w:eastAsia="zh-CN"/>
        </w:rPr>
        <w:t>ntroduce</w:t>
      </w:r>
      <w:r w:rsidRPr="003F08A6">
        <w:rPr>
          <w:bCs/>
          <w:iCs/>
          <w:lang w:val="en-US" w:eastAsia="zh-CN"/>
        </w:rPr>
        <w:t xml:space="preserve"> additional</w:t>
      </w:r>
      <w:r w:rsidRPr="003F08A6">
        <w:rPr>
          <w:bCs/>
          <w:iCs/>
          <w:lang w:eastAsia="zh-CN"/>
        </w:rPr>
        <w:t xml:space="preserve"> interruption by PRACH transmission </w:t>
      </w:r>
      <w:r w:rsidRPr="003F08A6">
        <w:rPr>
          <w:bCs/>
          <w:iCs/>
          <w:lang w:val="en-US" w:eastAsia="zh-CN"/>
        </w:rPr>
        <w:t xml:space="preserve">when </w:t>
      </w:r>
      <w:r w:rsidRPr="003F08A6">
        <w:rPr>
          <w:bCs/>
          <w:iCs/>
          <w:lang w:eastAsia="zh-CN"/>
        </w:rPr>
        <w:t>target PUCCH SCell RACH has different SCS from spCell data/control channel and UE does not support diffNumerologyAcrossPUCCH-Group.</w:t>
      </w:r>
    </w:p>
    <w:p w14:paraId="29E691E7" w14:textId="77777777" w:rsidR="006128A0" w:rsidRPr="00C2298C" w:rsidRDefault="006128A0"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D7826B5" w14:textId="77777777" w:rsidR="006128A0" w:rsidRPr="00C2298C" w:rsidRDefault="006128A0"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49DB7875" w14:textId="77777777" w:rsidR="006128A0" w:rsidRDefault="006128A0" w:rsidP="005B4802">
      <w:pPr>
        <w:rPr>
          <w:color w:val="0070C0"/>
          <w:lang w:val="en-US" w:eastAsia="zh-CN"/>
        </w:rPr>
      </w:pPr>
    </w:p>
    <w:tbl>
      <w:tblPr>
        <w:tblStyle w:val="aff7"/>
        <w:tblW w:w="0" w:type="auto"/>
        <w:tblLook w:val="04A0" w:firstRow="1" w:lastRow="0" w:firstColumn="1" w:lastColumn="0" w:noHBand="0" w:noVBand="1"/>
      </w:tblPr>
      <w:tblGrid>
        <w:gridCol w:w="1472"/>
        <w:gridCol w:w="8159"/>
      </w:tblGrid>
      <w:tr w:rsidR="00F30D7F" w14:paraId="34726B5E" w14:textId="77777777" w:rsidTr="008A1049">
        <w:tc>
          <w:tcPr>
            <w:tcW w:w="9631" w:type="dxa"/>
            <w:gridSpan w:val="2"/>
          </w:tcPr>
          <w:p w14:paraId="7427C30B" w14:textId="1D28B7EF" w:rsidR="00F30D7F" w:rsidRPr="00F17595" w:rsidRDefault="00630000" w:rsidP="00E518E5">
            <w:pPr>
              <w:spacing w:after="120"/>
              <w:rPr>
                <w:rFonts w:eastAsiaTheme="minorEastAsia"/>
                <w:b/>
                <w:bCs/>
                <w:color w:val="0070C0"/>
                <w:lang w:val="en-US" w:eastAsia="zh-CN"/>
              </w:rPr>
            </w:pPr>
            <w:r w:rsidRPr="00F17595">
              <w:rPr>
                <w:b/>
                <w:szCs w:val="16"/>
              </w:rPr>
              <w:t>Sub-topic 1-</w:t>
            </w:r>
            <w:r w:rsidRPr="00F17595">
              <w:rPr>
                <w:rFonts w:hint="eastAsia"/>
                <w:b/>
                <w:szCs w:val="16"/>
              </w:rPr>
              <w:t>6 Interruption requirements for PUCCH SCell activation in invalide TA case</w:t>
            </w:r>
          </w:p>
        </w:tc>
      </w:tr>
      <w:tr w:rsidR="00F30D7F" w14:paraId="40965F3B" w14:textId="77777777" w:rsidTr="008A1049">
        <w:tc>
          <w:tcPr>
            <w:tcW w:w="1472" w:type="dxa"/>
          </w:tcPr>
          <w:p w14:paraId="248DBE0E" w14:textId="77777777" w:rsidR="00F30D7F" w:rsidRPr="00805BE8" w:rsidRDefault="00F30D7F" w:rsidP="00E518E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6CC0EECF" w14:textId="77777777" w:rsidR="00F30D7F" w:rsidRPr="00805BE8" w:rsidRDefault="00F30D7F" w:rsidP="00E518E5">
            <w:pPr>
              <w:spacing w:after="120"/>
              <w:rPr>
                <w:rFonts w:eastAsiaTheme="minorEastAsia"/>
                <w:b/>
                <w:bCs/>
                <w:color w:val="0070C0"/>
                <w:lang w:val="en-US" w:eastAsia="zh-CN"/>
              </w:rPr>
            </w:pPr>
            <w:r>
              <w:rPr>
                <w:rFonts w:eastAsiaTheme="minorEastAsia"/>
                <w:b/>
                <w:bCs/>
                <w:color w:val="0070C0"/>
                <w:lang w:val="en-US" w:eastAsia="zh-CN"/>
              </w:rPr>
              <w:t>Comments</w:t>
            </w:r>
          </w:p>
        </w:tc>
      </w:tr>
      <w:tr w:rsidR="00C1203B" w14:paraId="2EB8969F" w14:textId="77777777" w:rsidTr="008A1049">
        <w:tc>
          <w:tcPr>
            <w:tcW w:w="1472" w:type="dxa"/>
          </w:tcPr>
          <w:p w14:paraId="63D020CA" w14:textId="26A9AE76" w:rsidR="00C1203B" w:rsidRPr="003418CB" w:rsidRDefault="00C1203B" w:rsidP="00C1203B">
            <w:pPr>
              <w:spacing w:after="120"/>
              <w:rPr>
                <w:rFonts w:eastAsiaTheme="minorEastAsia"/>
                <w:color w:val="0070C0"/>
                <w:lang w:val="en-US" w:eastAsia="zh-CN"/>
              </w:rPr>
            </w:pPr>
            <w:ins w:id="1155" w:author="CK Yang (楊智凱)" w:date="2021-05-19T23:43:00Z">
              <w:r>
                <w:rPr>
                  <w:rFonts w:eastAsiaTheme="minorEastAsia"/>
                  <w:color w:val="0070C0"/>
                  <w:lang w:val="en-US" w:eastAsia="zh-CN"/>
                </w:rPr>
                <w:t>MediaTek</w:t>
              </w:r>
            </w:ins>
            <w:del w:id="1156" w:author="CK Yang (楊智凱)" w:date="2021-05-19T23:43:00Z">
              <w:r w:rsidDel="00D67BC4">
                <w:rPr>
                  <w:rFonts w:eastAsiaTheme="minorEastAsia" w:hint="eastAsia"/>
                  <w:color w:val="0070C0"/>
                  <w:lang w:val="en-US" w:eastAsia="zh-CN"/>
                </w:rPr>
                <w:delText>XXX</w:delText>
              </w:r>
            </w:del>
          </w:p>
        </w:tc>
        <w:tc>
          <w:tcPr>
            <w:tcW w:w="8159" w:type="dxa"/>
          </w:tcPr>
          <w:p w14:paraId="4B5FA137" w14:textId="5696A2FB" w:rsidR="00C1203B" w:rsidRPr="003418CB" w:rsidRDefault="00C1203B" w:rsidP="00C1203B">
            <w:pPr>
              <w:spacing w:after="120"/>
              <w:rPr>
                <w:rFonts w:eastAsiaTheme="minorEastAsia"/>
                <w:color w:val="0070C0"/>
                <w:lang w:val="en-US" w:eastAsia="zh-CN"/>
              </w:rPr>
            </w:pPr>
            <w:ins w:id="1157" w:author="CK Yang (楊智凱)" w:date="2021-05-19T23:43:00Z">
              <w:r>
                <w:rPr>
                  <w:rFonts w:eastAsiaTheme="minorEastAsia"/>
                  <w:color w:val="0070C0"/>
                  <w:lang w:val="en-US" w:eastAsia="zh-CN"/>
                </w:rPr>
                <w:t>Support option 2.</w:t>
              </w:r>
            </w:ins>
          </w:p>
        </w:tc>
      </w:tr>
      <w:tr w:rsidR="00F30D7F" w14:paraId="4449B8A5" w14:textId="77777777" w:rsidTr="008A1049">
        <w:tc>
          <w:tcPr>
            <w:tcW w:w="1472" w:type="dxa"/>
          </w:tcPr>
          <w:p w14:paraId="7A770ADB" w14:textId="581D6EDB" w:rsidR="00F30D7F" w:rsidRDefault="00EC1C14" w:rsidP="00E518E5">
            <w:pPr>
              <w:spacing w:after="120"/>
              <w:rPr>
                <w:rFonts w:eastAsiaTheme="minorEastAsia"/>
                <w:color w:val="0070C0"/>
                <w:lang w:val="en-US" w:eastAsia="zh-CN"/>
              </w:rPr>
            </w:pPr>
            <w:ins w:id="1158" w:author="CATT" w:date="2021-05-20T01:07:00Z">
              <w:r>
                <w:rPr>
                  <w:rFonts w:eastAsiaTheme="minorEastAsia" w:hint="eastAsia"/>
                  <w:color w:val="0070C0"/>
                  <w:lang w:val="en-US" w:eastAsia="zh-CN"/>
                </w:rPr>
                <w:t>CATT</w:t>
              </w:r>
            </w:ins>
          </w:p>
        </w:tc>
        <w:tc>
          <w:tcPr>
            <w:tcW w:w="8159" w:type="dxa"/>
          </w:tcPr>
          <w:p w14:paraId="43E85D22" w14:textId="7D5EBC3B" w:rsidR="00F30D7F" w:rsidRDefault="00117604" w:rsidP="00E518E5">
            <w:pPr>
              <w:spacing w:after="120"/>
              <w:rPr>
                <w:rFonts w:eastAsiaTheme="minorEastAsia"/>
                <w:color w:val="0070C0"/>
                <w:lang w:val="en-US" w:eastAsia="zh-CN"/>
              </w:rPr>
            </w:pPr>
            <w:ins w:id="1159" w:author="CATT" w:date="2021-05-20T01:08: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PRACH procedure does not cause interruption. </w:t>
              </w:r>
            </w:ins>
          </w:p>
        </w:tc>
      </w:tr>
      <w:tr w:rsidR="00F30D7F" w14:paraId="6B1C84A9" w14:textId="77777777" w:rsidTr="008A1049">
        <w:tc>
          <w:tcPr>
            <w:tcW w:w="1472" w:type="dxa"/>
          </w:tcPr>
          <w:p w14:paraId="5B3D5CDE" w14:textId="2496D5FB" w:rsidR="00F30D7F" w:rsidRDefault="00DC24C4" w:rsidP="00E518E5">
            <w:pPr>
              <w:spacing w:after="120"/>
              <w:rPr>
                <w:rFonts w:eastAsiaTheme="minorEastAsia"/>
                <w:color w:val="0070C0"/>
                <w:lang w:val="en-US" w:eastAsia="zh-CN"/>
              </w:rPr>
            </w:pPr>
            <w:ins w:id="1160" w:author="JC[99e]" w:date="2021-05-19T12:22:00Z">
              <w:r>
                <w:rPr>
                  <w:rFonts w:eastAsiaTheme="minorEastAsia"/>
                  <w:color w:val="0070C0"/>
                  <w:lang w:val="en-US" w:eastAsia="zh-CN"/>
                </w:rPr>
                <w:t>Apple</w:t>
              </w:r>
            </w:ins>
          </w:p>
        </w:tc>
        <w:tc>
          <w:tcPr>
            <w:tcW w:w="8159" w:type="dxa"/>
          </w:tcPr>
          <w:p w14:paraId="5C20A310" w14:textId="7D5FD926" w:rsidR="00F30D7F" w:rsidRDefault="00DC24C4" w:rsidP="00E518E5">
            <w:pPr>
              <w:spacing w:after="120"/>
              <w:rPr>
                <w:rFonts w:eastAsiaTheme="minorEastAsia"/>
                <w:color w:val="0070C0"/>
                <w:lang w:val="en-US" w:eastAsia="zh-CN"/>
              </w:rPr>
            </w:pPr>
            <w:ins w:id="1161" w:author="JC[99e]" w:date="2021-05-19T12:22:00Z">
              <w:r>
                <w:rPr>
                  <w:rFonts w:eastAsiaTheme="minorEastAsia"/>
                  <w:color w:val="0070C0"/>
                  <w:lang w:val="en-US" w:eastAsia="zh-CN"/>
                </w:rPr>
                <w:t xml:space="preserve">Option 2. The capability </w:t>
              </w:r>
              <w:r w:rsidRPr="003F08A6">
                <w:rPr>
                  <w:bCs/>
                  <w:iCs/>
                  <w:lang w:eastAsia="zh-CN"/>
                </w:rPr>
                <w:t>diffNumerologyAcrossPUCCH-Group</w:t>
              </w:r>
              <w:r>
                <w:rPr>
                  <w:bCs/>
                  <w:iCs/>
                  <w:lang w:eastAsia="zh-CN"/>
                </w:rPr>
                <w:t xml:space="preserve"> was clearly defined </w:t>
              </w:r>
            </w:ins>
            <w:ins w:id="1162" w:author="JC[99e]" w:date="2021-05-19T12:39:00Z">
              <w:r w:rsidR="00CA1CE0">
                <w:rPr>
                  <w:bCs/>
                  <w:iCs/>
                  <w:lang w:eastAsia="zh-CN"/>
                </w:rPr>
                <w:t>for</w:t>
              </w:r>
            </w:ins>
            <w:ins w:id="1163" w:author="JC[99e]" w:date="2021-05-19T12:23:00Z">
              <w:r>
                <w:rPr>
                  <w:bCs/>
                  <w:iCs/>
                  <w:lang w:eastAsia="zh-CN"/>
                </w:rPr>
                <w:t xml:space="preserve"> mixed numerology case</w:t>
              </w:r>
            </w:ins>
            <w:ins w:id="1164" w:author="JC[99e]" w:date="2021-05-19T12:24:00Z">
              <w:r>
                <w:rPr>
                  <w:bCs/>
                  <w:iCs/>
                  <w:lang w:eastAsia="zh-CN"/>
                </w:rPr>
                <w:t xml:space="preserve"> between PUCCH groups</w:t>
              </w:r>
            </w:ins>
            <w:ins w:id="1165" w:author="JC[99e]" w:date="2021-05-19T12:23:00Z">
              <w:r>
                <w:rPr>
                  <w:bCs/>
                  <w:iCs/>
                  <w:lang w:eastAsia="zh-CN"/>
                </w:rPr>
                <w:t xml:space="preserve">, and if UE cannot support such capability, </w:t>
              </w:r>
            </w:ins>
            <w:ins w:id="1166" w:author="JC[99e]" w:date="2021-05-19T12:24:00Z">
              <w:r>
                <w:rPr>
                  <w:bCs/>
                  <w:iCs/>
                  <w:lang w:eastAsia="zh-CN"/>
                </w:rPr>
                <w:t xml:space="preserve">what </w:t>
              </w:r>
            </w:ins>
            <w:ins w:id="1167" w:author="JC[99e]" w:date="2021-05-19T12:25:00Z">
              <w:r>
                <w:rPr>
                  <w:bCs/>
                  <w:iCs/>
                  <w:lang w:eastAsia="zh-CN"/>
                </w:rPr>
                <w:t xml:space="preserve">UE behavior </w:t>
              </w:r>
            </w:ins>
            <w:ins w:id="1168" w:author="JC[99e]" w:date="2021-05-19T12:24:00Z">
              <w:r>
                <w:rPr>
                  <w:bCs/>
                  <w:iCs/>
                  <w:lang w:eastAsia="zh-CN"/>
                </w:rPr>
                <w:t>shall RAN4 assume</w:t>
              </w:r>
            </w:ins>
            <w:ins w:id="1169" w:author="JC[99e]" w:date="2021-05-19T12:25:00Z">
              <w:r>
                <w:rPr>
                  <w:bCs/>
                  <w:iCs/>
                  <w:lang w:eastAsia="zh-CN"/>
                </w:rPr>
                <w:t xml:space="preserve"> (e.g. priority between SCell RACH and other spCell data/control channels)</w:t>
              </w:r>
            </w:ins>
            <w:ins w:id="1170" w:author="JC[99e]" w:date="2021-05-19T12:24:00Z">
              <w:r>
                <w:rPr>
                  <w:bCs/>
                  <w:iCs/>
                  <w:lang w:eastAsia="zh-CN"/>
                </w:rPr>
                <w:t xml:space="preserve">? We are </w:t>
              </w:r>
            </w:ins>
            <w:ins w:id="1171" w:author="JC[99e]" w:date="2021-05-19T12:40:00Z">
              <w:r w:rsidR="00CA1CE0">
                <w:rPr>
                  <w:bCs/>
                  <w:iCs/>
                  <w:lang w:eastAsia="zh-CN"/>
                </w:rPr>
                <w:t>open</w:t>
              </w:r>
            </w:ins>
            <w:ins w:id="1172" w:author="JC[99e]" w:date="2021-05-19T12:24:00Z">
              <w:r>
                <w:rPr>
                  <w:bCs/>
                  <w:iCs/>
                  <w:lang w:eastAsia="zh-CN"/>
                </w:rPr>
                <w:t xml:space="preserve"> to further discuss</w:t>
              </w:r>
            </w:ins>
            <w:ins w:id="1173" w:author="JC[99e]" w:date="2021-05-19T12:25:00Z">
              <w:r>
                <w:rPr>
                  <w:bCs/>
                  <w:iCs/>
                  <w:lang w:eastAsia="zh-CN"/>
                </w:rPr>
                <w:t>.</w:t>
              </w:r>
            </w:ins>
          </w:p>
        </w:tc>
      </w:tr>
      <w:tr w:rsidR="008A1049" w14:paraId="6901768A" w14:textId="77777777" w:rsidTr="008A1049">
        <w:trPr>
          <w:ins w:id="1174" w:author="CH" w:date="2021-05-19T19:27:00Z"/>
        </w:trPr>
        <w:tc>
          <w:tcPr>
            <w:tcW w:w="1472" w:type="dxa"/>
          </w:tcPr>
          <w:p w14:paraId="7573D249" w14:textId="13518709" w:rsidR="008A1049" w:rsidRDefault="008A1049" w:rsidP="008A1049">
            <w:pPr>
              <w:spacing w:after="120"/>
              <w:rPr>
                <w:ins w:id="1175" w:author="CH" w:date="2021-05-19T19:27:00Z"/>
                <w:rFonts w:eastAsiaTheme="minorEastAsia"/>
                <w:color w:val="0070C0"/>
                <w:lang w:val="en-US" w:eastAsia="zh-CN"/>
              </w:rPr>
            </w:pPr>
            <w:ins w:id="1176" w:author="CH" w:date="2021-05-19T19:27:00Z">
              <w:r>
                <w:rPr>
                  <w:rFonts w:eastAsiaTheme="minorEastAsia"/>
                  <w:color w:val="0070C0"/>
                  <w:lang w:val="en-US" w:eastAsia="zh-CN"/>
                </w:rPr>
                <w:t>Qualcomm</w:t>
              </w:r>
            </w:ins>
          </w:p>
        </w:tc>
        <w:tc>
          <w:tcPr>
            <w:tcW w:w="8159" w:type="dxa"/>
          </w:tcPr>
          <w:p w14:paraId="77573E64" w14:textId="39B61220" w:rsidR="008A1049" w:rsidRDefault="008A1049" w:rsidP="008A1049">
            <w:pPr>
              <w:spacing w:after="120"/>
              <w:rPr>
                <w:ins w:id="1177" w:author="CH" w:date="2021-05-19T19:27:00Z"/>
                <w:rFonts w:eastAsiaTheme="minorEastAsia"/>
                <w:color w:val="0070C0"/>
                <w:lang w:val="en-US" w:eastAsia="zh-CN"/>
              </w:rPr>
            </w:pPr>
            <w:ins w:id="1178" w:author="CH" w:date="2021-05-19T19:27:00Z">
              <w:r>
                <w:rPr>
                  <w:rFonts w:eastAsiaTheme="minorEastAsia"/>
                  <w:color w:val="0070C0"/>
                  <w:lang w:val="en-US" w:eastAsia="zh-CN"/>
                </w:rPr>
                <w:t>Option 2. But whether invalid TA case can be supported based on the current NR spec is also a bit unclear as of now.</w:t>
              </w:r>
            </w:ins>
          </w:p>
        </w:tc>
      </w:tr>
      <w:tr w:rsidR="00EC1A44" w14:paraId="27E28CFD" w14:textId="77777777" w:rsidTr="008A1049">
        <w:trPr>
          <w:ins w:id="1179" w:author="Ericsson" w:date="2021-05-20T07:04:00Z"/>
        </w:trPr>
        <w:tc>
          <w:tcPr>
            <w:tcW w:w="1472" w:type="dxa"/>
          </w:tcPr>
          <w:p w14:paraId="709D5FD7" w14:textId="5B1D1BB2" w:rsidR="00EC1A44" w:rsidRDefault="00EC1A44" w:rsidP="00EC1A44">
            <w:pPr>
              <w:spacing w:after="120"/>
              <w:rPr>
                <w:ins w:id="1180" w:author="Ericsson" w:date="2021-05-20T07:04:00Z"/>
                <w:rFonts w:eastAsiaTheme="minorEastAsia"/>
                <w:color w:val="0070C0"/>
                <w:lang w:val="en-US" w:eastAsia="zh-CN"/>
              </w:rPr>
            </w:pPr>
            <w:ins w:id="1181" w:author="Ericsson" w:date="2021-05-20T07:04:00Z">
              <w:r>
                <w:rPr>
                  <w:rFonts w:eastAsiaTheme="minorEastAsia"/>
                  <w:color w:val="0070C0"/>
                  <w:lang w:val="en-US" w:eastAsia="zh-CN"/>
                </w:rPr>
                <w:t>Ericsson</w:t>
              </w:r>
            </w:ins>
          </w:p>
        </w:tc>
        <w:tc>
          <w:tcPr>
            <w:tcW w:w="8159" w:type="dxa"/>
          </w:tcPr>
          <w:p w14:paraId="06BC5834" w14:textId="77777777" w:rsidR="00EC1A44" w:rsidRDefault="00EC1A44" w:rsidP="00EC1A44">
            <w:pPr>
              <w:spacing w:after="120"/>
              <w:rPr>
                <w:ins w:id="1182" w:author="Ericsson" w:date="2021-05-20T07:04:00Z"/>
                <w:rFonts w:eastAsiaTheme="minorEastAsia"/>
                <w:color w:val="0070C0"/>
                <w:lang w:val="en-US" w:eastAsia="zh-CN"/>
              </w:rPr>
            </w:pPr>
            <w:ins w:id="1183" w:author="Ericsson" w:date="2021-05-20T07:04:00Z">
              <w:r>
                <w:rPr>
                  <w:rFonts w:eastAsiaTheme="minorEastAsia"/>
                  <w:color w:val="0070C0"/>
                  <w:lang w:val="en-US" w:eastAsia="zh-CN"/>
                </w:rPr>
                <w:t>We support Option 1.</w:t>
              </w:r>
            </w:ins>
          </w:p>
          <w:p w14:paraId="60729C49" w14:textId="5DBB6460" w:rsidR="00EC1A44" w:rsidRDefault="00EC1A44" w:rsidP="00EC1A44">
            <w:pPr>
              <w:spacing w:after="120"/>
              <w:rPr>
                <w:ins w:id="1184" w:author="Ericsson" w:date="2021-05-20T07:04:00Z"/>
                <w:rFonts w:eastAsiaTheme="minorEastAsia"/>
                <w:color w:val="0070C0"/>
                <w:lang w:val="en-US" w:eastAsia="zh-CN"/>
              </w:rPr>
            </w:pPr>
            <w:ins w:id="1185" w:author="Ericsson" w:date="2021-05-20T07:04:00Z">
              <w:r>
                <w:rPr>
                  <w:rFonts w:eastAsiaTheme="minorEastAsia"/>
                  <w:color w:val="0070C0"/>
                  <w:lang w:val="en-US" w:eastAsia="zh-CN"/>
                </w:rPr>
                <w:t xml:space="preserve">For Option 2, would this really be unique to the activation procedure? Would this not just follow a common principle for how UL transmissions in secondary PUCCH group are handled when UE is incapable of supporting </w:t>
              </w:r>
              <w:r w:rsidRPr="003F08A6">
                <w:rPr>
                  <w:bCs/>
                  <w:iCs/>
                  <w:lang w:eastAsia="zh-CN"/>
                </w:rPr>
                <w:t>diffNumerologyAcrossPUCCH-Group</w:t>
              </w:r>
              <w:r>
                <w:rPr>
                  <w:bCs/>
                  <w:iCs/>
                  <w:lang w:eastAsia="zh-CN"/>
                </w:rPr>
                <w:t>?</w:t>
              </w:r>
            </w:ins>
          </w:p>
        </w:tc>
      </w:tr>
      <w:tr w:rsidR="007838D1" w14:paraId="6A57F692" w14:textId="77777777" w:rsidTr="008A1049">
        <w:trPr>
          <w:ins w:id="1186" w:author="OPPO" w:date="2021-05-20T13:43:00Z"/>
        </w:trPr>
        <w:tc>
          <w:tcPr>
            <w:tcW w:w="1472" w:type="dxa"/>
          </w:tcPr>
          <w:p w14:paraId="1AC9FF8D" w14:textId="7AAF7DB1" w:rsidR="007838D1" w:rsidRDefault="007838D1" w:rsidP="00EC1A44">
            <w:pPr>
              <w:spacing w:after="120"/>
              <w:rPr>
                <w:ins w:id="1187" w:author="OPPO" w:date="2021-05-20T13:43:00Z"/>
                <w:rFonts w:eastAsiaTheme="minorEastAsia"/>
                <w:color w:val="0070C0"/>
                <w:lang w:val="en-US" w:eastAsia="zh-CN"/>
              </w:rPr>
            </w:pPr>
            <w:ins w:id="1188" w:author="OPPO" w:date="2021-05-20T13:43:00Z">
              <w:r>
                <w:rPr>
                  <w:rFonts w:eastAsiaTheme="minorEastAsia" w:hint="eastAsia"/>
                  <w:color w:val="0070C0"/>
                  <w:lang w:val="en-US" w:eastAsia="zh-CN"/>
                </w:rPr>
                <w:t>O</w:t>
              </w:r>
              <w:r>
                <w:rPr>
                  <w:rFonts w:eastAsiaTheme="minorEastAsia"/>
                  <w:color w:val="0070C0"/>
                  <w:lang w:val="en-US" w:eastAsia="zh-CN"/>
                </w:rPr>
                <w:t>PPO</w:t>
              </w:r>
            </w:ins>
          </w:p>
        </w:tc>
        <w:tc>
          <w:tcPr>
            <w:tcW w:w="8159" w:type="dxa"/>
          </w:tcPr>
          <w:p w14:paraId="525D8F86" w14:textId="79E1252E" w:rsidR="007838D1" w:rsidRDefault="007838D1" w:rsidP="00EC1A44">
            <w:pPr>
              <w:spacing w:after="120"/>
              <w:rPr>
                <w:ins w:id="1189" w:author="OPPO" w:date="2021-05-20T13:43:00Z"/>
                <w:rFonts w:eastAsiaTheme="minorEastAsia"/>
                <w:color w:val="0070C0"/>
                <w:lang w:val="en-US" w:eastAsia="zh-CN"/>
              </w:rPr>
            </w:pPr>
            <w:ins w:id="1190" w:author="OPPO" w:date="2021-05-20T13:43:00Z">
              <w:r>
                <w:rPr>
                  <w:rFonts w:eastAsiaTheme="minorEastAsia"/>
                  <w:color w:val="0070C0"/>
                  <w:lang w:val="en-US" w:eastAsia="zh-CN"/>
                </w:rPr>
                <w:t xml:space="preserve">Ok with </w:t>
              </w:r>
              <w:r>
                <w:rPr>
                  <w:rFonts w:eastAsiaTheme="minorEastAsia" w:hint="eastAsia"/>
                  <w:color w:val="0070C0"/>
                  <w:lang w:val="en-US" w:eastAsia="zh-CN"/>
                </w:rPr>
                <w:t>O</w:t>
              </w:r>
              <w:r>
                <w:rPr>
                  <w:rFonts w:eastAsiaTheme="minorEastAsia"/>
                  <w:color w:val="0070C0"/>
                  <w:lang w:val="en-US" w:eastAsia="zh-CN"/>
                </w:rPr>
                <w:t>ption 2 in generally. The details can be fu</w:t>
              </w:r>
            </w:ins>
            <w:ins w:id="1191" w:author="OPPO" w:date="2021-05-20T13:44:00Z">
              <w:r>
                <w:rPr>
                  <w:rFonts w:eastAsiaTheme="minorEastAsia"/>
                  <w:color w:val="0070C0"/>
                  <w:lang w:val="en-US" w:eastAsia="zh-CN"/>
                </w:rPr>
                <w:t>rther discussed.</w:t>
              </w:r>
            </w:ins>
          </w:p>
        </w:tc>
      </w:tr>
      <w:tr w:rsidR="005D72E7" w14:paraId="1903D797" w14:textId="77777777" w:rsidTr="008A1049">
        <w:trPr>
          <w:ins w:id="1192" w:author="Huawei" w:date="2021-05-20T16:19:00Z"/>
        </w:trPr>
        <w:tc>
          <w:tcPr>
            <w:tcW w:w="1472" w:type="dxa"/>
          </w:tcPr>
          <w:p w14:paraId="7AFCED32" w14:textId="05A65A9F" w:rsidR="005D72E7" w:rsidRDefault="005D72E7" w:rsidP="005D72E7">
            <w:pPr>
              <w:spacing w:after="120"/>
              <w:rPr>
                <w:ins w:id="1193" w:author="Huawei" w:date="2021-05-20T16:19:00Z"/>
                <w:rFonts w:eastAsiaTheme="minorEastAsia"/>
                <w:color w:val="0070C0"/>
                <w:lang w:val="en-US" w:eastAsia="zh-CN"/>
              </w:rPr>
            </w:pPr>
            <w:ins w:id="1194" w:author="Huawei" w:date="2021-05-20T16:19:00Z">
              <w:r>
                <w:rPr>
                  <w:rFonts w:eastAsiaTheme="minorEastAsia"/>
                  <w:color w:val="0070C0"/>
                  <w:lang w:val="en-US" w:eastAsia="zh-CN"/>
                </w:rPr>
                <w:t>Huawei</w:t>
              </w:r>
            </w:ins>
          </w:p>
        </w:tc>
        <w:tc>
          <w:tcPr>
            <w:tcW w:w="8159" w:type="dxa"/>
          </w:tcPr>
          <w:p w14:paraId="54248B60" w14:textId="59EF4693" w:rsidR="005D72E7" w:rsidRDefault="005D72E7" w:rsidP="005D72E7">
            <w:pPr>
              <w:spacing w:after="120"/>
              <w:rPr>
                <w:ins w:id="1195" w:author="Huawei" w:date="2021-05-20T16:19:00Z"/>
                <w:rFonts w:eastAsiaTheme="minorEastAsia"/>
                <w:color w:val="0070C0"/>
                <w:lang w:val="en-US" w:eastAsia="zh-CN"/>
              </w:rPr>
            </w:pPr>
            <w:ins w:id="1196" w:author="Huawei" w:date="2021-05-20T16:19:00Z">
              <w:r>
                <w:rPr>
                  <w:rFonts w:eastAsiaTheme="minorEastAsia"/>
                  <w:color w:val="0070C0"/>
                  <w:lang w:val="en-US" w:eastAsia="zh-CN"/>
                </w:rPr>
                <w:t>For the second bullet in option 2. Is it more like a wrong configuration from NW? Not sure whether it is needed to have interruptions for such case</w:t>
              </w:r>
            </w:ins>
          </w:p>
        </w:tc>
      </w:tr>
      <w:tr w:rsidR="0002701F" w14:paraId="2106C06C" w14:textId="77777777" w:rsidTr="008A1049">
        <w:trPr>
          <w:ins w:id="1197" w:author="Venkat (NEC)" w:date="2021-05-20T23:45:00Z"/>
        </w:trPr>
        <w:tc>
          <w:tcPr>
            <w:tcW w:w="1472" w:type="dxa"/>
          </w:tcPr>
          <w:p w14:paraId="3D4CFB88" w14:textId="6B6BE3E3" w:rsidR="0002701F" w:rsidRDefault="0002701F" w:rsidP="005D72E7">
            <w:pPr>
              <w:spacing w:after="120"/>
              <w:rPr>
                <w:ins w:id="1198" w:author="Venkat (NEC)" w:date="2021-05-20T23:45:00Z"/>
                <w:rFonts w:eastAsiaTheme="minorEastAsia"/>
                <w:color w:val="0070C0"/>
                <w:lang w:val="en-US" w:eastAsia="zh-CN"/>
              </w:rPr>
            </w:pPr>
            <w:ins w:id="1199" w:author="Venkat (NEC)" w:date="2021-05-20T23:46:00Z">
              <w:r>
                <w:rPr>
                  <w:rFonts w:eastAsiaTheme="minorEastAsia"/>
                  <w:color w:val="0070C0"/>
                  <w:lang w:val="en-US" w:eastAsia="zh-CN"/>
                </w:rPr>
                <w:t>NEC</w:t>
              </w:r>
            </w:ins>
          </w:p>
        </w:tc>
        <w:tc>
          <w:tcPr>
            <w:tcW w:w="8159" w:type="dxa"/>
          </w:tcPr>
          <w:p w14:paraId="4D5A6CA4" w14:textId="0301981A" w:rsidR="0002701F" w:rsidRDefault="0002701F" w:rsidP="0002701F">
            <w:pPr>
              <w:spacing w:after="120"/>
              <w:rPr>
                <w:ins w:id="1200" w:author="Venkat (NEC)" w:date="2021-05-20T23:45:00Z"/>
                <w:rFonts w:eastAsiaTheme="minorEastAsia"/>
                <w:color w:val="0070C0"/>
                <w:lang w:val="en-US" w:eastAsia="zh-CN"/>
              </w:rPr>
            </w:pPr>
            <w:ins w:id="1201" w:author="Venkat (NEC)" w:date="2021-05-20T23:46:00Z">
              <w:r>
                <w:rPr>
                  <w:rFonts w:eastAsiaTheme="minorEastAsia"/>
                  <w:color w:val="0070C0"/>
                  <w:lang w:val="en-US" w:eastAsia="zh-CN"/>
                </w:rPr>
                <w:t>We support option 1</w:t>
              </w:r>
            </w:ins>
          </w:p>
        </w:tc>
      </w:tr>
      <w:tr w:rsidR="008741F3" w14:paraId="698E0236" w14:textId="77777777" w:rsidTr="008A1049">
        <w:trPr>
          <w:ins w:id="1202" w:author="Nokia" w:date="2021-05-21T13:02:00Z"/>
        </w:trPr>
        <w:tc>
          <w:tcPr>
            <w:tcW w:w="1472" w:type="dxa"/>
          </w:tcPr>
          <w:p w14:paraId="5DE321B4" w14:textId="5AC800B7" w:rsidR="008741F3" w:rsidRDefault="008741F3" w:rsidP="005D72E7">
            <w:pPr>
              <w:spacing w:after="120"/>
              <w:rPr>
                <w:ins w:id="1203" w:author="Nokia" w:date="2021-05-21T13:02:00Z"/>
                <w:rFonts w:eastAsiaTheme="minorEastAsia"/>
                <w:color w:val="0070C0"/>
                <w:lang w:val="en-US" w:eastAsia="zh-CN"/>
              </w:rPr>
            </w:pPr>
            <w:ins w:id="1204" w:author="Nokia" w:date="2021-05-21T13:02:00Z">
              <w:r>
                <w:rPr>
                  <w:rFonts w:eastAsiaTheme="minorEastAsia"/>
                  <w:color w:val="0070C0"/>
                  <w:lang w:val="en-US" w:eastAsia="zh-CN"/>
                </w:rPr>
                <w:t>Nokia</w:t>
              </w:r>
            </w:ins>
          </w:p>
        </w:tc>
        <w:tc>
          <w:tcPr>
            <w:tcW w:w="8159" w:type="dxa"/>
          </w:tcPr>
          <w:p w14:paraId="6D90DD7D" w14:textId="326588B8" w:rsidR="008741F3" w:rsidRDefault="008741F3" w:rsidP="0002701F">
            <w:pPr>
              <w:spacing w:after="120"/>
              <w:rPr>
                <w:ins w:id="1205" w:author="Nokia" w:date="2021-05-21T13:02:00Z"/>
                <w:rFonts w:eastAsiaTheme="minorEastAsia"/>
                <w:color w:val="0070C0"/>
                <w:lang w:val="en-US" w:eastAsia="zh-CN"/>
              </w:rPr>
            </w:pPr>
            <w:ins w:id="1206" w:author="Nokia" w:date="2021-05-21T13:02:00Z">
              <w:r>
                <w:rPr>
                  <w:rFonts w:eastAsiaTheme="minorEastAsia"/>
                  <w:color w:val="0070C0"/>
                  <w:lang w:val="en-US" w:eastAsia="zh-CN"/>
                </w:rPr>
                <w:t>We support Option 1.</w:t>
              </w:r>
            </w:ins>
          </w:p>
        </w:tc>
      </w:tr>
    </w:tbl>
    <w:p w14:paraId="7086884C" w14:textId="77777777" w:rsidR="00F30D7F" w:rsidRDefault="00F30D7F" w:rsidP="005B4802">
      <w:pPr>
        <w:rPr>
          <w:color w:val="0070C0"/>
          <w:lang w:val="en-US" w:eastAsia="zh-CN"/>
        </w:rPr>
      </w:pPr>
    </w:p>
    <w:p w14:paraId="2976C6F4" w14:textId="26085CDD" w:rsidR="00156514" w:rsidRPr="00404B0D" w:rsidRDefault="00156514" w:rsidP="00FB2C83">
      <w:pPr>
        <w:pStyle w:val="3"/>
        <w:rPr>
          <w:sz w:val="24"/>
          <w:szCs w:val="16"/>
          <w:lang w:val="en-US"/>
          <w:rPrChange w:id="1207" w:author="Ericsson" w:date="2021-05-20T06:54:00Z">
            <w:rPr>
              <w:sz w:val="24"/>
              <w:szCs w:val="16"/>
            </w:rPr>
          </w:rPrChange>
        </w:rPr>
      </w:pPr>
      <w:r w:rsidRPr="00404B0D">
        <w:rPr>
          <w:sz w:val="24"/>
          <w:szCs w:val="16"/>
          <w:lang w:val="en-US"/>
          <w:rPrChange w:id="1208" w:author="Ericsson" w:date="2021-05-20T06:54:00Z">
            <w:rPr>
              <w:sz w:val="24"/>
              <w:szCs w:val="16"/>
            </w:rPr>
          </w:rPrChange>
        </w:rPr>
        <w:t>Sub-topic 1-</w:t>
      </w:r>
      <w:r w:rsidR="004F5C89" w:rsidRPr="00404B0D">
        <w:rPr>
          <w:sz w:val="24"/>
          <w:szCs w:val="16"/>
          <w:lang w:val="en-US"/>
          <w:rPrChange w:id="1209" w:author="Ericsson" w:date="2021-05-20T06:54:00Z">
            <w:rPr>
              <w:sz w:val="24"/>
              <w:szCs w:val="16"/>
            </w:rPr>
          </w:rPrChange>
        </w:rPr>
        <w:t>7</w:t>
      </w:r>
      <w:r w:rsidRPr="00404B0D">
        <w:rPr>
          <w:sz w:val="24"/>
          <w:szCs w:val="16"/>
          <w:lang w:val="en-US"/>
          <w:rPrChange w:id="1210" w:author="Ericsson" w:date="2021-05-20T06:54:00Z">
            <w:rPr>
              <w:sz w:val="24"/>
              <w:szCs w:val="16"/>
            </w:rPr>
          </w:rPrChange>
        </w:rPr>
        <w:t xml:space="preserve"> </w:t>
      </w:r>
      <w:r w:rsidR="00FB2C83" w:rsidRPr="00404B0D">
        <w:rPr>
          <w:sz w:val="24"/>
          <w:szCs w:val="16"/>
          <w:lang w:val="en-US"/>
          <w:rPrChange w:id="1211" w:author="Ericsson" w:date="2021-05-20T06:54:00Z">
            <w:rPr>
              <w:sz w:val="24"/>
              <w:szCs w:val="16"/>
            </w:rPr>
          </w:rPrChange>
        </w:rPr>
        <w:t xml:space="preserve">Applicability of </w:t>
      </w:r>
      <w:bookmarkStart w:id="1212" w:name="OLE_LINK16"/>
      <w:bookmarkStart w:id="1213" w:name="OLE_LINK17"/>
      <w:r w:rsidR="00FB2C83" w:rsidRPr="00404B0D">
        <w:rPr>
          <w:sz w:val="24"/>
          <w:szCs w:val="16"/>
          <w:lang w:val="en-US"/>
          <w:rPrChange w:id="1214" w:author="Ericsson" w:date="2021-05-20T06:54:00Z">
            <w:rPr>
              <w:sz w:val="24"/>
              <w:szCs w:val="16"/>
            </w:rPr>
          </w:rPrChange>
        </w:rPr>
        <w:t>PUCCH SCell activation requirements</w:t>
      </w:r>
      <w:bookmarkEnd w:id="1212"/>
      <w:bookmarkEnd w:id="1213"/>
    </w:p>
    <w:p w14:paraId="7AF767B1" w14:textId="5728CAC2" w:rsidR="00784DA5" w:rsidRDefault="00156514" w:rsidP="00A57826">
      <w:pPr>
        <w:spacing w:after="120"/>
        <w:rPr>
          <w:szCs w:val="24"/>
          <w:lang w:eastAsia="zh-CN"/>
        </w:rPr>
      </w:pPr>
      <w:r w:rsidRPr="00A57826">
        <w:rPr>
          <w:szCs w:val="24"/>
          <w:lang w:eastAsia="zh-CN"/>
        </w:rPr>
        <w:t>Proposals</w:t>
      </w:r>
      <w:r w:rsidR="00A53E59" w:rsidRPr="00A57826">
        <w:rPr>
          <w:rFonts w:hint="eastAsia"/>
          <w:szCs w:val="24"/>
          <w:lang w:eastAsia="zh-CN"/>
        </w:rPr>
        <w:t xml:space="preserve"> </w:t>
      </w:r>
    </w:p>
    <w:p w14:paraId="7BBD656C" w14:textId="68AB76F3" w:rsidR="00A57826" w:rsidRPr="00A57826" w:rsidRDefault="00A57826"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57826">
        <w:rPr>
          <w:rFonts w:eastAsia="宋体"/>
          <w:szCs w:val="24"/>
          <w:lang w:eastAsia="zh-CN"/>
        </w:rPr>
        <w:t>O</w:t>
      </w:r>
      <w:r w:rsidRPr="00A57826">
        <w:rPr>
          <w:rFonts w:eastAsia="宋体" w:hint="eastAsia"/>
          <w:szCs w:val="24"/>
          <w:lang w:eastAsia="zh-CN"/>
        </w:rPr>
        <w:t>ption 1: (CATT</w:t>
      </w:r>
      <w:r w:rsidR="00F439B5">
        <w:rPr>
          <w:rFonts w:eastAsia="宋体" w:hint="eastAsia"/>
          <w:szCs w:val="24"/>
          <w:lang w:eastAsia="zh-CN"/>
        </w:rPr>
        <w:t>, Apple</w:t>
      </w:r>
      <w:r w:rsidRPr="00A57826">
        <w:rPr>
          <w:rFonts w:eastAsia="宋体" w:hint="eastAsia"/>
          <w:szCs w:val="24"/>
          <w:lang w:eastAsia="zh-CN"/>
        </w:rPr>
        <w:t>)</w:t>
      </w:r>
    </w:p>
    <w:p w14:paraId="140CDFFF" w14:textId="77777777" w:rsidR="00A57826" w:rsidRPr="00A57826" w:rsidRDefault="00A57826" w:rsidP="00DF4C3C">
      <w:pPr>
        <w:pStyle w:val="aff8"/>
        <w:numPr>
          <w:ilvl w:val="1"/>
          <w:numId w:val="1"/>
        </w:numPr>
        <w:overflowPunct/>
        <w:autoSpaceDE/>
        <w:autoSpaceDN/>
        <w:adjustRightInd/>
        <w:spacing w:after="120"/>
        <w:ind w:firstLineChars="0"/>
        <w:textAlignment w:val="auto"/>
        <w:rPr>
          <w:lang w:val="pl-PL"/>
        </w:rPr>
      </w:pPr>
      <w:r w:rsidRPr="00A57826">
        <w:rPr>
          <w:lang w:val="pl-PL"/>
        </w:rPr>
        <w:t>The PUCCH Scell activation delay requirement shall apply provided that,</w:t>
      </w:r>
    </w:p>
    <w:p w14:paraId="4CF9F7FA" w14:textId="77777777" w:rsidR="00A57826" w:rsidRPr="00A57826" w:rsidRDefault="00A57826" w:rsidP="00DF4C3C">
      <w:pPr>
        <w:pStyle w:val="aff8"/>
        <w:numPr>
          <w:ilvl w:val="2"/>
          <w:numId w:val="1"/>
        </w:numPr>
        <w:overflowPunct/>
        <w:autoSpaceDE/>
        <w:autoSpaceDN/>
        <w:adjustRightInd/>
        <w:spacing w:after="120"/>
        <w:ind w:firstLineChars="0"/>
        <w:textAlignment w:val="auto"/>
        <w:rPr>
          <w:lang w:val="pl-PL"/>
        </w:rPr>
      </w:pPr>
      <w:r w:rsidRPr="00A57826">
        <w:rPr>
          <w:lang w:val="pl-PL"/>
        </w:rPr>
        <w:lastRenderedPageBreak/>
        <w:t>The UE has received a PDCCH order to initiate RA procedure on the PUCCH Scell within T</w:t>
      </w:r>
      <w:r w:rsidRPr="00E231B5">
        <w:rPr>
          <w:vertAlign w:val="subscript"/>
          <w:lang w:val="pl-PL"/>
        </w:rPr>
        <w:t>activate_basic</w:t>
      </w:r>
      <w:r w:rsidRPr="00A57826">
        <w:rPr>
          <w:lang w:val="pl-PL"/>
        </w:rPr>
        <w:t xml:space="preserve"> otherwise additional delay to activate the Scell is expected; and</w:t>
      </w:r>
    </w:p>
    <w:p w14:paraId="2CAB1075" w14:textId="77777777" w:rsidR="00A57826" w:rsidRPr="00A57826" w:rsidRDefault="00A57826" w:rsidP="00DF4C3C">
      <w:pPr>
        <w:pStyle w:val="aff8"/>
        <w:numPr>
          <w:ilvl w:val="2"/>
          <w:numId w:val="1"/>
        </w:numPr>
        <w:overflowPunct/>
        <w:autoSpaceDE/>
        <w:autoSpaceDN/>
        <w:adjustRightInd/>
        <w:spacing w:after="120"/>
        <w:ind w:firstLineChars="0"/>
        <w:textAlignment w:val="auto"/>
        <w:rPr>
          <w:lang w:val="pl-PL"/>
        </w:rPr>
      </w:pPr>
      <w:r w:rsidRPr="00A57826">
        <w:rPr>
          <w:lang w:val="pl-PL"/>
        </w:rPr>
        <w:t>No interruption occurs in same FR as the target PUCCH Scell during the Scell activation procedure if UE supports per-FR MG, otherwise the PUCCH Scell activation delay can be extended, and</w:t>
      </w:r>
    </w:p>
    <w:p w14:paraId="39A31BCA" w14:textId="77777777" w:rsidR="00A57826" w:rsidRPr="00A57826" w:rsidRDefault="00A57826" w:rsidP="00DF4C3C">
      <w:pPr>
        <w:pStyle w:val="aff8"/>
        <w:numPr>
          <w:ilvl w:val="2"/>
          <w:numId w:val="1"/>
        </w:numPr>
        <w:overflowPunct/>
        <w:autoSpaceDE/>
        <w:autoSpaceDN/>
        <w:adjustRightInd/>
        <w:spacing w:after="120"/>
        <w:ind w:firstLineChars="0"/>
        <w:textAlignment w:val="auto"/>
        <w:rPr>
          <w:lang w:val="pl-PL"/>
        </w:rPr>
      </w:pPr>
      <w:r w:rsidRPr="00A57826">
        <w:rPr>
          <w:lang w:val="pl-PL"/>
        </w:rPr>
        <w:t>No interruption occurs during the Scell activation procedure if UE does not support per-FR MG, otherwise the PUCCH Scell activation delay can be extended.</w:t>
      </w:r>
    </w:p>
    <w:p w14:paraId="1A71DC3A" w14:textId="416DF291" w:rsidR="00A57826" w:rsidRPr="00D02C93" w:rsidRDefault="00A57826" w:rsidP="00DF4C3C">
      <w:pPr>
        <w:pStyle w:val="aff8"/>
        <w:numPr>
          <w:ilvl w:val="2"/>
          <w:numId w:val="1"/>
        </w:numPr>
        <w:overflowPunct/>
        <w:autoSpaceDE/>
        <w:autoSpaceDN/>
        <w:adjustRightInd/>
        <w:spacing w:after="120"/>
        <w:ind w:firstLineChars="0"/>
        <w:textAlignment w:val="auto"/>
        <w:rPr>
          <w:lang w:val="pl-PL"/>
        </w:rPr>
      </w:pPr>
      <w:r w:rsidRPr="00A57826">
        <w:rPr>
          <w:lang w:val="pl-PL"/>
        </w:rPr>
        <w:t>The above interruption is caused by factor defined in TS38.133 section 8.2.1.1 for EN-DC, in TS38.133 section 8.2.2.1 for NR SA, in TS38.133 section 8.2.3.1 for NE-DC and in TS38.133 section 8.2.4.1 for NR-DC.</w:t>
      </w:r>
    </w:p>
    <w:p w14:paraId="33D4CFC3" w14:textId="631B4A2F" w:rsidR="00D02C93" w:rsidRPr="00D02C93" w:rsidRDefault="00D02C93"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57826">
        <w:rPr>
          <w:rFonts w:eastAsia="宋体"/>
          <w:szCs w:val="24"/>
          <w:lang w:eastAsia="zh-CN"/>
        </w:rPr>
        <w:t>O</w:t>
      </w:r>
      <w:r w:rsidRPr="00A57826">
        <w:rPr>
          <w:rFonts w:eastAsia="宋体" w:hint="eastAsia"/>
          <w:szCs w:val="24"/>
          <w:lang w:eastAsia="zh-CN"/>
        </w:rPr>
        <w:t xml:space="preserve">ption </w:t>
      </w:r>
      <w:r w:rsidR="00957800">
        <w:rPr>
          <w:rFonts w:eastAsia="宋体" w:hint="eastAsia"/>
          <w:szCs w:val="24"/>
          <w:lang w:eastAsia="zh-CN"/>
        </w:rPr>
        <w:t>2</w:t>
      </w:r>
      <w:r w:rsidRPr="00A57826">
        <w:rPr>
          <w:rFonts w:eastAsia="宋体" w:hint="eastAsia"/>
          <w:szCs w:val="24"/>
          <w:lang w:eastAsia="zh-CN"/>
        </w:rPr>
        <w:t>: (</w:t>
      </w:r>
      <w:r w:rsidR="00957800">
        <w:rPr>
          <w:rFonts w:eastAsia="宋体" w:hint="eastAsia"/>
          <w:szCs w:val="24"/>
          <w:lang w:eastAsia="zh-CN"/>
        </w:rPr>
        <w:t>Ericsson</w:t>
      </w:r>
      <w:r w:rsidRPr="00A57826">
        <w:rPr>
          <w:rFonts w:eastAsia="宋体" w:hint="eastAsia"/>
          <w:szCs w:val="24"/>
          <w:lang w:eastAsia="zh-CN"/>
        </w:rPr>
        <w:t>)</w:t>
      </w:r>
    </w:p>
    <w:p w14:paraId="09E63C4E" w14:textId="77777777" w:rsidR="00D02C93" w:rsidRPr="00D02C93" w:rsidRDefault="00D02C93" w:rsidP="00DF4C3C">
      <w:pPr>
        <w:pStyle w:val="aff8"/>
        <w:numPr>
          <w:ilvl w:val="1"/>
          <w:numId w:val="1"/>
        </w:numPr>
        <w:overflowPunct/>
        <w:autoSpaceDE/>
        <w:autoSpaceDN/>
        <w:adjustRightInd/>
        <w:spacing w:after="120"/>
        <w:ind w:firstLineChars="0"/>
        <w:textAlignment w:val="auto"/>
        <w:rPr>
          <w:lang w:val="pl-PL"/>
        </w:rPr>
      </w:pPr>
      <w:r w:rsidRPr="00D02C93">
        <w:rPr>
          <w:lang w:val="pl-PL"/>
        </w:rPr>
        <w:t>For the applicability of PUCCH SCell activation requirements</w:t>
      </w:r>
    </w:p>
    <w:p w14:paraId="60A4320F" w14:textId="77777777" w:rsidR="00D02C93" w:rsidRPr="00D02C93" w:rsidRDefault="00D02C93" w:rsidP="00DF4C3C">
      <w:pPr>
        <w:pStyle w:val="aff8"/>
        <w:numPr>
          <w:ilvl w:val="2"/>
          <w:numId w:val="1"/>
        </w:numPr>
        <w:overflowPunct/>
        <w:autoSpaceDE/>
        <w:autoSpaceDN/>
        <w:adjustRightInd/>
        <w:spacing w:after="120"/>
        <w:ind w:firstLineChars="0"/>
        <w:textAlignment w:val="auto"/>
        <w:rPr>
          <w:lang w:val="pl-PL"/>
        </w:rPr>
      </w:pPr>
      <w:r w:rsidRPr="00D02C93">
        <w:rPr>
          <w:lang w:val="pl-PL"/>
        </w:rPr>
        <w:t>Delay requirements for PUCCH SCell activation shall account for additional time when PDCCH order is received outside T</w:t>
      </w:r>
      <w:r w:rsidRPr="00D02C93">
        <w:rPr>
          <w:vertAlign w:val="subscript"/>
          <w:lang w:val="pl-PL"/>
        </w:rPr>
        <w:t>activate_basic</w:t>
      </w:r>
      <w:r w:rsidRPr="00D02C93">
        <w:rPr>
          <w:lang w:val="pl-PL"/>
        </w:rPr>
        <w:t>. The additional time shall be accounted for by an expression and/or a delay component, e.g. max(T</w:t>
      </w:r>
      <w:r w:rsidRPr="00D02C93">
        <w:rPr>
          <w:vertAlign w:val="subscript"/>
          <w:lang w:val="pl-PL"/>
        </w:rPr>
        <w:t>activate_basic</w:t>
      </w:r>
      <w:r w:rsidRPr="00D02C93">
        <w:rPr>
          <w:lang w:val="pl-PL"/>
        </w:rPr>
        <w:t>, T</w:t>
      </w:r>
      <w:r w:rsidRPr="00D02C93">
        <w:rPr>
          <w:vertAlign w:val="subscript"/>
          <w:lang w:val="pl-PL"/>
        </w:rPr>
        <w:t>PDCCH_order</w:t>
      </w:r>
      <w:r w:rsidRPr="00D02C93">
        <w:rPr>
          <w:lang w:val="pl-PL"/>
        </w:rPr>
        <w:t xml:space="preserve">). </w:t>
      </w:r>
    </w:p>
    <w:p w14:paraId="2386EAB1" w14:textId="1F46089C" w:rsidR="00D02C93" w:rsidRPr="00455D76" w:rsidRDefault="00D02C93" w:rsidP="00DF4C3C">
      <w:pPr>
        <w:pStyle w:val="aff8"/>
        <w:numPr>
          <w:ilvl w:val="2"/>
          <w:numId w:val="1"/>
        </w:numPr>
        <w:overflowPunct/>
        <w:autoSpaceDE/>
        <w:autoSpaceDN/>
        <w:adjustRightInd/>
        <w:spacing w:after="120"/>
        <w:ind w:firstLineChars="0"/>
        <w:textAlignment w:val="auto"/>
        <w:rPr>
          <w:lang w:val="pl-PL"/>
        </w:rPr>
      </w:pPr>
      <w:r w:rsidRPr="00D02C93">
        <w:rPr>
          <w:lang w:val="pl-PL"/>
        </w:rPr>
        <w:t>In activation of multiple SCells with one PUCCH SCell, activation delay requirement shall apply at least for the PUCCH SCell in the event that one or more SCells have configurations that render parallel activation impossible for the UE. FFS on whether activation delay requirement also is to apply for SCells that are compatible with parallel activation with PUCCH SCell.</w:t>
      </w:r>
    </w:p>
    <w:p w14:paraId="289C1FA4" w14:textId="77777777" w:rsidR="00156514" w:rsidRPr="00C2298C" w:rsidRDefault="00156514" w:rsidP="00DF4C3C">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8769AB1" w14:textId="77777777" w:rsidR="00156514" w:rsidRPr="00C2298C" w:rsidRDefault="00156514" w:rsidP="00DF4C3C">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C2298C">
        <w:rPr>
          <w:rFonts w:eastAsia="宋体"/>
          <w:i/>
          <w:szCs w:val="24"/>
          <w:highlight w:val="yellow"/>
          <w:lang w:eastAsia="zh-CN"/>
        </w:rPr>
        <w:t>N</w:t>
      </w:r>
      <w:r w:rsidRPr="00C2298C">
        <w:rPr>
          <w:rFonts w:eastAsia="宋体" w:hint="eastAsia"/>
          <w:i/>
          <w:szCs w:val="24"/>
          <w:highlight w:val="yellow"/>
          <w:lang w:eastAsia="zh-CN"/>
        </w:rPr>
        <w:t>eed more discussion</w:t>
      </w:r>
    </w:p>
    <w:p w14:paraId="22C98EC4" w14:textId="77777777" w:rsidR="00156514" w:rsidRDefault="00156514" w:rsidP="005B4802">
      <w:pPr>
        <w:rPr>
          <w:color w:val="0070C0"/>
          <w:lang w:val="en-US" w:eastAsia="zh-CN"/>
        </w:rPr>
      </w:pPr>
    </w:p>
    <w:tbl>
      <w:tblPr>
        <w:tblStyle w:val="aff7"/>
        <w:tblW w:w="0" w:type="auto"/>
        <w:tblLook w:val="04A0" w:firstRow="1" w:lastRow="0" w:firstColumn="1" w:lastColumn="0" w:noHBand="0" w:noVBand="1"/>
      </w:tblPr>
      <w:tblGrid>
        <w:gridCol w:w="1240"/>
        <w:gridCol w:w="8391"/>
      </w:tblGrid>
      <w:tr w:rsidR="004B61E7" w14:paraId="3BACF9CB" w14:textId="77777777" w:rsidTr="00490FBA">
        <w:tc>
          <w:tcPr>
            <w:tcW w:w="9631" w:type="dxa"/>
            <w:gridSpan w:val="2"/>
          </w:tcPr>
          <w:p w14:paraId="088A4606" w14:textId="3318D373" w:rsidR="004B61E7" w:rsidRPr="006C2CD4" w:rsidRDefault="006C2CD4" w:rsidP="00E518E5">
            <w:pPr>
              <w:spacing w:after="120"/>
              <w:rPr>
                <w:rFonts w:eastAsiaTheme="minorEastAsia"/>
                <w:b/>
                <w:bCs/>
                <w:color w:val="0070C0"/>
                <w:lang w:val="en-US" w:eastAsia="zh-CN"/>
              </w:rPr>
            </w:pPr>
            <w:r w:rsidRPr="006C2CD4">
              <w:rPr>
                <w:b/>
                <w:szCs w:val="16"/>
              </w:rPr>
              <w:t>Sub-topic 1-</w:t>
            </w:r>
            <w:r w:rsidRPr="006C2CD4">
              <w:rPr>
                <w:rFonts w:hint="eastAsia"/>
                <w:b/>
                <w:szCs w:val="16"/>
              </w:rPr>
              <w:t xml:space="preserve">7 </w:t>
            </w:r>
            <w:r w:rsidRPr="006C2CD4">
              <w:rPr>
                <w:b/>
                <w:szCs w:val="16"/>
              </w:rPr>
              <w:t>Applicability of PUCCH SCell activation requirements</w:t>
            </w:r>
          </w:p>
        </w:tc>
      </w:tr>
      <w:tr w:rsidR="004B61E7" w14:paraId="7BDBAC5E" w14:textId="77777777" w:rsidTr="00490FBA">
        <w:tc>
          <w:tcPr>
            <w:tcW w:w="1240" w:type="dxa"/>
          </w:tcPr>
          <w:p w14:paraId="75F7C1A0" w14:textId="77777777" w:rsidR="004B61E7" w:rsidRPr="00805BE8" w:rsidRDefault="004B61E7" w:rsidP="00E518E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CCC1202" w14:textId="77777777" w:rsidR="004B61E7" w:rsidRPr="00805BE8" w:rsidRDefault="004B61E7" w:rsidP="00E518E5">
            <w:pPr>
              <w:spacing w:after="120"/>
              <w:rPr>
                <w:rFonts w:eastAsiaTheme="minorEastAsia"/>
                <w:b/>
                <w:bCs/>
                <w:color w:val="0070C0"/>
                <w:lang w:val="en-US" w:eastAsia="zh-CN"/>
              </w:rPr>
            </w:pPr>
            <w:r>
              <w:rPr>
                <w:rFonts w:eastAsiaTheme="minorEastAsia"/>
                <w:b/>
                <w:bCs/>
                <w:color w:val="0070C0"/>
                <w:lang w:val="en-US" w:eastAsia="zh-CN"/>
              </w:rPr>
              <w:t>Comments</w:t>
            </w:r>
          </w:p>
        </w:tc>
      </w:tr>
      <w:tr w:rsidR="004B61E7" w14:paraId="1E8AEDA1" w14:textId="77777777" w:rsidTr="00490FBA">
        <w:tc>
          <w:tcPr>
            <w:tcW w:w="1240" w:type="dxa"/>
          </w:tcPr>
          <w:p w14:paraId="35708397" w14:textId="39B7848E" w:rsidR="004B61E7" w:rsidRPr="003418CB" w:rsidRDefault="004B61E7" w:rsidP="00E518E5">
            <w:pPr>
              <w:spacing w:after="120"/>
              <w:rPr>
                <w:rFonts w:eastAsiaTheme="minorEastAsia"/>
                <w:color w:val="0070C0"/>
                <w:lang w:val="en-US" w:eastAsia="zh-CN"/>
              </w:rPr>
            </w:pPr>
            <w:del w:id="1215" w:author="CATT" w:date="2021-05-20T01:09:00Z">
              <w:r w:rsidDel="00544D67">
                <w:rPr>
                  <w:rFonts w:eastAsiaTheme="minorEastAsia" w:hint="eastAsia"/>
                  <w:color w:val="0070C0"/>
                  <w:lang w:val="en-US" w:eastAsia="zh-CN"/>
                </w:rPr>
                <w:delText>XXX</w:delText>
              </w:r>
            </w:del>
            <w:ins w:id="1216" w:author="CATT" w:date="2021-05-20T01:09:00Z">
              <w:r w:rsidR="00544D67">
                <w:rPr>
                  <w:rFonts w:eastAsiaTheme="minorEastAsia" w:hint="eastAsia"/>
                  <w:color w:val="0070C0"/>
                  <w:lang w:val="en-US" w:eastAsia="zh-CN"/>
                </w:rPr>
                <w:t>CATT</w:t>
              </w:r>
            </w:ins>
          </w:p>
        </w:tc>
        <w:tc>
          <w:tcPr>
            <w:tcW w:w="8391" w:type="dxa"/>
          </w:tcPr>
          <w:p w14:paraId="5A98448E" w14:textId="6356AA7A" w:rsidR="004B61E7" w:rsidRPr="00D47B28" w:rsidRDefault="0063190E" w:rsidP="004B61E7">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en-US" w:eastAsia="zh-CN"/>
                <w:rPrChange w:id="1217" w:author="CATT" w:date="2021-05-20T01:11:00Z">
                  <w:rPr>
                    <w:rFonts w:eastAsiaTheme="minorEastAsia"/>
                    <w:b/>
                    <w:color w:val="0070C0"/>
                    <w:sz w:val="24"/>
                    <w:lang w:val="en-US" w:eastAsia="zh-CN"/>
                  </w:rPr>
                </w:rPrChange>
              </w:rPr>
            </w:pPr>
            <w:ins w:id="1218" w:author="CATT" w:date="2021-05-20T01:10:00Z">
              <w:r>
                <w:rPr>
                  <w:rFonts w:eastAsiaTheme="minorEastAsia"/>
                  <w:color w:val="0070C0"/>
                  <w:lang w:val="en-US" w:eastAsia="zh-CN"/>
                </w:rPr>
                <w:t>S</w:t>
              </w:r>
              <w:r>
                <w:rPr>
                  <w:rFonts w:eastAsiaTheme="minorEastAsia" w:hint="eastAsia"/>
                  <w:color w:val="0070C0"/>
                  <w:lang w:val="en-US" w:eastAsia="zh-CN"/>
                </w:rPr>
                <w:t>upport option 1</w:t>
              </w:r>
            </w:ins>
            <w:ins w:id="1219" w:author="CATT" w:date="2021-05-20T01:11:00Z">
              <w:r w:rsidR="00337F7C">
                <w:rPr>
                  <w:rFonts w:eastAsiaTheme="minorEastAsia" w:hint="eastAsia"/>
                  <w:color w:val="0070C0"/>
                  <w:lang w:val="en-US" w:eastAsia="zh-CN"/>
                </w:rPr>
                <w:t xml:space="preserve">. </w:t>
              </w:r>
              <w:r w:rsidR="00D47B28">
                <w:rPr>
                  <w:rFonts w:eastAsiaTheme="minorEastAsia"/>
                  <w:color w:val="0070C0"/>
                  <w:lang w:val="en-US" w:eastAsia="zh-CN"/>
                </w:rPr>
                <w:t>T</w:t>
              </w:r>
              <w:r w:rsidR="00D47B28">
                <w:rPr>
                  <w:rFonts w:eastAsiaTheme="minorEastAsia" w:hint="eastAsia"/>
                  <w:color w:val="0070C0"/>
                  <w:lang w:val="en-US" w:eastAsia="zh-CN"/>
                </w:rPr>
                <w:t xml:space="preserve">he first bullet in option 2 is aligned with option 1, but we think the extend delay when </w:t>
              </w:r>
              <w:r w:rsidR="00D47B28" w:rsidRPr="00D02C93">
                <w:rPr>
                  <w:lang w:val="pl-PL"/>
                </w:rPr>
                <w:t>PDCCH order is received outside T</w:t>
              </w:r>
              <w:r w:rsidR="00D47B28" w:rsidRPr="00D02C93">
                <w:rPr>
                  <w:vertAlign w:val="subscript"/>
                  <w:lang w:val="pl-PL"/>
                </w:rPr>
                <w:t>activate_basic</w:t>
              </w:r>
              <w:r w:rsidR="00D47B28">
                <w:rPr>
                  <w:rFonts w:eastAsiaTheme="minorEastAsia" w:hint="eastAsia"/>
                  <w:vertAlign w:val="subscript"/>
                  <w:lang w:val="pl-PL" w:eastAsia="zh-CN"/>
                </w:rPr>
                <w:t xml:space="preserve"> </w:t>
              </w:r>
              <w:r w:rsidR="00D47B28">
                <w:rPr>
                  <w:rFonts w:eastAsiaTheme="minorEastAsia" w:hint="eastAsia"/>
                  <w:lang w:val="pl-PL" w:eastAsia="zh-CN"/>
                </w:rPr>
                <w:t xml:space="preserve">should </w:t>
              </w:r>
            </w:ins>
            <w:ins w:id="1220" w:author="CATT" w:date="2021-05-20T01:12:00Z">
              <w:r w:rsidR="00D47B28">
                <w:rPr>
                  <w:rFonts w:eastAsiaTheme="minorEastAsia" w:hint="eastAsia"/>
                  <w:lang w:val="pl-PL" w:eastAsia="zh-CN"/>
                </w:rPr>
                <w:t xml:space="preserve">not be defined. </w:t>
              </w:r>
            </w:ins>
          </w:p>
        </w:tc>
      </w:tr>
      <w:tr w:rsidR="004B61E7" w14:paraId="13C0C03A" w14:textId="77777777" w:rsidTr="00490FBA">
        <w:tc>
          <w:tcPr>
            <w:tcW w:w="1240" w:type="dxa"/>
          </w:tcPr>
          <w:p w14:paraId="52CAFE7F" w14:textId="1F08D93E" w:rsidR="004B61E7" w:rsidRDefault="00CA1CE0" w:rsidP="00E518E5">
            <w:pPr>
              <w:spacing w:after="120"/>
              <w:rPr>
                <w:rFonts w:eastAsiaTheme="minorEastAsia"/>
                <w:color w:val="0070C0"/>
                <w:lang w:val="en-US" w:eastAsia="zh-CN"/>
              </w:rPr>
            </w:pPr>
            <w:ins w:id="1221" w:author="JC[99e]" w:date="2021-05-19T12:39:00Z">
              <w:r>
                <w:rPr>
                  <w:rFonts w:eastAsiaTheme="minorEastAsia"/>
                  <w:color w:val="0070C0"/>
                  <w:lang w:val="en-US" w:eastAsia="zh-CN"/>
                </w:rPr>
                <w:t xml:space="preserve">Apple </w:t>
              </w:r>
            </w:ins>
          </w:p>
        </w:tc>
        <w:tc>
          <w:tcPr>
            <w:tcW w:w="8391" w:type="dxa"/>
          </w:tcPr>
          <w:p w14:paraId="50923324" w14:textId="2F65B9E2" w:rsidR="004B61E7" w:rsidRDefault="00CA1CE0" w:rsidP="00E518E5">
            <w:pPr>
              <w:spacing w:after="120"/>
              <w:rPr>
                <w:rFonts w:eastAsiaTheme="minorEastAsia"/>
                <w:color w:val="0070C0"/>
                <w:lang w:val="en-US" w:eastAsia="zh-CN"/>
              </w:rPr>
            </w:pPr>
            <w:ins w:id="1222" w:author="JC[99e]" w:date="2021-05-19T12:39:00Z">
              <w:r>
                <w:rPr>
                  <w:rFonts w:eastAsiaTheme="minorEastAsia"/>
                  <w:color w:val="0070C0"/>
                  <w:lang w:val="en-US" w:eastAsia="zh-CN"/>
                </w:rPr>
                <w:t>Option 1</w:t>
              </w:r>
            </w:ins>
          </w:p>
        </w:tc>
      </w:tr>
      <w:tr w:rsidR="00490FBA" w14:paraId="7D99E1C7" w14:textId="77777777" w:rsidTr="00490FBA">
        <w:tc>
          <w:tcPr>
            <w:tcW w:w="1240" w:type="dxa"/>
          </w:tcPr>
          <w:p w14:paraId="649B23DF" w14:textId="4B36FB49" w:rsidR="00490FBA" w:rsidRDefault="00490FBA" w:rsidP="00490FBA">
            <w:pPr>
              <w:spacing w:after="120"/>
              <w:rPr>
                <w:rFonts w:eastAsiaTheme="minorEastAsia"/>
                <w:color w:val="0070C0"/>
                <w:lang w:val="en-US" w:eastAsia="zh-CN"/>
              </w:rPr>
            </w:pPr>
            <w:ins w:id="1223" w:author="CH" w:date="2021-05-19T19:27:00Z">
              <w:r>
                <w:rPr>
                  <w:rFonts w:eastAsiaTheme="minorEastAsia"/>
                  <w:color w:val="0070C0"/>
                  <w:lang w:val="en-US" w:eastAsia="zh-CN"/>
                </w:rPr>
                <w:t>Qualcomm</w:t>
              </w:r>
            </w:ins>
          </w:p>
        </w:tc>
        <w:tc>
          <w:tcPr>
            <w:tcW w:w="8391" w:type="dxa"/>
          </w:tcPr>
          <w:p w14:paraId="733F994E" w14:textId="77777777" w:rsidR="00490FBA" w:rsidRDefault="00490FBA" w:rsidP="00490FBA">
            <w:pPr>
              <w:spacing w:after="120"/>
              <w:rPr>
                <w:ins w:id="1224" w:author="CH" w:date="2021-05-19T19:29:00Z"/>
                <w:rFonts w:eastAsiaTheme="minorEastAsia"/>
                <w:color w:val="0070C0"/>
                <w:lang w:val="en-US" w:eastAsia="zh-CN"/>
              </w:rPr>
            </w:pPr>
            <w:ins w:id="1225" w:author="CH" w:date="2021-05-19T19:27:00Z">
              <w:r>
                <w:rPr>
                  <w:rFonts w:eastAsiaTheme="minorEastAsia"/>
                  <w:color w:val="0070C0"/>
                  <w:lang w:val="en-US" w:eastAsia="zh-CN"/>
                </w:rPr>
                <w:t>Revisit the issue later when other pending issues are resolved.</w:t>
              </w:r>
            </w:ins>
            <w:ins w:id="1226" w:author="CH" w:date="2021-05-19T19:28:00Z">
              <w:r w:rsidR="0001446D">
                <w:rPr>
                  <w:rFonts w:eastAsiaTheme="minorEastAsia"/>
                  <w:color w:val="0070C0"/>
                  <w:lang w:val="en-US" w:eastAsia="zh-CN"/>
                </w:rPr>
                <w:t xml:space="preserve"> </w:t>
              </w:r>
            </w:ins>
            <w:ins w:id="1227" w:author="CH" w:date="2021-05-19T19:29:00Z">
              <w:r w:rsidR="0001446D">
                <w:rPr>
                  <w:rFonts w:eastAsiaTheme="minorEastAsia"/>
                  <w:color w:val="0070C0"/>
                  <w:lang w:val="en-US" w:eastAsia="zh-CN"/>
                </w:rPr>
                <w:t>We should also discuss the following aspect together:</w:t>
              </w:r>
            </w:ins>
          </w:p>
          <w:p w14:paraId="7D4D2EE7" w14:textId="77777777" w:rsidR="0001446D" w:rsidRDefault="0001446D" w:rsidP="0001446D">
            <w:pPr>
              <w:pStyle w:val="aff8"/>
              <w:numPr>
                <w:ilvl w:val="0"/>
                <w:numId w:val="38"/>
              </w:numPr>
              <w:spacing w:after="120"/>
              <w:ind w:firstLineChars="0"/>
              <w:rPr>
                <w:ins w:id="1228" w:author="CH" w:date="2021-05-19T19:29:00Z"/>
                <w:rFonts w:eastAsiaTheme="minorEastAsia"/>
                <w:color w:val="0070C0"/>
                <w:lang w:val="en-US" w:eastAsia="zh-CN"/>
              </w:rPr>
            </w:pPr>
            <w:ins w:id="1229" w:author="CH" w:date="2021-05-19T19:29:00Z">
              <w:r>
                <w:rPr>
                  <w:rFonts w:eastAsiaTheme="minorEastAsia"/>
                  <w:color w:val="0070C0"/>
                  <w:lang w:val="en-US" w:eastAsia="zh-CN"/>
                </w:rPr>
                <w:t>Dual PUCCH vs. Multi-TAG</w:t>
              </w:r>
            </w:ins>
          </w:p>
          <w:p w14:paraId="2EBC01B2" w14:textId="6748B043" w:rsidR="0001446D" w:rsidRPr="0001446D" w:rsidRDefault="0001446D">
            <w:pPr>
              <w:pStyle w:val="aff8"/>
              <w:numPr>
                <w:ilvl w:val="0"/>
                <w:numId w:val="38"/>
              </w:numPr>
              <w:spacing w:after="120"/>
              <w:ind w:firstLineChars="0"/>
              <w:rPr>
                <w:rFonts w:eastAsiaTheme="minorEastAsia"/>
                <w:color w:val="0070C0"/>
                <w:lang w:val="en-US" w:eastAsia="zh-CN"/>
                <w:rPrChange w:id="1230" w:author="CH" w:date="2021-05-19T19:29:00Z">
                  <w:rPr>
                    <w:rFonts w:eastAsia="宋体"/>
                    <w:b/>
                    <w:sz w:val="24"/>
                    <w:lang w:val="en-US" w:eastAsia="zh-CN"/>
                  </w:rPr>
                </w:rPrChange>
              </w:rPr>
              <w:pPrChange w:id="1231" w:author="Unknown" w:date="2021-05-19T19:29: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32" w:author="CH" w:date="2021-05-19T19:29:00Z">
              <w:r>
                <w:rPr>
                  <w:rFonts w:eastAsiaTheme="minorEastAsia"/>
                  <w:color w:val="0070C0"/>
                  <w:lang w:val="en-US" w:eastAsia="zh-CN"/>
                </w:rPr>
                <w:t xml:space="preserve">Intra- vs. Inter-band </w:t>
              </w:r>
            </w:ins>
            <w:ins w:id="1233" w:author="CH" w:date="2021-05-19T19:30:00Z">
              <w:r>
                <w:rPr>
                  <w:rFonts w:eastAsiaTheme="minorEastAsia"/>
                  <w:color w:val="0070C0"/>
                  <w:lang w:val="en-US" w:eastAsia="zh-CN"/>
                </w:rPr>
                <w:t>between PUCCH cells</w:t>
              </w:r>
            </w:ins>
          </w:p>
        </w:tc>
      </w:tr>
      <w:tr w:rsidR="00EC1A44" w14:paraId="655B56DA" w14:textId="77777777" w:rsidTr="00490FBA">
        <w:trPr>
          <w:ins w:id="1234" w:author="Ericsson" w:date="2021-05-20T07:04:00Z"/>
        </w:trPr>
        <w:tc>
          <w:tcPr>
            <w:tcW w:w="1240" w:type="dxa"/>
          </w:tcPr>
          <w:p w14:paraId="754ACFBE" w14:textId="597C71CE" w:rsidR="00EC1A44" w:rsidRDefault="00EC1A44" w:rsidP="00EC1A44">
            <w:pPr>
              <w:spacing w:after="120"/>
              <w:rPr>
                <w:ins w:id="1235" w:author="Ericsson" w:date="2021-05-20T07:04:00Z"/>
                <w:rFonts w:eastAsiaTheme="minorEastAsia"/>
                <w:color w:val="0070C0"/>
                <w:lang w:val="en-US" w:eastAsia="zh-CN"/>
              </w:rPr>
            </w:pPr>
            <w:ins w:id="1236" w:author="Ericsson" w:date="2021-05-20T07:05:00Z">
              <w:r>
                <w:rPr>
                  <w:rFonts w:eastAsiaTheme="minorEastAsia"/>
                  <w:color w:val="0070C0"/>
                  <w:lang w:val="en-US" w:eastAsia="zh-CN"/>
                </w:rPr>
                <w:t>Ericsson</w:t>
              </w:r>
            </w:ins>
          </w:p>
        </w:tc>
        <w:tc>
          <w:tcPr>
            <w:tcW w:w="8391" w:type="dxa"/>
          </w:tcPr>
          <w:p w14:paraId="1626D530" w14:textId="77777777" w:rsidR="00EC1A44" w:rsidRDefault="00EC1A44" w:rsidP="00EC1A44">
            <w:pPr>
              <w:spacing w:after="120"/>
              <w:rPr>
                <w:ins w:id="1237" w:author="Ericsson" w:date="2021-05-20T07:05:00Z"/>
                <w:rFonts w:eastAsiaTheme="minorEastAsia"/>
                <w:color w:val="0070C0"/>
                <w:lang w:val="en-US" w:eastAsia="zh-CN"/>
              </w:rPr>
            </w:pPr>
            <w:ins w:id="1238" w:author="Ericsson" w:date="2021-05-20T07:05:00Z">
              <w:r>
                <w:rPr>
                  <w:rFonts w:eastAsiaTheme="minorEastAsia"/>
                  <w:color w:val="0070C0"/>
                  <w:lang w:val="en-US" w:eastAsia="zh-CN"/>
                </w:rPr>
                <w:t>We support Option 2, i.e., that requirements shall still apply even if PDCCH order would be received outside Tactivate_basic, but then UE shall be given more time to compensate for the late received PDCCH order. One justification is that network node may not known exactly when UE is ready to receive on downlink.</w:t>
              </w:r>
            </w:ins>
          </w:p>
          <w:p w14:paraId="5210B0CC" w14:textId="6ACD54BF" w:rsidR="00EC1A44" w:rsidRDefault="00EC1A44" w:rsidP="00EC1A44">
            <w:pPr>
              <w:spacing w:after="120"/>
              <w:rPr>
                <w:ins w:id="1239" w:author="Ericsson" w:date="2021-05-20T07:04:00Z"/>
                <w:rFonts w:eastAsiaTheme="minorEastAsia"/>
                <w:color w:val="0070C0"/>
                <w:lang w:val="en-US" w:eastAsia="zh-CN"/>
              </w:rPr>
            </w:pPr>
            <w:ins w:id="1240" w:author="Ericsson" w:date="2021-05-20T07:05:00Z">
              <w:r>
                <w:rPr>
                  <w:rFonts w:eastAsiaTheme="minorEastAsia"/>
                  <w:color w:val="0070C0"/>
                  <w:lang w:val="en-US" w:eastAsia="zh-CN"/>
                </w:rPr>
                <w:t>Second aspect of Option 2 concerns multiple SCell activation and can be further discussed later.</w:t>
              </w:r>
            </w:ins>
          </w:p>
        </w:tc>
      </w:tr>
      <w:tr w:rsidR="005D72E7" w14:paraId="0F9603CE" w14:textId="77777777" w:rsidTr="00490FBA">
        <w:trPr>
          <w:ins w:id="1241" w:author="Huawei" w:date="2021-05-20T16:20:00Z"/>
        </w:trPr>
        <w:tc>
          <w:tcPr>
            <w:tcW w:w="1240" w:type="dxa"/>
          </w:tcPr>
          <w:p w14:paraId="3FCFCAB2" w14:textId="0D89C814" w:rsidR="005D72E7" w:rsidRDefault="005D72E7" w:rsidP="005D72E7">
            <w:pPr>
              <w:spacing w:after="120"/>
              <w:rPr>
                <w:ins w:id="1242" w:author="Huawei" w:date="2021-05-20T16:20:00Z"/>
                <w:rFonts w:eastAsiaTheme="minorEastAsia"/>
                <w:color w:val="0070C0"/>
                <w:lang w:val="en-US" w:eastAsia="zh-CN"/>
              </w:rPr>
            </w:pPr>
            <w:ins w:id="1243" w:author="Huawei" w:date="2021-05-20T16:20:00Z">
              <w:r>
                <w:rPr>
                  <w:rFonts w:eastAsiaTheme="minorEastAsia"/>
                  <w:color w:val="0070C0"/>
                  <w:lang w:val="en-US" w:eastAsia="zh-CN"/>
                </w:rPr>
                <w:t>Huawei</w:t>
              </w:r>
            </w:ins>
          </w:p>
        </w:tc>
        <w:tc>
          <w:tcPr>
            <w:tcW w:w="8391" w:type="dxa"/>
          </w:tcPr>
          <w:p w14:paraId="79CD6AD9" w14:textId="77777777" w:rsidR="005D72E7" w:rsidRDefault="005D72E7" w:rsidP="005D72E7">
            <w:pPr>
              <w:spacing w:after="120"/>
              <w:rPr>
                <w:ins w:id="1244" w:author="Huawei" w:date="2021-05-20T16:20:00Z"/>
                <w:rFonts w:eastAsiaTheme="minorEastAsia"/>
                <w:color w:val="0070C0"/>
                <w:lang w:val="en-US" w:eastAsia="zh-CN"/>
              </w:rPr>
            </w:pPr>
            <w:ins w:id="1245" w:author="Huawei" w:date="2021-05-20T16:20:00Z">
              <w:r>
                <w:rPr>
                  <w:rFonts w:eastAsiaTheme="minorEastAsia"/>
                  <w:color w:val="0070C0"/>
                  <w:lang w:val="en-US" w:eastAsia="zh-CN"/>
                </w:rPr>
                <w:t xml:space="preserve">For the first bullet in option 1 and option 2, we think if the PDCCH order is received outside Tactivate_basic, allowing additional delay or no requirements are same in some degree. We are option to further discuss whether it is possible and necessary to explicitly define the additional delay. </w:t>
              </w:r>
            </w:ins>
          </w:p>
          <w:p w14:paraId="588900E4" w14:textId="77777777" w:rsidR="005D72E7" w:rsidRDefault="005D72E7" w:rsidP="005D72E7">
            <w:pPr>
              <w:spacing w:after="120"/>
              <w:rPr>
                <w:ins w:id="1246" w:author="Huawei" w:date="2021-05-20T16:20:00Z"/>
                <w:rFonts w:eastAsiaTheme="minorEastAsia"/>
                <w:color w:val="0070C0"/>
                <w:lang w:val="en-US" w:eastAsia="zh-CN"/>
              </w:rPr>
            </w:pPr>
            <w:ins w:id="1247" w:author="Huawei" w:date="2021-05-20T16:20:00Z">
              <w:r>
                <w:rPr>
                  <w:rFonts w:eastAsiaTheme="minorEastAsia"/>
                  <w:color w:val="0070C0"/>
                  <w:lang w:val="en-US" w:eastAsia="zh-CN"/>
                </w:rPr>
                <w:t>For the other bullet in option 1, we think there is no needs to mention the per-FR gap as there are some interruptions apply to both FR even UE is capable of per-FR gap.</w:t>
              </w:r>
            </w:ins>
          </w:p>
          <w:p w14:paraId="219FEEB9" w14:textId="1AF400A0" w:rsidR="005D72E7" w:rsidRDefault="005D72E7" w:rsidP="005D72E7">
            <w:pPr>
              <w:spacing w:after="120"/>
              <w:rPr>
                <w:ins w:id="1248" w:author="Huawei" w:date="2021-05-20T16:20:00Z"/>
                <w:rFonts w:eastAsiaTheme="minorEastAsia"/>
                <w:color w:val="0070C0"/>
                <w:lang w:val="en-US" w:eastAsia="zh-CN"/>
              </w:rPr>
            </w:pPr>
            <w:ins w:id="1249" w:author="Huawei" w:date="2021-05-20T16:20:00Z">
              <w:r>
                <w:rPr>
                  <w:rFonts w:eastAsiaTheme="minorEastAsia"/>
                  <w:color w:val="0070C0"/>
                  <w:lang w:val="en-US" w:eastAsia="zh-CN"/>
                </w:rPr>
                <w:t>For the second bullet in option2, we suggest to focus on the single PUCCH SCell activation first.</w:t>
              </w:r>
            </w:ins>
          </w:p>
        </w:tc>
      </w:tr>
      <w:tr w:rsidR="008741F3" w14:paraId="7987A057" w14:textId="77777777" w:rsidTr="00490FBA">
        <w:trPr>
          <w:ins w:id="1250" w:author="Nokia" w:date="2021-05-21T13:02:00Z"/>
        </w:trPr>
        <w:tc>
          <w:tcPr>
            <w:tcW w:w="1240" w:type="dxa"/>
          </w:tcPr>
          <w:p w14:paraId="17D59947" w14:textId="55A60083" w:rsidR="008741F3" w:rsidRDefault="008741F3" w:rsidP="005D72E7">
            <w:pPr>
              <w:spacing w:after="120"/>
              <w:rPr>
                <w:ins w:id="1251" w:author="Nokia" w:date="2021-05-21T13:02:00Z"/>
                <w:rFonts w:eastAsiaTheme="minorEastAsia"/>
                <w:color w:val="0070C0"/>
                <w:lang w:val="en-US" w:eastAsia="zh-CN"/>
              </w:rPr>
            </w:pPr>
            <w:ins w:id="1252" w:author="Nokia" w:date="2021-05-21T13:02:00Z">
              <w:r>
                <w:rPr>
                  <w:rFonts w:eastAsiaTheme="minorEastAsia"/>
                  <w:color w:val="0070C0"/>
                  <w:lang w:val="en-US" w:eastAsia="zh-CN"/>
                </w:rPr>
                <w:t>N</w:t>
              </w:r>
            </w:ins>
            <w:ins w:id="1253" w:author="Nokia" w:date="2021-05-21T13:03:00Z">
              <w:r>
                <w:rPr>
                  <w:rFonts w:eastAsiaTheme="minorEastAsia"/>
                  <w:color w:val="0070C0"/>
                  <w:lang w:val="en-US" w:eastAsia="zh-CN"/>
                </w:rPr>
                <w:t>okia</w:t>
              </w:r>
            </w:ins>
          </w:p>
        </w:tc>
        <w:tc>
          <w:tcPr>
            <w:tcW w:w="8391" w:type="dxa"/>
          </w:tcPr>
          <w:p w14:paraId="7865EED0" w14:textId="523D6CB5" w:rsidR="008741F3" w:rsidRDefault="008741F3" w:rsidP="005D72E7">
            <w:pPr>
              <w:spacing w:after="120"/>
              <w:rPr>
                <w:ins w:id="1254" w:author="Nokia" w:date="2021-05-21T13:02:00Z"/>
                <w:rFonts w:eastAsiaTheme="minorEastAsia"/>
                <w:color w:val="0070C0"/>
                <w:lang w:val="en-US" w:eastAsia="zh-CN"/>
              </w:rPr>
            </w:pPr>
            <w:ins w:id="1255" w:author="Nokia" w:date="2021-05-21T13:03:00Z">
              <w:r>
                <w:rPr>
                  <w:rFonts w:eastAsiaTheme="minorEastAsia"/>
                  <w:color w:val="0070C0"/>
                  <w:lang w:val="en-US" w:eastAsia="zh-CN"/>
                </w:rPr>
                <w:t xml:space="preserve">We prefer Option 1. </w:t>
              </w:r>
            </w:ins>
          </w:p>
        </w:tc>
      </w:tr>
    </w:tbl>
    <w:p w14:paraId="379B05B7" w14:textId="77777777" w:rsidR="00D87C5C" w:rsidRDefault="00D87C5C" w:rsidP="005B4802">
      <w:pPr>
        <w:rPr>
          <w:color w:val="0070C0"/>
          <w:lang w:val="en-US" w:eastAsia="zh-CN"/>
        </w:rPr>
      </w:pPr>
    </w:p>
    <w:p w14:paraId="2F59D28F" w14:textId="77777777" w:rsidR="00DC2500" w:rsidRPr="00404B0D" w:rsidRDefault="00DC2500" w:rsidP="00805BE8">
      <w:pPr>
        <w:pStyle w:val="2"/>
        <w:rPr>
          <w:lang w:val="en-US"/>
          <w:rPrChange w:id="1256" w:author="Ericsson" w:date="2021-05-20T06:54:00Z">
            <w:rPr/>
          </w:rPrChange>
        </w:rPr>
      </w:pPr>
      <w:r w:rsidRPr="00404B0D">
        <w:rPr>
          <w:lang w:val="en-US"/>
          <w:rPrChange w:id="1257" w:author="Ericsson" w:date="2021-05-20T06:54:00Z">
            <w:rPr/>
          </w:rPrChange>
        </w:rPr>
        <w:lastRenderedPageBreak/>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23B6459D" w:rsidR="003418CB" w:rsidRDefault="003418CB" w:rsidP="005B4802">
      <w:pPr>
        <w:rPr>
          <w:i/>
          <w:color w:val="0070C0"/>
          <w:lang w:val="en-US" w:eastAsia="zh-CN"/>
        </w:rPr>
      </w:pPr>
    </w:p>
    <w:tbl>
      <w:tblPr>
        <w:tblStyle w:val="aff7"/>
        <w:tblW w:w="0" w:type="auto"/>
        <w:tblLook w:val="04A0" w:firstRow="1" w:lastRow="0" w:firstColumn="1" w:lastColumn="0" w:noHBand="0" w:noVBand="1"/>
      </w:tblPr>
      <w:tblGrid>
        <w:gridCol w:w="1207"/>
        <w:gridCol w:w="8424"/>
      </w:tblGrid>
      <w:tr w:rsidR="00855107" w:rsidRPr="00004165" w14:paraId="3058A38F" w14:textId="77777777" w:rsidTr="00E518E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518E5">
        <w:tc>
          <w:tcPr>
            <w:tcW w:w="1242" w:type="dxa"/>
          </w:tcPr>
          <w:p w14:paraId="53876CE1" w14:textId="377D7619"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7F5E17">
              <w:rPr>
                <w:rFonts w:eastAsiaTheme="minorEastAsia" w:hint="eastAsia"/>
                <w:b/>
                <w:bCs/>
                <w:color w:val="0070C0"/>
                <w:lang w:val="en-US" w:eastAsia="zh-CN"/>
              </w:rPr>
              <w:t>-1</w:t>
            </w:r>
          </w:p>
        </w:tc>
        <w:tc>
          <w:tcPr>
            <w:tcW w:w="8615" w:type="dxa"/>
          </w:tcPr>
          <w:p w14:paraId="46B46A77" w14:textId="7DBC8120" w:rsidR="003126FE" w:rsidRPr="00D93E73" w:rsidRDefault="003126FE" w:rsidP="00004165">
            <w:pPr>
              <w:rPr>
                <w:rFonts w:eastAsiaTheme="minorEastAsia"/>
                <w:b/>
                <w:u w:val="single"/>
                <w:lang w:eastAsia="zh-CN"/>
              </w:rPr>
            </w:pPr>
            <w:r w:rsidRPr="003126FE">
              <w:rPr>
                <w:b/>
                <w:u w:val="single"/>
                <w:lang w:eastAsia="ko-KR"/>
              </w:rPr>
              <w:t>Issue 1-1</w:t>
            </w:r>
            <w:r w:rsidRPr="003126FE">
              <w:rPr>
                <w:rFonts w:hint="eastAsia"/>
                <w:b/>
                <w:u w:val="single"/>
                <w:lang w:eastAsia="zh-CN"/>
              </w:rPr>
              <w:t>-1</w:t>
            </w:r>
            <w:r w:rsidRPr="003126FE">
              <w:rPr>
                <w:b/>
                <w:u w:val="single"/>
                <w:lang w:eastAsia="ko-KR"/>
              </w:rPr>
              <w:t xml:space="preserve">: </w:t>
            </w:r>
            <w:r w:rsidRPr="003126FE">
              <w:rPr>
                <w:rFonts w:hint="eastAsia"/>
                <w:b/>
                <w:u w:val="single"/>
                <w:lang w:eastAsia="zh-CN"/>
              </w:rPr>
              <w:t>The ending point of PUCCH SCell activation procedure for valid TA case?</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C33976E" w14:textId="4F9EB052" w:rsidR="00300483" w:rsidRPr="00300483" w:rsidRDefault="00300483" w:rsidP="00300483">
            <w:pPr>
              <w:spacing w:after="120"/>
              <w:rPr>
                <w:i/>
                <w:szCs w:val="24"/>
                <w:lang w:eastAsia="zh-CN"/>
              </w:rPr>
            </w:pPr>
            <w:r w:rsidRPr="00300483">
              <w:rPr>
                <w:highlight w:val="green"/>
              </w:rPr>
              <w:t>For valid TA case, the ending point of PUCCH SCell activation should be the point when UE transmit valid CSI report on target PUCCH SCell</w:t>
            </w:r>
          </w:p>
          <w:p w14:paraId="1FFA2958" w14:textId="2DB4E46A" w:rsidR="007F5E17"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300483">
              <w:rPr>
                <w:rFonts w:eastAsiaTheme="minorEastAsia" w:hint="eastAsia"/>
                <w:i/>
                <w:color w:val="0070C0"/>
                <w:lang w:val="en-US" w:eastAsia="zh-CN"/>
              </w:rPr>
              <w:t xml:space="preserve"> </w:t>
            </w:r>
            <w:r w:rsidR="00300483" w:rsidRPr="00300483">
              <w:rPr>
                <w:rFonts w:eastAsiaTheme="minorEastAsia" w:hint="eastAsia"/>
                <w:lang w:val="en-US" w:eastAsia="zh-CN"/>
              </w:rPr>
              <w:t>None</w:t>
            </w:r>
          </w:p>
          <w:p w14:paraId="31269CCD" w14:textId="6A49E0A3" w:rsidR="00C809ED" w:rsidRDefault="00E97AD5" w:rsidP="00004165">
            <w:pPr>
              <w:rPr>
                <w:rFonts w:eastAsiaTheme="minorEastAsia"/>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300483">
              <w:rPr>
                <w:rFonts w:eastAsiaTheme="minorEastAsia" w:hint="eastAsia"/>
                <w:i/>
                <w:color w:val="0070C0"/>
                <w:lang w:val="en-US" w:eastAsia="zh-CN"/>
              </w:rPr>
              <w:t xml:space="preserve"> </w:t>
            </w:r>
            <w:r w:rsidR="00F23C25">
              <w:rPr>
                <w:rFonts w:eastAsiaTheme="minorEastAsia" w:hint="eastAsia"/>
                <w:highlight w:val="yellow"/>
                <w:lang w:val="en-US" w:eastAsia="zh-CN"/>
              </w:rPr>
              <w:t>N</w:t>
            </w:r>
            <w:r w:rsidR="00F23C25" w:rsidRPr="00F23C25">
              <w:rPr>
                <w:rFonts w:eastAsiaTheme="minorEastAsia" w:hint="eastAsia"/>
                <w:highlight w:val="yellow"/>
                <w:lang w:val="en-US" w:eastAsia="zh-CN"/>
              </w:rPr>
              <w:t>o more discussion.</w:t>
            </w:r>
            <w:r w:rsidR="00F23C25">
              <w:rPr>
                <w:rFonts w:eastAsiaTheme="minorEastAsia" w:hint="eastAsia"/>
                <w:lang w:val="en-US" w:eastAsia="zh-CN"/>
              </w:rPr>
              <w:t xml:space="preserve"> </w:t>
            </w:r>
          </w:p>
          <w:p w14:paraId="43B2B531" w14:textId="77777777" w:rsidR="00D93E73" w:rsidRDefault="00D93E73" w:rsidP="00004165">
            <w:pPr>
              <w:rPr>
                <w:rFonts w:eastAsiaTheme="minorEastAsia"/>
                <w:i/>
                <w:color w:val="0070C0"/>
                <w:lang w:val="en-US" w:eastAsia="zh-CN"/>
              </w:rPr>
            </w:pPr>
          </w:p>
          <w:p w14:paraId="6D0CE0A1" w14:textId="6C262858" w:rsidR="00C809ED" w:rsidRPr="003126FE" w:rsidRDefault="00CA25F7" w:rsidP="00C809ED">
            <w:pPr>
              <w:rPr>
                <w:rFonts w:eastAsiaTheme="minorEastAsia"/>
                <w:i/>
                <w:color w:val="0070C0"/>
                <w:lang w:eastAsia="zh-CN"/>
              </w:rPr>
            </w:pPr>
            <w:r w:rsidRPr="00CA25F7">
              <w:rPr>
                <w:b/>
                <w:u w:val="single"/>
                <w:lang w:eastAsia="ko-KR"/>
              </w:rPr>
              <w:t>Issue 1-1-2: The ending point of PUCCH SCell activation procedure for invalid TA case?</w:t>
            </w:r>
          </w:p>
          <w:p w14:paraId="3A222095" w14:textId="04265D65" w:rsidR="00C809ED" w:rsidRPr="00855107" w:rsidRDefault="00C809ED" w:rsidP="00C809ED">
            <w:pPr>
              <w:rPr>
                <w:rFonts w:eastAsiaTheme="minorEastAsia"/>
                <w:i/>
                <w:color w:val="0070C0"/>
                <w:lang w:val="en-US" w:eastAsia="zh-CN"/>
              </w:rPr>
            </w:pPr>
            <w:r w:rsidRPr="00855107">
              <w:rPr>
                <w:rFonts w:eastAsiaTheme="minorEastAsia" w:hint="eastAsia"/>
                <w:i/>
                <w:color w:val="0070C0"/>
                <w:lang w:val="en-US" w:eastAsia="zh-CN"/>
              </w:rPr>
              <w:t>Tentative agreements:</w:t>
            </w:r>
            <w:r w:rsidR="001C5E0F" w:rsidRPr="00300483">
              <w:rPr>
                <w:rFonts w:eastAsiaTheme="minorEastAsia" w:hint="eastAsia"/>
                <w:lang w:val="en-US" w:eastAsia="zh-CN"/>
              </w:rPr>
              <w:t xml:space="preserve"> None</w:t>
            </w:r>
          </w:p>
          <w:p w14:paraId="4A48D7EF" w14:textId="77777777" w:rsidR="00C809ED" w:rsidRDefault="00C809ED" w:rsidP="00C809ED">
            <w:pPr>
              <w:rPr>
                <w:rFonts w:eastAsiaTheme="minorEastAsia"/>
                <w:i/>
                <w:color w:val="0070C0"/>
                <w:lang w:val="en-US" w:eastAsia="zh-CN"/>
              </w:rPr>
            </w:pPr>
            <w:r>
              <w:rPr>
                <w:rFonts w:eastAsiaTheme="minorEastAsia" w:hint="eastAsia"/>
                <w:i/>
                <w:color w:val="0070C0"/>
                <w:lang w:val="en-US" w:eastAsia="zh-CN"/>
              </w:rPr>
              <w:t>Candidate options:</w:t>
            </w:r>
          </w:p>
          <w:p w14:paraId="2A0090DC" w14:textId="77777777" w:rsidR="001C5E0F" w:rsidRPr="00AF6412" w:rsidRDefault="001C5E0F" w:rsidP="001C5E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1: </w:t>
            </w:r>
            <w:r>
              <w:rPr>
                <w:rFonts w:eastAsia="宋体" w:hint="eastAsia"/>
                <w:szCs w:val="24"/>
                <w:lang w:eastAsia="zh-CN"/>
              </w:rPr>
              <w:t>(Qualcomm, Xiaomi, Apple, CMCC, NTT DOCOMO, vivo, MTK, NEC, OPPO, Huawei, Ericsson)</w:t>
            </w:r>
          </w:p>
          <w:p w14:paraId="72C20E94" w14:textId="77777777" w:rsidR="001C5E0F" w:rsidRPr="00AF6412" w:rsidRDefault="001C5E0F" w:rsidP="001C5E0F">
            <w:pPr>
              <w:pStyle w:val="aff8"/>
              <w:numPr>
                <w:ilvl w:val="1"/>
                <w:numId w:val="1"/>
              </w:numPr>
              <w:overflowPunct/>
              <w:autoSpaceDE/>
              <w:autoSpaceDN/>
              <w:adjustRightInd/>
              <w:spacing w:after="120"/>
              <w:ind w:firstLineChars="0"/>
              <w:textAlignment w:val="auto"/>
              <w:rPr>
                <w:rFonts w:eastAsia="宋体"/>
                <w:i/>
                <w:szCs w:val="24"/>
                <w:lang w:eastAsia="zh-CN"/>
              </w:rPr>
            </w:pPr>
            <w:r w:rsidRPr="00AF6412">
              <w:t xml:space="preserve">For </w:t>
            </w:r>
            <w:r>
              <w:rPr>
                <w:rFonts w:eastAsiaTheme="minorEastAsia" w:hint="eastAsia"/>
                <w:lang w:eastAsia="zh-CN"/>
              </w:rPr>
              <w:t>in</w:t>
            </w:r>
            <w:r w:rsidRPr="00AF6412">
              <w:t xml:space="preserve">valid TA case, the ending point of PUCCH SCell activation should be the point when UE transmit valid CSI report on </w:t>
            </w:r>
            <w:r>
              <w:rPr>
                <w:rFonts w:eastAsiaTheme="minorEastAsia" w:hint="eastAsia"/>
                <w:lang w:eastAsia="zh-CN"/>
              </w:rPr>
              <w:t xml:space="preserve">the </w:t>
            </w:r>
            <w:r w:rsidRPr="00AF6412">
              <w:t>target PUCCH SCell</w:t>
            </w:r>
          </w:p>
          <w:p w14:paraId="19B6289F" w14:textId="77777777" w:rsidR="001C5E0F" w:rsidRPr="00AF6412" w:rsidRDefault="001C5E0F" w:rsidP="001C5E0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w:t>
            </w:r>
          </w:p>
          <w:p w14:paraId="6790C390" w14:textId="6383BBD1" w:rsidR="00C809ED" w:rsidRPr="00896868" w:rsidRDefault="001C5E0F" w:rsidP="001C5E0F">
            <w:pPr>
              <w:pStyle w:val="aff8"/>
              <w:numPr>
                <w:ilvl w:val="1"/>
                <w:numId w:val="1"/>
              </w:numPr>
              <w:overflowPunct/>
              <w:autoSpaceDE/>
              <w:autoSpaceDN/>
              <w:adjustRightInd/>
              <w:spacing w:after="120"/>
              <w:ind w:firstLineChars="0"/>
              <w:textAlignment w:val="auto"/>
              <w:rPr>
                <w:rFonts w:eastAsia="宋体"/>
                <w:i/>
                <w:szCs w:val="24"/>
                <w:lang w:eastAsia="zh-CN"/>
              </w:rPr>
            </w:pPr>
            <w:r w:rsidRPr="00AF6412">
              <w:t xml:space="preserve">For </w:t>
            </w:r>
            <w:r>
              <w:rPr>
                <w:rFonts w:eastAsiaTheme="minorEastAsia" w:hint="eastAsia"/>
                <w:lang w:eastAsia="zh-CN"/>
              </w:rPr>
              <w:t>in</w:t>
            </w:r>
            <w:r w:rsidRPr="00AF6412">
              <w:t xml:space="preserve">valid TA case, the ending point of PUCCH SCell activation should be the point when UE transmit </w:t>
            </w:r>
            <w:r w:rsidRPr="00CF3982">
              <w:t>PRACH on PUCCH Scell</w:t>
            </w:r>
          </w:p>
          <w:p w14:paraId="5223E7FA" w14:textId="633D828C" w:rsidR="00896868" w:rsidRPr="00896868" w:rsidRDefault="00896868" w:rsidP="0089686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4A24F0">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(Nokia)</w:t>
            </w:r>
          </w:p>
          <w:p w14:paraId="7EFED91E" w14:textId="11DC4B30" w:rsidR="00896868" w:rsidRPr="001C5E0F" w:rsidRDefault="00896868" w:rsidP="001C5E0F">
            <w:pPr>
              <w:pStyle w:val="aff8"/>
              <w:numPr>
                <w:ilvl w:val="1"/>
                <w:numId w:val="1"/>
              </w:numPr>
              <w:overflowPunct/>
              <w:autoSpaceDE/>
              <w:autoSpaceDN/>
              <w:adjustRightInd/>
              <w:spacing w:after="120"/>
              <w:ind w:firstLineChars="0"/>
              <w:textAlignment w:val="auto"/>
              <w:rPr>
                <w:rFonts w:eastAsia="宋体"/>
                <w:i/>
                <w:szCs w:val="24"/>
                <w:lang w:eastAsia="zh-CN"/>
              </w:rPr>
            </w:pPr>
            <w:r w:rsidRPr="00AF6412">
              <w:t xml:space="preserve">For </w:t>
            </w:r>
            <w:r>
              <w:rPr>
                <w:rFonts w:eastAsiaTheme="minorEastAsia" w:hint="eastAsia"/>
                <w:lang w:eastAsia="zh-CN"/>
              </w:rPr>
              <w:t>in</w:t>
            </w:r>
            <w:r w:rsidRPr="00AF6412">
              <w:t xml:space="preserve">valid TA case, the ending point of PUCCH SCell activation should be the point when </w:t>
            </w:r>
            <w:r>
              <w:t>RACH is completed</w:t>
            </w:r>
            <w:r w:rsidRPr="00CF3982">
              <w:t xml:space="preserve"> on PUCCH Scell</w:t>
            </w:r>
            <w:r>
              <w:t>.</w:t>
            </w:r>
          </w:p>
          <w:p w14:paraId="540D066C" w14:textId="5A9BC29A" w:rsidR="00C809ED" w:rsidRPr="003418CB" w:rsidRDefault="00C809ED" w:rsidP="001C5E0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C5E0F" w:rsidRPr="00300483">
              <w:rPr>
                <w:rFonts w:eastAsiaTheme="minorEastAsia" w:hint="eastAsia"/>
                <w:lang w:val="en-US" w:eastAsia="zh-CN"/>
              </w:rPr>
              <w:t xml:space="preserve"> </w:t>
            </w:r>
            <w:r w:rsidR="001C5E0F" w:rsidRPr="00F43D88">
              <w:rPr>
                <w:rFonts w:eastAsiaTheme="minorEastAsia" w:hint="eastAsia"/>
                <w:highlight w:val="yellow"/>
                <w:lang w:val="en-US" w:eastAsia="zh-CN"/>
              </w:rPr>
              <w:t>Continue discussion in 2</w:t>
            </w:r>
            <w:r w:rsidR="001C5E0F" w:rsidRPr="00F43D88">
              <w:rPr>
                <w:rFonts w:eastAsiaTheme="minorEastAsia" w:hint="eastAsia"/>
                <w:highlight w:val="yellow"/>
                <w:vertAlign w:val="superscript"/>
                <w:lang w:val="en-US" w:eastAsia="zh-CN"/>
              </w:rPr>
              <w:t>nd</w:t>
            </w:r>
            <w:r w:rsidR="001C5E0F" w:rsidRPr="00F43D88">
              <w:rPr>
                <w:rFonts w:eastAsiaTheme="minorEastAsia" w:hint="eastAsia"/>
                <w:highlight w:val="yellow"/>
                <w:lang w:val="en-US" w:eastAsia="zh-CN"/>
              </w:rPr>
              <w:t xml:space="preserve"> round.</w:t>
            </w:r>
            <w:r w:rsidR="001C5E0F">
              <w:rPr>
                <w:rFonts w:eastAsiaTheme="minorEastAsia" w:hint="eastAsia"/>
                <w:lang w:val="en-US" w:eastAsia="zh-CN"/>
              </w:rPr>
              <w:t xml:space="preserve"> </w:t>
            </w:r>
          </w:p>
        </w:tc>
      </w:tr>
      <w:tr w:rsidR="007F5E17" w14:paraId="77ED81EB" w14:textId="77777777" w:rsidTr="00E518E5">
        <w:tc>
          <w:tcPr>
            <w:tcW w:w="1242" w:type="dxa"/>
          </w:tcPr>
          <w:p w14:paraId="264E6273" w14:textId="0DB7ED33"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7A70F88E" w14:textId="1CC5F339" w:rsidR="008942CF" w:rsidRPr="008942CF" w:rsidRDefault="008942CF" w:rsidP="00E518E5">
            <w:pPr>
              <w:rPr>
                <w:rFonts w:eastAsiaTheme="minorEastAsia"/>
                <w:b/>
                <w:u w:val="single"/>
                <w:lang w:eastAsia="zh-CN"/>
              </w:rPr>
            </w:pPr>
            <w:r w:rsidRPr="008942CF">
              <w:rPr>
                <w:b/>
                <w:u w:val="single"/>
                <w:lang w:eastAsia="ko-KR"/>
              </w:rPr>
              <w:t>Issue 1-</w:t>
            </w:r>
            <w:r w:rsidRPr="008942CF">
              <w:rPr>
                <w:rFonts w:hint="eastAsia"/>
                <w:b/>
                <w:u w:val="single"/>
                <w:lang w:eastAsia="zh-CN"/>
              </w:rPr>
              <w:t>2-1</w:t>
            </w:r>
            <w:r w:rsidRPr="008942CF">
              <w:rPr>
                <w:b/>
                <w:u w:val="single"/>
                <w:lang w:eastAsia="ko-KR"/>
              </w:rPr>
              <w:t xml:space="preserve">: </w:t>
            </w:r>
            <w:r w:rsidRPr="008942CF">
              <w:rPr>
                <w:rFonts w:hint="eastAsia"/>
                <w:b/>
                <w:u w:val="single"/>
                <w:lang w:eastAsia="zh-CN"/>
              </w:rPr>
              <w:t>Whether the beam information (SSB index) of PUCCH SCell is needed to be indicated to NW for unknown cell in FR2?</w:t>
            </w:r>
          </w:p>
          <w:p w14:paraId="5C5CAD6C" w14:textId="542304C9" w:rsidR="007F5E17" w:rsidRPr="0085510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r w:rsidR="005312AF" w:rsidRPr="00300483">
              <w:rPr>
                <w:rFonts w:eastAsiaTheme="minorEastAsia" w:hint="eastAsia"/>
                <w:lang w:val="en-US" w:eastAsia="zh-CN"/>
              </w:rPr>
              <w:t xml:space="preserve"> None</w:t>
            </w:r>
          </w:p>
          <w:p w14:paraId="6A75FDCB"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20E9620B" w14:textId="77777777" w:rsidR="00DA4778" w:rsidRDefault="00DA4778" w:rsidP="00DA4778">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(Nokia)</w:t>
            </w:r>
          </w:p>
          <w:p w14:paraId="3462F100" w14:textId="77777777" w:rsidR="00DA4778" w:rsidRPr="00D21C5E" w:rsidRDefault="00DA4778" w:rsidP="00DA4778">
            <w:pPr>
              <w:pStyle w:val="aff8"/>
              <w:numPr>
                <w:ilvl w:val="1"/>
                <w:numId w:val="1"/>
              </w:numPr>
              <w:overflowPunct/>
              <w:autoSpaceDE/>
              <w:autoSpaceDN/>
              <w:adjustRightInd/>
              <w:spacing w:after="120"/>
              <w:ind w:firstLineChars="0"/>
              <w:textAlignment w:val="auto"/>
              <w:rPr>
                <w:rFonts w:eastAsia="宋体"/>
                <w:szCs w:val="24"/>
                <w:lang w:eastAsia="zh-CN"/>
              </w:rPr>
            </w:pPr>
            <w:r w:rsidRPr="00D21C5E">
              <w:rPr>
                <w:rFonts w:eastAsia="宋体"/>
                <w:szCs w:val="24"/>
                <w:lang w:eastAsia="zh-CN"/>
              </w:rPr>
              <w:lastRenderedPageBreak/>
              <w:t xml:space="preserve">The target PUCCH SCell is considered as a known cell if there is at least one active serving cell on the FR2 band of the target PUCCH SCell. </w:t>
            </w:r>
          </w:p>
          <w:p w14:paraId="52C45EE5" w14:textId="77777777" w:rsidR="00DA4778" w:rsidRPr="00D21C5E" w:rsidRDefault="00DA4778" w:rsidP="00DA4778">
            <w:pPr>
              <w:pStyle w:val="aff8"/>
              <w:numPr>
                <w:ilvl w:val="1"/>
                <w:numId w:val="1"/>
              </w:numPr>
              <w:overflowPunct/>
              <w:autoSpaceDE/>
              <w:autoSpaceDN/>
              <w:adjustRightInd/>
              <w:spacing w:after="120"/>
              <w:ind w:firstLineChars="0"/>
              <w:textAlignment w:val="auto"/>
              <w:rPr>
                <w:rFonts w:eastAsia="宋体"/>
                <w:szCs w:val="24"/>
                <w:lang w:eastAsia="zh-CN"/>
              </w:rPr>
            </w:pPr>
            <w:r w:rsidRPr="00D21C5E">
              <w:rPr>
                <w:rFonts w:eastAsia="宋体"/>
                <w:szCs w:val="24"/>
                <w:lang w:eastAsia="zh-CN"/>
              </w:rPr>
              <w:t>If the target PUCCH SCell is unknown cell in FR2, the UE needs to indicate the beam information to network for determining the associated SSB in PDCCH order for RA.</w:t>
            </w:r>
          </w:p>
          <w:p w14:paraId="591D3E42" w14:textId="187342D7" w:rsidR="001C46EB" w:rsidRDefault="00DA4778" w:rsidP="00DA4778">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Option 2: </w:t>
            </w:r>
            <w:r>
              <w:rPr>
                <w:rFonts w:eastAsia="宋体" w:hint="eastAsia"/>
                <w:vanish/>
                <w:szCs w:val="24"/>
                <w:lang w:eastAsia="zh-CN"/>
              </w:rPr>
              <w:cr/>
              <w:t>kiadssion</w:t>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sidR="005E058E">
              <w:rPr>
                <w:rFonts w:eastAsia="宋体" w:hint="eastAsia"/>
                <w:szCs w:val="24"/>
                <w:lang w:eastAsia="zh-CN"/>
              </w:rPr>
              <w:t>(</w:t>
            </w:r>
            <w:r w:rsidR="004C1CC5">
              <w:rPr>
                <w:rFonts w:eastAsia="宋体" w:hint="eastAsia"/>
                <w:szCs w:val="24"/>
                <w:lang w:eastAsia="zh-CN"/>
              </w:rPr>
              <w:t xml:space="preserve">vivo, MTK, CATT, Apple, </w:t>
            </w:r>
            <w:r w:rsidR="00AE2598">
              <w:rPr>
                <w:rFonts w:eastAsia="宋体" w:hint="eastAsia"/>
                <w:szCs w:val="24"/>
                <w:lang w:eastAsia="zh-CN"/>
              </w:rPr>
              <w:t xml:space="preserve">Xiaomi, </w:t>
            </w:r>
            <w:r w:rsidR="0041705C">
              <w:rPr>
                <w:rFonts w:eastAsia="宋体" w:hint="eastAsia"/>
                <w:szCs w:val="24"/>
                <w:lang w:eastAsia="zh-CN"/>
              </w:rPr>
              <w:t>Qualcomm, Ericsson, OPPO, Huawei, NTT DOCOMO</w:t>
            </w:r>
            <w:r w:rsidR="005E058E">
              <w:rPr>
                <w:rFonts w:eastAsia="宋体" w:hint="eastAsia"/>
                <w:szCs w:val="24"/>
                <w:lang w:eastAsia="zh-CN"/>
              </w:rPr>
              <w:t>)</w:t>
            </w:r>
          </w:p>
          <w:p w14:paraId="4B9654B9" w14:textId="51EA4D41" w:rsidR="007F5E17" w:rsidRPr="00DA4778" w:rsidRDefault="00DA4778" w:rsidP="001C46EB">
            <w:pPr>
              <w:pStyle w:val="aff8"/>
              <w:numPr>
                <w:ilvl w:val="1"/>
                <w:numId w:val="1"/>
              </w:numPr>
              <w:overflowPunct/>
              <w:autoSpaceDE/>
              <w:autoSpaceDN/>
              <w:adjustRightInd/>
              <w:spacing w:after="120"/>
              <w:ind w:firstLineChars="0"/>
              <w:textAlignment w:val="auto"/>
              <w:rPr>
                <w:rFonts w:eastAsia="宋体"/>
                <w:szCs w:val="24"/>
                <w:lang w:eastAsia="zh-CN"/>
              </w:rPr>
            </w:pPr>
            <w:r w:rsidRPr="00DA4778">
              <w:rPr>
                <w:szCs w:val="24"/>
                <w:lang w:eastAsia="zh-CN"/>
              </w:rPr>
              <w:t>K</w:t>
            </w:r>
            <w:r w:rsidRPr="00DA4778">
              <w:rPr>
                <w:rFonts w:hint="eastAsia"/>
                <w:szCs w:val="24"/>
                <w:lang w:eastAsia="zh-CN"/>
              </w:rPr>
              <w:t>eep the agreements in last meeting.</w:t>
            </w:r>
          </w:p>
          <w:p w14:paraId="361CB1D9" w14:textId="229BE088" w:rsidR="007F5E1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F60E6" w:rsidRPr="00F43D88">
              <w:rPr>
                <w:rFonts w:eastAsiaTheme="minorEastAsia" w:hint="eastAsia"/>
                <w:highlight w:val="yellow"/>
                <w:lang w:val="en-US" w:eastAsia="zh-CN"/>
              </w:rPr>
              <w:t xml:space="preserve"> </w:t>
            </w:r>
            <w:bookmarkStart w:id="1258" w:name="OLE_LINK3"/>
            <w:bookmarkStart w:id="1259" w:name="OLE_LINK4"/>
            <w:r w:rsidR="00AF60E6" w:rsidRPr="00F43D88">
              <w:rPr>
                <w:rFonts w:eastAsiaTheme="minorEastAsia" w:hint="eastAsia"/>
                <w:highlight w:val="yellow"/>
                <w:lang w:val="en-US" w:eastAsia="zh-CN"/>
              </w:rPr>
              <w:t>Continue discussion in 2</w:t>
            </w:r>
            <w:r w:rsidR="00AF60E6" w:rsidRPr="00F43D88">
              <w:rPr>
                <w:rFonts w:eastAsiaTheme="minorEastAsia" w:hint="eastAsia"/>
                <w:highlight w:val="yellow"/>
                <w:vertAlign w:val="superscript"/>
                <w:lang w:val="en-US" w:eastAsia="zh-CN"/>
              </w:rPr>
              <w:t>nd</w:t>
            </w:r>
            <w:r w:rsidR="00AF60E6" w:rsidRPr="00F43D88">
              <w:rPr>
                <w:rFonts w:eastAsiaTheme="minorEastAsia" w:hint="eastAsia"/>
                <w:highlight w:val="yellow"/>
                <w:lang w:val="en-US" w:eastAsia="zh-CN"/>
              </w:rPr>
              <w:t xml:space="preserve"> round.</w:t>
            </w:r>
            <w:bookmarkEnd w:id="1258"/>
            <w:bookmarkEnd w:id="1259"/>
          </w:p>
          <w:p w14:paraId="05DFA8AE" w14:textId="77777777" w:rsidR="008942CF" w:rsidRDefault="008942CF" w:rsidP="00004165">
            <w:pPr>
              <w:rPr>
                <w:rFonts w:eastAsiaTheme="minorEastAsia"/>
                <w:i/>
                <w:color w:val="0070C0"/>
                <w:lang w:val="en-US" w:eastAsia="zh-CN"/>
              </w:rPr>
            </w:pPr>
          </w:p>
          <w:p w14:paraId="78F6E13C" w14:textId="77777777" w:rsidR="00767B6D" w:rsidRDefault="00D1499B" w:rsidP="008942CF">
            <w:pPr>
              <w:rPr>
                <w:rFonts w:eastAsiaTheme="minorEastAsia"/>
                <w:b/>
                <w:u w:val="single"/>
                <w:lang w:eastAsia="zh-CN"/>
              </w:rPr>
            </w:pPr>
            <w:r w:rsidRPr="00D1499B">
              <w:rPr>
                <w:b/>
                <w:u w:val="single"/>
                <w:lang w:eastAsia="ko-KR"/>
              </w:rPr>
              <w:t>Issue 1-2-2: Whether the beam information (SSB index) of PUCCH SCell is needed to be indicated to NW for unknown cell in FR1?</w:t>
            </w:r>
          </w:p>
          <w:p w14:paraId="4A83C74B" w14:textId="322BBFDF" w:rsidR="008942CF" w:rsidRDefault="008942CF" w:rsidP="008942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816DED" w14:textId="36947825" w:rsidR="008942CF" w:rsidRPr="009845BD" w:rsidRDefault="009845BD" w:rsidP="009845BD">
            <w:pPr>
              <w:overflowPunct/>
              <w:autoSpaceDE/>
              <w:autoSpaceDN/>
              <w:adjustRightInd/>
              <w:snapToGrid w:val="0"/>
              <w:spacing w:beforeLines="20" w:before="48" w:afterLines="20" w:after="48"/>
              <w:textAlignment w:val="auto"/>
              <w:rPr>
                <w:rFonts w:eastAsiaTheme="minorEastAsia"/>
                <w:lang w:eastAsia="zh-CN"/>
              </w:rPr>
            </w:pPr>
            <w:r w:rsidRPr="00D24C83">
              <w:rPr>
                <w:rFonts w:eastAsiaTheme="minorEastAsia" w:hint="eastAsia"/>
                <w:highlight w:val="yellow"/>
                <w:lang w:eastAsia="zh-CN"/>
              </w:rPr>
              <w:t>B</w:t>
            </w:r>
            <w:r w:rsidRPr="00D24C83">
              <w:rPr>
                <w:rFonts w:eastAsiaTheme="minorEastAsia"/>
                <w:highlight w:val="yellow"/>
              </w:rPr>
              <w:t>eam information of PUCCH SCell is needed to be indicated to NW for both valid and invalid TA cases</w:t>
            </w:r>
          </w:p>
          <w:p w14:paraId="4C62E33B" w14:textId="77777777" w:rsidR="008942CF" w:rsidRDefault="008942CF" w:rsidP="008942CF">
            <w:pPr>
              <w:rPr>
                <w:rFonts w:eastAsiaTheme="minorEastAsia"/>
                <w:i/>
                <w:color w:val="0070C0"/>
                <w:lang w:val="en-US" w:eastAsia="zh-CN"/>
              </w:rPr>
            </w:pPr>
            <w:r>
              <w:rPr>
                <w:rFonts w:eastAsiaTheme="minorEastAsia" w:hint="eastAsia"/>
                <w:i/>
                <w:color w:val="0070C0"/>
                <w:lang w:val="en-US" w:eastAsia="zh-CN"/>
              </w:rPr>
              <w:t>Candidate options:</w:t>
            </w:r>
          </w:p>
          <w:p w14:paraId="53E260E0" w14:textId="0334CD80" w:rsidR="00494D6D" w:rsidRDefault="00494D6D" w:rsidP="00494D6D">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w:t>
            </w:r>
            <w:r w:rsidR="00987525">
              <w:rPr>
                <w:rFonts w:eastAsia="宋体" w:hint="eastAsia"/>
                <w:szCs w:val="24"/>
                <w:lang w:eastAsia="zh-CN"/>
              </w:rPr>
              <w:t xml:space="preserve">vivo, MTK, CATT, Apple, Xiaomi, Qualcomm, </w:t>
            </w:r>
            <w:r w:rsidR="00EF220A">
              <w:rPr>
                <w:rFonts w:eastAsia="宋体" w:hint="eastAsia"/>
                <w:szCs w:val="24"/>
                <w:lang w:eastAsia="zh-CN"/>
              </w:rPr>
              <w:t>Ericsson, OPPO</w:t>
            </w:r>
            <w:r w:rsidR="00987525">
              <w:rPr>
                <w:rFonts w:eastAsia="宋体" w:hint="eastAsia"/>
                <w:szCs w:val="24"/>
                <w:lang w:eastAsia="zh-CN"/>
              </w:rPr>
              <w:t xml:space="preserve">, </w:t>
            </w:r>
            <w:r w:rsidR="00CE6548">
              <w:rPr>
                <w:rFonts w:eastAsia="宋体" w:hint="eastAsia"/>
                <w:szCs w:val="24"/>
                <w:lang w:eastAsia="zh-CN"/>
              </w:rPr>
              <w:t xml:space="preserve">NEC, </w:t>
            </w:r>
            <w:r w:rsidR="00987525">
              <w:rPr>
                <w:rFonts w:eastAsia="宋体" w:hint="eastAsia"/>
                <w:szCs w:val="24"/>
                <w:lang w:eastAsia="zh-CN"/>
              </w:rPr>
              <w:t>NTT DOCOMO</w:t>
            </w:r>
            <w:r>
              <w:rPr>
                <w:rFonts w:eastAsia="宋体" w:hint="eastAsia"/>
                <w:szCs w:val="24"/>
                <w:lang w:eastAsia="zh-CN"/>
              </w:rPr>
              <w:t>)</w:t>
            </w:r>
          </w:p>
          <w:p w14:paraId="2EAB4EA9" w14:textId="77777777" w:rsidR="00494D6D" w:rsidRPr="007527FD" w:rsidRDefault="00494D6D" w:rsidP="00494D6D">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sidRPr="007527FD">
              <w:rPr>
                <w:rFonts w:eastAsiaTheme="minorEastAsia"/>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p>
          <w:p w14:paraId="7CF588B3" w14:textId="77777777" w:rsidR="00494D6D" w:rsidRDefault="00494D6D" w:rsidP="00494D6D">
            <w:pPr>
              <w:pStyle w:val="aff8"/>
              <w:numPr>
                <w:ilvl w:val="1"/>
                <w:numId w:val="1"/>
              </w:numPr>
              <w:overflowPunct/>
              <w:autoSpaceDE/>
              <w:autoSpaceDN/>
              <w:adjustRightInd/>
              <w:snapToGrid w:val="0"/>
              <w:spacing w:beforeLines="20" w:before="48" w:afterLines="50" w:after="120"/>
              <w:ind w:firstLineChars="0"/>
              <w:textAlignment w:val="auto"/>
              <w:rPr>
                <w:rFonts w:eastAsiaTheme="minorEastAsia"/>
              </w:rPr>
            </w:pPr>
            <w:r w:rsidRPr="007527FD">
              <w:rPr>
                <w:rFonts w:eastAsiaTheme="minorEastAsia"/>
              </w:rPr>
              <w:t>If there is no contiguous active serving cell on that FR1 band, need to indicate the beam information to network for determining the associated SSB in PDCCH order for RA.</w:t>
            </w:r>
          </w:p>
          <w:p w14:paraId="00B96A86" w14:textId="77777777" w:rsidR="00494D6D" w:rsidRPr="00D91922" w:rsidRDefault="00494D6D" w:rsidP="00494D6D">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2</w:t>
            </w:r>
            <w:r w:rsidRPr="0056630B">
              <w:rPr>
                <w:rFonts w:eastAsia="宋体" w:hint="eastAsia"/>
                <w:szCs w:val="24"/>
                <w:lang w:eastAsia="zh-CN"/>
              </w:rPr>
              <w:t xml:space="preserve">: </w:t>
            </w:r>
            <w:r>
              <w:rPr>
                <w:rFonts w:eastAsia="宋体" w:hint="eastAsia"/>
                <w:szCs w:val="24"/>
                <w:lang w:eastAsia="zh-CN"/>
              </w:rPr>
              <w:t>(Nokia)</w:t>
            </w:r>
          </w:p>
          <w:p w14:paraId="08B428E0" w14:textId="7BBDD8E1" w:rsidR="008942CF" w:rsidRPr="005220B2" w:rsidRDefault="00494D6D" w:rsidP="005220B2">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sidRPr="00670CF7">
              <w:rPr>
                <w:bCs/>
                <w:lang w:eastAsia="zh-CN"/>
              </w:rPr>
              <w:t>If the target PUCCH SCell is unknown in FR1, the UE does not need to indicate the beam information to the network and can follow LTE PUCCH SCell activation procedure.</w:t>
            </w:r>
          </w:p>
          <w:p w14:paraId="097128F7" w14:textId="74ECB8D7" w:rsidR="008942CF" w:rsidRDefault="008942CF" w:rsidP="008942C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601BB" w:rsidRPr="00F43D88">
              <w:rPr>
                <w:rFonts w:eastAsiaTheme="minorEastAsia" w:hint="eastAsia"/>
                <w:highlight w:val="yellow"/>
                <w:lang w:val="en-US" w:eastAsia="zh-CN"/>
              </w:rPr>
              <w:t xml:space="preserve"> </w:t>
            </w:r>
            <w:bookmarkStart w:id="1260" w:name="OLE_LINK10"/>
            <w:bookmarkStart w:id="1261" w:name="OLE_LINK11"/>
            <w:r w:rsidR="00E601BB" w:rsidRPr="00F43D88">
              <w:rPr>
                <w:rFonts w:eastAsiaTheme="minorEastAsia" w:hint="eastAsia"/>
                <w:highlight w:val="yellow"/>
                <w:lang w:val="en-US" w:eastAsia="zh-CN"/>
              </w:rPr>
              <w:t>Continue discussion in 2</w:t>
            </w:r>
            <w:r w:rsidR="00E601BB" w:rsidRPr="00F43D88">
              <w:rPr>
                <w:rFonts w:eastAsiaTheme="minorEastAsia" w:hint="eastAsia"/>
                <w:highlight w:val="yellow"/>
                <w:vertAlign w:val="superscript"/>
                <w:lang w:val="en-US" w:eastAsia="zh-CN"/>
              </w:rPr>
              <w:t>nd</w:t>
            </w:r>
            <w:r w:rsidR="00E601BB" w:rsidRPr="00F43D88">
              <w:rPr>
                <w:rFonts w:eastAsiaTheme="minorEastAsia" w:hint="eastAsia"/>
                <w:highlight w:val="yellow"/>
                <w:lang w:val="en-US" w:eastAsia="zh-CN"/>
              </w:rPr>
              <w:t xml:space="preserve"> round.</w:t>
            </w:r>
            <w:bookmarkEnd w:id="1260"/>
            <w:bookmarkEnd w:id="1261"/>
          </w:p>
          <w:p w14:paraId="553D3697" w14:textId="77777777" w:rsidR="008942CF" w:rsidRDefault="008942CF" w:rsidP="008942CF">
            <w:pPr>
              <w:rPr>
                <w:rFonts w:eastAsiaTheme="minorEastAsia"/>
                <w:i/>
                <w:color w:val="0070C0"/>
                <w:lang w:val="en-US" w:eastAsia="zh-CN"/>
              </w:rPr>
            </w:pPr>
          </w:p>
          <w:p w14:paraId="003B1544" w14:textId="77777777" w:rsidR="002460D5" w:rsidRDefault="002460D5" w:rsidP="008942CF">
            <w:pPr>
              <w:rPr>
                <w:rFonts w:eastAsiaTheme="minorEastAsia"/>
                <w:b/>
                <w:u w:val="single"/>
                <w:lang w:eastAsia="zh-CN"/>
              </w:rPr>
            </w:pPr>
            <w:r w:rsidRPr="002460D5">
              <w:rPr>
                <w:b/>
                <w:u w:val="single"/>
                <w:lang w:eastAsia="ko-KR"/>
              </w:rPr>
              <w:t>Issue 1-2-3: How to indicate the beam information for PUCCH SCell activation (The procedure for beam indication for PUCCH SCell activation)?</w:t>
            </w:r>
          </w:p>
          <w:p w14:paraId="25F0D959" w14:textId="645947D7" w:rsidR="008942CF" w:rsidRDefault="008942CF" w:rsidP="008942CF">
            <w:pPr>
              <w:rPr>
                <w:rFonts w:eastAsiaTheme="minorEastAsia"/>
                <w:i/>
                <w:color w:val="0070C0"/>
                <w:lang w:val="en-US" w:eastAsia="zh-CN"/>
              </w:rPr>
            </w:pPr>
            <w:r w:rsidRPr="00855107">
              <w:rPr>
                <w:rFonts w:eastAsiaTheme="minorEastAsia" w:hint="eastAsia"/>
                <w:i/>
                <w:color w:val="0070C0"/>
                <w:lang w:val="en-US" w:eastAsia="zh-CN"/>
              </w:rPr>
              <w:t>Tentative agreements:</w:t>
            </w:r>
            <w:r w:rsidR="00976CFD">
              <w:rPr>
                <w:rFonts w:eastAsiaTheme="minorEastAsia" w:hint="eastAsia"/>
                <w:i/>
                <w:color w:val="0070C0"/>
                <w:lang w:val="en-US" w:eastAsia="zh-CN"/>
              </w:rPr>
              <w:t xml:space="preserve"> </w:t>
            </w:r>
            <w:r w:rsidR="00976CFD" w:rsidRPr="00976CFD">
              <w:rPr>
                <w:rFonts w:eastAsiaTheme="minorEastAsia" w:hint="eastAsia"/>
                <w:lang w:val="en-US" w:eastAsia="zh-CN"/>
              </w:rPr>
              <w:t>None</w:t>
            </w:r>
          </w:p>
          <w:p w14:paraId="5562B90C" w14:textId="77777777" w:rsidR="008942CF" w:rsidRDefault="008942CF" w:rsidP="008942CF">
            <w:pPr>
              <w:rPr>
                <w:rFonts w:eastAsiaTheme="minorEastAsia"/>
                <w:i/>
                <w:color w:val="0070C0"/>
                <w:lang w:val="en-US" w:eastAsia="zh-CN"/>
              </w:rPr>
            </w:pPr>
            <w:r>
              <w:rPr>
                <w:rFonts w:eastAsiaTheme="minorEastAsia" w:hint="eastAsia"/>
                <w:i/>
                <w:color w:val="0070C0"/>
                <w:lang w:val="en-US" w:eastAsia="zh-CN"/>
              </w:rPr>
              <w:t>Candidate options:</w:t>
            </w:r>
          </w:p>
          <w:p w14:paraId="0DF11D28" w14:textId="77777777" w:rsidR="009F753A" w:rsidRDefault="009F753A" w:rsidP="009F753A">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1</w:t>
            </w:r>
            <w:r w:rsidRPr="0056630B">
              <w:rPr>
                <w:rFonts w:eastAsia="宋体" w:hint="eastAsia"/>
                <w:szCs w:val="24"/>
                <w:lang w:eastAsia="zh-CN"/>
              </w:rPr>
              <w:t xml:space="preserve">: </w:t>
            </w:r>
          </w:p>
          <w:p w14:paraId="1C73CDA0" w14:textId="251AC804" w:rsidR="003D1A5A" w:rsidRDefault="003D1A5A" w:rsidP="003D1A5A">
            <w:pPr>
              <w:pStyle w:val="aff8"/>
              <w:numPr>
                <w:ilvl w:val="1"/>
                <w:numId w:val="1"/>
              </w:numPr>
              <w:overflowPunct/>
              <w:autoSpaceDE/>
              <w:autoSpaceDN/>
              <w:adjustRightInd/>
              <w:spacing w:after="120"/>
              <w:ind w:firstLineChars="0"/>
              <w:textAlignment w:val="auto"/>
              <w:rPr>
                <w:rFonts w:eastAsia="宋体"/>
                <w:szCs w:val="24"/>
                <w:lang w:eastAsia="zh-CN"/>
              </w:rPr>
            </w:pPr>
            <w:r w:rsidRPr="000D0181">
              <w:rPr>
                <w:rFonts w:eastAsia="宋体"/>
                <w:szCs w:val="24"/>
                <w:lang w:eastAsia="zh-CN"/>
              </w:rPr>
              <w:t>RAN4 to discuss/decide whether to define the SCe</w:t>
            </w:r>
            <w:r>
              <w:rPr>
                <w:rFonts w:eastAsia="宋体"/>
                <w:szCs w:val="24"/>
                <w:lang w:eastAsia="zh-CN"/>
              </w:rPr>
              <w:t xml:space="preserve">ll activation requirements for </w:t>
            </w:r>
            <w:r>
              <w:rPr>
                <w:rFonts w:eastAsia="宋体" w:hint="eastAsia"/>
                <w:szCs w:val="24"/>
                <w:lang w:eastAsia="zh-CN"/>
              </w:rPr>
              <w:t>unknown cell (including valid TA case and invalid TA case)</w:t>
            </w:r>
          </w:p>
          <w:p w14:paraId="0DBDCE3A" w14:textId="6A098A02" w:rsidR="003D1A5A" w:rsidRDefault="003D1A5A" w:rsidP="003D1A5A">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1a</w:t>
            </w:r>
            <w:r w:rsidRPr="0056630B">
              <w:rPr>
                <w:rFonts w:eastAsia="宋体" w:hint="eastAsia"/>
                <w:szCs w:val="24"/>
                <w:lang w:eastAsia="zh-CN"/>
              </w:rPr>
              <w:t xml:space="preserve">: </w:t>
            </w:r>
          </w:p>
          <w:p w14:paraId="58915E15" w14:textId="4DBB2DC7" w:rsidR="00A33A2D" w:rsidRPr="00A33A2D" w:rsidRDefault="00A33A2D" w:rsidP="00A33A2D">
            <w:pPr>
              <w:pStyle w:val="aff8"/>
              <w:numPr>
                <w:ilvl w:val="1"/>
                <w:numId w:val="1"/>
              </w:numPr>
              <w:overflowPunct/>
              <w:autoSpaceDE/>
              <w:autoSpaceDN/>
              <w:adjustRightInd/>
              <w:spacing w:after="120"/>
              <w:ind w:firstLineChars="0"/>
              <w:textAlignment w:val="auto"/>
              <w:rPr>
                <w:rFonts w:eastAsia="宋体"/>
                <w:szCs w:val="24"/>
                <w:lang w:eastAsia="zh-CN"/>
              </w:rPr>
            </w:pPr>
            <w:r w:rsidRPr="001570C6">
              <w:rPr>
                <w:lang w:eastAsia="x-none"/>
              </w:rPr>
              <w:t>RAN4 only define requirement</w:t>
            </w:r>
            <w:r w:rsidR="002F66DC">
              <w:rPr>
                <w:rFonts w:hint="eastAsia"/>
                <w:lang w:eastAsia="zh-CN"/>
              </w:rPr>
              <w:t>s</w:t>
            </w:r>
            <w:r w:rsidRPr="001570C6">
              <w:rPr>
                <w:lang w:eastAsia="x-none"/>
              </w:rPr>
              <w:t xml:space="preserve"> for the known cell (include FR1 and FR2)</w:t>
            </w:r>
          </w:p>
          <w:p w14:paraId="39BC96F9" w14:textId="2052A49B" w:rsidR="003D1A5A" w:rsidRDefault="003D1A5A" w:rsidP="003D1A5A">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1</w:t>
            </w:r>
            <w:r w:rsidR="00E813B4">
              <w:rPr>
                <w:rFonts w:eastAsia="宋体" w:hint="eastAsia"/>
                <w:szCs w:val="24"/>
                <w:lang w:eastAsia="zh-CN"/>
              </w:rPr>
              <w:t>b</w:t>
            </w:r>
            <w:r w:rsidRPr="0056630B">
              <w:rPr>
                <w:rFonts w:eastAsia="宋体" w:hint="eastAsia"/>
                <w:szCs w:val="24"/>
                <w:lang w:eastAsia="zh-CN"/>
              </w:rPr>
              <w:t xml:space="preserve">: </w:t>
            </w:r>
          </w:p>
          <w:p w14:paraId="607EC231" w14:textId="20D7F998" w:rsidR="00A33A2D" w:rsidRPr="00BE1258" w:rsidRDefault="00A33A2D" w:rsidP="00A33A2D">
            <w:pPr>
              <w:pStyle w:val="aff8"/>
              <w:numPr>
                <w:ilvl w:val="1"/>
                <w:numId w:val="1"/>
              </w:numPr>
              <w:overflowPunct/>
              <w:autoSpaceDE/>
              <w:autoSpaceDN/>
              <w:adjustRightInd/>
              <w:spacing w:after="120"/>
              <w:ind w:firstLineChars="0"/>
              <w:textAlignment w:val="auto"/>
              <w:rPr>
                <w:rFonts w:eastAsia="宋体"/>
                <w:szCs w:val="24"/>
                <w:lang w:eastAsia="zh-CN"/>
              </w:rPr>
            </w:pPr>
            <w:r w:rsidRPr="001570C6">
              <w:rPr>
                <w:lang w:eastAsia="x-none"/>
              </w:rPr>
              <w:t>RAN4 define requirement</w:t>
            </w:r>
            <w:r w:rsidR="002F66DC">
              <w:rPr>
                <w:rFonts w:hint="eastAsia"/>
                <w:lang w:eastAsia="zh-CN"/>
              </w:rPr>
              <w:t>s</w:t>
            </w:r>
            <w:r w:rsidRPr="001570C6">
              <w:rPr>
                <w:lang w:eastAsia="x-none"/>
              </w:rPr>
              <w:t xml:space="preserve"> for </w:t>
            </w:r>
            <w:r w:rsidR="002446C8">
              <w:rPr>
                <w:rFonts w:hint="eastAsia"/>
                <w:lang w:eastAsia="zh-CN"/>
              </w:rPr>
              <w:t>both</w:t>
            </w:r>
            <w:r w:rsidRPr="001570C6">
              <w:rPr>
                <w:lang w:eastAsia="x-none"/>
              </w:rPr>
              <w:t xml:space="preserve"> known </w:t>
            </w:r>
            <w:r w:rsidR="002446C8">
              <w:rPr>
                <w:rFonts w:hint="eastAsia"/>
                <w:lang w:eastAsia="zh-CN"/>
              </w:rPr>
              <w:t xml:space="preserve">and </w:t>
            </w:r>
            <w:r w:rsidR="002446C8">
              <w:rPr>
                <w:rFonts w:eastAsiaTheme="minorEastAsia" w:hint="eastAsia"/>
                <w:lang w:eastAsia="zh-CN"/>
              </w:rPr>
              <w:t xml:space="preserve">unknown </w:t>
            </w:r>
            <w:r w:rsidRPr="001570C6">
              <w:rPr>
                <w:lang w:eastAsia="x-none"/>
              </w:rPr>
              <w:t>cell (include FR1 and FR2)</w:t>
            </w:r>
          </w:p>
          <w:p w14:paraId="63CE98A8" w14:textId="4D8C67EF" w:rsidR="00BE1258" w:rsidRPr="00BE1258" w:rsidRDefault="00BE1258" w:rsidP="00BE1258">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2</w:t>
            </w:r>
            <w:r w:rsidRPr="0056630B">
              <w:rPr>
                <w:rFonts w:eastAsia="宋体" w:hint="eastAsia"/>
                <w:szCs w:val="24"/>
                <w:lang w:eastAsia="zh-CN"/>
              </w:rPr>
              <w:t xml:space="preserve">: </w:t>
            </w:r>
          </w:p>
          <w:p w14:paraId="75F84E09" w14:textId="1553D569" w:rsidR="009F753A" w:rsidRPr="001A65F3" w:rsidRDefault="00C0383B" w:rsidP="00C0383B">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bCs/>
                <w:lang w:eastAsia="zh-CN"/>
              </w:rPr>
              <w:lastRenderedPageBreak/>
              <w:t>U</w:t>
            </w:r>
            <w:r w:rsidRPr="00C0383B">
              <w:rPr>
                <w:rFonts w:eastAsiaTheme="minorEastAsia"/>
                <w:bCs/>
                <w:lang w:eastAsia="zh-CN"/>
              </w:rPr>
              <w:t>sing L3 measurement report of PUCCH SCell via SpCell PUSCH</w:t>
            </w:r>
          </w:p>
          <w:p w14:paraId="51D6AC8D" w14:textId="19F60552" w:rsidR="009F753A" w:rsidRPr="00D91922" w:rsidRDefault="009F753A" w:rsidP="009F753A">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sidR="00BE1258">
              <w:rPr>
                <w:rFonts w:eastAsia="宋体" w:hint="eastAsia"/>
                <w:szCs w:val="24"/>
                <w:lang w:eastAsia="zh-CN"/>
              </w:rPr>
              <w:t>3</w:t>
            </w:r>
            <w:r w:rsidRPr="0056630B">
              <w:rPr>
                <w:rFonts w:eastAsia="宋体" w:hint="eastAsia"/>
                <w:szCs w:val="24"/>
                <w:lang w:eastAsia="zh-CN"/>
              </w:rPr>
              <w:t xml:space="preserve">: </w:t>
            </w:r>
          </w:p>
          <w:p w14:paraId="3EEF80CA" w14:textId="7527DEC0" w:rsidR="00DC1CEF" w:rsidRDefault="00DC1CEF" w:rsidP="00DC1CEF">
            <w:pPr>
              <w:pStyle w:val="aff8"/>
              <w:numPr>
                <w:ilvl w:val="1"/>
                <w:numId w:val="1"/>
              </w:numPr>
              <w:snapToGrid w:val="0"/>
              <w:spacing w:beforeLines="20" w:before="48" w:afterLines="20" w:after="48"/>
              <w:ind w:firstLineChars="0"/>
              <w:rPr>
                <w:rFonts w:eastAsiaTheme="minorEastAsia"/>
                <w:bCs/>
                <w:lang w:eastAsia="zh-CN"/>
              </w:rPr>
            </w:pPr>
            <w:r w:rsidRPr="00DC1CEF">
              <w:rPr>
                <w:rFonts w:eastAsiaTheme="minorEastAsia"/>
                <w:bCs/>
                <w:lang w:eastAsia="zh-CN"/>
              </w:rPr>
              <w:t xml:space="preserve">UE measures the quality of the PUCCH SCell and reports the beam information to network via </w:t>
            </w:r>
            <w:r w:rsidR="00A8732B">
              <w:rPr>
                <w:rFonts w:eastAsiaTheme="minorEastAsia" w:hint="eastAsia"/>
                <w:bCs/>
                <w:lang w:eastAsia="zh-CN"/>
              </w:rPr>
              <w:t>Sp</w:t>
            </w:r>
            <w:r w:rsidRPr="00DC1CEF">
              <w:rPr>
                <w:rFonts w:eastAsiaTheme="minorEastAsia"/>
                <w:bCs/>
                <w:lang w:eastAsia="zh-CN"/>
              </w:rPr>
              <w:t>Cell.</w:t>
            </w:r>
          </w:p>
          <w:p w14:paraId="05DCC6DB" w14:textId="6809B312" w:rsidR="00DC1CEF" w:rsidRPr="00DC1CEF" w:rsidRDefault="00DC1CEF" w:rsidP="00DC1CEF">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sidR="00BE1258">
              <w:rPr>
                <w:rFonts w:eastAsia="宋体" w:hint="eastAsia"/>
                <w:szCs w:val="24"/>
                <w:lang w:eastAsia="zh-CN"/>
              </w:rPr>
              <w:t>4</w:t>
            </w:r>
            <w:r w:rsidRPr="0056630B">
              <w:rPr>
                <w:rFonts w:eastAsia="宋体" w:hint="eastAsia"/>
                <w:szCs w:val="24"/>
                <w:lang w:eastAsia="zh-CN"/>
              </w:rPr>
              <w:t xml:space="preserve">: </w:t>
            </w:r>
          </w:p>
          <w:p w14:paraId="776ABE87" w14:textId="1F47DBD7" w:rsidR="00DC1CEF" w:rsidRPr="00D764A9" w:rsidRDefault="00D764A9" w:rsidP="00D764A9">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bCs/>
                <w:lang w:eastAsia="zh-CN"/>
              </w:rPr>
              <w:t>S</w:t>
            </w:r>
            <w:r w:rsidRPr="00D764A9">
              <w:rPr>
                <w:rFonts w:eastAsiaTheme="minorEastAsia"/>
                <w:bCs/>
                <w:lang w:eastAsia="zh-CN"/>
              </w:rPr>
              <w:t xml:space="preserve">end an LS to RAN1 to </w:t>
            </w:r>
            <w:r>
              <w:rPr>
                <w:rFonts w:eastAsiaTheme="minorEastAsia" w:hint="eastAsia"/>
                <w:bCs/>
                <w:lang w:eastAsia="zh-CN"/>
              </w:rPr>
              <w:t xml:space="preserve">confirm the feasibility of beam </w:t>
            </w:r>
            <w:r w:rsidR="006D72FE">
              <w:rPr>
                <w:rFonts w:eastAsiaTheme="minorEastAsia" w:hint="eastAsia"/>
                <w:bCs/>
                <w:lang w:eastAsia="zh-CN"/>
              </w:rPr>
              <w:t xml:space="preserve">information </w:t>
            </w:r>
            <w:r>
              <w:rPr>
                <w:rFonts w:eastAsiaTheme="minorEastAsia" w:hint="eastAsia"/>
                <w:bCs/>
                <w:lang w:eastAsia="zh-CN"/>
              </w:rPr>
              <w:t>indication approach</w:t>
            </w:r>
          </w:p>
          <w:p w14:paraId="79F5685B" w14:textId="77777777" w:rsidR="00D7347F" w:rsidRPr="00D7347F" w:rsidRDefault="00D7347F" w:rsidP="00D7347F">
            <w:pPr>
              <w:pStyle w:val="aff8"/>
              <w:numPr>
                <w:ilvl w:val="2"/>
                <w:numId w:val="1"/>
              </w:numPr>
              <w:snapToGrid w:val="0"/>
              <w:spacing w:beforeLines="20" w:before="48" w:afterLines="20" w:after="48"/>
              <w:ind w:firstLineChars="0"/>
              <w:rPr>
                <w:rFonts w:eastAsiaTheme="minorEastAsia"/>
              </w:rPr>
            </w:pPr>
            <w:r w:rsidRPr="00D7347F">
              <w:rPr>
                <w:rFonts w:eastAsiaTheme="minorEastAsia"/>
              </w:rPr>
              <w:t>Whether UE can report CSI of PUCCH SCell via SpCell</w:t>
            </w:r>
          </w:p>
          <w:p w14:paraId="67DF4121" w14:textId="6E7B45F3" w:rsidR="00D764A9" w:rsidRDefault="00D7347F" w:rsidP="00D7347F">
            <w:pPr>
              <w:pStyle w:val="aff8"/>
              <w:numPr>
                <w:ilvl w:val="2"/>
                <w:numId w:val="1"/>
              </w:numPr>
              <w:overflowPunct/>
              <w:autoSpaceDE/>
              <w:autoSpaceDN/>
              <w:adjustRightInd/>
              <w:snapToGrid w:val="0"/>
              <w:spacing w:beforeLines="20" w:before="48" w:afterLines="20" w:after="48"/>
              <w:ind w:firstLineChars="0"/>
              <w:textAlignment w:val="auto"/>
              <w:rPr>
                <w:rFonts w:eastAsiaTheme="minorEastAsia"/>
              </w:rPr>
            </w:pPr>
            <w:r w:rsidRPr="00D7347F">
              <w:rPr>
                <w:rFonts w:eastAsiaTheme="minorEastAsia"/>
              </w:rPr>
              <w:t>Whether CBRA can be supported on PUCCH SCell for the advantages of facilitating the unknown PUCCH SCell activation with invalid TA.</w:t>
            </w:r>
          </w:p>
          <w:p w14:paraId="2A931C20" w14:textId="74B09452" w:rsidR="00595A2D" w:rsidRPr="00DC1CEF" w:rsidRDefault="00595A2D" w:rsidP="00595A2D">
            <w:pPr>
              <w:pStyle w:val="aff8"/>
              <w:numPr>
                <w:ilvl w:val="2"/>
                <w:numId w:val="1"/>
              </w:numPr>
              <w:overflowPunct/>
              <w:autoSpaceDE/>
              <w:autoSpaceDN/>
              <w:adjustRightInd/>
              <w:snapToGrid w:val="0"/>
              <w:spacing w:beforeLines="20" w:before="48" w:afterLines="20" w:after="48"/>
              <w:ind w:firstLineChars="0"/>
              <w:textAlignment w:val="auto"/>
              <w:rPr>
                <w:rFonts w:eastAsiaTheme="minorEastAsia"/>
              </w:rPr>
            </w:pPr>
            <w:r w:rsidRPr="00595A2D">
              <w:rPr>
                <w:rFonts w:eastAsiaTheme="minorEastAsia"/>
              </w:rPr>
              <w:t>The possibility of unknown PUCCH SCell activation procedure</w:t>
            </w:r>
          </w:p>
          <w:p w14:paraId="54731F59" w14:textId="57FE9698" w:rsidR="008942CF" w:rsidRDefault="008942CF" w:rsidP="008942C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904A5">
              <w:rPr>
                <w:rFonts w:eastAsiaTheme="minorEastAsia" w:hint="eastAsia"/>
                <w:i/>
                <w:color w:val="0070C0"/>
                <w:lang w:val="en-US" w:eastAsia="zh-CN"/>
              </w:rPr>
              <w:t xml:space="preserve"> </w:t>
            </w:r>
            <w:bookmarkStart w:id="1262" w:name="OLE_LINK14"/>
            <w:bookmarkStart w:id="1263" w:name="OLE_LINK21"/>
            <w:r w:rsidR="00B904A5" w:rsidRPr="00F43D88">
              <w:rPr>
                <w:rFonts w:eastAsiaTheme="minorEastAsia" w:hint="eastAsia"/>
                <w:highlight w:val="yellow"/>
                <w:lang w:val="en-US" w:eastAsia="zh-CN"/>
              </w:rPr>
              <w:t>Continue discussion in 2</w:t>
            </w:r>
            <w:r w:rsidR="00B904A5" w:rsidRPr="00F43D88">
              <w:rPr>
                <w:rFonts w:eastAsiaTheme="minorEastAsia" w:hint="eastAsia"/>
                <w:highlight w:val="yellow"/>
                <w:vertAlign w:val="superscript"/>
                <w:lang w:val="en-US" w:eastAsia="zh-CN"/>
              </w:rPr>
              <w:t>nd</w:t>
            </w:r>
            <w:r w:rsidR="00B904A5" w:rsidRPr="00F43D88">
              <w:rPr>
                <w:rFonts w:eastAsiaTheme="minorEastAsia" w:hint="eastAsia"/>
                <w:highlight w:val="yellow"/>
                <w:lang w:val="en-US" w:eastAsia="zh-CN"/>
              </w:rPr>
              <w:t xml:space="preserve"> round</w:t>
            </w:r>
            <w:bookmarkEnd w:id="1262"/>
            <w:bookmarkEnd w:id="1263"/>
            <w:r w:rsidR="00B904A5" w:rsidRPr="00F43D88">
              <w:rPr>
                <w:rFonts w:eastAsiaTheme="minorEastAsia" w:hint="eastAsia"/>
                <w:highlight w:val="yellow"/>
                <w:lang w:val="en-US" w:eastAsia="zh-CN"/>
              </w:rPr>
              <w:t>.</w:t>
            </w:r>
          </w:p>
          <w:p w14:paraId="5F86860D" w14:textId="77777777" w:rsidR="008A0C48" w:rsidRPr="00854708" w:rsidRDefault="008A0C48" w:rsidP="008942CF">
            <w:pPr>
              <w:rPr>
                <w:rFonts w:eastAsiaTheme="minorEastAsia"/>
                <w:i/>
                <w:color w:val="0070C0"/>
                <w:lang w:val="en-US" w:eastAsia="zh-CN"/>
              </w:rPr>
            </w:pPr>
          </w:p>
          <w:p w14:paraId="7D453E6D" w14:textId="77777777" w:rsidR="00AA0B92" w:rsidRDefault="00AA0B92" w:rsidP="008A0C48">
            <w:pPr>
              <w:rPr>
                <w:rFonts w:eastAsiaTheme="minorEastAsia"/>
                <w:b/>
                <w:u w:val="single"/>
                <w:lang w:eastAsia="zh-CN"/>
              </w:rPr>
            </w:pPr>
            <w:r w:rsidRPr="00AA0B92">
              <w:rPr>
                <w:b/>
                <w:u w:val="single"/>
                <w:lang w:eastAsia="ko-KR"/>
              </w:rPr>
              <w:t>Issue 1-2-4: Which cell is the L1-RSRP reporting transmitted for PUCCH SCell activation?</w:t>
            </w:r>
          </w:p>
          <w:p w14:paraId="7090B2DD" w14:textId="6478E803" w:rsidR="008A0C48" w:rsidRDefault="008A0C48" w:rsidP="008A0C4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2ACE8E" w14:textId="3836431D" w:rsidR="008A0C48" w:rsidRPr="00C456A4" w:rsidRDefault="00BB40A0" w:rsidP="008A0C48">
            <w:pPr>
              <w:rPr>
                <w:rFonts w:eastAsiaTheme="minorEastAsia"/>
                <w:lang w:val="en-US" w:eastAsia="zh-CN"/>
              </w:rPr>
            </w:pPr>
            <w:r w:rsidRPr="006A6C1E">
              <w:rPr>
                <w:rFonts w:eastAsiaTheme="minorEastAsia"/>
                <w:highlight w:val="yellow"/>
                <w:lang w:val="en-US" w:eastAsia="zh-CN"/>
              </w:rPr>
              <w:t xml:space="preserve">L1-RSRP </w:t>
            </w:r>
            <w:r w:rsidRPr="006A6C1E">
              <w:rPr>
                <w:rFonts w:eastAsiaTheme="minorEastAsia" w:hint="eastAsia"/>
                <w:highlight w:val="yellow"/>
                <w:lang w:val="en-US" w:eastAsia="zh-CN"/>
              </w:rPr>
              <w:t xml:space="preserve">report </w:t>
            </w:r>
            <w:r w:rsidRPr="006A6C1E">
              <w:rPr>
                <w:rFonts w:eastAsiaTheme="minorEastAsia"/>
                <w:highlight w:val="yellow"/>
                <w:lang w:val="en-US" w:eastAsia="zh-CN"/>
              </w:rPr>
              <w:t>is one kind of CSI</w:t>
            </w:r>
            <w:r w:rsidR="00C456A4" w:rsidRPr="006A6C1E">
              <w:rPr>
                <w:rFonts w:eastAsiaTheme="minorEastAsia" w:hint="eastAsia"/>
                <w:highlight w:val="yellow"/>
                <w:lang w:val="en-US" w:eastAsia="zh-CN"/>
              </w:rPr>
              <w:t xml:space="preserve"> report</w:t>
            </w:r>
            <w:r w:rsidRPr="006A6C1E">
              <w:rPr>
                <w:rFonts w:eastAsiaTheme="minorEastAsia"/>
                <w:highlight w:val="yellow"/>
                <w:lang w:val="en-US" w:eastAsia="zh-CN"/>
              </w:rPr>
              <w:t>,</w:t>
            </w:r>
            <w:r w:rsidR="00C456A4" w:rsidRPr="006A6C1E">
              <w:rPr>
                <w:rFonts w:eastAsiaTheme="minorEastAsia" w:hint="eastAsia"/>
                <w:highlight w:val="yellow"/>
                <w:lang w:val="en-US" w:eastAsia="zh-CN"/>
              </w:rPr>
              <w:t xml:space="preserve"> </w:t>
            </w:r>
            <w:r w:rsidR="006F2E52" w:rsidRPr="006A6C1E">
              <w:rPr>
                <w:rFonts w:eastAsiaTheme="minorEastAsia" w:hint="eastAsia"/>
                <w:highlight w:val="yellow"/>
                <w:lang w:val="en-US" w:eastAsia="zh-CN"/>
              </w:rPr>
              <w:t xml:space="preserve">and </w:t>
            </w:r>
            <w:r w:rsidR="00C456A4" w:rsidRPr="006A6C1E">
              <w:rPr>
                <w:rFonts w:eastAsiaTheme="minorEastAsia" w:hint="eastAsia"/>
                <w:highlight w:val="yellow"/>
                <w:lang w:val="en-US" w:eastAsia="zh-CN"/>
              </w:rPr>
              <w:t>the same solution of CSI report in issue 1-2-3 can be applied.</w:t>
            </w:r>
            <w:r w:rsidR="00C456A4" w:rsidRPr="00C456A4">
              <w:rPr>
                <w:rFonts w:eastAsiaTheme="minorEastAsia" w:hint="eastAsia"/>
                <w:lang w:val="en-US" w:eastAsia="zh-CN"/>
              </w:rPr>
              <w:t xml:space="preserve"> </w:t>
            </w:r>
          </w:p>
          <w:p w14:paraId="41FAC13D" w14:textId="5E015756" w:rsidR="008A0C48" w:rsidRPr="00855107" w:rsidRDefault="008A0C48" w:rsidP="008A0C48">
            <w:pPr>
              <w:rPr>
                <w:rFonts w:eastAsiaTheme="minorEastAsia"/>
                <w:i/>
                <w:color w:val="0070C0"/>
                <w:lang w:val="en-US" w:eastAsia="zh-CN"/>
              </w:rPr>
            </w:pPr>
            <w:r>
              <w:rPr>
                <w:rFonts w:eastAsiaTheme="minorEastAsia" w:hint="eastAsia"/>
                <w:i/>
                <w:color w:val="0070C0"/>
                <w:lang w:val="en-US" w:eastAsia="zh-CN"/>
              </w:rPr>
              <w:t>Candidate options:</w:t>
            </w:r>
            <w:r w:rsidR="008D7F91">
              <w:rPr>
                <w:rFonts w:eastAsiaTheme="minorEastAsia" w:hint="eastAsia"/>
                <w:i/>
                <w:color w:val="0070C0"/>
                <w:lang w:val="en-US" w:eastAsia="zh-CN"/>
              </w:rPr>
              <w:t xml:space="preserve"> </w:t>
            </w:r>
            <w:r w:rsidR="008D7F91" w:rsidRPr="008D7F91">
              <w:rPr>
                <w:rFonts w:eastAsiaTheme="minorEastAsia" w:hint="eastAsia"/>
                <w:lang w:val="en-US" w:eastAsia="zh-CN"/>
              </w:rPr>
              <w:t>None</w:t>
            </w:r>
          </w:p>
          <w:p w14:paraId="2136D688" w14:textId="60E2C7F0" w:rsidR="008A0C48" w:rsidRDefault="008A0C48" w:rsidP="008A0C4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8D7F91">
              <w:rPr>
                <w:rFonts w:eastAsiaTheme="minorEastAsia" w:hint="eastAsia"/>
                <w:i/>
                <w:color w:val="0070C0"/>
                <w:lang w:val="en-US" w:eastAsia="zh-CN"/>
              </w:rPr>
              <w:t xml:space="preserve"> </w:t>
            </w:r>
            <w:r w:rsidR="008D7F91" w:rsidRPr="008D7F91">
              <w:rPr>
                <w:rFonts w:eastAsiaTheme="minorEastAsia" w:hint="eastAsia"/>
                <w:highlight w:val="yellow"/>
                <w:lang w:val="en-US" w:eastAsia="zh-CN"/>
              </w:rPr>
              <w:t>No more discussion as it can be covered by issue 1-2-3.</w:t>
            </w:r>
            <w:r w:rsidR="008D7F91">
              <w:rPr>
                <w:rFonts w:eastAsiaTheme="minorEastAsia" w:hint="eastAsia"/>
                <w:lang w:val="en-US" w:eastAsia="zh-CN"/>
              </w:rPr>
              <w:t xml:space="preserve"> </w:t>
            </w:r>
          </w:p>
          <w:p w14:paraId="4FD0D85A" w14:textId="77777777" w:rsidR="008A0C48" w:rsidRDefault="008A0C48" w:rsidP="008A0C48">
            <w:pPr>
              <w:rPr>
                <w:rFonts w:eastAsiaTheme="minorEastAsia"/>
                <w:i/>
                <w:color w:val="0070C0"/>
                <w:lang w:val="en-US" w:eastAsia="zh-CN"/>
              </w:rPr>
            </w:pPr>
          </w:p>
          <w:p w14:paraId="173604E7" w14:textId="77777777" w:rsidR="004D0A1D" w:rsidRDefault="004D0A1D" w:rsidP="008A0C48">
            <w:pPr>
              <w:rPr>
                <w:rFonts w:eastAsiaTheme="minorEastAsia"/>
                <w:b/>
                <w:u w:val="single"/>
                <w:lang w:eastAsia="zh-CN"/>
              </w:rPr>
            </w:pPr>
            <w:r w:rsidRPr="004D0A1D">
              <w:rPr>
                <w:b/>
                <w:u w:val="single"/>
                <w:lang w:eastAsia="ko-KR"/>
              </w:rPr>
              <w:t>Issue 1-2-5: Whether the UL spatial relation is needed for PUCCH Scell activation?</w:t>
            </w:r>
            <w:r w:rsidRPr="004D0A1D">
              <w:rPr>
                <w:rFonts w:hint="eastAsia"/>
                <w:b/>
                <w:u w:val="single"/>
                <w:lang w:eastAsia="ko-KR"/>
              </w:rPr>
              <w:t xml:space="preserve"> </w:t>
            </w:r>
          </w:p>
          <w:p w14:paraId="72CBE037" w14:textId="5D335CAF" w:rsidR="00916ADC" w:rsidRPr="00916ADC" w:rsidRDefault="008A0C48" w:rsidP="00916AD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E37A4A" w14:textId="184181FF" w:rsidR="00676083" w:rsidRPr="00CB2362" w:rsidRDefault="00916ADC" w:rsidP="00676083">
            <w:pPr>
              <w:pStyle w:val="Default"/>
              <w:rPr>
                <w:rFonts w:eastAsiaTheme="minorEastAsia"/>
                <w:sz w:val="20"/>
                <w:szCs w:val="20"/>
                <w:highlight w:val="yellow"/>
                <w:lang w:eastAsia="zh-CN"/>
              </w:rPr>
            </w:pPr>
            <w:r w:rsidRPr="00CB2362">
              <w:rPr>
                <w:sz w:val="20"/>
                <w:szCs w:val="20"/>
                <w:highlight w:val="yellow"/>
              </w:rPr>
              <w:t xml:space="preserve">The UL spatial relation of PUCCH on target being-activated Scell should be considered for PUCCH Scell activation for valid case. </w:t>
            </w:r>
          </w:p>
          <w:p w14:paraId="53038CA8" w14:textId="2282DEF1" w:rsidR="00676083" w:rsidRPr="00CB2362" w:rsidRDefault="00676083" w:rsidP="00676083">
            <w:pPr>
              <w:pStyle w:val="aff8"/>
              <w:numPr>
                <w:ilvl w:val="0"/>
                <w:numId w:val="1"/>
              </w:numPr>
              <w:overflowPunct/>
              <w:autoSpaceDE/>
              <w:autoSpaceDN/>
              <w:adjustRightInd/>
              <w:spacing w:after="120"/>
              <w:ind w:left="720" w:firstLineChars="0"/>
              <w:textAlignment w:val="auto"/>
              <w:rPr>
                <w:rFonts w:eastAsia="宋体"/>
                <w:szCs w:val="24"/>
                <w:highlight w:val="yellow"/>
                <w:lang w:eastAsia="zh-CN"/>
              </w:rPr>
            </w:pPr>
            <w:r w:rsidRPr="00CB2362">
              <w:rPr>
                <w:rFonts w:eastAsia="宋体" w:hint="eastAsia"/>
                <w:szCs w:val="24"/>
                <w:highlight w:val="yellow"/>
                <w:lang w:val="en-US" w:eastAsia="zh-CN"/>
              </w:rPr>
              <w:t>T</w:t>
            </w:r>
            <w:r w:rsidRPr="00676083">
              <w:rPr>
                <w:rFonts w:eastAsia="宋体"/>
                <w:szCs w:val="24"/>
                <w:highlight w:val="yellow"/>
                <w:lang w:eastAsia="zh-CN"/>
              </w:rPr>
              <w:t xml:space="preserve">he UL spatial relation of PUCCH on target being-activated Scell should be considered for PUCCH Scell activation in FR2 only. </w:t>
            </w:r>
          </w:p>
          <w:p w14:paraId="4A018750" w14:textId="4A37E844" w:rsidR="00676083" w:rsidRPr="00676083" w:rsidRDefault="00676083" w:rsidP="00676083">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676083">
              <w:rPr>
                <w:rFonts w:eastAsia="宋体"/>
                <w:szCs w:val="24"/>
                <w:highlight w:val="yellow"/>
                <w:lang w:eastAsia="zh-CN"/>
              </w:rPr>
              <w:t>the time uncertainty of the MAC CE for UL spatial relation activation of PUCCH in target being-activated Scell shall be defined in the baseline FR2 Scell activation delay part (T</w:t>
            </w:r>
            <w:r w:rsidRPr="00676083">
              <w:rPr>
                <w:rFonts w:eastAsia="宋体"/>
                <w:szCs w:val="24"/>
                <w:highlight w:val="yellow"/>
                <w:vertAlign w:val="subscript"/>
                <w:lang w:eastAsia="zh-CN"/>
              </w:rPr>
              <w:t>activate_basic</w:t>
            </w:r>
            <w:r w:rsidRPr="00676083">
              <w:rPr>
                <w:rFonts w:eastAsia="宋体"/>
                <w:szCs w:val="24"/>
                <w:highlight w:val="yellow"/>
                <w:lang w:eastAsia="zh-CN"/>
              </w:rPr>
              <w:t xml:space="preserve">). Details are FFS. </w:t>
            </w:r>
          </w:p>
          <w:p w14:paraId="630AC8D0" w14:textId="2402BA48" w:rsidR="008A0C48" w:rsidRPr="00916ADC" w:rsidRDefault="00676083" w:rsidP="008A0C48">
            <w:pPr>
              <w:rPr>
                <w:rFonts w:eastAsiaTheme="minorEastAsia"/>
                <w:i/>
                <w:color w:val="0070C0"/>
                <w:lang w:val="en-US" w:eastAsia="zh-CN"/>
              </w:rPr>
            </w:pPr>
            <w:r w:rsidRPr="00CB2362">
              <w:rPr>
                <w:rFonts w:hint="eastAsia"/>
                <w:highlight w:val="yellow"/>
              </w:rPr>
              <w:t xml:space="preserve">FFS: whether the </w:t>
            </w:r>
            <w:r w:rsidRPr="00CB2362">
              <w:rPr>
                <w:highlight w:val="yellow"/>
              </w:rPr>
              <w:t>UL spatial relation of PUCCH on target being-activated Scell should be considered for PUCCH Scell activation for invalid case</w:t>
            </w:r>
            <w:r w:rsidRPr="00CB2362">
              <w:rPr>
                <w:rFonts w:hint="eastAsia"/>
                <w:highlight w:val="yellow"/>
                <w:lang w:eastAsia="zh-CN"/>
              </w:rPr>
              <w:t>.</w:t>
            </w:r>
            <w:r>
              <w:rPr>
                <w:rFonts w:hint="eastAsia"/>
                <w:lang w:eastAsia="zh-CN"/>
              </w:rPr>
              <w:t xml:space="preserve"> </w:t>
            </w:r>
          </w:p>
          <w:p w14:paraId="2FC6D125" w14:textId="77777777" w:rsidR="008A0C48" w:rsidRDefault="008A0C48" w:rsidP="008A0C48">
            <w:pPr>
              <w:rPr>
                <w:rFonts w:eastAsiaTheme="minorEastAsia"/>
                <w:i/>
                <w:color w:val="0070C0"/>
                <w:lang w:val="en-US" w:eastAsia="zh-CN"/>
              </w:rPr>
            </w:pPr>
            <w:r>
              <w:rPr>
                <w:rFonts w:eastAsiaTheme="minorEastAsia" w:hint="eastAsia"/>
                <w:i/>
                <w:color w:val="0070C0"/>
                <w:lang w:val="en-US" w:eastAsia="zh-CN"/>
              </w:rPr>
              <w:t>Candidate options:</w:t>
            </w:r>
          </w:p>
          <w:p w14:paraId="79523C66" w14:textId="785E78CE" w:rsidR="008A0C48" w:rsidRDefault="00250B0A" w:rsidP="008A0C48">
            <w:pPr>
              <w:rPr>
                <w:rFonts w:eastAsiaTheme="minorEastAsia"/>
                <w:b/>
                <w:u w:val="single"/>
                <w:lang w:eastAsia="zh-CN"/>
              </w:rPr>
            </w:pPr>
            <w:r>
              <w:rPr>
                <w:rFonts w:eastAsiaTheme="minorEastAsia"/>
                <w:b/>
                <w:u w:val="single"/>
                <w:lang w:val="en-US" w:eastAsia="zh-CN"/>
              </w:rPr>
              <w:t>I</w:t>
            </w:r>
            <w:r>
              <w:rPr>
                <w:rFonts w:eastAsiaTheme="minorEastAsia" w:hint="eastAsia"/>
                <w:b/>
                <w:u w:val="single"/>
                <w:lang w:val="en-US" w:eastAsia="zh-CN"/>
              </w:rPr>
              <w:t>ssue 1-2-5a: W</w:t>
            </w:r>
            <w:r w:rsidRPr="00250B0A">
              <w:rPr>
                <w:rFonts w:hint="eastAsia"/>
                <w:b/>
                <w:u w:val="single"/>
                <w:lang w:eastAsia="ko-KR"/>
              </w:rPr>
              <w:t xml:space="preserve">hether the </w:t>
            </w:r>
            <w:r w:rsidRPr="00250B0A">
              <w:rPr>
                <w:b/>
                <w:u w:val="single"/>
                <w:lang w:eastAsia="ko-KR"/>
              </w:rPr>
              <w:t>UL spatial relation of PUCCH on target being-activated Scell should be considered for PUCCH Scell activation for invalid case</w:t>
            </w:r>
            <w:r w:rsidRPr="00250B0A">
              <w:rPr>
                <w:rFonts w:hint="eastAsia"/>
                <w:b/>
                <w:u w:val="single"/>
                <w:lang w:eastAsia="ko-KR"/>
              </w:rPr>
              <w:t>.</w:t>
            </w:r>
          </w:p>
          <w:p w14:paraId="65334F75" w14:textId="77777777" w:rsidR="001204DA" w:rsidRPr="00D91922" w:rsidRDefault="001204DA" w:rsidP="001204DA">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1</w:t>
            </w:r>
            <w:r w:rsidRPr="0056630B">
              <w:rPr>
                <w:rFonts w:eastAsia="宋体" w:hint="eastAsia"/>
                <w:szCs w:val="24"/>
                <w:lang w:eastAsia="zh-CN"/>
              </w:rPr>
              <w:t xml:space="preserve">: </w:t>
            </w:r>
          </w:p>
          <w:p w14:paraId="7C7C1BEF" w14:textId="77777777" w:rsidR="001204DA" w:rsidRPr="001A65F3" w:rsidRDefault="001204DA" w:rsidP="001204DA">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bCs/>
                <w:lang w:eastAsia="zh-CN"/>
              </w:rPr>
              <w:t>Yes</w:t>
            </w:r>
          </w:p>
          <w:p w14:paraId="40489743" w14:textId="77777777" w:rsidR="001204DA" w:rsidRPr="00D91922" w:rsidRDefault="001204DA" w:rsidP="001204DA">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2</w:t>
            </w:r>
            <w:r w:rsidRPr="0056630B">
              <w:rPr>
                <w:rFonts w:eastAsia="宋体" w:hint="eastAsia"/>
                <w:szCs w:val="24"/>
                <w:lang w:eastAsia="zh-CN"/>
              </w:rPr>
              <w:t xml:space="preserve">: </w:t>
            </w:r>
          </w:p>
          <w:p w14:paraId="5654A92C" w14:textId="5DA04ED9" w:rsidR="001204DA" w:rsidRPr="001204DA" w:rsidRDefault="001204DA" w:rsidP="001204DA">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bCs/>
                <w:lang w:eastAsia="zh-CN"/>
              </w:rPr>
              <w:t>No</w:t>
            </w:r>
          </w:p>
          <w:p w14:paraId="282393E5" w14:textId="4E8F92E0" w:rsidR="008A0C48" w:rsidRPr="00855107" w:rsidRDefault="008A0C48" w:rsidP="006D095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D095E" w:rsidRPr="00F43D88">
              <w:rPr>
                <w:rFonts w:eastAsiaTheme="minorEastAsia" w:hint="eastAsia"/>
                <w:highlight w:val="yellow"/>
                <w:lang w:val="en-US" w:eastAsia="zh-CN"/>
              </w:rPr>
              <w:t xml:space="preserve"> Continue discussion </w:t>
            </w:r>
            <w:r w:rsidR="006D095E">
              <w:rPr>
                <w:rFonts w:eastAsiaTheme="minorEastAsia" w:hint="eastAsia"/>
                <w:highlight w:val="yellow"/>
                <w:lang w:val="en-US" w:eastAsia="zh-CN"/>
              </w:rPr>
              <w:t xml:space="preserve">on issue 1-2-5a </w:t>
            </w:r>
            <w:r w:rsidR="006D095E" w:rsidRPr="00F43D88">
              <w:rPr>
                <w:rFonts w:eastAsiaTheme="minorEastAsia" w:hint="eastAsia"/>
                <w:highlight w:val="yellow"/>
                <w:lang w:val="en-US" w:eastAsia="zh-CN"/>
              </w:rPr>
              <w:t>in 2</w:t>
            </w:r>
            <w:r w:rsidR="006D095E" w:rsidRPr="00F43D88">
              <w:rPr>
                <w:rFonts w:eastAsiaTheme="minorEastAsia" w:hint="eastAsia"/>
                <w:highlight w:val="yellow"/>
                <w:vertAlign w:val="superscript"/>
                <w:lang w:val="en-US" w:eastAsia="zh-CN"/>
              </w:rPr>
              <w:t>nd</w:t>
            </w:r>
            <w:r w:rsidR="006D095E" w:rsidRPr="00F43D88">
              <w:rPr>
                <w:rFonts w:eastAsiaTheme="minorEastAsia" w:hint="eastAsia"/>
                <w:highlight w:val="yellow"/>
                <w:lang w:val="en-US" w:eastAsia="zh-CN"/>
              </w:rPr>
              <w:t xml:space="preserve"> round</w:t>
            </w:r>
          </w:p>
        </w:tc>
      </w:tr>
      <w:tr w:rsidR="007F5E17" w14:paraId="6F118A00" w14:textId="77777777" w:rsidTr="00E518E5">
        <w:tc>
          <w:tcPr>
            <w:tcW w:w="1242" w:type="dxa"/>
          </w:tcPr>
          <w:p w14:paraId="27B2E20B" w14:textId="586D2A56"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35EB0EEA" w14:textId="02DE246D" w:rsidR="007F5E17" w:rsidRPr="0085510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r w:rsidR="00815130" w:rsidRPr="008D7F91">
              <w:rPr>
                <w:rFonts w:eastAsiaTheme="minorEastAsia" w:hint="eastAsia"/>
                <w:lang w:val="en-US" w:eastAsia="zh-CN"/>
              </w:rPr>
              <w:t xml:space="preserve"> None</w:t>
            </w:r>
          </w:p>
          <w:p w14:paraId="15A809FE"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6526B7C0" w14:textId="0976FD71" w:rsidR="005B4C56" w:rsidRPr="00D65941" w:rsidRDefault="005B4C56" w:rsidP="005B4C56">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 xml:space="preserve">ption </w:t>
            </w:r>
            <w:r w:rsidR="000230E4">
              <w:rPr>
                <w:rFonts w:eastAsia="宋体" w:hint="eastAsia"/>
                <w:szCs w:val="24"/>
                <w:lang w:eastAsia="zh-CN"/>
              </w:rPr>
              <w:t>1</w:t>
            </w:r>
            <w:r>
              <w:rPr>
                <w:rFonts w:eastAsia="宋体" w:hint="eastAsia"/>
                <w:szCs w:val="24"/>
                <w:lang w:eastAsia="zh-CN"/>
              </w:rPr>
              <w:t>: (Apple)</w:t>
            </w:r>
          </w:p>
          <w:p w14:paraId="1964405B" w14:textId="77777777" w:rsidR="005B4C56" w:rsidRPr="004127F9" w:rsidRDefault="005B4C56" w:rsidP="005B4C56">
            <w:pPr>
              <w:pStyle w:val="aff8"/>
              <w:numPr>
                <w:ilvl w:val="1"/>
                <w:numId w:val="1"/>
              </w:numPr>
              <w:overflowPunct/>
              <w:autoSpaceDE/>
              <w:autoSpaceDN/>
              <w:adjustRightInd/>
              <w:spacing w:after="120"/>
              <w:ind w:firstLineChars="0"/>
              <w:textAlignment w:val="auto"/>
              <w:rPr>
                <w:rFonts w:eastAsia="宋体"/>
                <w:szCs w:val="24"/>
                <w:lang w:eastAsia="zh-CN"/>
              </w:rPr>
            </w:pPr>
            <w:r w:rsidRPr="00D65941">
              <w:rPr>
                <w:bCs/>
                <w:iCs/>
                <w:lang w:eastAsia="zh-CN"/>
              </w:rPr>
              <w:t xml:space="preserve">For UEs not supporting </w:t>
            </w:r>
            <w:r w:rsidRPr="00D65941">
              <w:rPr>
                <w:bCs/>
                <w:i/>
                <w:iCs/>
                <w:lang w:val="en-US" w:eastAsia="zh-CN"/>
              </w:rPr>
              <w:t>beamCorrespondenceWithoutUL-BeamSweeping</w:t>
            </w:r>
            <w:r w:rsidRPr="00D65941">
              <w:rPr>
                <w:bCs/>
                <w:iCs/>
                <w:lang w:eastAsia="zh-CN"/>
              </w:rPr>
              <w:t>, FR2 PUCCH Scell (de)activation requirements are not defined.</w:t>
            </w:r>
          </w:p>
          <w:p w14:paraId="3605A359" w14:textId="637D1EDA" w:rsidR="005B4C56" w:rsidRPr="004127F9" w:rsidRDefault="005B4C56" w:rsidP="005B4C56">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sidR="000230E4">
              <w:rPr>
                <w:rFonts w:eastAsia="宋体" w:hint="eastAsia"/>
                <w:szCs w:val="24"/>
                <w:lang w:eastAsia="zh-CN"/>
              </w:rPr>
              <w:t>2</w:t>
            </w:r>
            <w:r>
              <w:rPr>
                <w:rFonts w:eastAsia="宋体" w:hint="eastAsia"/>
                <w:szCs w:val="24"/>
                <w:lang w:eastAsia="zh-CN"/>
              </w:rPr>
              <w:t>: (</w:t>
            </w:r>
            <w:r w:rsidR="005D04B9">
              <w:rPr>
                <w:rFonts w:eastAsia="宋体" w:hint="eastAsia"/>
                <w:szCs w:val="24"/>
                <w:lang w:eastAsia="zh-CN"/>
              </w:rPr>
              <w:t xml:space="preserve">Ericsson, </w:t>
            </w:r>
            <w:r>
              <w:rPr>
                <w:rFonts w:eastAsia="宋体" w:hint="eastAsia"/>
                <w:szCs w:val="24"/>
                <w:lang w:eastAsia="zh-CN"/>
              </w:rPr>
              <w:t>NTT DOCOMO)</w:t>
            </w:r>
          </w:p>
          <w:p w14:paraId="11586154" w14:textId="77777777" w:rsidR="005B4C56" w:rsidRPr="00743E66" w:rsidRDefault="005B4C56" w:rsidP="005B4C56">
            <w:pPr>
              <w:pStyle w:val="aff8"/>
              <w:numPr>
                <w:ilvl w:val="1"/>
                <w:numId w:val="1"/>
              </w:numPr>
              <w:overflowPunct/>
              <w:autoSpaceDE/>
              <w:autoSpaceDN/>
              <w:adjustRightInd/>
              <w:spacing w:after="120"/>
              <w:ind w:firstLineChars="0"/>
              <w:textAlignment w:val="auto"/>
              <w:rPr>
                <w:rFonts w:eastAsia="宋体"/>
                <w:szCs w:val="24"/>
                <w:lang w:eastAsia="zh-CN"/>
              </w:rPr>
            </w:pPr>
            <w:r w:rsidRPr="005E0205">
              <w:rPr>
                <w:lang w:val="en-US" w:eastAsia="ja-JP"/>
              </w:rPr>
              <w:t>Rel-17 PUCCH SCell activation should require beam correspondence related capability support</w:t>
            </w:r>
          </w:p>
          <w:p w14:paraId="069A9EBF" w14:textId="72F70EB9" w:rsidR="005B4C56" w:rsidRPr="00743E66" w:rsidRDefault="005B4C56" w:rsidP="005B4C56">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sidR="000230E4">
              <w:rPr>
                <w:rFonts w:eastAsia="宋体" w:hint="eastAsia"/>
                <w:szCs w:val="24"/>
                <w:lang w:eastAsia="zh-CN"/>
              </w:rPr>
              <w:t>3</w:t>
            </w:r>
            <w:r>
              <w:rPr>
                <w:rFonts w:eastAsia="宋体" w:hint="eastAsia"/>
                <w:szCs w:val="24"/>
                <w:lang w:eastAsia="zh-CN"/>
              </w:rPr>
              <w:t>: (</w:t>
            </w:r>
            <w:r w:rsidR="00E13A6F">
              <w:rPr>
                <w:rFonts w:eastAsia="宋体" w:hint="eastAsia"/>
                <w:szCs w:val="24"/>
                <w:lang w:eastAsia="zh-CN"/>
              </w:rPr>
              <w:t xml:space="preserve">Qualcomm, </w:t>
            </w:r>
            <w:r>
              <w:rPr>
                <w:rFonts w:eastAsia="宋体" w:hint="eastAsia"/>
                <w:szCs w:val="24"/>
                <w:lang w:eastAsia="zh-CN"/>
              </w:rPr>
              <w:t>Ericsson</w:t>
            </w:r>
            <w:r w:rsidR="001E4CDD">
              <w:rPr>
                <w:rFonts w:eastAsia="宋体" w:hint="eastAsia"/>
                <w:szCs w:val="24"/>
                <w:lang w:eastAsia="zh-CN"/>
              </w:rPr>
              <w:t>, NTT DOCOMO</w:t>
            </w:r>
            <w:r w:rsidR="00CE39D3">
              <w:rPr>
                <w:rFonts w:eastAsia="宋体" w:hint="eastAsia"/>
                <w:szCs w:val="24"/>
                <w:lang w:eastAsia="zh-CN"/>
              </w:rPr>
              <w:t>, Nokia</w:t>
            </w:r>
            <w:r>
              <w:rPr>
                <w:rFonts w:eastAsia="宋体" w:hint="eastAsia"/>
                <w:szCs w:val="24"/>
                <w:lang w:eastAsia="zh-CN"/>
              </w:rPr>
              <w:t>)</w:t>
            </w:r>
          </w:p>
          <w:p w14:paraId="74C8C6F2" w14:textId="1AE8E506" w:rsidR="005B4C56" w:rsidRPr="00743E66" w:rsidRDefault="005B4C56" w:rsidP="005B4C56">
            <w:pPr>
              <w:pStyle w:val="aff8"/>
              <w:numPr>
                <w:ilvl w:val="1"/>
                <w:numId w:val="1"/>
              </w:numPr>
              <w:overflowPunct/>
              <w:autoSpaceDE/>
              <w:autoSpaceDN/>
              <w:adjustRightInd/>
              <w:spacing w:after="120"/>
              <w:ind w:firstLineChars="0"/>
              <w:textAlignment w:val="auto"/>
              <w:rPr>
                <w:lang w:val="en-US" w:eastAsia="ja-JP"/>
              </w:rPr>
            </w:pPr>
            <w:r w:rsidRPr="00743E66">
              <w:rPr>
                <w:lang w:val="en-US" w:eastAsia="ja-JP"/>
              </w:rPr>
              <w:t xml:space="preserve">Current set of requirements is developed for Ues supporting either of following </w:t>
            </w:r>
            <w:r w:rsidR="000A2D0C">
              <w:rPr>
                <w:lang w:val="en-US" w:eastAsia="ja-JP"/>
              </w:rPr>
              <w:t>capabilities</w:t>
            </w:r>
            <w:r w:rsidRPr="00743E66">
              <w:rPr>
                <w:lang w:val="en-US" w:eastAsia="ja-JP"/>
              </w:rPr>
              <w:t>:</w:t>
            </w:r>
          </w:p>
          <w:p w14:paraId="55852FA5" w14:textId="77777777" w:rsidR="005B4C56" w:rsidRPr="00743E66" w:rsidRDefault="005B4C56" w:rsidP="005B4C56">
            <w:pPr>
              <w:pStyle w:val="aff8"/>
              <w:numPr>
                <w:ilvl w:val="2"/>
                <w:numId w:val="1"/>
              </w:numPr>
              <w:overflowPunct/>
              <w:autoSpaceDE/>
              <w:autoSpaceDN/>
              <w:adjustRightInd/>
              <w:spacing w:after="120"/>
              <w:ind w:firstLineChars="0"/>
              <w:textAlignment w:val="auto"/>
              <w:rPr>
                <w:lang w:val="en-US" w:eastAsia="ja-JP"/>
              </w:rPr>
            </w:pPr>
            <w:r w:rsidRPr="00743E66">
              <w:rPr>
                <w:lang w:val="en-US" w:eastAsia="ja-JP"/>
              </w:rPr>
              <w:t>beamCorrespondenceWithoutUL-BeamSweeping</w:t>
            </w:r>
          </w:p>
          <w:p w14:paraId="6A9406B9" w14:textId="284F4168" w:rsidR="007F5E17" w:rsidRPr="00F53D16" w:rsidRDefault="005B4C56" w:rsidP="005B4C56">
            <w:pPr>
              <w:pStyle w:val="aff8"/>
              <w:numPr>
                <w:ilvl w:val="2"/>
                <w:numId w:val="1"/>
              </w:numPr>
              <w:overflowPunct/>
              <w:autoSpaceDE/>
              <w:autoSpaceDN/>
              <w:adjustRightInd/>
              <w:spacing w:after="120"/>
              <w:ind w:firstLineChars="0"/>
              <w:textAlignment w:val="auto"/>
              <w:rPr>
                <w:lang w:val="en-US" w:eastAsia="ja-JP"/>
              </w:rPr>
            </w:pPr>
            <w:r w:rsidRPr="00743E66">
              <w:rPr>
                <w:lang w:val="en-US" w:eastAsia="ja-JP"/>
              </w:rPr>
              <w:t xml:space="preserve">beamCorrespondenceSSB-based-r16. </w:t>
            </w:r>
          </w:p>
          <w:p w14:paraId="3B04FA48" w14:textId="29F896D5" w:rsidR="00F53D16" w:rsidRPr="00D65941" w:rsidRDefault="00F53D16" w:rsidP="00F53D16">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sidR="000230E4">
              <w:rPr>
                <w:rFonts w:eastAsia="宋体" w:hint="eastAsia"/>
                <w:szCs w:val="24"/>
                <w:lang w:eastAsia="zh-CN"/>
              </w:rPr>
              <w:t>4</w:t>
            </w:r>
            <w:r>
              <w:rPr>
                <w:rFonts w:eastAsia="宋体" w:hint="eastAsia"/>
                <w:szCs w:val="24"/>
                <w:lang w:eastAsia="zh-CN"/>
              </w:rPr>
              <w:t>: (</w:t>
            </w:r>
            <w:r w:rsidR="00E41A87">
              <w:rPr>
                <w:rFonts w:eastAsia="宋体" w:hint="eastAsia"/>
                <w:szCs w:val="24"/>
                <w:lang w:eastAsia="zh-CN"/>
              </w:rPr>
              <w:t>MTK, CATT, Huawei</w:t>
            </w:r>
            <w:r>
              <w:rPr>
                <w:rFonts w:eastAsia="宋体" w:hint="eastAsia"/>
                <w:szCs w:val="24"/>
                <w:lang w:eastAsia="zh-CN"/>
              </w:rPr>
              <w:t>)</w:t>
            </w:r>
          </w:p>
          <w:p w14:paraId="76F1F305" w14:textId="2D7A6E1F" w:rsidR="00F53D16" w:rsidRPr="005B4C56" w:rsidRDefault="00F53D16" w:rsidP="00F53D16">
            <w:pPr>
              <w:pStyle w:val="aff8"/>
              <w:numPr>
                <w:ilvl w:val="1"/>
                <w:numId w:val="1"/>
              </w:numPr>
              <w:overflowPunct/>
              <w:autoSpaceDE/>
              <w:autoSpaceDN/>
              <w:adjustRightInd/>
              <w:spacing w:after="120"/>
              <w:ind w:firstLineChars="0"/>
              <w:textAlignment w:val="auto"/>
              <w:rPr>
                <w:lang w:val="en-US" w:eastAsia="ja-JP"/>
              </w:rPr>
            </w:pPr>
            <w:r>
              <w:rPr>
                <w:rFonts w:hint="eastAsia"/>
                <w:lang w:val="en-US" w:eastAsia="zh-CN"/>
              </w:rPr>
              <w:t>FFS</w:t>
            </w:r>
          </w:p>
          <w:p w14:paraId="14968FA6" w14:textId="43541C10"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174F" w:rsidRPr="00F43D88">
              <w:rPr>
                <w:rFonts w:eastAsiaTheme="minorEastAsia" w:hint="eastAsia"/>
                <w:highlight w:val="yellow"/>
                <w:lang w:val="en-US" w:eastAsia="zh-CN"/>
              </w:rPr>
              <w:t xml:space="preserve"> </w:t>
            </w:r>
            <w:bookmarkStart w:id="1264" w:name="OLE_LINK24"/>
            <w:bookmarkStart w:id="1265" w:name="OLE_LINK25"/>
            <w:r w:rsidR="0004174F" w:rsidRPr="00F43D88">
              <w:rPr>
                <w:rFonts w:eastAsiaTheme="minorEastAsia" w:hint="eastAsia"/>
                <w:highlight w:val="yellow"/>
                <w:lang w:val="en-US" w:eastAsia="zh-CN"/>
              </w:rPr>
              <w:t>Continue discussion in 2</w:t>
            </w:r>
            <w:r w:rsidR="0004174F" w:rsidRPr="00F43D88">
              <w:rPr>
                <w:rFonts w:eastAsiaTheme="minorEastAsia" w:hint="eastAsia"/>
                <w:highlight w:val="yellow"/>
                <w:vertAlign w:val="superscript"/>
                <w:lang w:val="en-US" w:eastAsia="zh-CN"/>
              </w:rPr>
              <w:t>nd</w:t>
            </w:r>
            <w:r w:rsidR="0004174F" w:rsidRPr="00F43D88">
              <w:rPr>
                <w:rFonts w:eastAsiaTheme="minorEastAsia" w:hint="eastAsia"/>
                <w:highlight w:val="yellow"/>
                <w:lang w:val="en-US" w:eastAsia="zh-CN"/>
              </w:rPr>
              <w:t xml:space="preserve"> round</w:t>
            </w:r>
            <w:bookmarkEnd w:id="1264"/>
            <w:bookmarkEnd w:id="1265"/>
          </w:p>
        </w:tc>
      </w:tr>
      <w:tr w:rsidR="007F5E17" w14:paraId="6B5A898A" w14:textId="77777777" w:rsidTr="00E518E5">
        <w:tc>
          <w:tcPr>
            <w:tcW w:w="1242" w:type="dxa"/>
          </w:tcPr>
          <w:p w14:paraId="59A02C32" w14:textId="2371604F" w:rsidR="007F5E17" w:rsidRPr="00045592" w:rsidRDefault="007F5E17"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0DAD9A19" w14:textId="39250E5D" w:rsidR="007F5E17" w:rsidRPr="00855107" w:rsidRDefault="007F5E17" w:rsidP="00E518E5">
            <w:pPr>
              <w:rPr>
                <w:rFonts w:eastAsiaTheme="minorEastAsia"/>
                <w:i/>
                <w:color w:val="0070C0"/>
                <w:lang w:val="en-US" w:eastAsia="zh-CN"/>
              </w:rPr>
            </w:pPr>
            <w:r w:rsidRPr="00855107">
              <w:rPr>
                <w:rFonts w:eastAsiaTheme="minorEastAsia" w:hint="eastAsia"/>
                <w:i/>
                <w:color w:val="0070C0"/>
                <w:lang w:val="en-US" w:eastAsia="zh-CN"/>
              </w:rPr>
              <w:t>Tentative agreements:</w:t>
            </w:r>
            <w:r w:rsidR="00EF6333" w:rsidRPr="008D7F91">
              <w:rPr>
                <w:rFonts w:eastAsiaTheme="minorEastAsia" w:hint="eastAsia"/>
                <w:lang w:val="en-US" w:eastAsia="zh-CN"/>
              </w:rPr>
              <w:t xml:space="preserve"> None</w:t>
            </w:r>
          </w:p>
          <w:p w14:paraId="57FD7424" w14:textId="77777777" w:rsidR="007F5E17" w:rsidRDefault="007F5E17" w:rsidP="00E518E5">
            <w:pPr>
              <w:rPr>
                <w:rFonts w:eastAsiaTheme="minorEastAsia"/>
                <w:i/>
                <w:color w:val="0070C0"/>
                <w:lang w:val="en-US" w:eastAsia="zh-CN"/>
              </w:rPr>
            </w:pPr>
            <w:r>
              <w:rPr>
                <w:rFonts w:eastAsiaTheme="minorEastAsia" w:hint="eastAsia"/>
                <w:i/>
                <w:color w:val="0070C0"/>
                <w:lang w:val="en-US" w:eastAsia="zh-CN"/>
              </w:rPr>
              <w:t>Candidate options:</w:t>
            </w:r>
          </w:p>
          <w:p w14:paraId="315D78B9" w14:textId="05737AFE" w:rsidR="007F5E17" w:rsidRPr="00EF6333" w:rsidRDefault="00EF6333" w:rsidP="00EF6333">
            <w:pPr>
              <w:pStyle w:val="aff8"/>
              <w:numPr>
                <w:ilvl w:val="0"/>
                <w:numId w:val="1"/>
              </w:numPr>
              <w:overflowPunct/>
              <w:autoSpaceDE/>
              <w:autoSpaceDN/>
              <w:adjustRightInd/>
              <w:spacing w:after="120"/>
              <w:ind w:left="720" w:firstLineChars="0"/>
              <w:textAlignment w:val="auto"/>
              <w:rPr>
                <w:rFonts w:eastAsia="宋体"/>
                <w:szCs w:val="24"/>
                <w:lang w:eastAsia="zh-CN"/>
              </w:rPr>
            </w:pPr>
            <w:r w:rsidRPr="00EF6333">
              <w:rPr>
                <w:rFonts w:eastAsia="宋体"/>
                <w:szCs w:val="24"/>
                <w:lang w:eastAsia="zh-CN"/>
              </w:rPr>
              <w:t>O</w:t>
            </w:r>
            <w:r w:rsidRPr="00EF6333">
              <w:rPr>
                <w:rFonts w:eastAsia="宋体" w:hint="eastAsia"/>
                <w:szCs w:val="24"/>
                <w:lang w:eastAsia="zh-CN"/>
              </w:rPr>
              <w:t>ptions in 1</w:t>
            </w:r>
            <w:r w:rsidRPr="00EF6333">
              <w:rPr>
                <w:rFonts w:eastAsia="宋体" w:hint="eastAsia"/>
                <w:szCs w:val="24"/>
                <w:vertAlign w:val="superscript"/>
                <w:lang w:eastAsia="zh-CN"/>
              </w:rPr>
              <w:t>st</w:t>
            </w:r>
            <w:r w:rsidRPr="00EF6333">
              <w:rPr>
                <w:rFonts w:eastAsia="宋体" w:hint="eastAsia"/>
                <w:szCs w:val="24"/>
                <w:lang w:eastAsia="zh-CN"/>
              </w:rPr>
              <w:t xml:space="preserve"> round. </w:t>
            </w:r>
          </w:p>
          <w:p w14:paraId="70CC5EB7" w14:textId="5AAF9B52" w:rsidR="007F5E17" w:rsidRPr="00855107" w:rsidRDefault="007F5E1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D7159">
              <w:rPr>
                <w:rFonts w:eastAsiaTheme="minorEastAsia" w:hint="eastAsia"/>
                <w:i/>
                <w:color w:val="0070C0"/>
                <w:lang w:val="en-US" w:eastAsia="zh-CN"/>
              </w:rPr>
              <w:t xml:space="preserve"> </w:t>
            </w:r>
            <w:r w:rsidR="00A11C8B">
              <w:rPr>
                <w:rFonts w:eastAsiaTheme="minorEastAsia" w:hint="eastAsia"/>
                <w:highlight w:val="yellow"/>
                <w:lang w:val="en-US" w:eastAsia="zh-CN"/>
              </w:rPr>
              <w:t>No more discussion</w:t>
            </w:r>
            <w:r w:rsidR="00816EB5">
              <w:rPr>
                <w:rFonts w:eastAsiaTheme="minorEastAsia" w:hint="eastAsia"/>
                <w:highlight w:val="yellow"/>
                <w:lang w:val="en-US" w:eastAsia="zh-CN"/>
              </w:rPr>
              <w:t xml:space="preserve"> in 2</w:t>
            </w:r>
            <w:r w:rsidR="00816EB5" w:rsidRPr="00816EB5">
              <w:rPr>
                <w:rFonts w:eastAsiaTheme="minorEastAsia" w:hint="eastAsia"/>
                <w:highlight w:val="yellow"/>
                <w:vertAlign w:val="superscript"/>
                <w:lang w:val="en-US" w:eastAsia="zh-CN"/>
              </w:rPr>
              <w:t>nd</w:t>
            </w:r>
            <w:r w:rsidR="00816EB5">
              <w:rPr>
                <w:rFonts w:eastAsiaTheme="minorEastAsia" w:hint="eastAsia"/>
                <w:highlight w:val="yellow"/>
                <w:lang w:val="en-US" w:eastAsia="zh-CN"/>
              </w:rPr>
              <w:t xml:space="preserve"> round</w:t>
            </w:r>
            <w:r w:rsidR="00A11C8B">
              <w:rPr>
                <w:rFonts w:eastAsiaTheme="minorEastAsia" w:hint="eastAsia"/>
                <w:highlight w:val="yellow"/>
                <w:lang w:val="en-US" w:eastAsia="zh-CN"/>
              </w:rPr>
              <w:t>.</w:t>
            </w:r>
            <w:r w:rsidR="002D7159" w:rsidRPr="00953B23">
              <w:rPr>
                <w:rFonts w:eastAsiaTheme="minorEastAsia" w:hint="eastAsia"/>
                <w:highlight w:val="yellow"/>
                <w:lang w:val="en-US" w:eastAsia="zh-CN"/>
              </w:rPr>
              <w:t xml:space="preserve"> </w:t>
            </w:r>
            <w:r w:rsidR="00A11C8B" w:rsidRPr="00953B23">
              <w:rPr>
                <w:rFonts w:eastAsiaTheme="minorEastAsia"/>
                <w:highlight w:val="yellow"/>
                <w:lang w:val="en-US" w:eastAsia="zh-CN"/>
              </w:rPr>
              <w:t>W</w:t>
            </w:r>
            <w:r w:rsidR="002D7159" w:rsidRPr="00953B23">
              <w:rPr>
                <w:rFonts w:eastAsiaTheme="minorEastAsia" w:hint="eastAsia"/>
                <w:highlight w:val="yellow"/>
                <w:lang w:val="en-US" w:eastAsia="zh-CN"/>
              </w:rPr>
              <w:t xml:space="preserve">aiting for the conclusions of other issues. </w:t>
            </w:r>
          </w:p>
        </w:tc>
      </w:tr>
      <w:tr w:rsidR="00D33FC0" w14:paraId="48AA8F9F" w14:textId="77777777" w:rsidTr="00E518E5">
        <w:tc>
          <w:tcPr>
            <w:tcW w:w="1242" w:type="dxa"/>
          </w:tcPr>
          <w:p w14:paraId="3F6ADA1C" w14:textId="788740E9" w:rsidR="00D33FC0" w:rsidRPr="00045592" w:rsidRDefault="00D33FC0" w:rsidP="00D33FC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32037EFB" w14:textId="4B2B2E7C" w:rsidR="00F40A53" w:rsidRDefault="00F40A53" w:rsidP="004F6E63">
            <w:pPr>
              <w:rPr>
                <w:rFonts w:eastAsiaTheme="minorEastAsia"/>
                <w:i/>
                <w:color w:val="0070C0"/>
                <w:lang w:val="en-US" w:eastAsia="zh-CN"/>
              </w:rPr>
            </w:pPr>
            <w:r w:rsidRPr="00F40A53">
              <w:rPr>
                <w:rFonts w:eastAsiaTheme="minorEastAsia"/>
                <w:b/>
                <w:u w:val="single"/>
                <w:lang w:val="en-US" w:eastAsia="zh-CN"/>
              </w:rPr>
              <w:t>Issue 1-5-1: The PUCCH SCell activation requirements for invalid TA case</w:t>
            </w:r>
          </w:p>
          <w:p w14:paraId="51672291" w14:textId="73F0828B" w:rsidR="00D33FC0" w:rsidRPr="00855107" w:rsidRDefault="00D33FC0" w:rsidP="004F6E63">
            <w:pPr>
              <w:rPr>
                <w:rFonts w:eastAsiaTheme="minorEastAsia"/>
                <w:i/>
                <w:color w:val="0070C0"/>
                <w:lang w:val="en-US" w:eastAsia="zh-CN"/>
              </w:rPr>
            </w:pPr>
            <w:r w:rsidRPr="00855107">
              <w:rPr>
                <w:rFonts w:eastAsiaTheme="minorEastAsia" w:hint="eastAsia"/>
                <w:i/>
                <w:color w:val="0070C0"/>
                <w:lang w:val="en-US" w:eastAsia="zh-CN"/>
              </w:rPr>
              <w:t>Tentative agreements:</w:t>
            </w:r>
            <w:r w:rsidR="00812545">
              <w:rPr>
                <w:rFonts w:eastAsiaTheme="minorEastAsia" w:hint="eastAsia"/>
                <w:i/>
                <w:color w:val="0070C0"/>
                <w:lang w:val="en-US" w:eastAsia="zh-CN"/>
              </w:rPr>
              <w:t xml:space="preserve"> </w:t>
            </w:r>
            <w:r w:rsidR="00812545" w:rsidRPr="00812545">
              <w:rPr>
                <w:rFonts w:eastAsiaTheme="minorEastAsia" w:hint="eastAsia"/>
                <w:lang w:val="en-US" w:eastAsia="zh-CN"/>
              </w:rPr>
              <w:t>None</w:t>
            </w:r>
          </w:p>
          <w:p w14:paraId="7CA60331" w14:textId="77777777" w:rsidR="00D33FC0" w:rsidRDefault="00D33FC0" w:rsidP="004F6E63">
            <w:pPr>
              <w:rPr>
                <w:rFonts w:eastAsiaTheme="minorEastAsia"/>
                <w:i/>
                <w:color w:val="0070C0"/>
                <w:lang w:val="en-US" w:eastAsia="zh-CN"/>
              </w:rPr>
            </w:pPr>
            <w:r>
              <w:rPr>
                <w:rFonts w:eastAsiaTheme="minorEastAsia" w:hint="eastAsia"/>
                <w:i/>
                <w:color w:val="0070C0"/>
                <w:lang w:val="en-US" w:eastAsia="zh-CN"/>
              </w:rPr>
              <w:t>Candidate options:</w:t>
            </w:r>
          </w:p>
          <w:p w14:paraId="091D3C51" w14:textId="274FD187" w:rsidR="00821E5E" w:rsidRPr="00821E5E" w:rsidRDefault="00821E5E" w:rsidP="004F6E63">
            <w:pPr>
              <w:rPr>
                <w:rFonts w:eastAsiaTheme="minorEastAsia"/>
                <w:i/>
                <w:color w:val="0070C0"/>
                <w:lang w:val="en-US" w:eastAsia="zh-CN"/>
              </w:rPr>
            </w:pPr>
            <w:r w:rsidRPr="00F40A53">
              <w:rPr>
                <w:rFonts w:eastAsiaTheme="minorEastAsia"/>
                <w:b/>
                <w:u w:val="single"/>
                <w:lang w:val="en-US" w:eastAsia="zh-CN"/>
              </w:rPr>
              <w:t>Issue 1-5-1: The PUCCH SCell activation requirements for invalid TA case</w:t>
            </w:r>
          </w:p>
          <w:p w14:paraId="03135467" w14:textId="77777777" w:rsidR="00E86530" w:rsidRPr="00EF6333" w:rsidRDefault="00E86530" w:rsidP="00E86530">
            <w:pPr>
              <w:pStyle w:val="aff8"/>
              <w:numPr>
                <w:ilvl w:val="0"/>
                <w:numId w:val="1"/>
              </w:numPr>
              <w:overflowPunct/>
              <w:autoSpaceDE/>
              <w:autoSpaceDN/>
              <w:adjustRightInd/>
              <w:spacing w:after="120"/>
              <w:ind w:left="720" w:firstLineChars="0"/>
              <w:textAlignment w:val="auto"/>
              <w:rPr>
                <w:rFonts w:eastAsia="宋体"/>
                <w:szCs w:val="24"/>
                <w:lang w:eastAsia="zh-CN"/>
              </w:rPr>
            </w:pPr>
            <w:r w:rsidRPr="00EF6333">
              <w:rPr>
                <w:rFonts w:eastAsia="宋体"/>
                <w:szCs w:val="24"/>
                <w:lang w:eastAsia="zh-CN"/>
              </w:rPr>
              <w:t>O</w:t>
            </w:r>
            <w:r w:rsidRPr="00EF6333">
              <w:rPr>
                <w:rFonts w:eastAsia="宋体" w:hint="eastAsia"/>
                <w:szCs w:val="24"/>
                <w:lang w:eastAsia="zh-CN"/>
              </w:rPr>
              <w:t>ptions in 1</w:t>
            </w:r>
            <w:r w:rsidRPr="00EF6333">
              <w:rPr>
                <w:rFonts w:eastAsia="宋体" w:hint="eastAsia"/>
                <w:szCs w:val="24"/>
                <w:vertAlign w:val="superscript"/>
                <w:lang w:eastAsia="zh-CN"/>
              </w:rPr>
              <w:t>st</w:t>
            </w:r>
            <w:r w:rsidRPr="00EF6333">
              <w:rPr>
                <w:rFonts w:eastAsia="宋体" w:hint="eastAsia"/>
                <w:szCs w:val="24"/>
                <w:lang w:eastAsia="zh-CN"/>
              </w:rPr>
              <w:t xml:space="preserve"> round. </w:t>
            </w:r>
          </w:p>
          <w:p w14:paraId="799BBEDB" w14:textId="179FFD48" w:rsidR="00275FFC" w:rsidRDefault="00275FFC" w:rsidP="00275FFC">
            <w:pPr>
              <w:rPr>
                <w:rFonts w:eastAsiaTheme="minorEastAsia"/>
                <w:i/>
                <w:color w:val="0070C0"/>
                <w:lang w:val="en-US" w:eastAsia="zh-CN"/>
              </w:rPr>
            </w:pPr>
            <w:r w:rsidRPr="00F40A53">
              <w:rPr>
                <w:rFonts w:eastAsiaTheme="minorEastAsia"/>
                <w:b/>
                <w:u w:val="single"/>
                <w:lang w:val="en-US" w:eastAsia="zh-CN"/>
              </w:rPr>
              <w:t>Issue 1-5-1</w:t>
            </w:r>
            <w:r>
              <w:rPr>
                <w:rFonts w:eastAsiaTheme="minorEastAsia" w:hint="eastAsia"/>
                <w:b/>
                <w:u w:val="single"/>
                <w:lang w:val="en-US" w:eastAsia="zh-CN"/>
              </w:rPr>
              <w:t>a</w:t>
            </w:r>
            <w:r w:rsidRPr="00F40A53">
              <w:rPr>
                <w:rFonts w:eastAsiaTheme="minorEastAsia"/>
                <w:b/>
                <w:u w:val="single"/>
                <w:lang w:val="en-US" w:eastAsia="zh-CN"/>
              </w:rPr>
              <w:t xml:space="preserve">: </w:t>
            </w:r>
            <w:r w:rsidR="00821E5E">
              <w:rPr>
                <w:rFonts w:eastAsiaTheme="minorEastAsia" w:hint="eastAsia"/>
                <w:b/>
                <w:u w:val="single"/>
                <w:lang w:val="en-US" w:eastAsia="zh-CN"/>
              </w:rPr>
              <w:t xml:space="preserve">Whether to define separated requirements for downlink </w:t>
            </w:r>
            <w:r w:rsidR="00D766AB">
              <w:rPr>
                <w:rFonts w:eastAsiaTheme="minorEastAsia" w:hint="eastAsia"/>
                <w:b/>
                <w:u w:val="single"/>
                <w:lang w:val="en-US" w:eastAsia="zh-CN"/>
              </w:rPr>
              <w:t xml:space="preserve">actions </w:t>
            </w:r>
            <w:r w:rsidR="00821E5E">
              <w:rPr>
                <w:rFonts w:eastAsiaTheme="minorEastAsia" w:hint="eastAsia"/>
                <w:b/>
                <w:u w:val="single"/>
                <w:lang w:val="en-US" w:eastAsia="zh-CN"/>
              </w:rPr>
              <w:t>and uplink actions</w:t>
            </w:r>
            <w:r w:rsidR="00D766AB">
              <w:rPr>
                <w:rFonts w:eastAsiaTheme="minorEastAsia" w:hint="eastAsia"/>
                <w:b/>
                <w:u w:val="single"/>
                <w:lang w:val="en-US" w:eastAsia="zh-CN"/>
              </w:rPr>
              <w:t>?</w:t>
            </w:r>
            <w:r w:rsidRPr="00F40A53">
              <w:rPr>
                <w:rFonts w:eastAsiaTheme="minorEastAsia"/>
                <w:b/>
                <w:u w:val="single"/>
                <w:lang w:val="en-US" w:eastAsia="zh-CN"/>
              </w:rPr>
              <w:t xml:space="preserve"> </w:t>
            </w:r>
          </w:p>
          <w:p w14:paraId="0009446E" w14:textId="77777777" w:rsidR="00821E5E" w:rsidRPr="00D91922" w:rsidRDefault="00821E5E" w:rsidP="00821E5E">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1</w:t>
            </w:r>
            <w:r w:rsidRPr="0056630B">
              <w:rPr>
                <w:rFonts w:eastAsia="宋体" w:hint="eastAsia"/>
                <w:szCs w:val="24"/>
                <w:lang w:eastAsia="zh-CN"/>
              </w:rPr>
              <w:t xml:space="preserve">: </w:t>
            </w:r>
          </w:p>
          <w:p w14:paraId="7E92D918" w14:textId="77777777" w:rsidR="00821E5E" w:rsidRPr="001A65F3" w:rsidRDefault="00821E5E" w:rsidP="00821E5E">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bCs/>
                <w:lang w:eastAsia="zh-CN"/>
              </w:rPr>
              <w:t>Yes</w:t>
            </w:r>
          </w:p>
          <w:p w14:paraId="629F6335" w14:textId="77777777" w:rsidR="00821E5E" w:rsidRPr="00D91922" w:rsidRDefault="00821E5E" w:rsidP="00821E5E">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2</w:t>
            </w:r>
            <w:r w:rsidRPr="0056630B">
              <w:rPr>
                <w:rFonts w:eastAsia="宋体" w:hint="eastAsia"/>
                <w:szCs w:val="24"/>
                <w:lang w:eastAsia="zh-CN"/>
              </w:rPr>
              <w:t xml:space="preserve">: </w:t>
            </w:r>
          </w:p>
          <w:p w14:paraId="07D56BEF" w14:textId="16FDA18E" w:rsidR="00D33FC0" w:rsidRPr="00D766AB" w:rsidRDefault="00821E5E" w:rsidP="00D766AB">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bCs/>
                <w:lang w:eastAsia="zh-CN"/>
              </w:rPr>
              <w:t>No</w:t>
            </w:r>
          </w:p>
          <w:p w14:paraId="7E5A44E2" w14:textId="346309A2" w:rsidR="00D33FC0" w:rsidRDefault="00D33FC0"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1419B" w:rsidRPr="00F43D88">
              <w:rPr>
                <w:rFonts w:eastAsiaTheme="minorEastAsia" w:hint="eastAsia"/>
                <w:highlight w:val="yellow"/>
                <w:lang w:val="en-US" w:eastAsia="zh-CN"/>
              </w:rPr>
              <w:t xml:space="preserve"> Continue discussion</w:t>
            </w:r>
            <w:r w:rsidR="0031419B">
              <w:rPr>
                <w:rFonts w:eastAsiaTheme="minorEastAsia" w:hint="eastAsia"/>
                <w:highlight w:val="yellow"/>
                <w:lang w:val="en-US" w:eastAsia="zh-CN"/>
              </w:rPr>
              <w:t xml:space="preserve"> on issue 1-5-1a</w:t>
            </w:r>
            <w:r w:rsidR="0031419B" w:rsidRPr="00F43D88">
              <w:rPr>
                <w:rFonts w:eastAsiaTheme="minorEastAsia" w:hint="eastAsia"/>
                <w:highlight w:val="yellow"/>
                <w:lang w:val="en-US" w:eastAsia="zh-CN"/>
              </w:rPr>
              <w:t xml:space="preserve"> in 2</w:t>
            </w:r>
            <w:r w:rsidR="0031419B" w:rsidRPr="00F43D88">
              <w:rPr>
                <w:rFonts w:eastAsiaTheme="minorEastAsia" w:hint="eastAsia"/>
                <w:highlight w:val="yellow"/>
                <w:vertAlign w:val="superscript"/>
                <w:lang w:val="en-US" w:eastAsia="zh-CN"/>
              </w:rPr>
              <w:t>nd</w:t>
            </w:r>
            <w:r w:rsidR="0031419B" w:rsidRPr="00F43D88">
              <w:rPr>
                <w:rFonts w:eastAsiaTheme="minorEastAsia" w:hint="eastAsia"/>
                <w:highlight w:val="yellow"/>
                <w:lang w:val="en-US" w:eastAsia="zh-CN"/>
              </w:rPr>
              <w:t xml:space="preserve"> round</w:t>
            </w:r>
          </w:p>
          <w:p w14:paraId="68117ED2" w14:textId="77777777" w:rsidR="00EB7724" w:rsidRDefault="00EB7724" w:rsidP="00004165">
            <w:pPr>
              <w:rPr>
                <w:rFonts w:eastAsiaTheme="minorEastAsia"/>
                <w:i/>
                <w:color w:val="0070C0"/>
                <w:lang w:val="en-US" w:eastAsia="zh-CN"/>
              </w:rPr>
            </w:pPr>
          </w:p>
          <w:p w14:paraId="2DD8CA1A" w14:textId="77777777" w:rsidR="0073473B" w:rsidRDefault="0073473B" w:rsidP="00EB7724">
            <w:pPr>
              <w:rPr>
                <w:rFonts w:eastAsiaTheme="minorEastAsia"/>
                <w:b/>
                <w:u w:val="single"/>
                <w:lang w:val="en-US" w:eastAsia="zh-CN"/>
              </w:rPr>
            </w:pPr>
            <w:r w:rsidRPr="0073473B">
              <w:rPr>
                <w:rFonts w:eastAsiaTheme="minorEastAsia"/>
                <w:b/>
                <w:u w:val="single"/>
                <w:lang w:val="en-US" w:eastAsia="zh-CN"/>
              </w:rPr>
              <w:t>Issue 1-5-2: the delay uncertainty in acquiring the first available PRACH occasion in the PUCCH SCell (i.e. T1)</w:t>
            </w:r>
            <w:r w:rsidRPr="0073473B">
              <w:rPr>
                <w:rFonts w:eastAsiaTheme="minorEastAsia" w:hint="eastAsia"/>
                <w:b/>
                <w:u w:val="single"/>
                <w:lang w:val="en-US" w:eastAsia="zh-CN"/>
              </w:rPr>
              <w:t xml:space="preserve"> </w:t>
            </w:r>
          </w:p>
          <w:p w14:paraId="31F83F22" w14:textId="4C996ED0" w:rsidR="00F77500" w:rsidRPr="00F77500" w:rsidRDefault="00EB7724" w:rsidP="00F775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E0FC4C" w14:textId="1D61D0F1" w:rsidR="00EB7724" w:rsidRPr="00F77500" w:rsidRDefault="00F77500" w:rsidP="00F77500">
            <w:pPr>
              <w:pStyle w:val="Default"/>
              <w:rPr>
                <w:rFonts w:eastAsiaTheme="minorEastAsia"/>
                <w:sz w:val="20"/>
                <w:szCs w:val="20"/>
                <w:lang w:eastAsia="zh-CN"/>
              </w:rPr>
            </w:pPr>
            <w:r w:rsidRPr="00F77500">
              <w:rPr>
                <w:sz w:val="20"/>
                <w:szCs w:val="20"/>
                <w:highlight w:val="green"/>
              </w:rPr>
              <w:t>T1 is up to the summation of SSB to PRACH occasion association period and 10 ms. SSB to PRACH occasion associated period is defined in the table 8.1-1 of TS 38.213</w:t>
            </w:r>
            <w:r>
              <w:rPr>
                <w:sz w:val="20"/>
                <w:szCs w:val="20"/>
              </w:rPr>
              <w:t xml:space="preserve"> </w:t>
            </w:r>
          </w:p>
          <w:p w14:paraId="5E4D0B48" w14:textId="6F91224E" w:rsidR="00EB7724" w:rsidRPr="00855107" w:rsidRDefault="00EB7724" w:rsidP="00EB7724">
            <w:pPr>
              <w:rPr>
                <w:rFonts w:eastAsiaTheme="minorEastAsia"/>
                <w:i/>
                <w:color w:val="0070C0"/>
                <w:lang w:val="en-US" w:eastAsia="zh-CN"/>
              </w:rPr>
            </w:pPr>
            <w:r>
              <w:rPr>
                <w:rFonts w:eastAsiaTheme="minorEastAsia" w:hint="eastAsia"/>
                <w:i/>
                <w:color w:val="0070C0"/>
                <w:lang w:val="en-US" w:eastAsia="zh-CN"/>
              </w:rPr>
              <w:t>Candidate options:</w:t>
            </w:r>
            <w:r w:rsidR="00F77500" w:rsidRPr="00812545">
              <w:rPr>
                <w:rFonts w:eastAsiaTheme="minorEastAsia" w:hint="eastAsia"/>
                <w:lang w:val="en-US" w:eastAsia="zh-CN"/>
              </w:rPr>
              <w:t xml:space="preserve"> None</w:t>
            </w:r>
          </w:p>
          <w:p w14:paraId="167AF818" w14:textId="584D3C1F" w:rsidR="00EB7724" w:rsidRDefault="00EB7724" w:rsidP="00EB772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1B1A">
              <w:rPr>
                <w:rFonts w:eastAsiaTheme="minorEastAsia" w:hint="eastAsia"/>
                <w:highlight w:val="yellow"/>
                <w:lang w:val="en-US" w:eastAsia="zh-CN"/>
              </w:rPr>
              <w:t xml:space="preserve"> No more discussion.</w:t>
            </w:r>
          </w:p>
          <w:p w14:paraId="068C7774" w14:textId="77777777" w:rsidR="00EB7724" w:rsidRDefault="00EB7724" w:rsidP="00EB7724">
            <w:pPr>
              <w:rPr>
                <w:rFonts w:eastAsiaTheme="minorEastAsia"/>
                <w:i/>
                <w:color w:val="0070C0"/>
                <w:lang w:val="en-US" w:eastAsia="zh-CN"/>
              </w:rPr>
            </w:pPr>
          </w:p>
          <w:p w14:paraId="7F6E933D" w14:textId="77777777" w:rsidR="00117094" w:rsidRDefault="00117094" w:rsidP="00EB7724">
            <w:pPr>
              <w:rPr>
                <w:rFonts w:eastAsiaTheme="minorEastAsia"/>
                <w:b/>
                <w:u w:val="single"/>
                <w:lang w:val="en-US" w:eastAsia="zh-CN"/>
              </w:rPr>
            </w:pPr>
            <w:r w:rsidRPr="00117094">
              <w:rPr>
                <w:rFonts w:eastAsiaTheme="minorEastAsia"/>
                <w:b/>
                <w:u w:val="single"/>
                <w:lang w:val="en-US" w:eastAsia="zh-CN"/>
              </w:rPr>
              <w:lastRenderedPageBreak/>
              <w:t>Issue 1-5-3: the delay for obtaining a valid TA command for the sTAG to which the SCell configured with PUCCH belongs (i.e. T2)</w:t>
            </w:r>
            <w:r w:rsidRPr="00117094">
              <w:rPr>
                <w:rFonts w:eastAsiaTheme="minorEastAsia" w:hint="eastAsia"/>
                <w:b/>
                <w:u w:val="single"/>
                <w:lang w:val="en-US" w:eastAsia="zh-CN"/>
              </w:rPr>
              <w:t xml:space="preserve"> </w:t>
            </w:r>
          </w:p>
          <w:p w14:paraId="6204C4B0" w14:textId="6B605C6A" w:rsidR="00EB7724" w:rsidRPr="00855107" w:rsidRDefault="00EB7724" w:rsidP="00EB7724">
            <w:pPr>
              <w:rPr>
                <w:rFonts w:eastAsiaTheme="minorEastAsia"/>
                <w:i/>
                <w:color w:val="0070C0"/>
                <w:lang w:val="en-US" w:eastAsia="zh-CN"/>
              </w:rPr>
            </w:pPr>
            <w:r w:rsidRPr="00855107">
              <w:rPr>
                <w:rFonts w:eastAsiaTheme="minorEastAsia" w:hint="eastAsia"/>
                <w:i/>
                <w:color w:val="0070C0"/>
                <w:lang w:val="en-US" w:eastAsia="zh-CN"/>
              </w:rPr>
              <w:t>Tentative agreements:</w:t>
            </w:r>
            <w:r w:rsidR="007A25A0" w:rsidRPr="00812545">
              <w:rPr>
                <w:rFonts w:eastAsiaTheme="minorEastAsia" w:hint="eastAsia"/>
                <w:lang w:val="en-US" w:eastAsia="zh-CN"/>
              </w:rPr>
              <w:t xml:space="preserve"> None</w:t>
            </w:r>
          </w:p>
          <w:p w14:paraId="6BFA6F59" w14:textId="77777777" w:rsidR="00EB7724" w:rsidRDefault="00EB7724" w:rsidP="00EB7724">
            <w:pPr>
              <w:rPr>
                <w:rFonts w:eastAsiaTheme="minorEastAsia"/>
                <w:i/>
                <w:color w:val="0070C0"/>
                <w:lang w:val="en-US" w:eastAsia="zh-CN"/>
              </w:rPr>
            </w:pPr>
            <w:r>
              <w:rPr>
                <w:rFonts w:eastAsiaTheme="minorEastAsia" w:hint="eastAsia"/>
                <w:i/>
                <w:color w:val="0070C0"/>
                <w:lang w:val="en-US" w:eastAsia="zh-CN"/>
              </w:rPr>
              <w:t>Candidate options:</w:t>
            </w:r>
          </w:p>
          <w:p w14:paraId="4FE9AC91" w14:textId="77777777" w:rsidR="003C06D5" w:rsidRPr="00DB6226" w:rsidRDefault="003C06D5" w:rsidP="003C06D5">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w:t>
            </w:r>
          </w:p>
          <w:p w14:paraId="528E16BC" w14:textId="77777777" w:rsidR="003C06D5" w:rsidRDefault="003C06D5" w:rsidP="003C06D5">
            <w:pPr>
              <w:pStyle w:val="aff8"/>
              <w:numPr>
                <w:ilvl w:val="1"/>
                <w:numId w:val="1"/>
              </w:numPr>
              <w:overflowPunct/>
              <w:autoSpaceDE/>
              <w:autoSpaceDN/>
              <w:adjustRightInd/>
              <w:spacing w:after="120"/>
              <w:ind w:firstLineChars="0"/>
              <w:textAlignment w:val="auto"/>
              <w:rPr>
                <w:rFonts w:eastAsiaTheme="minorEastAsia"/>
                <w:lang w:val="pl-PL"/>
              </w:rPr>
            </w:pPr>
            <w:r w:rsidRPr="00FC09AD">
              <w:rPr>
                <w:rFonts w:eastAsiaTheme="minorEastAsia"/>
                <w:lang w:val="pl-PL"/>
              </w:rPr>
              <w:t>T2 should not be considered in the delay requirements for PUCCH SCell activation</w:t>
            </w:r>
          </w:p>
          <w:p w14:paraId="300AFEE4" w14:textId="6FB71922" w:rsidR="003C06D5" w:rsidRPr="0021412B" w:rsidRDefault="003C06D5" w:rsidP="003C06D5">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w:t>
            </w:r>
            <w:r w:rsidR="00497CBD">
              <w:rPr>
                <w:rFonts w:eastAsiaTheme="minorEastAsia" w:hint="eastAsia"/>
                <w:lang w:eastAsia="zh-CN"/>
              </w:rPr>
              <w:t xml:space="preserve">vivo, </w:t>
            </w:r>
            <w:r w:rsidR="00463475">
              <w:rPr>
                <w:rFonts w:eastAsiaTheme="minorEastAsia" w:hint="eastAsia"/>
                <w:lang w:eastAsia="zh-CN"/>
              </w:rPr>
              <w:t xml:space="preserve">MTK, </w:t>
            </w:r>
            <w:r>
              <w:rPr>
                <w:rFonts w:eastAsiaTheme="minorEastAsia" w:hint="eastAsia"/>
                <w:lang w:eastAsia="zh-CN"/>
              </w:rPr>
              <w:t xml:space="preserve">Apple, </w:t>
            </w:r>
            <w:r w:rsidR="006717A8">
              <w:rPr>
                <w:rFonts w:eastAsiaTheme="minorEastAsia" w:hint="eastAsia"/>
                <w:lang w:eastAsia="zh-CN"/>
              </w:rPr>
              <w:t>Qualcomm</w:t>
            </w:r>
            <w:r>
              <w:rPr>
                <w:rFonts w:eastAsiaTheme="minorEastAsia" w:hint="eastAsia"/>
                <w:lang w:eastAsia="zh-CN"/>
              </w:rPr>
              <w:t xml:space="preserve">, </w:t>
            </w:r>
            <w:r>
              <w:rPr>
                <w:rFonts w:eastAsia="宋体" w:hint="eastAsia"/>
                <w:szCs w:val="24"/>
                <w:lang w:eastAsia="zh-CN"/>
              </w:rPr>
              <w:t>Ericsson</w:t>
            </w:r>
            <w:r w:rsidR="004F5651">
              <w:rPr>
                <w:rFonts w:eastAsia="宋体" w:hint="eastAsia"/>
                <w:szCs w:val="24"/>
                <w:lang w:eastAsia="zh-CN"/>
              </w:rPr>
              <w:t xml:space="preserve">, OPPO, </w:t>
            </w:r>
            <w:r w:rsidR="00EC3D25">
              <w:rPr>
                <w:rFonts w:eastAsia="宋体" w:hint="eastAsia"/>
                <w:szCs w:val="24"/>
                <w:lang w:eastAsia="zh-CN"/>
              </w:rPr>
              <w:t>Huawei</w:t>
            </w:r>
            <w:r w:rsidR="00EB2CA4">
              <w:rPr>
                <w:rFonts w:eastAsia="宋体" w:hint="eastAsia"/>
                <w:szCs w:val="24"/>
                <w:lang w:eastAsia="zh-CN"/>
              </w:rPr>
              <w:t>, NEC</w:t>
            </w:r>
            <w:r w:rsidR="008209DF">
              <w:rPr>
                <w:rFonts w:eastAsia="宋体" w:hint="eastAsia"/>
                <w:szCs w:val="24"/>
                <w:lang w:eastAsia="zh-CN"/>
              </w:rPr>
              <w:t>,</w:t>
            </w:r>
            <w:r w:rsidR="008209DF">
              <w:rPr>
                <w:rFonts w:eastAsiaTheme="minorEastAsia" w:hint="eastAsia"/>
                <w:lang w:eastAsia="zh-CN"/>
              </w:rPr>
              <w:t xml:space="preserve"> NTT DOCOMO</w:t>
            </w:r>
            <w:r>
              <w:rPr>
                <w:rFonts w:eastAsiaTheme="minorEastAsia" w:hint="eastAsia"/>
                <w:lang w:eastAsia="zh-CN"/>
              </w:rPr>
              <w:t>)</w:t>
            </w:r>
          </w:p>
          <w:p w14:paraId="018E9A41" w14:textId="575508A9" w:rsidR="00EB7724" w:rsidRPr="00EB2CA4" w:rsidRDefault="003C06D5" w:rsidP="003C06D5">
            <w:pPr>
              <w:pStyle w:val="aff8"/>
              <w:numPr>
                <w:ilvl w:val="1"/>
                <w:numId w:val="1"/>
              </w:numPr>
              <w:overflowPunct/>
              <w:autoSpaceDE/>
              <w:autoSpaceDN/>
              <w:adjustRightInd/>
              <w:spacing w:after="120"/>
              <w:ind w:firstLineChars="0"/>
              <w:textAlignment w:val="auto"/>
              <w:rPr>
                <w:rFonts w:eastAsia="宋体"/>
                <w:szCs w:val="24"/>
                <w:lang w:eastAsia="zh-CN"/>
              </w:rPr>
            </w:pPr>
            <w:r w:rsidRPr="0021412B">
              <w:rPr>
                <w:rFonts w:ascii="Times" w:hAnsi="Times" w:cs="Times"/>
                <w:bCs/>
                <w:iCs/>
                <w:color w:val="000000"/>
                <w:lang w:val="en-US" w:eastAsia="zh-CN"/>
              </w:rPr>
              <w:t>T</w:t>
            </w:r>
            <w:r w:rsidRPr="0021412B">
              <w:rPr>
                <w:rFonts w:ascii="Times" w:hAnsi="Times" w:cs="Times"/>
                <w:bCs/>
                <w:iCs/>
                <w:color w:val="000000"/>
                <w:vertAlign w:val="subscript"/>
                <w:lang w:val="en-US" w:eastAsia="zh-CN"/>
              </w:rPr>
              <w:t>2</w:t>
            </w:r>
            <w:r w:rsidRPr="0021412B">
              <w:rPr>
                <w:rFonts w:ascii="Times" w:hAnsi="Times" w:cs="Times"/>
                <w:bCs/>
                <w:iCs/>
                <w:color w:val="000000"/>
                <w:lang w:val="en-US" w:eastAsia="zh-CN"/>
              </w:rPr>
              <w:t xml:space="preserve"> is the delay from slot n + (T</w:t>
            </w:r>
            <w:r w:rsidRPr="0021412B">
              <w:rPr>
                <w:rFonts w:ascii="Times" w:hAnsi="Times" w:cs="Times"/>
                <w:bCs/>
                <w:iCs/>
                <w:color w:val="000000"/>
                <w:vertAlign w:val="subscript"/>
                <w:lang w:val="en-US" w:eastAsia="zh-CN"/>
              </w:rPr>
              <w:t xml:space="preserve">activate_basic </w:t>
            </w:r>
            <w:r w:rsidRPr="0021412B">
              <w:rPr>
                <w:rFonts w:ascii="Times" w:hAnsi="Times" w:cs="Times"/>
                <w:bCs/>
                <w:iCs/>
                <w:color w:val="000000"/>
                <w:lang w:val="en-US" w:eastAsia="zh-CN"/>
              </w:rPr>
              <w:t>+T</w:t>
            </w:r>
            <w:r w:rsidRPr="0021412B">
              <w:rPr>
                <w:rFonts w:ascii="Times" w:hAnsi="Times" w:cs="Times"/>
                <w:bCs/>
                <w:iCs/>
                <w:color w:val="000000"/>
                <w:vertAlign w:val="subscript"/>
                <w:lang w:val="en-US" w:eastAsia="zh-CN"/>
              </w:rPr>
              <w:t>1</w:t>
            </w:r>
            <w:r w:rsidRPr="0021412B">
              <w:rPr>
                <w:rFonts w:ascii="Times" w:hAnsi="Times" w:cs="Times"/>
                <w:bCs/>
                <w:iCs/>
                <w:color w:val="000000"/>
                <w:lang w:val="en-US" w:eastAsia="zh-CN"/>
              </w:rPr>
              <w:t>)/NR slot length until UE has obtained a valid TA command for the target PUCCH SCell being activated. T</w:t>
            </w:r>
            <w:r w:rsidRPr="0021412B">
              <w:rPr>
                <w:rFonts w:ascii="Times" w:hAnsi="Times" w:cs="Times"/>
                <w:bCs/>
                <w:iCs/>
                <w:color w:val="000000"/>
                <w:vertAlign w:val="subscript"/>
                <w:lang w:val="en-US" w:eastAsia="zh-CN"/>
              </w:rPr>
              <w:t xml:space="preserve">activate_basic </w:t>
            </w:r>
            <w:r w:rsidRPr="0021412B">
              <w:rPr>
                <w:rFonts w:ascii="Times" w:hAnsi="Times" w:cs="Times"/>
                <w:bCs/>
                <w:iCs/>
                <w:color w:val="000000"/>
                <w:lang w:val="en-US" w:eastAsia="zh-CN"/>
              </w:rPr>
              <w:t>is the normal SCell activation delay in TS38.133 section 8.3.2. slot n is the slot when UE received PUCCH SCell activation MAC CE</w:t>
            </w:r>
          </w:p>
          <w:p w14:paraId="5B89FD77" w14:textId="313539B2" w:rsidR="00EB2CA4" w:rsidRPr="00DB6226" w:rsidRDefault="00EB2CA4" w:rsidP="00EB2CA4">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 xml:space="preserve">Option </w:t>
            </w:r>
            <w:r w:rsidR="00856417">
              <w:rPr>
                <w:rFonts w:eastAsiaTheme="minorEastAsia" w:hint="eastAsia"/>
                <w:lang w:eastAsia="zh-CN"/>
              </w:rPr>
              <w:t>3</w:t>
            </w:r>
            <w:r>
              <w:rPr>
                <w:rFonts w:eastAsiaTheme="minorEastAsia" w:hint="eastAsia"/>
                <w:lang w:eastAsia="zh-CN"/>
              </w:rPr>
              <w:t>: (Nokia)</w:t>
            </w:r>
          </w:p>
          <w:p w14:paraId="587354D3" w14:textId="57CD9DC3" w:rsidR="00EB2CA4" w:rsidRPr="003C06D5" w:rsidRDefault="00EB2CA4" w:rsidP="003C06D5">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FFS</w:t>
            </w:r>
          </w:p>
          <w:p w14:paraId="2C1F4C9E" w14:textId="72C80A1B" w:rsidR="00EB7724" w:rsidRDefault="00EB7724" w:rsidP="00EB772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A25A0">
              <w:rPr>
                <w:rFonts w:eastAsiaTheme="minorEastAsia" w:hint="eastAsia"/>
                <w:highlight w:val="yellow"/>
                <w:lang w:val="en-US" w:eastAsia="zh-CN"/>
              </w:rPr>
              <w:t xml:space="preserve"> No more discussion in 2</w:t>
            </w:r>
            <w:r w:rsidR="007A25A0" w:rsidRPr="00816EB5">
              <w:rPr>
                <w:rFonts w:eastAsiaTheme="minorEastAsia" w:hint="eastAsia"/>
                <w:highlight w:val="yellow"/>
                <w:vertAlign w:val="superscript"/>
                <w:lang w:val="en-US" w:eastAsia="zh-CN"/>
              </w:rPr>
              <w:t>nd</w:t>
            </w:r>
            <w:r w:rsidR="007A25A0">
              <w:rPr>
                <w:rFonts w:eastAsiaTheme="minorEastAsia" w:hint="eastAsia"/>
                <w:highlight w:val="yellow"/>
                <w:lang w:val="en-US" w:eastAsia="zh-CN"/>
              </w:rPr>
              <w:t xml:space="preserve"> round.</w:t>
            </w:r>
          </w:p>
          <w:p w14:paraId="47CB1F44" w14:textId="77777777" w:rsidR="00EB7724" w:rsidRDefault="00EB7724" w:rsidP="00EB7724">
            <w:pPr>
              <w:rPr>
                <w:rFonts w:eastAsiaTheme="minorEastAsia"/>
                <w:i/>
                <w:color w:val="0070C0"/>
                <w:lang w:val="en-US" w:eastAsia="zh-CN"/>
              </w:rPr>
            </w:pPr>
          </w:p>
          <w:p w14:paraId="7C23A48F" w14:textId="77777777" w:rsidR="008772F1" w:rsidRDefault="008772F1" w:rsidP="00EB7724">
            <w:pPr>
              <w:rPr>
                <w:rFonts w:eastAsiaTheme="minorEastAsia"/>
                <w:b/>
                <w:u w:val="single"/>
                <w:lang w:val="en-US" w:eastAsia="zh-CN"/>
              </w:rPr>
            </w:pPr>
            <w:r w:rsidRPr="008772F1">
              <w:rPr>
                <w:rFonts w:eastAsiaTheme="minorEastAsia"/>
                <w:b/>
                <w:u w:val="single"/>
                <w:lang w:val="en-US" w:eastAsia="zh-CN"/>
              </w:rPr>
              <w:t>Issue 1-5-4: the delay for applying the received TA for uplink transmission on target PUCCH SCell being activated (i.e. T3)</w:t>
            </w:r>
            <w:r w:rsidRPr="008772F1">
              <w:rPr>
                <w:rFonts w:eastAsiaTheme="minorEastAsia" w:hint="eastAsia"/>
                <w:b/>
                <w:u w:val="single"/>
                <w:lang w:val="en-US" w:eastAsia="zh-CN"/>
              </w:rPr>
              <w:t xml:space="preserve"> </w:t>
            </w:r>
          </w:p>
          <w:p w14:paraId="2926F90C" w14:textId="1B97F47E" w:rsidR="00EB7724" w:rsidRPr="00855107" w:rsidRDefault="00EB7724" w:rsidP="00EB7724">
            <w:pPr>
              <w:rPr>
                <w:rFonts w:eastAsiaTheme="minorEastAsia"/>
                <w:i/>
                <w:color w:val="0070C0"/>
                <w:lang w:val="en-US" w:eastAsia="zh-CN"/>
              </w:rPr>
            </w:pPr>
            <w:r w:rsidRPr="00855107">
              <w:rPr>
                <w:rFonts w:eastAsiaTheme="minorEastAsia" w:hint="eastAsia"/>
                <w:i/>
                <w:color w:val="0070C0"/>
                <w:lang w:val="en-US" w:eastAsia="zh-CN"/>
              </w:rPr>
              <w:t>Tentative agreements:</w:t>
            </w:r>
            <w:r w:rsidR="0082555C" w:rsidRPr="00812545">
              <w:rPr>
                <w:rFonts w:eastAsiaTheme="minorEastAsia" w:hint="eastAsia"/>
                <w:lang w:val="en-US" w:eastAsia="zh-CN"/>
              </w:rPr>
              <w:t xml:space="preserve"> None</w:t>
            </w:r>
          </w:p>
          <w:p w14:paraId="572D07F1" w14:textId="77777777" w:rsidR="00EB7724" w:rsidRDefault="00EB7724" w:rsidP="00EB7724">
            <w:pPr>
              <w:rPr>
                <w:rFonts w:eastAsiaTheme="minorEastAsia"/>
                <w:i/>
                <w:color w:val="0070C0"/>
                <w:lang w:val="en-US" w:eastAsia="zh-CN"/>
              </w:rPr>
            </w:pPr>
            <w:r>
              <w:rPr>
                <w:rFonts w:eastAsiaTheme="minorEastAsia" w:hint="eastAsia"/>
                <w:i/>
                <w:color w:val="0070C0"/>
                <w:lang w:val="en-US" w:eastAsia="zh-CN"/>
              </w:rPr>
              <w:t>Candidate options:</w:t>
            </w:r>
          </w:p>
          <w:p w14:paraId="531ADCE7" w14:textId="77777777" w:rsidR="009C475A" w:rsidRPr="00DB6226" w:rsidRDefault="009C475A" w:rsidP="009C475A">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1: (CATT)</w:t>
            </w:r>
          </w:p>
          <w:p w14:paraId="48996EC5" w14:textId="77777777" w:rsidR="009C475A" w:rsidRDefault="009C475A" w:rsidP="009C475A">
            <w:pPr>
              <w:pStyle w:val="aff8"/>
              <w:numPr>
                <w:ilvl w:val="1"/>
                <w:numId w:val="1"/>
              </w:numPr>
              <w:overflowPunct/>
              <w:autoSpaceDE/>
              <w:autoSpaceDN/>
              <w:adjustRightInd/>
              <w:spacing w:after="120"/>
              <w:ind w:firstLineChars="0"/>
              <w:textAlignment w:val="auto"/>
              <w:rPr>
                <w:rFonts w:eastAsiaTheme="minorEastAsia"/>
                <w:lang w:val="pl-PL"/>
              </w:rPr>
            </w:pPr>
            <w:r w:rsidRPr="00FC09AD">
              <w:rPr>
                <w:rFonts w:eastAsiaTheme="minorEastAsia"/>
                <w:lang w:val="pl-PL"/>
              </w:rPr>
              <w:t>T</w:t>
            </w:r>
            <w:r>
              <w:rPr>
                <w:rFonts w:eastAsiaTheme="minorEastAsia" w:hint="eastAsia"/>
                <w:lang w:val="pl-PL" w:eastAsia="zh-CN"/>
              </w:rPr>
              <w:t>3</w:t>
            </w:r>
            <w:r w:rsidRPr="00FC09AD">
              <w:rPr>
                <w:rFonts w:eastAsiaTheme="minorEastAsia"/>
                <w:lang w:val="pl-PL"/>
              </w:rPr>
              <w:t xml:space="preserve"> should not be considered in the delay requirements for PUCCH SCell activation</w:t>
            </w:r>
          </w:p>
          <w:p w14:paraId="413B6823" w14:textId="534E76E2" w:rsidR="009C475A" w:rsidRPr="00857A84" w:rsidRDefault="009C475A" w:rsidP="009C475A">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Theme="minorEastAsia" w:hint="eastAsia"/>
                <w:lang w:eastAsia="zh-CN"/>
              </w:rPr>
              <w:t>Option 2: (</w:t>
            </w:r>
            <w:r w:rsidR="00497CBD">
              <w:rPr>
                <w:rFonts w:eastAsiaTheme="minorEastAsia" w:hint="eastAsia"/>
                <w:lang w:eastAsia="zh-CN"/>
              </w:rPr>
              <w:t xml:space="preserve">vivo, </w:t>
            </w:r>
            <w:r w:rsidR="00957F53">
              <w:rPr>
                <w:rFonts w:eastAsiaTheme="minorEastAsia" w:hint="eastAsia"/>
                <w:lang w:eastAsia="zh-CN"/>
              </w:rPr>
              <w:t xml:space="preserve">MTK, </w:t>
            </w:r>
            <w:r>
              <w:rPr>
                <w:rFonts w:eastAsiaTheme="minorEastAsia" w:hint="eastAsia"/>
                <w:lang w:eastAsia="zh-CN"/>
              </w:rPr>
              <w:t xml:space="preserve">Apple, </w:t>
            </w:r>
            <w:r w:rsidR="006717A8">
              <w:rPr>
                <w:rFonts w:eastAsiaTheme="minorEastAsia" w:hint="eastAsia"/>
                <w:lang w:eastAsia="zh-CN"/>
              </w:rPr>
              <w:t xml:space="preserve">Qualcomm, </w:t>
            </w:r>
            <w:r w:rsidR="00097DD2">
              <w:rPr>
                <w:rFonts w:eastAsiaTheme="minorEastAsia" w:hint="eastAsia"/>
                <w:lang w:eastAsia="zh-CN"/>
              </w:rPr>
              <w:t xml:space="preserve">Ericsson, </w:t>
            </w:r>
            <w:r w:rsidR="004F5651">
              <w:rPr>
                <w:rFonts w:eastAsiaTheme="minorEastAsia" w:hint="eastAsia"/>
                <w:lang w:eastAsia="zh-CN"/>
              </w:rPr>
              <w:t xml:space="preserve">OPPO, </w:t>
            </w:r>
            <w:r w:rsidR="00EC3D25">
              <w:rPr>
                <w:rFonts w:eastAsiaTheme="minorEastAsia" w:hint="eastAsia"/>
                <w:lang w:eastAsia="zh-CN"/>
              </w:rPr>
              <w:t xml:space="preserve">Huawei, </w:t>
            </w:r>
            <w:r w:rsidR="00EB2CA4">
              <w:rPr>
                <w:rFonts w:eastAsiaTheme="minorEastAsia" w:hint="eastAsia"/>
                <w:lang w:eastAsia="zh-CN"/>
              </w:rPr>
              <w:t xml:space="preserve">NEC, </w:t>
            </w:r>
            <w:r>
              <w:rPr>
                <w:rFonts w:eastAsiaTheme="minorEastAsia" w:hint="eastAsia"/>
                <w:lang w:eastAsia="zh-CN"/>
              </w:rPr>
              <w:t>NTT DOCOMO)</w:t>
            </w:r>
          </w:p>
          <w:p w14:paraId="7596866F" w14:textId="1ABE8F9B" w:rsidR="00EB7724" w:rsidRPr="009C475A" w:rsidRDefault="009C475A" w:rsidP="009C475A">
            <w:pPr>
              <w:pStyle w:val="aff8"/>
              <w:numPr>
                <w:ilvl w:val="1"/>
                <w:numId w:val="1"/>
              </w:numPr>
              <w:overflowPunct/>
              <w:autoSpaceDE/>
              <w:autoSpaceDN/>
              <w:adjustRightInd/>
              <w:spacing w:after="120"/>
              <w:ind w:firstLineChars="0"/>
              <w:textAlignment w:val="auto"/>
              <w:rPr>
                <w:rFonts w:eastAsia="宋体"/>
                <w:szCs w:val="24"/>
                <w:lang w:eastAsia="zh-CN"/>
              </w:rPr>
            </w:pPr>
            <w:r w:rsidRPr="00116856">
              <w:rPr>
                <w:rFonts w:ascii="Times" w:hAnsi="Times" w:cs="Times"/>
                <w:bCs/>
                <w:iCs/>
                <w:color w:val="000000"/>
                <w:lang w:val="en-US" w:eastAsia="zh-CN"/>
              </w:rPr>
              <w:t>T</w:t>
            </w:r>
            <w:r w:rsidRPr="00116856">
              <w:rPr>
                <w:rFonts w:ascii="Times" w:hAnsi="Times" w:cs="Times"/>
                <w:bCs/>
                <w:iCs/>
                <w:color w:val="000000"/>
                <w:vertAlign w:val="subscript"/>
                <w:lang w:val="en-US" w:eastAsia="zh-CN"/>
              </w:rPr>
              <w:t>3</w:t>
            </w:r>
            <w:r w:rsidRPr="00116856">
              <w:rPr>
                <w:rFonts w:ascii="Times" w:hAnsi="Times" w:cs="Times"/>
                <w:bCs/>
                <w:iCs/>
                <w:color w:val="000000"/>
                <w:lang w:val="en-US" w:eastAsia="zh-CN"/>
              </w:rPr>
              <w:t xml:space="preserve"> is the delay for applying the received TA for uplink transmission on target PUCCH SCell being activated, and greater than or equal to k+1 slot, where k is defined in clause 4.2 in TS 38.213.</w:t>
            </w:r>
          </w:p>
          <w:p w14:paraId="013E28A9" w14:textId="383CCB85" w:rsidR="00EB7724" w:rsidRPr="00855107" w:rsidRDefault="00EB7724" w:rsidP="00EB772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A25A0">
              <w:rPr>
                <w:rFonts w:eastAsiaTheme="minorEastAsia" w:hint="eastAsia"/>
                <w:highlight w:val="yellow"/>
                <w:lang w:val="en-US" w:eastAsia="zh-CN"/>
              </w:rPr>
              <w:t xml:space="preserve"> No more discussion in 2</w:t>
            </w:r>
            <w:r w:rsidR="007A25A0" w:rsidRPr="00816EB5">
              <w:rPr>
                <w:rFonts w:eastAsiaTheme="minorEastAsia" w:hint="eastAsia"/>
                <w:highlight w:val="yellow"/>
                <w:vertAlign w:val="superscript"/>
                <w:lang w:val="en-US" w:eastAsia="zh-CN"/>
              </w:rPr>
              <w:t>nd</w:t>
            </w:r>
            <w:r w:rsidR="007A25A0">
              <w:rPr>
                <w:rFonts w:eastAsiaTheme="minorEastAsia" w:hint="eastAsia"/>
                <w:highlight w:val="yellow"/>
                <w:lang w:val="en-US" w:eastAsia="zh-CN"/>
              </w:rPr>
              <w:t xml:space="preserve"> round.</w:t>
            </w:r>
          </w:p>
        </w:tc>
      </w:tr>
      <w:tr w:rsidR="00D33FC0" w14:paraId="1B0DE903" w14:textId="77777777" w:rsidTr="00E518E5">
        <w:tc>
          <w:tcPr>
            <w:tcW w:w="1242" w:type="dxa"/>
          </w:tcPr>
          <w:p w14:paraId="4E1AD763" w14:textId="5518D4B3" w:rsidR="00D33FC0" w:rsidRPr="00045592" w:rsidRDefault="00D33FC0" w:rsidP="00D33FC0">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6806EF28" w14:textId="4C3CD0AA" w:rsidR="00D33FC0" w:rsidRPr="00855107" w:rsidRDefault="00D33FC0" w:rsidP="004F6E63">
            <w:pPr>
              <w:rPr>
                <w:rFonts w:eastAsiaTheme="minorEastAsia"/>
                <w:i/>
                <w:color w:val="0070C0"/>
                <w:lang w:val="en-US" w:eastAsia="zh-CN"/>
              </w:rPr>
            </w:pPr>
            <w:r w:rsidRPr="00855107">
              <w:rPr>
                <w:rFonts w:eastAsiaTheme="minorEastAsia" w:hint="eastAsia"/>
                <w:i/>
                <w:color w:val="0070C0"/>
                <w:lang w:val="en-US" w:eastAsia="zh-CN"/>
              </w:rPr>
              <w:t>Tentative agreements:</w:t>
            </w:r>
            <w:r w:rsidR="008A1489" w:rsidRPr="00812545">
              <w:rPr>
                <w:rFonts w:eastAsiaTheme="minorEastAsia" w:hint="eastAsia"/>
                <w:lang w:val="en-US" w:eastAsia="zh-CN"/>
              </w:rPr>
              <w:t xml:space="preserve"> None</w:t>
            </w:r>
          </w:p>
          <w:p w14:paraId="6D11B08A" w14:textId="77777777" w:rsidR="00D33FC0" w:rsidRDefault="00D33FC0" w:rsidP="004F6E63">
            <w:pPr>
              <w:rPr>
                <w:rFonts w:eastAsiaTheme="minorEastAsia"/>
                <w:i/>
                <w:color w:val="0070C0"/>
                <w:lang w:val="en-US" w:eastAsia="zh-CN"/>
              </w:rPr>
            </w:pPr>
            <w:r>
              <w:rPr>
                <w:rFonts w:eastAsiaTheme="minorEastAsia" w:hint="eastAsia"/>
                <w:i/>
                <w:color w:val="0070C0"/>
                <w:lang w:val="en-US" w:eastAsia="zh-CN"/>
              </w:rPr>
              <w:t>Candidate options:</w:t>
            </w:r>
          </w:p>
          <w:p w14:paraId="0C7263E8" w14:textId="33EBCF21" w:rsidR="006C6D7F" w:rsidRDefault="006C6D7F" w:rsidP="006C6D7F">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(CATT,</w:t>
            </w:r>
            <w:r w:rsidRPr="00C86068">
              <w:rPr>
                <w:rFonts w:eastAsia="宋体" w:hint="eastAsia"/>
                <w:szCs w:val="24"/>
                <w:lang w:eastAsia="zh-CN"/>
              </w:rPr>
              <w:t xml:space="preserve"> </w:t>
            </w:r>
            <w:r>
              <w:rPr>
                <w:rFonts w:eastAsia="宋体" w:hint="eastAsia"/>
                <w:szCs w:val="24"/>
                <w:lang w:eastAsia="zh-CN"/>
              </w:rPr>
              <w:t>Ericsson</w:t>
            </w:r>
            <w:r w:rsidR="006170C7">
              <w:rPr>
                <w:rFonts w:eastAsia="宋体" w:hint="eastAsia"/>
                <w:szCs w:val="24"/>
                <w:lang w:eastAsia="zh-CN"/>
              </w:rPr>
              <w:t>, NEC, Nokia</w:t>
            </w:r>
            <w:r>
              <w:rPr>
                <w:rFonts w:eastAsia="宋体" w:hint="eastAsia"/>
                <w:szCs w:val="24"/>
                <w:lang w:eastAsia="zh-CN"/>
              </w:rPr>
              <w:t>)</w:t>
            </w:r>
          </w:p>
          <w:p w14:paraId="1B6F7667" w14:textId="77777777" w:rsidR="006C6D7F" w:rsidRPr="003F08A6" w:rsidRDefault="006C6D7F" w:rsidP="006C6D7F">
            <w:pPr>
              <w:pStyle w:val="aff8"/>
              <w:numPr>
                <w:ilvl w:val="1"/>
                <w:numId w:val="1"/>
              </w:numPr>
              <w:overflowPunct/>
              <w:autoSpaceDE/>
              <w:autoSpaceDN/>
              <w:adjustRightInd/>
              <w:spacing w:after="120"/>
              <w:ind w:firstLineChars="0"/>
              <w:textAlignment w:val="auto"/>
              <w:rPr>
                <w:rFonts w:eastAsia="宋体"/>
                <w:szCs w:val="24"/>
                <w:lang w:eastAsia="zh-CN"/>
              </w:rPr>
            </w:pPr>
            <w:r w:rsidRPr="003A2FDE">
              <w:rPr>
                <w:lang w:val="pl-PL"/>
              </w:rPr>
              <w:t>Reuse the interruption requirement of normal Scell activation</w:t>
            </w:r>
          </w:p>
          <w:p w14:paraId="1E1E0CF6" w14:textId="7C9062F7" w:rsidR="006C6D7F" w:rsidRDefault="006C6D7F" w:rsidP="006C6D7F">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2: (</w:t>
            </w:r>
            <w:r w:rsidR="009837D6">
              <w:rPr>
                <w:rFonts w:eastAsia="宋体" w:hint="eastAsia"/>
                <w:szCs w:val="24"/>
                <w:lang w:eastAsia="zh-CN"/>
              </w:rPr>
              <w:t xml:space="preserve">MTK, </w:t>
            </w:r>
            <w:r>
              <w:rPr>
                <w:rFonts w:eastAsia="宋体" w:hint="eastAsia"/>
                <w:szCs w:val="24"/>
                <w:lang w:eastAsia="zh-CN"/>
              </w:rPr>
              <w:t>Apple</w:t>
            </w:r>
            <w:r w:rsidR="006B56B9">
              <w:rPr>
                <w:rFonts w:eastAsia="宋体" w:hint="eastAsia"/>
                <w:szCs w:val="24"/>
                <w:lang w:eastAsia="zh-CN"/>
              </w:rPr>
              <w:t>, Qualcomm</w:t>
            </w:r>
            <w:r w:rsidR="001F41F4">
              <w:rPr>
                <w:rFonts w:eastAsia="宋体" w:hint="eastAsia"/>
                <w:szCs w:val="24"/>
                <w:lang w:eastAsia="zh-CN"/>
              </w:rPr>
              <w:t>, OPPO</w:t>
            </w:r>
            <w:r>
              <w:rPr>
                <w:rFonts w:eastAsia="宋体" w:hint="eastAsia"/>
                <w:szCs w:val="24"/>
                <w:lang w:eastAsia="zh-CN"/>
              </w:rPr>
              <w:t>)</w:t>
            </w:r>
          </w:p>
          <w:p w14:paraId="01E3EE0C" w14:textId="77777777" w:rsidR="006C6D7F" w:rsidRPr="003F08A6" w:rsidRDefault="006C6D7F" w:rsidP="006C6D7F">
            <w:pPr>
              <w:pStyle w:val="aff8"/>
              <w:numPr>
                <w:ilvl w:val="1"/>
                <w:numId w:val="1"/>
              </w:numPr>
              <w:overflowPunct/>
              <w:autoSpaceDE/>
              <w:autoSpaceDN/>
              <w:adjustRightInd/>
              <w:spacing w:after="120"/>
              <w:ind w:firstLineChars="0"/>
              <w:textAlignment w:val="auto"/>
              <w:rPr>
                <w:rFonts w:eastAsia="宋体"/>
                <w:szCs w:val="24"/>
                <w:lang w:eastAsia="zh-CN"/>
              </w:rPr>
            </w:pPr>
            <w:r w:rsidRPr="003F08A6">
              <w:rPr>
                <w:bCs/>
                <w:iCs/>
                <w:lang w:eastAsia="zh-CN"/>
              </w:rPr>
              <w:t xml:space="preserve">The interruption requirement shall include the existing requirement for Scell activation in Rel-15. </w:t>
            </w:r>
          </w:p>
          <w:p w14:paraId="5AAE9B43" w14:textId="7F96582C" w:rsidR="00D33FC0" w:rsidRPr="006C6D7F" w:rsidRDefault="006C6D7F" w:rsidP="006C6D7F">
            <w:pPr>
              <w:pStyle w:val="aff8"/>
              <w:numPr>
                <w:ilvl w:val="1"/>
                <w:numId w:val="1"/>
              </w:numPr>
              <w:overflowPunct/>
              <w:autoSpaceDE/>
              <w:autoSpaceDN/>
              <w:adjustRightInd/>
              <w:spacing w:after="120"/>
              <w:ind w:firstLineChars="0"/>
              <w:textAlignment w:val="auto"/>
              <w:rPr>
                <w:rFonts w:eastAsia="宋体"/>
                <w:szCs w:val="24"/>
                <w:lang w:eastAsia="zh-CN"/>
              </w:rPr>
            </w:pPr>
            <w:r w:rsidRPr="003F08A6">
              <w:rPr>
                <w:bCs/>
                <w:iCs/>
                <w:lang w:val="en-US" w:eastAsia="zh-CN"/>
              </w:rPr>
              <w:t>I</w:t>
            </w:r>
            <w:r w:rsidRPr="003F08A6">
              <w:rPr>
                <w:bCs/>
                <w:iCs/>
                <w:lang w:eastAsia="zh-CN"/>
              </w:rPr>
              <w:t>ntroduce</w:t>
            </w:r>
            <w:r w:rsidRPr="003F08A6">
              <w:rPr>
                <w:bCs/>
                <w:iCs/>
                <w:lang w:val="en-US" w:eastAsia="zh-CN"/>
              </w:rPr>
              <w:t xml:space="preserve"> additional</w:t>
            </w:r>
            <w:r w:rsidRPr="003F08A6">
              <w:rPr>
                <w:bCs/>
                <w:iCs/>
                <w:lang w:eastAsia="zh-CN"/>
              </w:rPr>
              <w:t xml:space="preserve"> interruption by PRACH transmission </w:t>
            </w:r>
            <w:r w:rsidRPr="003F08A6">
              <w:rPr>
                <w:bCs/>
                <w:iCs/>
                <w:lang w:val="en-US" w:eastAsia="zh-CN"/>
              </w:rPr>
              <w:t xml:space="preserve">when </w:t>
            </w:r>
            <w:r w:rsidRPr="003F08A6">
              <w:rPr>
                <w:bCs/>
                <w:iCs/>
                <w:lang w:eastAsia="zh-CN"/>
              </w:rPr>
              <w:t>target PUCCH SCell RACH has different SCS from spCell data/control channel and UE does not support diffNumerologyAcrossPUCCH-Group.</w:t>
            </w:r>
          </w:p>
          <w:p w14:paraId="76C5BDC3" w14:textId="277C7D11" w:rsidR="00D33FC0" w:rsidRPr="00855107" w:rsidRDefault="00D33FC0" w:rsidP="004F6E6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7BD3">
              <w:rPr>
                <w:rFonts w:eastAsiaTheme="minorEastAsia" w:hint="eastAsia"/>
                <w:highlight w:val="yellow"/>
                <w:lang w:val="en-US" w:eastAsia="zh-CN"/>
              </w:rPr>
              <w:t xml:space="preserve"> No more discussion in 2</w:t>
            </w:r>
            <w:r w:rsidR="00FE7BD3" w:rsidRPr="00816EB5">
              <w:rPr>
                <w:rFonts w:eastAsiaTheme="minorEastAsia" w:hint="eastAsia"/>
                <w:highlight w:val="yellow"/>
                <w:vertAlign w:val="superscript"/>
                <w:lang w:val="en-US" w:eastAsia="zh-CN"/>
              </w:rPr>
              <w:t>nd</w:t>
            </w:r>
            <w:r w:rsidR="00FE7BD3">
              <w:rPr>
                <w:rFonts w:eastAsiaTheme="minorEastAsia" w:hint="eastAsia"/>
                <w:highlight w:val="yellow"/>
                <w:lang w:val="en-US" w:eastAsia="zh-CN"/>
              </w:rPr>
              <w:t xml:space="preserve"> round.</w:t>
            </w:r>
          </w:p>
        </w:tc>
      </w:tr>
      <w:tr w:rsidR="00D33FC0" w14:paraId="7BE1984F" w14:textId="77777777" w:rsidTr="00E518E5">
        <w:tc>
          <w:tcPr>
            <w:tcW w:w="1242" w:type="dxa"/>
          </w:tcPr>
          <w:p w14:paraId="6095AEC7" w14:textId="2CD749AF" w:rsidR="00D33FC0" w:rsidRPr="00045592" w:rsidRDefault="00D33FC0" w:rsidP="00D33FC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-7</w:t>
            </w:r>
          </w:p>
        </w:tc>
        <w:tc>
          <w:tcPr>
            <w:tcW w:w="8615" w:type="dxa"/>
          </w:tcPr>
          <w:p w14:paraId="70635661" w14:textId="258B9C3C" w:rsidR="00D33FC0" w:rsidRPr="00855107" w:rsidRDefault="00D33FC0" w:rsidP="004F6E63">
            <w:pPr>
              <w:rPr>
                <w:rFonts w:eastAsiaTheme="minorEastAsia"/>
                <w:i/>
                <w:color w:val="0070C0"/>
                <w:lang w:val="en-US" w:eastAsia="zh-CN"/>
              </w:rPr>
            </w:pPr>
            <w:r w:rsidRPr="00855107">
              <w:rPr>
                <w:rFonts w:eastAsiaTheme="minorEastAsia" w:hint="eastAsia"/>
                <w:i/>
                <w:color w:val="0070C0"/>
                <w:lang w:val="en-US" w:eastAsia="zh-CN"/>
              </w:rPr>
              <w:t>Tentative agreements:</w:t>
            </w:r>
            <w:r w:rsidR="007B1514" w:rsidRPr="00812545">
              <w:rPr>
                <w:rFonts w:eastAsiaTheme="minorEastAsia" w:hint="eastAsia"/>
                <w:lang w:val="en-US" w:eastAsia="zh-CN"/>
              </w:rPr>
              <w:t xml:space="preserve"> None</w:t>
            </w:r>
          </w:p>
          <w:p w14:paraId="2DF5A81F" w14:textId="77777777" w:rsidR="00D33FC0" w:rsidRDefault="00D33FC0" w:rsidP="004F6E63">
            <w:pPr>
              <w:rPr>
                <w:rFonts w:eastAsiaTheme="minorEastAsia"/>
                <w:i/>
                <w:color w:val="0070C0"/>
                <w:lang w:val="en-US" w:eastAsia="zh-CN"/>
              </w:rPr>
            </w:pPr>
            <w:r>
              <w:rPr>
                <w:rFonts w:eastAsiaTheme="minorEastAsia" w:hint="eastAsia"/>
                <w:i/>
                <w:color w:val="0070C0"/>
                <w:lang w:val="en-US" w:eastAsia="zh-CN"/>
              </w:rPr>
              <w:t>Candidate options:</w:t>
            </w:r>
          </w:p>
          <w:p w14:paraId="443F81DB" w14:textId="7B8B7ED0" w:rsidR="00D33FC0" w:rsidRPr="007B1514" w:rsidRDefault="007B1514" w:rsidP="007B1514">
            <w:pPr>
              <w:pStyle w:val="aff8"/>
              <w:numPr>
                <w:ilvl w:val="0"/>
                <w:numId w:val="1"/>
              </w:numPr>
              <w:overflowPunct/>
              <w:autoSpaceDE/>
              <w:autoSpaceDN/>
              <w:adjustRightInd/>
              <w:spacing w:after="120"/>
              <w:ind w:left="720" w:firstLineChars="0"/>
              <w:textAlignment w:val="auto"/>
              <w:rPr>
                <w:rFonts w:eastAsia="宋体"/>
                <w:szCs w:val="24"/>
                <w:lang w:eastAsia="zh-CN"/>
              </w:rPr>
            </w:pPr>
            <w:r w:rsidRPr="00EF6333">
              <w:rPr>
                <w:rFonts w:eastAsia="宋体"/>
                <w:szCs w:val="24"/>
                <w:lang w:eastAsia="zh-CN"/>
              </w:rPr>
              <w:t>O</w:t>
            </w:r>
            <w:r w:rsidRPr="00EF6333">
              <w:rPr>
                <w:rFonts w:eastAsia="宋体" w:hint="eastAsia"/>
                <w:szCs w:val="24"/>
                <w:lang w:eastAsia="zh-CN"/>
              </w:rPr>
              <w:t>ptions in 1</w:t>
            </w:r>
            <w:r w:rsidRPr="00EF6333">
              <w:rPr>
                <w:rFonts w:eastAsia="宋体" w:hint="eastAsia"/>
                <w:szCs w:val="24"/>
                <w:vertAlign w:val="superscript"/>
                <w:lang w:eastAsia="zh-CN"/>
              </w:rPr>
              <w:t>st</w:t>
            </w:r>
            <w:r w:rsidRPr="00EF6333">
              <w:rPr>
                <w:rFonts w:eastAsia="宋体" w:hint="eastAsia"/>
                <w:szCs w:val="24"/>
                <w:lang w:eastAsia="zh-CN"/>
              </w:rPr>
              <w:t xml:space="preserve"> round. </w:t>
            </w:r>
          </w:p>
          <w:p w14:paraId="695EFB75" w14:textId="400F10A9" w:rsidR="00D33FC0" w:rsidRPr="00855107" w:rsidRDefault="00D33FC0" w:rsidP="004F6E63">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B1514">
              <w:rPr>
                <w:rFonts w:eastAsiaTheme="minorEastAsia" w:hint="eastAsia"/>
                <w:highlight w:val="yellow"/>
                <w:lang w:val="en-US" w:eastAsia="zh-CN"/>
              </w:rPr>
              <w:t xml:space="preserve"> No more discussion in 2</w:t>
            </w:r>
            <w:r w:rsidR="007B1514" w:rsidRPr="00816EB5">
              <w:rPr>
                <w:rFonts w:eastAsiaTheme="minorEastAsia" w:hint="eastAsia"/>
                <w:highlight w:val="yellow"/>
                <w:vertAlign w:val="superscript"/>
                <w:lang w:val="en-US" w:eastAsia="zh-CN"/>
              </w:rPr>
              <w:t>nd</w:t>
            </w:r>
            <w:r w:rsidR="007B1514">
              <w:rPr>
                <w:rFonts w:eastAsiaTheme="minorEastAsia" w:hint="eastAsia"/>
                <w:highlight w:val="yellow"/>
                <w:lang w:val="en-US" w:eastAsia="zh-CN"/>
              </w:rPr>
              <w:t xml:space="preserve"> round.</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A0294E9" w14:textId="24868281" w:rsidR="009415B0" w:rsidRPr="003D73CF" w:rsidRDefault="00855107" w:rsidP="005B4802">
      <w:pPr>
        <w:rPr>
          <w:i/>
          <w:color w:val="0070C0"/>
          <w:lang w:val="en-US" w:eastAsia="zh-CN"/>
        </w:rPr>
      </w:pPr>
      <w:r w:rsidRPr="00805BE8">
        <w:rPr>
          <w:i/>
          <w:color w:val="0070C0"/>
          <w:lang w:val="en-US" w:eastAsia="zh-CN"/>
        </w:rPr>
        <w:t xml:space="preserve"> </w:t>
      </w:r>
    </w:p>
    <w:p w14:paraId="5C1530F1" w14:textId="65BFED18" w:rsidR="00035C50" w:rsidRDefault="00035C50" w:rsidP="00B831AE">
      <w:pPr>
        <w:pStyle w:val="2"/>
        <w:rPr>
          <w:lang w:val="en-US"/>
        </w:rPr>
      </w:pPr>
      <w:r w:rsidRPr="00404B0D">
        <w:rPr>
          <w:lang w:val="en-US"/>
          <w:rPrChange w:id="1266" w:author="Ericsson" w:date="2021-05-20T06:54:00Z">
            <w:rPr/>
          </w:rPrChange>
        </w:rPr>
        <w:t>Discussion on 2nd round</w:t>
      </w:r>
      <w:r w:rsidR="00CB0305" w:rsidRPr="00404B0D">
        <w:rPr>
          <w:lang w:val="en-US"/>
          <w:rPrChange w:id="1267" w:author="Ericsson" w:date="2021-05-20T06:54:00Z">
            <w:rPr/>
          </w:rPrChange>
        </w:rPr>
        <w:t xml:space="preserve"> (if applicable)</w:t>
      </w:r>
    </w:p>
    <w:p w14:paraId="65C19484" w14:textId="403BD686" w:rsidR="00F564A8" w:rsidRPr="00F564A8" w:rsidRDefault="00F564A8" w:rsidP="00F564A8">
      <w:pPr>
        <w:pStyle w:val="3"/>
        <w:rPr>
          <w:sz w:val="24"/>
          <w:szCs w:val="16"/>
          <w:lang w:val="en-US"/>
          <w:rPrChange w:id="1268" w:author="Ericsson" w:date="2021-05-20T06:54:00Z">
            <w:rPr/>
          </w:rPrChange>
        </w:rPr>
      </w:pPr>
      <w:r w:rsidRPr="00F564A8">
        <w:rPr>
          <w:sz w:val="24"/>
          <w:szCs w:val="16"/>
          <w:lang w:val="en-US"/>
        </w:rPr>
        <w:t xml:space="preserve">Sub-topic 1-1 Ending point of PUCCH SCell activation </w:t>
      </w:r>
    </w:p>
    <w:p w14:paraId="5B9A6F8B" w14:textId="77777777" w:rsidR="00F564A8" w:rsidRPr="003126FE" w:rsidRDefault="00F564A8" w:rsidP="00F564A8">
      <w:pPr>
        <w:rPr>
          <w:rFonts w:eastAsiaTheme="minorEastAsia"/>
          <w:i/>
          <w:color w:val="0070C0"/>
          <w:lang w:eastAsia="zh-CN"/>
        </w:rPr>
      </w:pPr>
      <w:r w:rsidRPr="00CA25F7">
        <w:rPr>
          <w:b/>
          <w:u w:val="single"/>
          <w:lang w:eastAsia="ko-KR"/>
        </w:rPr>
        <w:t>Issue 1-1-2: The ending point of PUCCH SCell activation procedure for invalid TA case?</w:t>
      </w:r>
    </w:p>
    <w:p w14:paraId="7307C005" w14:textId="77777777" w:rsidR="00F564A8" w:rsidRPr="00AF6412" w:rsidRDefault="00F564A8" w:rsidP="00F564A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1: </w:t>
      </w:r>
      <w:r>
        <w:rPr>
          <w:rFonts w:eastAsia="宋体" w:hint="eastAsia"/>
          <w:szCs w:val="24"/>
          <w:lang w:eastAsia="zh-CN"/>
        </w:rPr>
        <w:t>(Qualcomm, Xiaomi, Apple, CMCC, NTT DOCOMO, vivo, MTK, NEC, OPPO, Huawei, Ericsson)</w:t>
      </w:r>
    </w:p>
    <w:p w14:paraId="0B5E766E" w14:textId="77777777" w:rsidR="00F564A8" w:rsidRPr="00AF6412" w:rsidRDefault="00F564A8" w:rsidP="00F564A8">
      <w:pPr>
        <w:pStyle w:val="aff8"/>
        <w:numPr>
          <w:ilvl w:val="1"/>
          <w:numId w:val="1"/>
        </w:numPr>
        <w:overflowPunct/>
        <w:autoSpaceDE/>
        <w:autoSpaceDN/>
        <w:adjustRightInd/>
        <w:spacing w:after="120"/>
        <w:ind w:firstLineChars="0"/>
        <w:textAlignment w:val="auto"/>
        <w:rPr>
          <w:rFonts w:eastAsia="宋体"/>
          <w:i/>
          <w:szCs w:val="24"/>
          <w:lang w:eastAsia="zh-CN"/>
        </w:rPr>
      </w:pPr>
      <w:r w:rsidRPr="00AF6412">
        <w:t xml:space="preserve">For </w:t>
      </w:r>
      <w:r>
        <w:rPr>
          <w:rFonts w:eastAsiaTheme="minorEastAsia" w:hint="eastAsia"/>
          <w:lang w:eastAsia="zh-CN"/>
        </w:rPr>
        <w:t>in</w:t>
      </w:r>
      <w:r w:rsidRPr="00AF6412">
        <w:t xml:space="preserve">valid TA case, the ending point of PUCCH SCell activation should be the point when UE transmit valid CSI report on </w:t>
      </w:r>
      <w:r>
        <w:rPr>
          <w:rFonts w:eastAsiaTheme="minorEastAsia" w:hint="eastAsia"/>
          <w:lang w:eastAsia="zh-CN"/>
        </w:rPr>
        <w:t xml:space="preserve">the </w:t>
      </w:r>
      <w:r w:rsidRPr="00AF6412">
        <w:t>target PUCCH SCell</w:t>
      </w:r>
    </w:p>
    <w:p w14:paraId="41F2221E" w14:textId="77777777" w:rsidR="00F564A8" w:rsidRPr="00AF6412" w:rsidRDefault="00F564A8" w:rsidP="00F564A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w:t>
      </w:r>
    </w:p>
    <w:p w14:paraId="0113AFAB" w14:textId="77777777" w:rsidR="00F564A8" w:rsidRPr="00896868" w:rsidRDefault="00F564A8" w:rsidP="00F564A8">
      <w:pPr>
        <w:pStyle w:val="aff8"/>
        <w:numPr>
          <w:ilvl w:val="1"/>
          <w:numId w:val="1"/>
        </w:numPr>
        <w:overflowPunct/>
        <w:autoSpaceDE/>
        <w:autoSpaceDN/>
        <w:adjustRightInd/>
        <w:spacing w:after="120"/>
        <w:ind w:firstLineChars="0"/>
        <w:textAlignment w:val="auto"/>
        <w:rPr>
          <w:rFonts w:eastAsia="宋体"/>
          <w:i/>
          <w:szCs w:val="24"/>
          <w:lang w:eastAsia="zh-CN"/>
        </w:rPr>
      </w:pPr>
      <w:r w:rsidRPr="00AF6412">
        <w:t xml:space="preserve">For </w:t>
      </w:r>
      <w:r>
        <w:rPr>
          <w:rFonts w:eastAsiaTheme="minorEastAsia" w:hint="eastAsia"/>
          <w:lang w:eastAsia="zh-CN"/>
        </w:rPr>
        <w:t>in</w:t>
      </w:r>
      <w:r w:rsidRPr="00AF6412">
        <w:t xml:space="preserve">valid TA case, the ending point of PUCCH SCell activation should be the point when UE transmit </w:t>
      </w:r>
      <w:r w:rsidRPr="00CF3982">
        <w:t>PRACH on PUCCH Scell</w:t>
      </w:r>
    </w:p>
    <w:p w14:paraId="6B46F3A2" w14:textId="77777777" w:rsidR="00F564A8" w:rsidRPr="00896868" w:rsidRDefault="00F564A8" w:rsidP="00F564A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(Nokia)</w:t>
      </w:r>
    </w:p>
    <w:p w14:paraId="1BFD76C1" w14:textId="77777777" w:rsidR="00F564A8" w:rsidRPr="001C5E0F" w:rsidRDefault="00F564A8" w:rsidP="00F564A8">
      <w:pPr>
        <w:pStyle w:val="aff8"/>
        <w:numPr>
          <w:ilvl w:val="1"/>
          <w:numId w:val="1"/>
        </w:numPr>
        <w:overflowPunct/>
        <w:autoSpaceDE/>
        <w:autoSpaceDN/>
        <w:adjustRightInd/>
        <w:spacing w:after="120"/>
        <w:ind w:firstLineChars="0"/>
        <w:textAlignment w:val="auto"/>
        <w:rPr>
          <w:rFonts w:eastAsia="宋体"/>
          <w:i/>
          <w:szCs w:val="24"/>
          <w:lang w:eastAsia="zh-CN"/>
        </w:rPr>
      </w:pPr>
      <w:r w:rsidRPr="00AF6412">
        <w:t xml:space="preserve">For </w:t>
      </w:r>
      <w:r>
        <w:rPr>
          <w:rFonts w:eastAsiaTheme="minorEastAsia" w:hint="eastAsia"/>
          <w:lang w:eastAsia="zh-CN"/>
        </w:rPr>
        <w:t>in</w:t>
      </w:r>
      <w:r w:rsidRPr="00AF6412">
        <w:t xml:space="preserve">valid TA case, the ending point of PUCCH SCell activation should be the point when </w:t>
      </w:r>
      <w:r>
        <w:t>RACH is completed</w:t>
      </w:r>
      <w:r w:rsidRPr="00CF3982">
        <w:t xml:space="preserve"> on PUCCH Scell</w:t>
      </w:r>
      <w:r>
        <w:t>.</w:t>
      </w:r>
    </w:p>
    <w:p w14:paraId="458B4749" w14:textId="0B3A9AFB" w:rsidR="00307E51" w:rsidRDefault="00307E51" w:rsidP="00307E51">
      <w:pPr>
        <w:rPr>
          <w:lang w:eastAsia="zh-CN"/>
        </w:rPr>
      </w:pPr>
    </w:p>
    <w:tbl>
      <w:tblPr>
        <w:tblStyle w:val="aff7"/>
        <w:tblW w:w="0" w:type="auto"/>
        <w:tblLook w:val="04A0" w:firstRow="1" w:lastRow="0" w:firstColumn="1" w:lastColumn="0" w:noHBand="0" w:noVBand="1"/>
      </w:tblPr>
      <w:tblGrid>
        <w:gridCol w:w="1236"/>
        <w:gridCol w:w="8395"/>
      </w:tblGrid>
      <w:tr w:rsidR="008645F9" w14:paraId="13578F10" w14:textId="77777777" w:rsidTr="00A343C8">
        <w:tc>
          <w:tcPr>
            <w:tcW w:w="9631" w:type="dxa"/>
            <w:gridSpan w:val="2"/>
          </w:tcPr>
          <w:p w14:paraId="403A3031" w14:textId="24826D01" w:rsidR="008645F9" w:rsidRPr="007708FC" w:rsidRDefault="007708FC" w:rsidP="00A343C8">
            <w:pPr>
              <w:rPr>
                <w:rFonts w:eastAsiaTheme="minorEastAsia"/>
                <w:i/>
                <w:color w:val="0070C0"/>
                <w:lang w:eastAsia="zh-CN"/>
              </w:rPr>
            </w:pPr>
            <w:r w:rsidRPr="00CA25F7">
              <w:rPr>
                <w:b/>
                <w:u w:val="single"/>
                <w:lang w:eastAsia="ko-KR"/>
              </w:rPr>
              <w:t>Issue 1-1-2: The ending point of PUCCH SCell activation procedure for invalid TA case?</w:t>
            </w:r>
          </w:p>
        </w:tc>
      </w:tr>
      <w:tr w:rsidR="008645F9" w14:paraId="6569D184" w14:textId="77777777" w:rsidTr="00A343C8">
        <w:tc>
          <w:tcPr>
            <w:tcW w:w="1236" w:type="dxa"/>
          </w:tcPr>
          <w:p w14:paraId="21180253" w14:textId="77777777" w:rsidR="008645F9" w:rsidRPr="00805BE8" w:rsidRDefault="008645F9" w:rsidP="00A343C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11DF5C2" w14:textId="77777777" w:rsidR="008645F9" w:rsidRPr="00805BE8" w:rsidRDefault="008645F9" w:rsidP="00A343C8">
            <w:pPr>
              <w:spacing w:after="120"/>
              <w:rPr>
                <w:rFonts w:eastAsiaTheme="minorEastAsia"/>
                <w:b/>
                <w:bCs/>
                <w:color w:val="0070C0"/>
                <w:lang w:val="en-US" w:eastAsia="zh-CN"/>
              </w:rPr>
            </w:pPr>
            <w:r>
              <w:rPr>
                <w:rFonts w:eastAsiaTheme="minorEastAsia"/>
                <w:b/>
                <w:bCs/>
                <w:color w:val="0070C0"/>
                <w:lang w:val="en-US" w:eastAsia="zh-CN"/>
              </w:rPr>
              <w:t>Comments</w:t>
            </w:r>
          </w:p>
        </w:tc>
      </w:tr>
      <w:tr w:rsidR="008645F9" w14:paraId="30D0EAF5" w14:textId="77777777" w:rsidTr="00A343C8">
        <w:tc>
          <w:tcPr>
            <w:tcW w:w="1236" w:type="dxa"/>
          </w:tcPr>
          <w:p w14:paraId="27979E14" w14:textId="02C69A4A" w:rsidR="008645F9" w:rsidRPr="00286E89" w:rsidRDefault="008B2D3C" w:rsidP="00A343C8">
            <w:pPr>
              <w:spacing w:after="120"/>
              <w:rPr>
                <w:rFonts w:eastAsiaTheme="minorEastAsia"/>
                <w:lang w:val="en-US" w:eastAsia="zh-CN"/>
              </w:rPr>
            </w:pPr>
            <w:ins w:id="1269" w:author="Xiaomi" w:date="2021-05-24T15:36:00Z">
              <w:r>
                <w:rPr>
                  <w:rFonts w:eastAsiaTheme="minorEastAsia" w:hint="eastAsia"/>
                  <w:lang w:val="en-US" w:eastAsia="zh-CN"/>
                </w:rPr>
                <w:t>X</w:t>
              </w:r>
              <w:r>
                <w:rPr>
                  <w:rFonts w:eastAsiaTheme="minorEastAsia"/>
                  <w:lang w:val="en-US" w:eastAsia="zh-CN"/>
                </w:rPr>
                <w:t>iaomi</w:t>
              </w:r>
            </w:ins>
          </w:p>
        </w:tc>
        <w:tc>
          <w:tcPr>
            <w:tcW w:w="8395" w:type="dxa"/>
          </w:tcPr>
          <w:p w14:paraId="7E983908" w14:textId="700C87B4" w:rsidR="008645F9" w:rsidRPr="00286E89" w:rsidRDefault="008B2D3C" w:rsidP="00A343C8">
            <w:pPr>
              <w:spacing w:after="120"/>
              <w:rPr>
                <w:rFonts w:eastAsiaTheme="minorEastAsia"/>
                <w:lang w:val="en-US" w:eastAsia="zh-CN"/>
              </w:rPr>
            </w:pPr>
            <w:ins w:id="1270" w:author="Xiaomi" w:date="2021-05-24T15:36:00Z">
              <w:r>
                <w:rPr>
                  <w:rFonts w:eastAsiaTheme="minorEastAsia" w:hint="eastAsia"/>
                  <w:lang w:val="en-US" w:eastAsia="zh-CN"/>
                </w:rPr>
                <w:t>S</w:t>
              </w:r>
              <w:r>
                <w:rPr>
                  <w:rFonts w:eastAsiaTheme="minorEastAsia"/>
                  <w:lang w:val="en-US" w:eastAsia="zh-CN"/>
                </w:rPr>
                <w:t>upport option 1</w:t>
              </w:r>
            </w:ins>
          </w:p>
        </w:tc>
      </w:tr>
      <w:tr w:rsidR="00763375" w14:paraId="0A45F5BF" w14:textId="77777777" w:rsidTr="00A343C8">
        <w:tc>
          <w:tcPr>
            <w:tcW w:w="1236" w:type="dxa"/>
          </w:tcPr>
          <w:p w14:paraId="59D28701" w14:textId="4AC10463" w:rsidR="00763375" w:rsidRPr="00286E89" w:rsidRDefault="00763375" w:rsidP="00763375">
            <w:pPr>
              <w:spacing w:after="120"/>
              <w:rPr>
                <w:rFonts w:eastAsiaTheme="minorEastAsia"/>
                <w:lang w:val="en-US" w:eastAsia="zh-CN"/>
              </w:rPr>
            </w:pPr>
            <w:ins w:id="1271" w:author="CK Yang (楊智凱)" w:date="2021-05-24T19:45:00Z">
              <w:r>
                <w:rPr>
                  <w:rFonts w:eastAsiaTheme="minorEastAsia"/>
                  <w:lang w:val="en-US" w:eastAsia="zh-CN"/>
                </w:rPr>
                <w:t>MediaTek</w:t>
              </w:r>
            </w:ins>
          </w:p>
        </w:tc>
        <w:tc>
          <w:tcPr>
            <w:tcW w:w="8395" w:type="dxa"/>
          </w:tcPr>
          <w:p w14:paraId="7C920E92" w14:textId="69D22839" w:rsidR="00763375" w:rsidRPr="00286E89" w:rsidRDefault="00763375" w:rsidP="00763375">
            <w:pPr>
              <w:spacing w:after="120"/>
              <w:rPr>
                <w:rFonts w:eastAsiaTheme="minorEastAsia"/>
                <w:lang w:val="en-US" w:eastAsia="zh-CN"/>
              </w:rPr>
            </w:pPr>
            <w:ins w:id="1272" w:author="CK Yang (楊智凱)" w:date="2021-05-24T19:45:00Z">
              <w:r>
                <w:rPr>
                  <w:rFonts w:eastAsiaTheme="minorEastAsia"/>
                  <w:lang w:val="en-US" w:eastAsia="zh-CN"/>
                </w:rPr>
                <w:t>Support option 1. CSI report is used to confirm whether the UE uplink transmission is ready or not. Thus, as we know, it should be included in activation procedure.</w:t>
              </w:r>
            </w:ins>
          </w:p>
        </w:tc>
      </w:tr>
      <w:tr w:rsidR="007B26FB" w14:paraId="1E3336F2" w14:textId="77777777" w:rsidTr="00A343C8">
        <w:trPr>
          <w:ins w:id="1273" w:author="JC[99e]-2nd round" w:date="2021-05-24T12:55:00Z"/>
        </w:trPr>
        <w:tc>
          <w:tcPr>
            <w:tcW w:w="1236" w:type="dxa"/>
          </w:tcPr>
          <w:p w14:paraId="54147CFA" w14:textId="1F6503F4" w:rsidR="007B26FB" w:rsidRDefault="007B26FB" w:rsidP="00763375">
            <w:pPr>
              <w:spacing w:after="120"/>
              <w:rPr>
                <w:ins w:id="1274" w:author="JC[99e]-2nd round" w:date="2021-05-24T12:55:00Z"/>
                <w:rFonts w:eastAsiaTheme="minorEastAsia"/>
                <w:lang w:val="en-US" w:eastAsia="zh-CN"/>
              </w:rPr>
            </w:pPr>
            <w:ins w:id="1275" w:author="JC[99e]-2nd round" w:date="2021-05-24T12:55:00Z">
              <w:r>
                <w:rPr>
                  <w:rFonts w:eastAsiaTheme="minorEastAsia"/>
                  <w:lang w:val="en-US" w:eastAsia="zh-CN"/>
                </w:rPr>
                <w:t>Apple</w:t>
              </w:r>
            </w:ins>
          </w:p>
        </w:tc>
        <w:tc>
          <w:tcPr>
            <w:tcW w:w="8395" w:type="dxa"/>
          </w:tcPr>
          <w:p w14:paraId="310B6BCC" w14:textId="70C4AB5F" w:rsidR="007B26FB" w:rsidRDefault="007B26FB" w:rsidP="00763375">
            <w:pPr>
              <w:spacing w:after="120"/>
              <w:rPr>
                <w:ins w:id="1276" w:author="JC[99e]-2nd round" w:date="2021-05-24T12:55:00Z"/>
                <w:rFonts w:eastAsiaTheme="minorEastAsia"/>
                <w:lang w:val="en-US" w:eastAsia="zh-CN"/>
              </w:rPr>
            </w:pPr>
            <w:ins w:id="1277" w:author="JC[99e]-2nd round" w:date="2021-05-24T12:55:00Z">
              <w:r>
                <w:rPr>
                  <w:rFonts w:eastAsiaTheme="minorEastAsia"/>
                  <w:lang w:val="en-US" w:eastAsia="zh-CN"/>
                </w:rPr>
                <w:t>Option 1</w:t>
              </w:r>
            </w:ins>
          </w:p>
        </w:tc>
      </w:tr>
      <w:tr w:rsidR="006227CF" w14:paraId="6ADB086B" w14:textId="77777777" w:rsidTr="00A343C8">
        <w:trPr>
          <w:ins w:id="1278" w:author="Nokia" w:date="2021-05-25T13:38:00Z"/>
        </w:trPr>
        <w:tc>
          <w:tcPr>
            <w:tcW w:w="1236" w:type="dxa"/>
          </w:tcPr>
          <w:p w14:paraId="67F4D486" w14:textId="3FCFBF6F" w:rsidR="006227CF" w:rsidRDefault="006227CF" w:rsidP="00763375">
            <w:pPr>
              <w:spacing w:after="120"/>
              <w:rPr>
                <w:ins w:id="1279" w:author="Nokia" w:date="2021-05-25T13:38:00Z"/>
                <w:rFonts w:eastAsiaTheme="minorEastAsia"/>
                <w:lang w:val="en-US" w:eastAsia="zh-CN"/>
              </w:rPr>
            </w:pPr>
            <w:ins w:id="1280" w:author="Nokia" w:date="2021-05-25T13:38:00Z">
              <w:r>
                <w:rPr>
                  <w:rFonts w:eastAsiaTheme="minorEastAsia"/>
                  <w:lang w:val="en-US" w:eastAsia="zh-CN"/>
                </w:rPr>
                <w:t>Nokia</w:t>
              </w:r>
            </w:ins>
          </w:p>
        </w:tc>
        <w:tc>
          <w:tcPr>
            <w:tcW w:w="8395" w:type="dxa"/>
          </w:tcPr>
          <w:p w14:paraId="368A1882" w14:textId="090FFA99" w:rsidR="006227CF" w:rsidRDefault="006227CF" w:rsidP="00763375">
            <w:pPr>
              <w:spacing w:after="120"/>
              <w:rPr>
                <w:ins w:id="1281" w:author="Nokia" w:date="2021-05-25T13:38:00Z"/>
                <w:rFonts w:eastAsiaTheme="minorEastAsia"/>
                <w:lang w:val="en-US" w:eastAsia="zh-CN"/>
              </w:rPr>
            </w:pPr>
            <w:ins w:id="1282" w:author="Nokia" w:date="2021-05-25T13:41:00Z">
              <w:r>
                <w:rPr>
                  <w:rFonts w:eastAsiaTheme="minorEastAsia"/>
                  <w:lang w:val="en-US" w:eastAsia="zh-CN"/>
                </w:rPr>
                <w:t>We wonder if the UE still need send CSI report on PUCCH SCell i</w:t>
              </w:r>
            </w:ins>
            <w:ins w:id="1283" w:author="Nokia" w:date="2021-05-25T13:40:00Z">
              <w:r>
                <w:rPr>
                  <w:rFonts w:eastAsiaTheme="minorEastAsia"/>
                  <w:lang w:val="en-US" w:eastAsia="zh-CN"/>
                </w:rPr>
                <w:t xml:space="preserve">f beam information has been sent </w:t>
              </w:r>
            </w:ins>
            <w:ins w:id="1284" w:author="Nokia" w:date="2021-05-25T13:41:00Z">
              <w:r>
                <w:rPr>
                  <w:rFonts w:eastAsiaTheme="minorEastAsia"/>
                  <w:lang w:val="en-US" w:eastAsia="zh-CN"/>
                </w:rPr>
                <w:t xml:space="preserve">before RACH </w:t>
              </w:r>
            </w:ins>
            <w:ins w:id="1285" w:author="Nokia" w:date="2021-05-25T13:40:00Z">
              <w:r>
                <w:rPr>
                  <w:rFonts w:eastAsiaTheme="minorEastAsia"/>
                  <w:lang w:val="en-US" w:eastAsia="zh-CN"/>
                </w:rPr>
                <w:t>e.g. in unknown</w:t>
              </w:r>
            </w:ins>
            <w:ins w:id="1286" w:author="Nokia" w:date="2021-05-25T13:41:00Z">
              <w:r>
                <w:rPr>
                  <w:rFonts w:eastAsiaTheme="minorEastAsia"/>
                  <w:lang w:val="en-US" w:eastAsia="zh-CN"/>
                </w:rPr>
                <w:t xml:space="preserve"> FR2</w:t>
              </w:r>
            </w:ins>
            <w:ins w:id="1287" w:author="Nokia" w:date="2021-05-25T13:40:00Z">
              <w:r>
                <w:rPr>
                  <w:rFonts w:eastAsiaTheme="minorEastAsia"/>
                  <w:lang w:val="en-US" w:eastAsia="zh-CN"/>
                </w:rPr>
                <w:t xml:space="preserve"> case</w:t>
              </w:r>
            </w:ins>
            <w:ins w:id="1288" w:author="Nokia" w:date="2021-05-25T13:42:00Z">
              <w:r>
                <w:rPr>
                  <w:rFonts w:eastAsiaTheme="minorEastAsia"/>
                  <w:lang w:val="en-US" w:eastAsia="zh-CN"/>
                </w:rPr>
                <w:t xml:space="preserve">? In other scenarios where beam information in not needed, we are fine with Option 1. </w:t>
              </w:r>
            </w:ins>
          </w:p>
        </w:tc>
      </w:tr>
      <w:tr w:rsidR="006C260B" w14:paraId="30A4932C" w14:textId="77777777" w:rsidTr="00A343C8">
        <w:trPr>
          <w:ins w:id="1289" w:author="vivo" w:date="2021-05-25T15:36:00Z"/>
        </w:trPr>
        <w:tc>
          <w:tcPr>
            <w:tcW w:w="1236" w:type="dxa"/>
          </w:tcPr>
          <w:p w14:paraId="769FEE19" w14:textId="35ECEA71" w:rsidR="006C260B" w:rsidRDefault="006C260B" w:rsidP="006C260B">
            <w:pPr>
              <w:spacing w:after="120"/>
              <w:rPr>
                <w:ins w:id="1290" w:author="vivo" w:date="2021-05-25T15:36:00Z"/>
                <w:rFonts w:eastAsiaTheme="minorEastAsia"/>
                <w:lang w:val="en-US" w:eastAsia="zh-CN"/>
              </w:rPr>
            </w:pPr>
            <w:ins w:id="1291" w:author="vivo" w:date="2021-05-25T15:36:00Z">
              <w:r>
                <w:rPr>
                  <w:rFonts w:eastAsiaTheme="minorEastAsia"/>
                  <w:lang w:val="en-US" w:eastAsia="zh-CN"/>
                </w:rPr>
                <w:t>vivo</w:t>
              </w:r>
            </w:ins>
          </w:p>
        </w:tc>
        <w:tc>
          <w:tcPr>
            <w:tcW w:w="8395" w:type="dxa"/>
          </w:tcPr>
          <w:p w14:paraId="707E197C" w14:textId="5CEABBD4" w:rsidR="006C260B" w:rsidRDefault="006C260B" w:rsidP="006C260B">
            <w:pPr>
              <w:spacing w:after="120"/>
              <w:rPr>
                <w:ins w:id="1292" w:author="vivo" w:date="2021-05-25T15:36:00Z"/>
                <w:rFonts w:eastAsiaTheme="minorEastAsia"/>
                <w:lang w:val="en-US" w:eastAsia="zh-CN"/>
              </w:rPr>
            </w:pPr>
            <w:ins w:id="1293" w:author="vivo" w:date="2021-05-25T15:36:00Z">
              <w:r>
                <w:rPr>
                  <w:rFonts w:eastAsiaTheme="minorEastAsia"/>
                  <w:lang w:val="en-US" w:eastAsia="zh-CN"/>
                </w:rPr>
                <w:t>Support option 1</w:t>
              </w:r>
            </w:ins>
          </w:p>
        </w:tc>
      </w:tr>
    </w:tbl>
    <w:p w14:paraId="33438460" w14:textId="77777777" w:rsidR="008645F9" w:rsidRPr="00F564A8" w:rsidRDefault="008645F9" w:rsidP="00307E51">
      <w:pPr>
        <w:rPr>
          <w:lang w:eastAsia="zh-CN"/>
        </w:rPr>
      </w:pPr>
    </w:p>
    <w:p w14:paraId="57EA7F4F" w14:textId="77777777" w:rsidR="0042484C" w:rsidRPr="00404B0D" w:rsidRDefault="0042484C" w:rsidP="0042484C">
      <w:pPr>
        <w:pStyle w:val="3"/>
        <w:rPr>
          <w:sz w:val="24"/>
          <w:szCs w:val="16"/>
          <w:lang w:val="en-US"/>
          <w:rPrChange w:id="1294" w:author="Ericsson" w:date="2021-05-20T06:54:00Z">
            <w:rPr>
              <w:sz w:val="24"/>
              <w:szCs w:val="16"/>
            </w:rPr>
          </w:rPrChange>
        </w:rPr>
      </w:pPr>
      <w:r w:rsidRPr="00404B0D">
        <w:rPr>
          <w:sz w:val="24"/>
          <w:szCs w:val="16"/>
          <w:lang w:val="en-US"/>
          <w:rPrChange w:id="1295" w:author="Ericsson" w:date="2021-05-20T06:54:00Z">
            <w:rPr>
              <w:sz w:val="24"/>
              <w:szCs w:val="16"/>
            </w:rPr>
          </w:rPrChange>
        </w:rPr>
        <w:t xml:space="preserve">Sub-topic 1-2 Beam information for PUCCH SCell activation </w:t>
      </w:r>
    </w:p>
    <w:p w14:paraId="5C3884E0" w14:textId="77777777" w:rsidR="00AA0124" w:rsidRPr="008942CF" w:rsidRDefault="00AA0124" w:rsidP="00AA0124">
      <w:pPr>
        <w:rPr>
          <w:rFonts w:eastAsiaTheme="minorEastAsia"/>
          <w:b/>
          <w:u w:val="single"/>
          <w:lang w:eastAsia="zh-CN"/>
        </w:rPr>
      </w:pPr>
      <w:r w:rsidRPr="008942CF">
        <w:rPr>
          <w:b/>
          <w:u w:val="single"/>
          <w:lang w:eastAsia="ko-KR"/>
        </w:rPr>
        <w:t>Issue 1-</w:t>
      </w:r>
      <w:r w:rsidRPr="008942CF">
        <w:rPr>
          <w:rFonts w:hint="eastAsia"/>
          <w:b/>
          <w:u w:val="single"/>
          <w:lang w:eastAsia="zh-CN"/>
        </w:rPr>
        <w:t>2-1</w:t>
      </w:r>
      <w:r w:rsidRPr="008942CF">
        <w:rPr>
          <w:b/>
          <w:u w:val="single"/>
          <w:lang w:eastAsia="ko-KR"/>
        </w:rPr>
        <w:t xml:space="preserve">: </w:t>
      </w:r>
      <w:r w:rsidRPr="008942CF">
        <w:rPr>
          <w:rFonts w:hint="eastAsia"/>
          <w:b/>
          <w:u w:val="single"/>
          <w:lang w:eastAsia="zh-CN"/>
        </w:rPr>
        <w:t>Whether the beam information (SSB index) of PUCCH SCell is needed to be indicated to NW for unknown cell in FR2?</w:t>
      </w:r>
    </w:p>
    <w:p w14:paraId="42F73B6B" w14:textId="77777777" w:rsidR="00AA0124" w:rsidRDefault="00AA0124" w:rsidP="00AA0124">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(Nokia)</w:t>
      </w:r>
    </w:p>
    <w:p w14:paraId="21AF3EC2" w14:textId="77777777" w:rsidR="00AA0124" w:rsidRPr="00D21C5E" w:rsidRDefault="00AA0124" w:rsidP="00AA0124">
      <w:pPr>
        <w:pStyle w:val="aff8"/>
        <w:numPr>
          <w:ilvl w:val="1"/>
          <w:numId w:val="1"/>
        </w:numPr>
        <w:overflowPunct/>
        <w:autoSpaceDE/>
        <w:autoSpaceDN/>
        <w:adjustRightInd/>
        <w:spacing w:after="120"/>
        <w:ind w:firstLineChars="0"/>
        <w:textAlignment w:val="auto"/>
        <w:rPr>
          <w:rFonts w:eastAsia="宋体"/>
          <w:szCs w:val="24"/>
          <w:lang w:eastAsia="zh-CN"/>
        </w:rPr>
      </w:pPr>
      <w:r w:rsidRPr="00D21C5E">
        <w:rPr>
          <w:rFonts w:eastAsia="宋体"/>
          <w:szCs w:val="24"/>
          <w:lang w:eastAsia="zh-CN"/>
        </w:rPr>
        <w:t xml:space="preserve">The target PUCCH SCell is considered as a known cell if there is at least one active serving cell on the FR2 band of the target PUCCH SCell. </w:t>
      </w:r>
    </w:p>
    <w:p w14:paraId="5B0750F9" w14:textId="77777777" w:rsidR="00AA0124" w:rsidRPr="00D21C5E" w:rsidRDefault="00AA0124" w:rsidP="00AA0124">
      <w:pPr>
        <w:pStyle w:val="aff8"/>
        <w:numPr>
          <w:ilvl w:val="1"/>
          <w:numId w:val="1"/>
        </w:numPr>
        <w:overflowPunct/>
        <w:autoSpaceDE/>
        <w:autoSpaceDN/>
        <w:adjustRightInd/>
        <w:spacing w:after="120"/>
        <w:ind w:firstLineChars="0"/>
        <w:textAlignment w:val="auto"/>
        <w:rPr>
          <w:rFonts w:eastAsia="宋体"/>
          <w:szCs w:val="24"/>
          <w:lang w:eastAsia="zh-CN"/>
        </w:rPr>
      </w:pPr>
      <w:r w:rsidRPr="00D21C5E">
        <w:rPr>
          <w:rFonts w:eastAsia="宋体"/>
          <w:szCs w:val="24"/>
          <w:lang w:eastAsia="zh-CN"/>
        </w:rPr>
        <w:t>If the target PUCCH SCell is unknown cell in FR2, the UE needs to indicate the beam information to network for determining the associated SSB in PDCCH order for RA.</w:t>
      </w:r>
    </w:p>
    <w:p w14:paraId="42BA38A6" w14:textId="77777777" w:rsidR="00AA0124" w:rsidRDefault="00AA0124" w:rsidP="00AA0124">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Option 2: </w:t>
      </w:r>
      <w:r>
        <w:rPr>
          <w:rFonts w:eastAsia="宋体" w:hint="eastAsia"/>
          <w:vanish/>
          <w:szCs w:val="24"/>
          <w:lang w:eastAsia="zh-CN"/>
        </w:rPr>
        <w:cr/>
        <w:t>kiadssion</w:t>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vanish/>
          <w:szCs w:val="24"/>
          <w:lang w:eastAsia="zh-CN"/>
        </w:rPr>
        <w:pgNum/>
      </w:r>
      <w:r>
        <w:rPr>
          <w:rFonts w:eastAsia="宋体" w:hint="eastAsia"/>
          <w:szCs w:val="24"/>
          <w:lang w:eastAsia="zh-CN"/>
        </w:rPr>
        <w:t>(vivo, MTK, CATT, Apple, Xiaomi, Qualcomm, Ericsson, OPPO, Huawei, NTT DOCOMO)</w:t>
      </w:r>
    </w:p>
    <w:p w14:paraId="7D1C0A1F" w14:textId="77777777" w:rsidR="00AA0124" w:rsidRPr="00DA4778" w:rsidRDefault="00AA0124" w:rsidP="00AA0124">
      <w:pPr>
        <w:pStyle w:val="aff8"/>
        <w:numPr>
          <w:ilvl w:val="1"/>
          <w:numId w:val="1"/>
        </w:numPr>
        <w:overflowPunct/>
        <w:autoSpaceDE/>
        <w:autoSpaceDN/>
        <w:adjustRightInd/>
        <w:spacing w:after="120"/>
        <w:ind w:firstLineChars="0"/>
        <w:textAlignment w:val="auto"/>
        <w:rPr>
          <w:rFonts w:eastAsia="宋体"/>
          <w:szCs w:val="24"/>
          <w:lang w:eastAsia="zh-CN"/>
        </w:rPr>
      </w:pPr>
      <w:r w:rsidRPr="00DA4778">
        <w:rPr>
          <w:szCs w:val="24"/>
          <w:lang w:eastAsia="zh-CN"/>
        </w:rPr>
        <w:t>K</w:t>
      </w:r>
      <w:r w:rsidRPr="00DA4778">
        <w:rPr>
          <w:rFonts w:hint="eastAsia"/>
          <w:szCs w:val="24"/>
          <w:lang w:eastAsia="zh-CN"/>
        </w:rPr>
        <w:t>eep the agreements in last meeting.</w:t>
      </w:r>
    </w:p>
    <w:p w14:paraId="6AB4CA9E" w14:textId="77777777" w:rsidR="005C2D02" w:rsidRDefault="005C2D02" w:rsidP="00307E51">
      <w:pPr>
        <w:rPr>
          <w:lang w:eastAsia="zh-CN"/>
        </w:rPr>
      </w:pPr>
    </w:p>
    <w:tbl>
      <w:tblPr>
        <w:tblStyle w:val="aff7"/>
        <w:tblW w:w="0" w:type="auto"/>
        <w:tblLook w:val="04A0" w:firstRow="1" w:lastRow="0" w:firstColumn="1" w:lastColumn="0" w:noHBand="0" w:noVBand="1"/>
      </w:tblPr>
      <w:tblGrid>
        <w:gridCol w:w="1236"/>
        <w:gridCol w:w="8395"/>
      </w:tblGrid>
      <w:tr w:rsidR="008645F9" w14:paraId="052254D5" w14:textId="77777777" w:rsidTr="00A343C8">
        <w:tc>
          <w:tcPr>
            <w:tcW w:w="9631" w:type="dxa"/>
            <w:gridSpan w:val="2"/>
          </w:tcPr>
          <w:p w14:paraId="33CE1C59" w14:textId="2B2FA420" w:rsidR="008645F9" w:rsidRPr="007708FC" w:rsidRDefault="007708FC" w:rsidP="00A343C8">
            <w:pPr>
              <w:rPr>
                <w:rFonts w:eastAsiaTheme="minorEastAsia"/>
                <w:b/>
                <w:u w:val="single"/>
                <w:lang w:eastAsia="zh-CN"/>
              </w:rPr>
            </w:pPr>
            <w:r w:rsidRPr="008942CF">
              <w:rPr>
                <w:b/>
                <w:u w:val="single"/>
                <w:lang w:eastAsia="ko-KR"/>
              </w:rPr>
              <w:lastRenderedPageBreak/>
              <w:t>Issue 1-</w:t>
            </w:r>
            <w:r w:rsidRPr="008942CF">
              <w:rPr>
                <w:rFonts w:hint="eastAsia"/>
                <w:b/>
                <w:u w:val="single"/>
                <w:lang w:eastAsia="zh-CN"/>
              </w:rPr>
              <w:t>2-1</w:t>
            </w:r>
            <w:r w:rsidRPr="008942CF">
              <w:rPr>
                <w:b/>
                <w:u w:val="single"/>
                <w:lang w:eastAsia="ko-KR"/>
              </w:rPr>
              <w:t xml:space="preserve">: </w:t>
            </w:r>
            <w:r w:rsidRPr="008942CF">
              <w:rPr>
                <w:rFonts w:hint="eastAsia"/>
                <w:b/>
                <w:u w:val="single"/>
                <w:lang w:eastAsia="zh-CN"/>
              </w:rPr>
              <w:t>Whether the beam information (SSB index) of PUCCH SCell is needed to be indicated to NW for unknown cell in FR2?</w:t>
            </w:r>
          </w:p>
        </w:tc>
      </w:tr>
      <w:tr w:rsidR="008645F9" w14:paraId="0CE8B498" w14:textId="77777777" w:rsidTr="00A343C8">
        <w:tc>
          <w:tcPr>
            <w:tcW w:w="1236" w:type="dxa"/>
          </w:tcPr>
          <w:p w14:paraId="111D2255" w14:textId="77777777" w:rsidR="008645F9" w:rsidRPr="00805BE8" w:rsidRDefault="008645F9" w:rsidP="00A343C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BADE23" w14:textId="77777777" w:rsidR="008645F9" w:rsidRPr="00805BE8" w:rsidRDefault="008645F9" w:rsidP="00A343C8">
            <w:pPr>
              <w:spacing w:after="120"/>
              <w:rPr>
                <w:rFonts w:eastAsiaTheme="minorEastAsia"/>
                <w:b/>
                <w:bCs/>
                <w:color w:val="0070C0"/>
                <w:lang w:val="en-US" w:eastAsia="zh-CN"/>
              </w:rPr>
            </w:pPr>
            <w:r>
              <w:rPr>
                <w:rFonts w:eastAsiaTheme="minorEastAsia"/>
                <w:b/>
                <w:bCs/>
                <w:color w:val="0070C0"/>
                <w:lang w:val="en-US" w:eastAsia="zh-CN"/>
              </w:rPr>
              <w:t>Comments</w:t>
            </w:r>
          </w:p>
        </w:tc>
      </w:tr>
      <w:tr w:rsidR="008645F9" w14:paraId="6BFC3967" w14:textId="77777777" w:rsidTr="00A343C8">
        <w:tc>
          <w:tcPr>
            <w:tcW w:w="1236" w:type="dxa"/>
          </w:tcPr>
          <w:p w14:paraId="5664D075" w14:textId="492A6A7A" w:rsidR="008645F9" w:rsidRPr="00286E89" w:rsidRDefault="008B2D3C" w:rsidP="00A343C8">
            <w:pPr>
              <w:spacing w:after="120"/>
              <w:rPr>
                <w:rFonts w:eastAsiaTheme="minorEastAsia"/>
                <w:lang w:val="en-US" w:eastAsia="zh-CN"/>
              </w:rPr>
            </w:pPr>
            <w:ins w:id="1296" w:author="Xiaomi" w:date="2021-05-24T15:36:00Z">
              <w:r>
                <w:rPr>
                  <w:rFonts w:eastAsiaTheme="minorEastAsia" w:hint="eastAsia"/>
                  <w:lang w:val="en-US" w:eastAsia="zh-CN"/>
                </w:rPr>
                <w:t>X</w:t>
              </w:r>
              <w:r>
                <w:rPr>
                  <w:rFonts w:eastAsiaTheme="minorEastAsia"/>
                  <w:lang w:val="en-US" w:eastAsia="zh-CN"/>
                </w:rPr>
                <w:t>iaomi</w:t>
              </w:r>
            </w:ins>
          </w:p>
        </w:tc>
        <w:tc>
          <w:tcPr>
            <w:tcW w:w="8395" w:type="dxa"/>
          </w:tcPr>
          <w:p w14:paraId="749DFCE8" w14:textId="767CDE7C" w:rsidR="008645F9" w:rsidRPr="00286E89" w:rsidRDefault="008B2D3C" w:rsidP="00A343C8">
            <w:pPr>
              <w:spacing w:after="120"/>
              <w:rPr>
                <w:rFonts w:eastAsiaTheme="minorEastAsia"/>
                <w:lang w:val="en-US" w:eastAsia="zh-CN"/>
              </w:rPr>
            </w:pPr>
            <w:ins w:id="1297" w:author="Xiaomi" w:date="2021-05-24T15:37:00Z">
              <w:r>
                <w:rPr>
                  <w:rFonts w:eastAsiaTheme="minorEastAsia"/>
                  <w:lang w:val="en-US" w:eastAsia="zh-CN"/>
                </w:rPr>
                <w:t>Option 2</w:t>
              </w:r>
            </w:ins>
          </w:p>
        </w:tc>
      </w:tr>
      <w:tr w:rsidR="00763375" w14:paraId="2DA87955" w14:textId="77777777" w:rsidTr="00A343C8">
        <w:tc>
          <w:tcPr>
            <w:tcW w:w="1236" w:type="dxa"/>
          </w:tcPr>
          <w:p w14:paraId="46331EA0" w14:textId="0BE0993A" w:rsidR="00763375" w:rsidRPr="00286E89" w:rsidRDefault="00763375" w:rsidP="00763375">
            <w:pPr>
              <w:spacing w:after="120"/>
              <w:rPr>
                <w:rFonts w:eastAsiaTheme="minorEastAsia"/>
                <w:lang w:val="en-US" w:eastAsia="zh-CN"/>
              </w:rPr>
            </w:pPr>
            <w:ins w:id="1298" w:author="CK Yang (楊智凱)" w:date="2021-05-24T19:45:00Z">
              <w:r>
                <w:rPr>
                  <w:rFonts w:eastAsiaTheme="minorEastAsia"/>
                  <w:lang w:val="en-US" w:eastAsia="zh-CN"/>
                </w:rPr>
                <w:t>MediaTek</w:t>
              </w:r>
            </w:ins>
          </w:p>
        </w:tc>
        <w:tc>
          <w:tcPr>
            <w:tcW w:w="8395" w:type="dxa"/>
          </w:tcPr>
          <w:p w14:paraId="322AC3DB" w14:textId="42630F5A" w:rsidR="00763375" w:rsidRPr="00286E89" w:rsidRDefault="00763375" w:rsidP="00763375">
            <w:pPr>
              <w:spacing w:after="120"/>
              <w:rPr>
                <w:rFonts w:eastAsiaTheme="minorEastAsia"/>
                <w:lang w:val="en-US" w:eastAsia="zh-CN"/>
              </w:rPr>
            </w:pPr>
            <w:ins w:id="1299" w:author="CK Yang (楊智凱)" w:date="2021-05-24T19:45:00Z">
              <w:r>
                <w:rPr>
                  <w:rFonts w:eastAsiaTheme="minorEastAsia"/>
                  <w:lang w:val="en-US" w:eastAsia="zh-CN"/>
                </w:rPr>
                <w:t>Support option 2.</w:t>
              </w:r>
            </w:ins>
          </w:p>
        </w:tc>
      </w:tr>
      <w:tr w:rsidR="007B26FB" w14:paraId="117CECE1" w14:textId="77777777" w:rsidTr="00A343C8">
        <w:trPr>
          <w:ins w:id="1300" w:author="JC[99e]-2nd round" w:date="2021-05-24T12:55:00Z"/>
        </w:trPr>
        <w:tc>
          <w:tcPr>
            <w:tcW w:w="1236" w:type="dxa"/>
          </w:tcPr>
          <w:p w14:paraId="68238F00" w14:textId="5333C96A" w:rsidR="007B26FB" w:rsidRDefault="007B26FB" w:rsidP="00763375">
            <w:pPr>
              <w:spacing w:after="120"/>
              <w:rPr>
                <w:ins w:id="1301" w:author="JC[99e]-2nd round" w:date="2021-05-24T12:55:00Z"/>
                <w:rFonts w:eastAsiaTheme="minorEastAsia"/>
                <w:lang w:val="en-US" w:eastAsia="zh-CN"/>
              </w:rPr>
            </w:pPr>
            <w:ins w:id="1302" w:author="JC[99e]-2nd round" w:date="2021-05-24T12:55:00Z">
              <w:r>
                <w:rPr>
                  <w:rFonts w:eastAsiaTheme="minorEastAsia"/>
                  <w:lang w:val="en-US" w:eastAsia="zh-CN"/>
                </w:rPr>
                <w:t>Apple</w:t>
              </w:r>
            </w:ins>
          </w:p>
        </w:tc>
        <w:tc>
          <w:tcPr>
            <w:tcW w:w="8395" w:type="dxa"/>
          </w:tcPr>
          <w:p w14:paraId="3731EDCF" w14:textId="39E5F819" w:rsidR="007B26FB" w:rsidRDefault="007B26FB" w:rsidP="00763375">
            <w:pPr>
              <w:spacing w:after="120"/>
              <w:rPr>
                <w:ins w:id="1303" w:author="JC[99e]-2nd round" w:date="2021-05-24T12:55:00Z"/>
                <w:rFonts w:eastAsiaTheme="minorEastAsia"/>
                <w:lang w:val="en-US" w:eastAsia="zh-CN"/>
              </w:rPr>
            </w:pPr>
            <w:ins w:id="1304" w:author="JC[99e]-2nd round" w:date="2021-05-24T12:55:00Z">
              <w:r>
                <w:rPr>
                  <w:rFonts w:eastAsiaTheme="minorEastAsia"/>
                  <w:lang w:val="en-US" w:eastAsia="zh-CN"/>
                </w:rPr>
                <w:t>Option 2</w:t>
              </w:r>
            </w:ins>
          </w:p>
        </w:tc>
      </w:tr>
      <w:tr w:rsidR="006227CF" w14:paraId="31FC9548" w14:textId="77777777" w:rsidTr="00A343C8">
        <w:trPr>
          <w:ins w:id="1305" w:author="Nokia" w:date="2021-05-25T13:43:00Z"/>
        </w:trPr>
        <w:tc>
          <w:tcPr>
            <w:tcW w:w="1236" w:type="dxa"/>
          </w:tcPr>
          <w:p w14:paraId="7E843B3C" w14:textId="6C4189DD" w:rsidR="006227CF" w:rsidRDefault="006227CF" w:rsidP="00763375">
            <w:pPr>
              <w:spacing w:after="120"/>
              <w:rPr>
                <w:ins w:id="1306" w:author="Nokia" w:date="2021-05-25T13:43:00Z"/>
                <w:rFonts w:eastAsiaTheme="minorEastAsia"/>
                <w:lang w:val="en-US" w:eastAsia="zh-CN"/>
              </w:rPr>
            </w:pPr>
            <w:ins w:id="1307" w:author="Nokia" w:date="2021-05-25T13:43:00Z">
              <w:r>
                <w:rPr>
                  <w:rFonts w:eastAsiaTheme="minorEastAsia"/>
                  <w:lang w:val="en-US" w:eastAsia="zh-CN"/>
                </w:rPr>
                <w:t>Nokia</w:t>
              </w:r>
            </w:ins>
          </w:p>
        </w:tc>
        <w:tc>
          <w:tcPr>
            <w:tcW w:w="8395" w:type="dxa"/>
          </w:tcPr>
          <w:p w14:paraId="2D965C56" w14:textId="1FE3C726" w:rsidR="006227CF" w:rsidRDefault="006227CF" w:rsidP="00763375">
            <w:pPr>
              <w:spacing w:after="120"/>
              <w:rPr>
                <w:ins w:id="1308" w:author="Nokia" w:date="2021-05-25T13:46:00Z"/>
                <w:rFonts w:eastAsiaTheme="minorEastAsia"/>
                <w:lang w:val="en-US" w:eastAsia="zh-CN"/>
              </w:rPr>
            </w:pPr>
            <w:ins w:id="1309" w:author="Nokia" w:date="2021-05-25T13:44:00Z">
              <w:r>
                <w:rPr>
                  <w:rFonts w:eastAsiaTheme="minorEastAsia"/>
                  <w:lang w:val="en-US" w:eastAsia="zh-CN"/>
                </w:rPr>
                <w:t xml:space="preserve">The listed options are a bit misleading. </w:t>
              </w:r>
            </w:ins>
            <w:ins w:id="1310" w:author="Nokia" w:date="2021-05-25T13:45:00Z">
              <w:r>
                <w:rPr>
                  <w:rFonts w:eastAsiaTheme="minorEastAsia"/>
                  <w:lang w:val="en-US" w:eastAsia="zh-CN"/>
                </w:rPr>
                <w:t>We also support agreements from last meeting. The proposal is just to raise the mis-alignment between the agreements and exist spec</w:t>
              </w:r>
            </w:ins>
            <w:ins w:id="1311" w:author="Nokia" w:date="2021-05-25T14:11:00Z">
              <w:r w:rsidR="00E767C9">
                <w:rPr>
                  <w:rFonts w:eastAsiaTheme="minorEastAsia"/>
                  <w:lang w:val="en-US" w:eastAsia="zh-CN"/>
                </w:rPr>
                <w:t xml:space="preserve"> on “unknown FR2”</w:t>
              </w:r>
            </w:ins>
            <w:ins w:id="1312" w:author="Nokia" w:date="2021-05-25T13:45:00Z">
              <w:r>
                <w:rPr>
                  <w:rFonts w:eastAsiaTheme="minorEastAsia"/>
                  <w:lang w:val="en-US" w:eastAsia="zh-CN"/>
                </w:rPr>
                <w:t>. Could companies check if th</w:t>
              </w:r>
            </w:ins>
            <w:ins w:id="1313" w:author="Nokia" w:date="2021-05-25T13:46:00Z">
              <w:r>
                <w:rPr>
                  <w:rFonts w:eastAsiaTheme="minorEastAsia"/>
                  <w:lang w:val="en-US" w:eastAsia="zh-CN"/>
                </w:rPr>
                <w:t xml:space="preserve">is is sensible or our misunderstanding? </w:t>
              </w:r>
            </w:ins>
          </w:p>
          <w:p w14:paraId="63309311" w14:textId="77777777" w:rsidR="006227CF" w:rsidRDefault="006227CF" w:rsidP="006227CF">
            <w:pPr>
              <w:spacing w:after="120"/>
              <w:rPr>
                <w:ins w:id="1314" w:author="Nokia" w:date="2021-05-25T13:46:00Z"/>
                <w:rFonts w:eastAsiaTheme="minorEastAsia"/>
                <w:color w:val="0070C0"/>
                <w:lang w:val="en-US" w:eastAsia="zh-CN"/>
              </w:rPr>
            </w:pPr>
            <w:ins w:id="1315" w:author="Nokia" w:date="2021-05-25T13:46:00Z">
              <w:r>
                <w:rPr>
                  <w:rFonts w:eastAsiaTheme="minorEastAsia"/>
                  <w:color w:val="0070C0"/>
                  <w:lang w:val="en-US" w:eastAsia="zh-CN"/>
                </w:rPr>
                <w:t>According to the agreements above, the FR2 unknown SCells are classified into two types:</w:t>
              </w:r>
            </w:ins>
          </w:p>
          <w:p w14:paraId="5986DDCC" w14:textId="77777777" w:rsidR="006227CF" w:rsidRPr="00805433" w:rsidRDefault="006227CF" w:rsidP="006227CF">
            <w:pPr>
              <w:numPr>
                <w:ilvl w:val="0"/>
                <w:numId w:val="15"/>
              </w:numPr>
              <w:jc w:val="both"/>
              <w:rPr>
                <w:ins w:id="1316" w:author="Nokia" w:date="2021-05-25T13:46:00Z"/>
                <w:rFonts w:eastAsia="宋体"/>
                <w:b/>
                <w:sz w:val="24"/>
                <w:highlight w:val="green"/>
                <w:lang w:val="en-US"/>
              </w:rPr>
            </w:pPr>
            <w:ins w:id="1317" w:author="Nokia" w:date="2021-05-25T13:46:00Z">
              <w:r w:rsidRPr="00805433">
                <w:rPr>
                  <w:highlight w:val="green"/>
                </w:rPr>
                <w:t xml:space="preserve">If there is at least one active serving cell on that FR2 band </w:t>
              </w:r>
            </w:ins>
          </w:p>
          <w:p w14:paraId="25F7C728" w14:textId="77777777" w:rsidR="006227CF" w:rsidRPr="00CF0D19" w:rsidRDefault="006227CF" w:rsidP="006227CF">
            <w:pPr>
              <w:keepLines/>
              <w:numPr>
                <w:ilvl w:val="0"/>
                <w:numId w:val="15"/>
              </w:numPr>
              <w:tabs>
                <w:tab w:val="left" w:pos="794"/>
                <w:tab w:val="left" w:pos="1191"/>
                <w:tab w:val="left" w:pos="1588"/>
                <w:tab w:val="left" w:pos="1985"/>
              </w:tabs>
              <w:overflowPunct/>
              <w:autoSpaceDE/>
              <w:autoSpaceDN/>
              <w:adjustRightInd/>
              <w:spacing w:before="120"/>
              <w:jc w:val="both"/>
              <w:textAlignment w:val="auto"/>
              <w:rPr>
                <w:ins w:id="1318" w:author="Nokia" w:date="2021-05-25T13:46:00Z"/>
                <w:rFonts w:eastAsiaTheme="minorEastAsia"/>
                <w:color w:val="0070C0"/>
                <w:lang w:val="en-US" w:eastAsia="zh-CN"/>
              </w:rPr>
            </w:pPr>
            <w:ins w:id="1319" w:author="Nokia" w:date="2021-05-25T13:46:00Z">
              <w:r w:rsidRPr="00805433">
                <w:rPr>
                  <w:highlight w:val="green"/>
                  <w:lang w:val="en-US"/>
                </w:rPr>
                <w:t xml:space="preserve">If </w:t>
              </w:r>
              <w:r w:rsidRPr="00805433">
                <w:rPr>
                  <w:highlight w:val="green"/>
                </w:rPr>
                <w:t>there is no active serving cell on that FR2 band</w:t>
              </w:r>
            </w:ins>
          </w:p>
          <w:p w14:paraId="2DA02086" w14:textId="77777777" w:rsidR="006227CF" w:rsidRDefault="006227CF" w:rsidP="006227CF">
            <w:pPr>
              <w:jc w:val="both"/>
              <w:rPr>
                <w:ins w:id="1320" w:author="Nokia" w:date="2021-05-25T13:46:00Z"/>
              </w:rPr>
            </w:pPr>
            <w:ins w:id="1321" w:author="Nokia" w:date="2021-05-25T13:46:00Z">
              <w:r>
                <w:t xml:space="preserve">However, based on 38.133 (cited below), the FR2 SCell is unknown only if it is the first SCell to be activated on the band i.e. there is no at least one active serving cell on the FR2 band. Hence the first bullet would never happen when FR2 unknown SCell is to be activated.  So the agreements in last meeting should be reformulated as proposed in Option 2. </w:t>
              </w:r>
            </w:ins>
          </w:p>
          <w:p w14:paraId="730C8A18" w14:textId="77777777" w:rsidR="006227CF" w:rsidRPr="00CF0D19" w:rsidRDefault="006227CF" w:rsidP="006227CF">
            <w:pPr>
              <w:keepLines/>
              <w:tabs>
                <w:tab w:val="left" w:pos="0"/>
                <w:tab w:val="left" w:pos="794"/>
                <w:tab w:val="left" w:pos="1191"/>
                <w:tab w:val="left" w:pos="1588"/>
                <w:tab w:val="left" w:pos="1985"/>
              </w:tabs>
              <w:overflowPunct/>
              <w:autoSpaceDE/>
              <w:autoSpaceDN/>
              <w:adjustRightInd/>
              <w:spacing w:before="120"/>
              <w:jc w:val="center"/>
              <w:textAlignment w:val="auto"/>
              <w:rPr>
                <w:ins w:id="1322" w:author="Nokia" w:date="2021-05-25T13:46:00Z"/>
                <w:i/>
                <w:iCs/>
                <w:lang w:eastAsia="zh-CN"/>
              </w:rPr>
            </w:pPr>
            <w:ins w:id="1323" w:author="Nokia" w:date="2021-05-25T13:46:00Z">
              <w:r w:rsidRPr="00CF0D19">
                <w:rPr>
                  <w:i/>
                  <w:iCs/>
                  <w:lang w:eastAsia="zh-CN"/>
                </w:rPr>
                <w:t>For the first SCell activation in FR2 bands, the SCell is known if it has been meeting the following conditions:</w:t>
              </w:r>
            </w:ins>
          </w:p>
          <w:p w14:paraId="431ABD9E" w14:textId="77777777" w:rsidR="006227CF" w:rsidRPr="00CF0D19" w:rsidRDefault="006227CF" w:rsidP="006227CF">
            <w:pPr>
              <w:tabs>
                <w:tab w:val="left" w:pos="0"/>
              </w:tabs>
              <w:overflowPunct/>
              <w:autoSpaceDE/>
              <w:autoSpaceDN/>
              <w:adjustRightInd/>
              <w:textAlignment w:val="auto"/>
              <w:rPr>
                <w:ins w:id="1324" w:author="Nokia" w:date="2021-05-25T13:46:00Z"/>
                <w:i/>
                <w:iCs/>
                <w:lang w:eastAsia="zh-CN"/>
              </w:rPr>
            </w:pPr>
            <w:ins w:id="1325" w:author="Nokia" w:date="2021-05-25T13:46:00Z">
              <w:r w:rsidRPr="00CF0D19">
                <w:rPr>
                  <w:i/>
                  <w:iCs/>
                  <w:lang w:eastAsia="zh-CN"/>
                </w:rPr>
                <w:t>….</w:t>
              </w:r>
            </w:ins>
          </w:p>
          <w:p w14:paraId="31E17970" w14:textId="73E93CD3" w:rsidR="006227CF" w:rsidRDefault="006227CF" w:rsidP="006227CF">
            <w:pPr>
              <w:spacing w:after="120"/>
              <w:rPr>
                <w:ins w:id="1326" w:author="Nokia" w:date="2021-05-25T13:43:00Z"/>
                <w:rFonts w:eastAsiaTheme="minorEastAsia"/>
                <w:lang w:val="en-US" w:eastAsia="zh-CN"/>
              </w:rPr>
            </w:pPr>
            <w:ins w:id="1327" w:author="Nokia" w:date="2021-05-25T13:46:00Z">
              <w:r w:rsidRPr="00CF0D19">
                <w:rPr>
                  <w:i/>
                  <w:iCs/>
                </w:rPr>
                <w:t>-</w:t>
              </w:r>
              <w:r w:rsidRPr="00CF0D19">
                <w:rPr>
                  <w:i/>
                  <w:iCs/>
                </w:rPr>
                <w:tab/>
              </w:r>
              <w:r w:rsidRPr="00CF0D19">
                <w:rPr>
                  <w:i/>
                  <w:iCs/>
                  <w:lang w:eastAsia="zh-CN"/>
                </w:rPr>
                <w:t xml:space="preserve">Otherwise, </w:t>
              </w:r>
              <w:r w:rsidRPr="00CF0D19">
                <w:rPr>
                  <w:i/>
                  <w:iCs/>
                  <w:highlight w:val="yellow"/>
                  <w:lang w:eastAsia="zh-CN"/>
                </w:rPr>
                <w:t>the first SCell</w:t>
              </w:r>
              <w:r w:rsidRPr="00CF0D19">
                <w:rPr>
                  <w:i/>
                  <w:iCs/>
                  <w:lang w:eastAsia="zh-CN"/>
                </w:rPr>
                <w:t xml:space="preserve"> in FR2 band is unknown.</w:t>
              </w:r>
            </w:ins>
          </w:p>
        </w:tc>
      </w:tr>
      <w:tr w:rsidR="00456DDB" w14:paraId="4F25B5A8" w14:textId="77777777" w:rsidTr="00A343C8">
        <w:trPr>
          <w:ins w:id="1328" w:author="vivo" w:date="2021-05-25T15:37:00Z"/>
        </w:trPr>
        <w:tc>
          <w:tcPr>
            <w:tcW w:w="1236" w:type="dxa"/>
          </w:tcPr>
          <w:p w14:paraId="650B4646" w14:textId="09A09E73" w:rsidR="00456DDB" w:rsidRDefault="00456DDB" w:rsidP="00456DDB">
            <w:pPr>
              <w:spacing w:after="120"/>
              <w:rPr>
                <w:ins w:id="1329" w:author="vivo" w:date="2021-05-25T15:37:00Z"/>
                <w:rFonts w:eastAsiaTheme="minorEastAsia"/>
                <w:lang w:val="en-US" w:eastAsia="zh-CN"/>
              </w:rPr>
            </w:pPr>
            <w:ins w:id="1330" w:author="vivo" w:date="2021-05-25T15:37:00Z">
              <w:r>
                <w:rPr>
                  <w:rFonts w:eastAsiaTheme="minorEastAsia"/>
                  <w:lang w:val="en-US" w:eastAsia="zh-CN"/>
                </w:rPr>
                <w:t>vivo</w:t>
              </w:r>
            </w:ins>
          </w:p>
        </w:tc>
        <w:tc>
          <w:tcPr>
            <w:tcW w:w="8395" w:type="dxa"/>
          </w:tcPr>
          <w:p w14:paraId="7C93DA2C" w14:textId="71EB5F84" w:rsidR="00456DDB" w:rsidRDefault="00456DDB" w:rsidP="00456DDB">
            <w:pPr>
              <w:spacing w:after="120"/>
              <w:rPr>
                <w:ins w:id="1331" w:author="vivo" w:date="2021-05-25T15:37:00Z"/>
                <w:rFonts w:eastAsiaTheme="minorEastAsia"/>
                <w:lang w:val="en-US" w:eastAsia="zh-CN"/>
              </w:rPr>
            </w:pPr>
            <w:ins w:id="1332" w:author="vivo" w:date="2021-05-25T15:37:00Z">
              <w:r>
                <w:rPr>
                  <w:rFonts w:eastAsiaTheme="minorEastAsia"/>
                  <w:lang w:val="en-US" w:eastAsia="zh-CN"/>
                </w:rPr>
                <w:t>Support option 2</w:t>
              </w:r>
            </w:ins>
          </w:p>
        </w:tc>
      </w:tr>
    </w:tbl>
    <w:p w14:paraId="246E3AAF" w14:textId="77777777" w:rsidR="008645F9" w:rsidRDefault="008645F9" w:rsidP="00307E51">
      <w:pPr>
        <w:rPr>
          <w:lang w:eastAsia="zh-CN"/>
        </w:rPr>
      </w:pPr>
    </w:p>
    <w:p w14:paraId="6E866843" w14:textId="77777777" w:rsidR="00587378" w:rsidRDefault="00587378" w:rsidP="00587378">
      <w:pPr>
        <w:rPr>
          <w:rFonts w:eastAsiaTheme="minorEastAsia"/>
          <w:b/>
          <w:u w:val="single"/>
          <w:lang w:eastAsia="zh-CN"/>
        </w:rPr>
      </w:pPr>
      <w:r w:rsidRPr="00D1499B">
        <w:rPr>
          <w:b/>
          <w:u w:val="single"/>
          <w:lang w:eastAsia="ko-KR"/>
        </w:rPr>
        <w:t>Issue 1-2-2: Whether the beam information (SSB index) of PUCCH SCell is needed to be indicated to NW for unknown cell in FR1?</w:t>
      </w:r>
    </w:p>
    <w:p w14:paraId="094F56E4" w14:textId="77777777" w:rsidR="00587378" w:rsidRDefault="00587378" w:rsidP="00587378">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(vivo, MTK, CATT, Apple, Xiaomi, Qualcomm, Ericsson, OPPO, NEC, NTT DOCOMO)</w:t>
      </w:r>
    </w:p>
    <w:p w14:paraId="43C520E0" w14:textId="77777777" w:rsidR="00587378" w:rsidRPr="007527FD" w:rsidRDefault="00587378" w:rsidP="00587378">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sidRPr="007527FD">
        <w:rPr>
          <w:rFonts w:eastAsiaTheme="minorEastAsia"/>
        </w:rPr>
        <w:t>If it is contiguous to an active serving cell in the same band (following the same conditions in TS38.133 section 8.3.2 for intra-band contiguous FR1 Scell activation), no need to indicate the beam information to network for determining the associated SSB in PDCCH order for RA.</w:t>
      </w:r>
    </w:p>
    <w:p w14:paraId="7C8B061E" w14:textId="77777777" w:rsidR="00587378" w:rsidRDefault="00587378" w:rsidP="00587378">
      <w:pPr>
        <w:pStyle w:val="aff8"/>
        <w:numPr>
          <w:ilvl w:val="1"/>
          <w:numId w:val="1"/>
        </w:numPr>
        <w:overflowPunct/>
        <w:autoSpaceDE/>
        <w:autoSpaceDN/>
        <w:adjustRightInd/>
        <w:snapToGrid w:val="0"/>
        <w:spacing w:beforeLines="20" w:before="48" w:afterLines="50" w:after="120"/>
        <w:ind w:firstLineChars="0"/>
        <w:textAlignment w:val="auto"/>
        <w:rPr>
          <w:rFonts w:eastAsiaTheme="minorEastAsia"/>
        </w:rPr>
      </w:pPr>
      <w:r w:rsidRPr="007527FD">
        <w:rPr>
          <w:rFonts w:eastAsiaTheme="minorEastAsia"/>
        </w:rPr>
        <w:t>If there is no contiguous active serving cell on that FR1 band, need to indicate the beam information to network for determining the associated SSB in PDCCH order for RA.</w:t>
      </w:r>
    </w:p>
    <w:p w14:paraId="7C769771" w14:textId="77777777" w:rsidR="00587378" w:rsidRPr="00D91922" w:rsidRDefault="00587378" w:rsidP="00587378">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2</w:t>
      </w:r>
      <w:r w:rsidRPr="0056630B">
        <w:rPr>
          <w:rFonts w:eastAsia="宋体" w:hint="eastAsia"/>
          <w:szCs w:val="24"/>
          <w:lang w:eastAsia="zh-CN"/>
        </w:rPr>
        <w:t xml:space="preserve">: </w:t>
      </w:r>
      <w:r>
        <w:rPr>
          <w:rFonts w:eastAsia="宋体" w:hint="eastAsia"/>
          <w:szCs w:val="24"/>
          <w:lang w:eastAsia="zh-CN"/>
        </w:rPr>
        <w:t>(Nokia)</w:t>
      </w:r>
    </w:p>
    <w:p w14:paraId="6C9CD57D" w14:textId="77777777" w:rsidR="00587378" w:rsidRPr="005220B2" w:rsidRDefault="00587378" w:rsidP="00587378">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sidRPr="00670CF7">
        <w:rPr>
          <w:bCs/>
          <w:lang w:eastAsia="zh-CN"/>
        </w:rPr>
        <w:t>If the target PUCCH SCell is unknown in FR1, the UE does not need to indicate the beam information to the network and can follow LTE PUCCH SCell activation procedure.</w:t>
      </w:r>
    </w:p>
    <w:p w14:paraId="368D8725" w14:textId="77777777" w:rsidR="00587378" w:rsidRDefault="00587378" w:rsidP="00307E51">
      <w:pPr>
        <w:rPr>
          <w:lang w:eastAsia="zh-CN"/>
        </w:rPr>
      </w:pPr>
    </w:p>
    <w:tbl>
      <w:tblPr>
        <w:tblStyle w:val="aff7"/>
        <w:tblW w:w="0" w:type="auto"/>
        <w:tblLook w:val="04A0" w:firstRow="1" w:lastRow="0" w:firstColumn="1" w:lastColumn="0" w:noHBand="0" w:noVBand="1"/>
      </w:tblPr>
      <w:tblGrid>
        <w:gridCol w:w="1236"/>
        <w:gridCol w:w="8395"/>
      </w:tblGrid>
      <w:tr w:rsidR="008645F9" w14:paraId="1279B4DE" w14:textId="77777777" w:rsidTr="00A343C8">
        <w:tc>
          <w:tcPr>
            <w:tcW w:w="9631" w:type="dxa"/>
            <w:gridSpan w:val="2"/>
          </w:tcPr>
          <w:p w14:paraId="53B99AEF" w14:textId="559230E5" w:rsidR="008645F9" w:rsidRPr="007708FC" w:rsidRDefault="007708FC" w:rsidP="00A343C8">
            <w:pPr>
              <w:rPr>
                <w:rFonts w:eastAsiaTheme="minorEastAsia"/>
                <w:b/>
                <w:u w:val="single"/>
                <w:lang w:eastAsia="zh-CN"/>
              </w:rPr>
            </w:pPr>
            <w:r w:rsidRPr="00D1499B">
              <w:rPr>
                <w:b/>
                <w:u w:val="single"/>
                <w:lang w:eastAsia="ko-KR"/>
              </w:rPr>
              <w:t>Issue 1-2-2: Whether the beam information (SSB index) of PUCCH SCell is needed to be indicated to NW for unknown cell in FR1?</w:t>
            </w:r>
          </w:p>
        </w:tc>
      </w:tr>
      <w:tr w:rsidR="008645F9" w14:paraId="76594C69" w14:textId="77777777" w:rsidTr="00A343C8">
        <w:tc>
          <w:tcPr>
            <w:tcW w:w="1236" w:type="dxa"/>
          </w:tcPr>
          <w:p w14:paraId="621C6DA8" w14:textId="77777777" w:rsidR="008645F9" w:rsidRPr="00805BE8" w:rsidRDefault="008645F9" w:rsidP="00A343C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7A7AB08" w14:textId="77777777" w:rsidR="008645F9" w:rsidRPr="00805BE8" w:rsidRDefault="008645F9" w:rsidP="00A343C8">
            <w:pPr>
              <w:spacing w:after="120"/>
              <w:rPr>
                <w:rFonts w:eastAsiaTheme="minorEastAsia"/>
                <w:b/>
                <w:bCs/>
                <w:color w:val="0070C0"/>
                <w:lang w:val="en-US" w:eastAsia="zh-CN"/>
              </w:rPr>
            </w:pPr>
            <w:r>
              <w:rPr>
                <w:rFonts w:eastAsiaTheme="minorEastAsia"/>
                <w:b/>
                <w:bCs/>
                <w:color w:val="0070C0"/>
                <w:lang w:val="en-US" w:eastAsia="zh-CN"/>
              </w:rPr>
              <w:t>Comments</w:t>
            </w:r>
          </w:p>
        </w:tc>
      </w:tr>
      <w:tr w:rsidR="008645F9" w14:paraId="5EC7307F" w14:textId="77777777" w:rsidTr="00A343C8">
        <w:tc>
          <w:tcPr>
            <w:tcW w:w="1236" w:type="dxa"/>
          </w:tcPr>
          <w:p w14:paraId="5AD557BF" w14:textId="5DF934F5" w:rsidR="008645F9" w:rsidRPr="00286E89" w:rsidRDefault="008B2D3C" w:rsidP="00A343C8">
            <w:pPr>
              <w:spacing w:after="120"/>
              <w:rPr>
                <w:rFonts w:eastAsiaTheme="minorEastAsia"/>
                <w:lang w:val="en-US" w:eastAsia="zh-CN"/>
              </w:rPr>
            </w:pPr>
            <w:ins w:id="1333" w:author="Xiaomi" w:date="2021-05-24T15:37:00Z">
              <w:r>
                <w:rPr>
                  <w:rFonts w:eastAsiaTheme="minorEastAsia" w:hint="eastAsia"/>
                  <w:lang w:val="en-US" w:eastAsia="zh-CN"/>
                </w:rPr>
                <w:t>X</w:t>
              </w:r>
              <w:r>
                <w:rPr>
                  <w:rFonts w:eastAsiaTheme="minorEastAsia"/>
                  <w:lang w:val="en-US" w:eastAsia="zh-CN"/>
                </w:rPr>
                <w:t>iaomi</w:t>
              </w:r>
            </w:ins>
          </w:p>
        </w:tc>
        <w:tc>
          <w:tcPr>
            <w:tcW w:w="8395" w:type="dxa"/>
          </w:tcPr>
          <w:p w14:paraId="4594211D" w14:textId="186FBD89" w:rsidR="008645F9" w:rsidRPr="00286E89" w:rsidRDefault="008B2D3C" w:rsidP="00A343C8">
            <w:pPr>
              <w:spacing w:after="120"/>
              <w:rPr>
                <w:rFonts w:eastAsiaTheme="minorEastAsia"/>
                <w:lang w:val="en-US" w:eastAsia="zh-CN"/>
              </w:rPr>
            </w:pPr>
            <w:ins w:id="1334" w:author="Xiaomi" w:date="2021-05-24T15:37:00Z">
              <w:r>
                <w:rPr>
                  <w:rFonts w:eastAsiaTheme="minorEastAsia" w:hint="eastAsia"/>
                  <w:lang w:val="en-US" w:eastAsia="zh-CN"/>
                </w:rPr>
                <w:t>O</w:t>
              </w:r>
              <w:r>
                <w:rPr>
                  <w:rFonts w:eastAsiaTheme="minorEastAsia"/>
                  <w:lang w:val="en-US" w:eastAsia="zh-CN"/>
                </w:rPr>
                <w:t>ption 1a</w:t>
              </w:r>
            </w:ins>
          </w:p>
        </w:tc>
      </w:tr>
      <w:tr w:rsidR="00763375" w14:paraId="0AACDB85" w14:textId="77777777" w:rsidTr="00A343C8">
        <w:tc>
          <w:tcPr>
            <w:tcW w:w="1236" w:type="dxa"/>
          </w:tcPr>
          <w:p w14:paraId="1A9C659C" w14:textId="17493EE7" w:rsidR="00763375" w:rsidRPr="00286E89" w:rsidRDefault="00763375" w:rsidP="00763375">
            <w:pPr>
              <w:spacing w:after="120"/>
              <w:rPr>
                <w:rFonts w:eastAsiaTheme="minorEastAsia"/>
                <w:lang w:val="en-US" w:eastAsia="zh-CN"/>
              </w:rPr>
            </w:pPr>
            <w:ins w:id="1335" w:author="CK Yang (楊智凱)" w:date="2021-05-24T19:45:00Z">
              <w:r>
                <w:rPr>
                  <w:rFonts w:eastAsiaTheme="minorEastAsia"/>
                  <w:lang w:val="en-US" w:eastAsia="zh-CN"/>
                </w:rPr>
                <w:t>MediaTek</w:t>
              </w:r>
            </w:ins>
          </w:p>
        </w:tc>
        <w:tc>
          <w:tcPr>
            <w:tcW w:w="8395" w:type="dxa"/>
          </w:tcPr>
          <w:p w14:paraId="7CF2D39B" w14:textId="6FFEDC43" w:rsidR="00763375" w:rsidRPr="00286E89" w:rsidRDefault="00763375" w:rsidP="00763375">
            <w:pPr>
              <w:spacing w:after="120"/>
              <w:rPr>
                <w:rFonts w:eastAsiaTheme="minorEastAsia"/>
                <w:lang w:val="en-US" w:eastAsia="zh-CN"/>
              </w:rPr>
            </w:pPr>
            <w:ins w:id="1336" w:author="CK Yang (楊智凱)" w:date="2021-05-24T19:45:00Z">
              <w:r>
                <w:rPr>
                  <w:rFonts w:eastAsiaTheme="minorEastAsia"/>
                  <w:lang w:val="en-US" w:eastAsia="zh-CN"/>
                </w:rPr>
                <w:t xml:space="preserve">Support option1a. For option 2, as we know, the beam information is still needed for FR1 because UE should let network know which BS Tx beam is good enough to UE. </w:t>
              </w:r>
            </w:ins>
          </w:p>
        </w:tc>
      </w:tr>
      <w:tr w:rsidR="007B26FB" w14:paraId="7E29A727" w14:textId="77777777" w:rsidTr="00A343C8">
        <w:trPr>
          <w:ins w:id="1337" w:author="JC[99e]-2nd round" w:date="2021-05-24T12:55:00Z"/>
        </w:trPr>
        <w:tc>
          <w:tcPr>
            <w:tcW w:w="1236" w:type="dxa"/>
          </w:tcPr>
          <w:p w14:paraId="286E36D4" w14:textId="2868D89E" w:rsidR="007B26FB" w:rsidRDefault="00BD4CAA" w:rsidP="00763375">
            <w:pPr>
              <w:spacing w:after="120"/>
              <w:rPr>
                <w:ins w:id="1338" w:author="JC[99e]-2nd round" w:date="2021-05-24T12:55:00Z"/>
                <w:rFonts w:eastAsiaTheme="minorEastAsia"/>
                <w:lang w:val="en-US" w:eastAsia="zh-CN"/>
              </w:rPr>
            </w:pPr>
            <w:ins w:id="1339" w:author="JC[99e]-2nd round" w:date="2021-05-24T12:55:00Z">
              <w:r>
                <w:rPr>
                  <w:rFonts w:eastAsiaTheme="minorEastAsia"/>
                  <w:lang w:val="en-US" w:eastAsia="zh-CN"/>
                </w:rPr>
                <w:t>Apple</w:t>
              </w:r>
            </w:ins>
          </w:p>
        </w:tc>
        <w:tc>
          <w:tcPr>
            <w:tcW w:w="8395" w:type="dxa"/>
          </w:tcPr>
          <w:p w14:paraId="273A2EFF" w14:textId="629C62CE" w:rsidR="007B26FB" w:rsidRDefault="00BD4CAA" w:rsidP="00763375">
            <w:pPr>
              <w:spacing w:after="120"/>
              <w:rPr>
                <w:ins w:id="1340" w:author="JC[99e]-2nd round" w:date="2021-05-24T12:55:00Z"/>
                <w:rFonts w:eastAsiaTheme="minorEastAsia"/>
                <w:lang w:val="en-US" w:eastAsia="zh-CN"/>
              </w:rPr>
            </w:pPr>
            <w:ins w:id="1341" w:author="JC[99e]-2nd round" w:date="2021-05-24T12:55:00Z">
              <w:r>
                <w:rPr>
                  <w:rFonts w:eastAsiaTheme="minorEastAsia"/>
                  <w:lang w:val="en-US" w:eastAsia="zh-CN"/>
                </w:rPr>
                <w:t xml:space="preserve">Option 1a. </w:t>
              </w:r>
            </w:ins>
            <w:ins w:id="1342" w:author="JC[99e]-2nd round" w:date="2021-05-24T12:56:00Z">
              <w:r>
                <w:rPr>
                  <w:rFonts w:eastAsiaTheme="minorEastAsia"/>
                  <w:lang w:val="en-US" w:eastAsia="zh-CN"/>
                </w:rPr>
                <w:t xml:space="preserve">Beam information is needed in FR1 as well, since network needs to know the beam for </w:t>
              </w:r>
            </w:ins>
            <w:ins w:id="1343" w:author="JC[99e]-2nd round" w:date="2021-05-24T12:57:00Z">
              <w:r>
                <w:rPr>
                  <w:rFonts w:eastAsiaTheme="minorEastAsia"/>
                  <w:lang w:val="en-US" w:eastAsia="zh-CN"/>
                </w:rPr>
                <w:t>receive the RACH preamble from this UE</w:t>
              </w:r>
            </w:ins>
            <w:ins w:id="1344" w:author="JC[99e]-2nd round" w:date="2021-05-24T12:56:00Z">
              <w:r>
                <w:rPr>
                  <w:rFonts w:eastAsiaTheme="minorEastAsia"/>
                  <w:lang w:val="en-US" w:eastAsia="zh-CN"/>
                </w:rPr>
                <w:t xml:space="preserve"> </w:t>
              </w:r>
            </w:ins>
            <w:ins w:id="1345" w:author="JC[99e]-2nd round" w:date="2021-05-24T12:57:00Z">
              <w:r>
                <w:rPr>
                  <w:rFonts w:eastAsiaTheme="minorEastAsia"/>
                  <w:lang w:val="en-US" w:eastAsia="zh-CN"/>
                </w:rPr>
                <w:t>in CFRA and network needs to know the Tx beam for PDCCH/P</w:t>
              </w:r>
            </w:ins>
            <w:ins w:id="1346" w:author="JC[99e]-2nd round" w:date="2021-05-24T12:58:00Z">
              <w:r>
                <w:rPr>
                  <w:rFonts w:eastAsiaTheme="minorEastAsia"/>
                  <w:lang w:val="en-US" w:eastAsia="zh-CN"/>
                </w:rPr>
                <w:t>DSCH to this UE as well</w:t>
              </w:r>
            </w:ins>
            <w:ins w:id="1347" w:author="JC[99e]-2nd round" w:date="2021-05-24T12:56:00Z">
              <w:r>
                <w:rPr>
                  <w:rFonts w:eastAsiaTheme="minorEastAsia"/>
                  <w:lang w:val="en-US" w:eastAsia="zh-CN"/>
                </w:rPr>
                <w:t>.</w:t>
              </w:r>
            </w:ins>
          </w:p>
        </w:tc>
      </w:tr>
      <w:tr w:rsidR="00A343C8" w14:paraId="2DBFF895" w14:textId="77777777" w:rsidTr="00A343C8">
        <w:trPr>
          <w:ins w:id="1348" w:author="Nokia" w:date="2021-05-25T13:50:00Z"/>
        </w:trPr>
        <w:tc>
          <w:tcPr>
            <w:tcW w:w="1236" w:type="dxa"/>
          </w:tcPr>
          <w:p w14:paraId="49F33FBA" w14:textId="1A398646" w:rsidR="00A343C8" w:rsidRDefault="00A343C8" w:rsidP="00763375">
            <w:pPr>
              <w:spacing w:after="120"/>
              <w:rPr>
                <w:ins w:id="1349" w:author="Nokia" w:date="2021-05-25T13:50:00Z"/>
                <w:rFonts w:eastAsiaTheme="minorEastAsia"/>
                <w:lang w:val="en-US" w:eastAsia="zh-CN"/>
              </w:rPr>
            </w:pPr>
            <w:ins w:id="1350" w:author="Nokia" w:date="2021-05-25T13:50:00Z">
              <w:r>
                <w:rPr>
                  <w:rFonts w:eastAsiaTheme="minorEastAsia"/>
                  <w:lang w:val="en-US" w:eastAsia="zh-CN"/>
                </w:rPr>
                <w:lastRenderedPageBreak/>
                <w:t>Nokia</w:t>
              </w:r>
            </w:ins>
          </w:p>
        </w:tc>
        <w:tc>
          <w:tcPr>
            <w:tcW w:w="8395" w:type="dxa"/>
          </w:tcPr>
          <w:p w14:paraId="13E0AFAB" w14:textId="56FF9859" w:rsidR="00A343C8" w:rsidRDefault="00D72825" w:rsidP="00763375">
            <w:pPr>
              <w:spacing w:after="120"/>
              <w:rPr>
                <w:ins w:id="1351" w:author="Nokia" w:date="2021-05-25T13:50:00Z"/>
                <w:rFonts w:eastAsiaTheme="minorEastAsia"/>
                <w:lang w:val="en-US" w:eastAsia="zh-CN"/>
              </w:rPr>
            </w:pPr>
            <w:ins w:id="1352" w:author="Nokia" w:date="2021-05-25T14:15:00Z">
              <w:r>
                <w:rPr>
                  <w:rFonts w:eastAsiaTheme="minorEastAsia"/>
                  <w:lang w:val="en-US" w:eastAsia="zh-CN"/>
                </w:rPr>
                <w:t xml:space="preserve">We can compromise to Option 1a. </w:t>
              </w:r>
            </w:ins>
          </w:p>
        </w:tc>
      </w:tr>
      <w:tr w:rsidR="006345A9" w14:paraId="56C0CA7C" w14:textId="77777777" w:rsidTr="00A343C8">
        <w:trPr>
          <w:ins w:id="1353" w:author="vivo" w:date="2021-05-25T15:37:00Z"/>
        </w:trPr>
        <w:tc>
          <w:tcPr>
            <w:tcW w:w="1236" w:type="dxa"/>
          </w:tcPr>
          <w:p w14:paraId="45DA9BB7" w14:textId="78276A17" w:rsidR="006345A9" w:rsidRDefault="006345A9" w:rsidP="006345A9">
            <w:pPr>
              <w:spacing w:after="120"/>
              <w:rPr>
                <w:ins w:id="1354" w:author="vivo" w:date="2021-05-25T15:37:00Z"/>
                <w:rFonts w:eastAsiaTheme="minorEastAsia"/>
                <w:lang w:val="en-US" w:eastAsia="zh-CN"/>
              </w:rPr>
            </w:pPr>
            <w:ins w:id="1355" w:author="vivo" w:date="2021-05-25T15:37:00Z">
              <w:r>
                <w:rPr>
                  <w:rFonts w:eastAsiaTheme="minorEastAsia"/>
                  <w:lang w:val="en-US" w:eastAsia="zh-CN"/>
                </w:rPr>
                <w:t>vivo</w:t>
              </w:r>
            </w:ins>
          </w:p>
        </w:tc>
        <w:tc>
          <w:tcPr>
            <w:tcW w:w="8395" w:type="dxa"/>
          </w:tcPr>
          <w:p w14:paraId="6E949FBB" w14:textId="1B1DE26D" w:rsidR="006345A9" w:rsidRDefault="006345A9" w:rsidP="006345A9">
            <w:pPr>
              <w:spacing w:after="120"/>
              <w:rPr>
                <w:ins w:id="1356" w:author="vivo" w:date="2021-05-25T15:37:00Z"/>
                <w:rFonts w:eastAsiaTheme="minorEastAsia"/>
                <w:lang w:val="en-US" w:eastAsia="zh-CN"/>
              </w:rPr>
            </w:pPr>
            <w:ins w:id="1357" w:author="vivo" w:date="2021-05-25T15:37:00Z">
              <w:r>
                <w:rPr>
                  <w:rFonts w:eastAsiaTheme="minorEastAsia"/>
                  <w:lang w:val="en-US" w:eastAsia="zh-CN"/>
                </w:rPr>
                <w:t>Support option 1a</w:t>
              </w:r>
            </w:ins>
          </w:p>
        </w:tc>
      </w:tr>
    </w:tbl>
    <w:p w14:paraId="34E5173F" w14:textId="77777777" w:rsidR="008645F9" w:rsidRDefault="008645F9" w:rsidP="00307E51">
      <w:pPr>
        <w:rPr>
          <w:lang w:eastAsia="zh-CN"/>
        </w:rPr>
      </w:pPr>
    </w:p>
    <w:p w14:paraId="62E75660" w14:textId="77777777" w:rsidR="002049E4" w:rsidRDefault="002049E4" w:rsidP="002049E4">
      <w:pPr>
        <w:rPr>
          <w:rFonts w:eastAsiaTheme="minorEastAsia"/>
          <w:b/>
          <w:u w:val="single"/>
          <w:lang w:eastAsia="zh-CN"/>
        </w:rPr>
      </w:pPr>
      <w:r w:rsidRPr="002460D5">
        <w:rPr>
          <w:b/>
          <w:u w:val="single"/>
          <w:lang w:eastAsia="ko-KR"/>
        </w:rPr>
        <w:t>Issue 1-2-3: How to indicate the beam information for PUCCH SCell activation (The procedure for beam indication for PUCCH SCell activation)?</w:t>
      </w:r>
    </w:p>
    <w:p w14:paraId="44900E54" w14:textId="77777777" w:rsidR="002049E4" w:rsidRDefault="002049E4" w:rsidP="002049E4">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1</w:t>
      </w:r>
      <w:r w:rsidRPr="0056630B">
        <w:rPr>
          <w:rFonts w:eastAsia="宋体" w:hint="eastAsia"/>
          <w:szCs w:val="24"/>
          <w:lang w:eastAsia="zh-CN"/>
        </w:rPr>
        <w:t xml:space="preserve">: </w:t>
      </w:r>
    </w:p>
    <w:p w14:paraId="658281B5" w14:textId="77777777" w:rsidR="002049E4" w:rsidRDefault="002049E4" w:rsidP="002049E4">
      <w:pPr>
        <w:pStyle w:val="aff8"/>
        <w:numPr>
          <w:ilvl w:val="1"/>
          <w:numId w:val="1"/>
        </w:numPr>
        <w:overflowPunct/>
        <w:autoSpaceDE/>
        <w:autoSpaceDN/>
        <w:adjustRightInd/>
        <w:spacing w:after="120"/>
        <w:ind w:firstLineChars="0"/>
        <w:textAlignment w:val="auto"/>
        <w:rPr>
          <w:rFonts w:eastAsia="宋体"/>
          <w:szCs w:val="24"/>
          <w:lang w:eastAsia="zh-CN"/>
        </w:rPr>
      </w:pPr>
      <w:r w:rsidRPr="000D0181">
        <w:rPr>
          <w:rFonts w:eastAsia="宋体"/>
          <w:szCs w:val="24"/>
          <w:lang w:eastAsia="zh-CN"/>
        </w:rPr>
        <w:t>RAN4 to discuss/decide whether to define the SCe</w:t>
      </w:r>
      <w:r>
        <w:rPr>
          <w:rFonts w:eastAsia="宋体"/>
          <w:szCs w:val="24"/>
          <w:lang w:eastAsia="zh-CN"/>
        </w:rPr>
        <w:t xml:space="preserve">ll activation requirements for </w:t>
      </w:r>
      <w:r>
        <w:rPr>
          <w:rFonts w:eastAsia="宋体" w:hint="eastAsia"/>
          <w:szCs w:val="24"/>
          <w:lang w:eastAsia="zh-CN"/>
        </w:rPr>
        <w:t>unknown cell (including valid TA case and invalid TA case)</w:t>
      </w:r>
    </w:p>
    <w:p w14:paraId="5AB6EABF" w14:textId="77777777" w:rsidR="002049E4" w:rsidRDefault="002049E4" w:rsidP="002049E4">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1a</w:t>
      </w:r>
      <w:r w:rsidRPr="0056630B">
        <w:rPr>
          <w:rFonts w:eastAsia="宋体" w:hint="eastAsia"/>
          <w:szCs w:val="24"/>
          <w:lang w:eastAsia="zh-CN"/>
        </w:rPr>
        <w:t xml:space="preserve">: </w:t>
      </w:r>
    </w:p>
    <w:p w14:paraId="3658941A" w14:textId="77777777" w:rsidR="002049E4" w:rsidRPr="00A33A2D" w:rsidRDefault="002049E4" w:rsidP="002049E4">
      <w:pPr>
        <w:pStyle w:val="aff8"/>
        <w:numPr>
          <w:ilvl w:val="1"/>
          <w:numId w:val="1"/>
        </w:numPr>
        <w:overflowPunct/>
        <w:autoSpaceDE/>
        <w:autoSpaceDN/>
        <w:adjustRightInd/>
        <w:spacing w:after="120"/>
        <w:ind w:firstLineChars="0"/>
        <w:textAlignment w:val="auto"/>
        <w:rPr>
          <w:rFonts w:eastAsia="宋体"/>
          <w:szCs w:val="24"/>
          <w:lang w:eastAsia="zh-CN"/>
        </w:rPr>
      </w:pPr>
      <w:r w:rsidRPr="001570C6">
        <w:rPr>
          <w:lang w:eastAsia="x-none"/>
        </w:rPr>
        <w:t>RAN4 only define requirement</w:t>
      </w:r>
      <w:r>
        <w:rPr>
          <w:rFonts w:hint="eastAsia"/>
          <w:lang w:eastAsia="zh-CN"/>
        </w:rPr>
        <w:t>s</w:t>
      </w:r>
      <w:r w:rsidRPr="001570C6">
        <w:rPr>
          <w:lang w:eastAsia="x-none"/>
        </w:rPr>
        <w:t xml:space="preserve"> for the known cell (include FR1 and FR2)</w:t>
      </w:r>
    </w:p>
    <w:p w14:paraId="7F3686CD" w14:textId="77777777" w:rsidR="002049E4" w:rsidRDefault="002049E4" w:rsidP="002049E4">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1b</w:t>
      </w:r>
      <w:r w:rsidRPr="0056630B">
        <w:rPr>
          <w:rFonts w:eastAsia="宋体" w:hint="eastAsia"/>
          <w:szCs w:val="24"/>
          <w:lang w:eastAsia="zh-CN"/>
        </w:rPr>
        <w:t xml:space="preserve">: </w:t>
      </w:r>
    </w:p>
    <w:p w14:paraId="69DE731C" w14:textId="77777777" w:rsidR="002049E4" w:rsidRPr="00BE1258" w:rsidRDefault="002049E4" w:rsidP="002049E4">
      <w:pPr>
        <w:pStyle w:val="aff8"/>
        <w:numPr>
          <w:ilvl w:val="1"/>
          <w:numId w:val="1"/>
        </w:numPr>
        <w:overflowPunct/>
        <w:autoSpaceDE/>
        <w:autoSpaceDN/>
        <w:adjustRightInd/>
        <w:spacing w:after="120"/>
        <w:ind w:firstLineChars="0"/>
        <w:textAlignment w:val="auto"/>
        <w:rPr>
          <w:rFonts w:eastAsia="宋体"/>
          <w:szCs w:val="24"/>
          <w:lang w:eastAsia="zh-CN"/>
        </w:rPr>
      </w:pPr>
      <w:r w:rsidRPr="001570C6">
        <w:rPr>
          <w:lang w:eastAsia="x-none"/>
        </w:rPr>
        <w:t>RAN4 define requirement</w:t>
      </w:r>
      <w:r>
        <w:rPr>
          <w:rFonts w:hint="eastAsia"/>
          <w:lang w:eastAsia="zh-CN"/>
        </w:rPr>
        <w:t>s</w:t>
      </w:r>
      <w:r w:rsidRPr="001570C6">
        <w:rPr>
          <w:lang w:eastAsia="x-none"/>
        </w:rPr>
        <w:t xml:space="preserve"> for </w:t>
      </w:r>
      <w:r>
        <w:rPr>
          <w:rFonts w:hint="eastAsia"/>
          <w:lang w:eastAsia="zh-CN"/>
        </w:rPr>
        <w:t>both</w:t>
      </w:r>
      <w:r w:rsidRPr="001570C6">
        <w:rPr>
          <w:lang w:eastAsia="x-none"/>
        </w:rPr>
        <w:t xml:space="preserve"> known </w:t>
      </w:r>
      <w:r>
        <w:rPr>
          <w:rFonts w:hint="eastAsia"/>
          <w:lang w:eastAsia="zh-CN"/>
        </w:rPr>
        <w:t xml:space="preserve">and </w:t>
      </w:r>
      <w:r>
        <w:rPr>
          <w:rFonts w:eastAsiaTheme="minorEastAsia" w:hint="eastAsia"/>
          <w:lang w:eastAsia="zh-CN"/>
        </w:rPr>
        <w:t xml:space="preserve">unknown </w:t>
      </w:r>
      <w:r w:rsidRPr="001570C6">
        <w:rPr>
          <w:lang w:eastAsia="x-none"/>
        </w:rPr>
        <w:t>cell (include FR1 and FR2)</w:t>
      </w:r>
    </w:p>
    <w:p w14:paraId="15F2F721" w14:textId="77777777" w:rsidR="002049E4" w:rsidRPr="00BE1258" w:rsidRDefault="002049E4" w:rsidP="002049E4">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2</w:t>
      </w:r>
      <w:r w:rsidRPr="0056630B">
        <w:rPr>
          <w:rFonts w:eastAsia="宋体" w:hint="eastAsia"/>
          <w:szCs w:val="24"/>
          <w:lang w:eastAsia="zh-CN"/>
        </w:rPr>
        <w:t xml:space="preserve">: </w:t>
      </w:r>
    </w:p>
    <w:p w14:paraId="24FF6D6E" w14:textId="77777777" w:rsidR="002049E4" w:rsidRPr="001A65F3" w:rsidRDefault="002049E4" w:rsidP="002049E4">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bCs/>
          <w:lang w:eastAsia="zh-CN"/>
        </w:rPr>
        <w:t>U</w:t>
      </w:r>
      <w:r w:rsidRPr="00C0383B">
        <w:rPr>
          <w:rFonts w:eastAsiaTheme="minorEastAsia"/>
          <w:bCs/>
          <w:lang w:eastAsia="zh-CN"/>
        </w:rPr>
        <w:t>sing L3 measurement report of PUCCH SCell via SpCell PUSCH</w:t>
      </w:r>
    </w:p>
    <w:p w14:paraId="7615D087" w14:textId="77777777" w:rsidR="002049E4" w:rsidRPr="00D91922" w:rsidRDefault="002049E4" w:rsidP="002049E4">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3</w:t>
      </w:r>
      <w:r w:rsidRPr="0056630B">
        <w:rPr>
          <w:rFonts w:eastAsia="宋体" w:hint="eastAsia"/>
          <w:szCs w:val="24"/>
          <w:lang w:eastAsia="zh-CN"/>
        </w:rPr>
        <w:t xml:space="preserve">: </w:t>
      </w:r>
    </w:p>
    <w:p w14:paraId="3DEDB465" w14:textId="77777777" w:rsidR="002049E4" w:rsidRDefault="002049E4" w:rsidP="002049E4">
      <w:pPr>
        <w:pStyle w:val="aff8"/>
        <w:numPr>
          <w:ilvl w:val="1"/>
          <w:numId w:val="1"/>
        </w:numPr>
        <w:snapToGrid w:val="0"/>
        <w:spacing w:beforeLines="20" w:before="48" w:afterLines="20" w:after="48"/>
        <w:ind w:firstLineChars="0"/>
        <w:rPr>
          <w:rFonts w:eastAsiaTheme="minorEastAsia"/>
          <w:bCs/>
          <w:lang w:eastAsia="zh-CN"/>
        </w:rPr>
      </w:pPr>
      <w:r w:rsidRPr="00DC1CEF">
        <w:rPr>
          <w:rFonts w:eastAsiaTheme="minorEastAsia"/>
          <w:bCs/>
          <w:lang w:eastAsia="zh-CN"/>
        </w:rPr>
        <w:t xml:space="preserve">UE measures the quality of the PUCCH SCell and reports the beam information to network via </w:t>
      </w:r>
      <w:r>
        <w:rPr>
          <w:rFonts w:eastAsiaTheme="minorEastAsia" w:hint="eastAsia"/>
          <w:bCs/>
          <w:lang w:eastAsia="zh-CN"/>
        </w:rPr>
        <w:t>Sp</w:t>
      </w:r>
      <w:r w:rsidRPr="00DC1CEF">
        <w:rPr>
          <w:rFonts w:eastAsiaTheme="minorEastAsia"/>
          <w:bCs/>
          <w:lang w:eastAsia="zh-CN"/>
        </w:rPr>
        <w:t>Cell.</w:t>
      </w:r>
    </w:p>
    <w:p w14:paraId="632E4900" w14:textId="77777777" w:rsidR="002049E4" w:rsidRPr="00DC1CEF" w:rsidRDefault="002049E4" w:rsidP="002049E4">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4</w:t>
      </w:r>
      <w:r w:rsidRPr="0056630B">
        <w:rPr>
          <w:rFonts w:eastAsia="宋体" w:hint="eastAsia"/>
          <w:szCs w:val="24"/>
          <w:lang w:eastAsia="zh-CN"/>
        </w:rPr>
        <w:t xml:space="preserve">: </w:t>
      </w:r>
    </w:p>
    <w:p w14:paraId="01B37BB1" w14:textId="77777777" w:rsidR="002049E4" w:rsidRPr="00D764A9" w:rsidRDefault="002049E4" w:rsidP="002049E4">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bCs/>
          <w:lang w:eastAsia="zh-CN"/>
        </w:rPr>
        <w:t>S</w:t>
      </w:r>
      <w:r w:rsidRPr="00D764A9">
        <w:rPr>
          <w:rFonts w:eastAsiaTheme="minorEastAsia"/>
          <w:bCs/>
          <w:lang w:eastAsia="zh-CN"/>
        </w:rPr>
        <w:t xml:space="preserve">end an LS to RAN1 to </w:t>
      </w:r>
      <w:r>
        <w:rPr>
          <w:rFonts w:eastAsiaTheme="minorEastAsia" w:hint="eastAsia"/>
          <w:bCs/>
          <w:lang w:eastAsia="zh-CN"/>
        </w:rPr>
        <w:t>confirm the feasibility of beam information indication approach</w:t>
      </w:r>
    </w:p>
    <w:p w14:paraId="5D9CDDFC" w14:textId="77777777" w:rsidR="002049E4" w:rsidRPr="00D7347F" w:rsidRDefault="002049E4" w:rsidP="002049E4">
      <w:pPr>
        <w:pStyle w:val="aff8"/>
        <w:numPr>
          <w:ilvl w:val="2"/>
          <w:numId w:val="1"/>
        </w:numPr>
        <w:snapToGrid w:val="0"/>
        <w:spacing w:beforeLines="20" w:before="48" w:afterLines="20" w:after="48"/>
        <w:ind w:firstLineChars="0"/>
        <w:rPr>
          <w:rFonts w:eastAsiaTheme="minorEastAsia"/>
        </w:rPr>
      </w:pPr>
      <w:r w:rsidRPr="00D7347F">
        <w:rPr>
          <w:rFonts w:eastAsiaTheme="minorEastAsia"/>
        </w:rPr>
        <w:t>Whether UE can report CSI of PUCCH SCell via SpCell</w:t>
      </w:r>
    </w:p>
    <w:p w14:paraId="65FCFE97" w14:textId="77777777" w:rsidR="002049E4" w:rsidRDefault="002049E4" w:rsidP="002049E4">
      <w:pPr>
        <w:pStyle w:val="aff8"/>
        <w:numPr>
          <w:ilvl w:val="2"/>
          <w:numId w:val="1"/>
        </w:numPr>
        <w:overflowPunct/>
        <w:autoSpaceDE/>
        <w:autoSpaceDN/>
        <w:adjustRightInd/>
        <w:snapToGrid w:val="0"/>
        <w:spacing w:beforeLines="20" w:before="48" w:afterLines="20" w:after="48"/>
        <w:ind w:firstLineChars="0"/>
        <w:textAlignment w:val="auto"/>
        <w:rPr>
          <w:rFonts w:eastAsiaTheme="minorEastAsia"/>
        </w:rPr>
      </w:pPr>
      <w:r w:rsidRPr="00D7347F">
        <w:rPr>
          <w:rFonts w:eastAsiaTheme="minorEastAsia"/>
        </w:rPr>
        <w:t>Whether CBRA can be supported on PUCCH SCell for the advantages of facilitating the unknown PUCCH SCell activation with invalid TA.</w:t>
      </w:r>
    </w:p>
    <w:p w14:paraId="35BFC2DE" w14:textId="77777777" w:rsidR="002049E4" w:rsidRPr="00DC1CEF" w:rsidRDefault="002049E4" w:rsidP="002049E4">
      <w:pPr>
        <w:pStyle w:val="aff8"/>
        <w:numPr>
          <w:ilvl w:val="2"/>
          <w:numId w:val="1"/>
        </w:numPr>
        <w:overflowPunct/>
        <w:autoSpaceDE/>
        <w:autoSpaceDN/>
        <w:adjustRightInd/>
        <w:snapToGrid w:val="0"/>
        <w:spacing w:beforeLines="20" w:before="48" w:afterLines="20" w:after="48"/>
        <w:ind w:firstLineChars="0"/>
        <w:textAlignment w:val="auto"/>
        <w:rPr>
          <w:rFonts w:eastAsiaTheme="minorEastAsia"/>
        </w:rPr>
      </w:pPr>
      <w:r w:rsidRPr="00595A2D">
        <w:rPr>
          <w:rFonts w:eastAsiaTheme="minorEastAsia"/>
        </w:rPr>
        <w:t>The possibility of unknown PUCCH SCell activation procedure</w:t>
      </w:r>
    </w:p>
    <w:p w14:paraId="2D66FC3C" w14:textId="77777777" w:rsidR="002049E4" w:rsidRDefault="002049E4" w:rsidP="00307E51">
      <w:pPr>
        <w:rPr>
          <w:lang w:eastAsia="zh-CN"/>
        </w:rPr>
      </w:pPr>
    </w:p>
    <w:tbl>
      <w:tblPr>
        <w:tblStyle w:val="aff7"/>
        <w:tblW w:w="0" w:type="auto"/>
        <w:tblLook w:val="04A0" w:firstRow="1" w:lastRow="0" w:firstColumn="1" w:lastColumn="0" w:noHBand="0" w:noVBand="1"/>
      </w:tblPr>
      <w:tblGrid>
        <w:gridCol w:w="1236"/>
        <w:gridCol w:w="8395"/>
      </w:tblGrid>
      <w:tr w:rsidR="008645F9" w14:paraId="4F13D395" w14:textId="77777777" w:rsidTr="00A343C8">
        <w:tc>
          <w:tcPr>
            <w:tcW w:w="9631" w:type="dxa"/>
            <w:gridSpan w:val="2"/>
          </w:tcPr>
          <w:p w14:paraId="6747F877" w14:textId="1EF33F9B" w:rsidR="008645F9" w:rsidRPr="007708FC" w:rsidRDefault="007708FC" w:rsidP="00A343C8">
            <w:pPr>
              <w:rPr>
                <w:rFonts w:eastAsiaTheme="minorEastAsia"/>
                <w:b/>
                <w:u w:val="single"/>
                <w:lang w:eastAsia="zh-CN"/>
              </w:rPr>
            </w:pPr>
            <w:r w:rsidRPr="002460D5">
              <w:rPr>
                <w:b/>
                <w:u w:val="single"/>
                <w:lang w:eastAsia="ko-KR"/>
              </w:rPr>
              <w:t>Issue 1-2-3: How to indicate the beam information for PUCCH SCell activation (The procedure for beam indication for PUCCH SCell activation)?</w:t>
            </w:r>
          </w:p>
        </w:tc>
      </w:tr>
      <w:tr w:rsidR="008645F9" w14:paraId="67B480D0" w14:textId="77777777" w:rsidTr="00A343C8">
        <w:tc>
          <w:tcPr>
            <w:tcW w:w="1236" w:type="dxa"/>
          </w:tcPr>
          <w:p w14:paraId="46A8D99D" w14:textId="77777777" w:rsidR="008645F9" w:rsidRPr="00805BE8" w:rsidRDefault="008645F9" w:rsidP="00A343C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B137BF" w14:textId="77777777" w:rsidR="008645F9" w:rsidRPr="00805BE8" w:rsidRDefault="008645F9" w:rsidP="00A343C8">
            <w:pPr>
              <w:spacing w:after="120"/>
              <w:rPr>
                <w:rFonts w:eastAsiaTheme="minorEastAsia"/>
                <w:b/>
                <w:bCs/>
                <w:color w:val="0070C0"/>
                <w:lang w:val="en-US" w:eastAsia="zh-CN"/>
              </w:rPr>
            </w:pPr>
            <w:r>
              <w:rPr>
                <w:rFonts w:eastAsiaTheme="minorEastAsia"/>
                <w:b/>
                <w:bCs/>
                <w:color w:val="0070C0"/>
                <w:lang w:val="en-US" w:eastAsia="zh-CN"/>
              </w:rPr>
              <w:t>Comments</w:t>
            </w:r>
          </w:p>
        </w:tc>
      </w:tr>
      <w:tr w:rsidR="008645F9" w14:paraId="056372CD" w14:textId="77777777" w:rsidTr="00A343C8">
        <w:tc>
          <w:tcPr>
            <w:tcW w:w="1236" w:type="dxa"/>
          </w:tcPr>
          <w:p w14:paraId="12BE9105" w14:textId="56BC21B2" w:rsidR="008645F9" w:rsidRPr="00286E89" w:rsidRDefault="008B2D3C" w:rsidP="00A343C8">
            <w:pPr>
              <w:spacing w:after="120"/>
              <w:rPr>
                <w:rFonts w:eastAsiaTheme="minorEastAsia"/>
                <w:lang w:val="en-US" w:eastAsia="zh-CN"/>
              </w:rPr>
            </w:pPr>
            <w:ins w:id="1358" w:author="Xiaomi" w:date="2021-05-24T15:38:00Z">
              <w:r>
                <w:rPr>
                  <w:rFonts w:eastAsiaTheme="minorEastAsia" w:hint="eastAsia"/>
                  <w:lang w:val="en-US" w:eastAsia="zh-CN"/>
                </w:rPr>
                <w:t>X</w:t>
              </w:r>
              <w:r>
                <w:rPr>
                  <w:rFonts w:eastAsiaTheme="minorEastAsia"/>
                  <w:lang w:val="en-US" w:eastAsia="zh-CN"/>
                </w:rPr>
                <w:t>iaomi</w:t>
              </w:r>
            </w:ins>
          </w:p>
        </w:tc>
        <w:tc>
          <w:tcPr>
            <w:tcW w:w="8395" w:type="dxa"/>
          </w:tcPr>
          <w:p w14:paraId="33CE1E0C" w14:textId="6A2B1D9D" w:rsidR="008645F9" w:rsidRPr="00286E89" w:rsidRDefault="008B2D3C" w:rsidP="00A343C8">
            <w:pPr>
              <w:spacing w:after="120"/>
              <w:rPr>
                <w:rFonts w:eastAsiaTheme="minorEastAsia"/>
                <w:lang w:val="en-US" w:eastAsia="zh-CN"/>
              </w:rPr>
            </w:pPr>
            <w:ins w:id="1359" w:author="Xiaomi" w:date="2021-05-24T15:38:00Z">
              <w:r>
                <w:rPr>
                  <w:rFonts w:eastAsiaTheme="minorEastAsia" w:hint="eastAsia"/>
                  <w:lang w:val="en-US" w:eastAsia="zh-CN"/>
                </w:rPr>
                <w:t>O</w:t>
              </w:r>
              <w:r>
                <w:rPr>
                  <w:rFonts w:eastAsiaTheme="minorEastAsia"/>
                  <w:lang w:val="en-US" w:eastAsia="zh-CN"/>
                </w:rPr>
                <w:t>ption 3 and we are fine to send LS to RAN1.</w:t>
              </w:r>
            </w:ins>
          </w:p>
        </w:tc>
      </w:tr>
      <w:tr w:rsidR="00763375" w14:paraId="4AA19BDC" w14:textId="77777777" w:rsidTr="00A343C8">
        <w:tc>
          <w:tcPr>
            <w:tcW w:w="1236" w:type="dxa"/>
          </w:tcPr>
          <w:p w14:paraId="5337DE0A" w14:textId="55FD0175" w:rsidR="00763375" w:rsidRPr="00286E89" w:rsidRDefault="00763375" w:rsidP="00763375">
            <w:pPr>
              <w:spacing w:after="120"/>
              <w:rPr>
                <w:rFonts w:eastAsiaTheme="minorEastAsia"/>
                <w:lang w:val="en-US" w:eastAsia="zh-CN"/>
              </w:rPr>
            </w:pPr>
            <w:ins w:id="1360" w:author="CK Yang (楊智凱)" w:date="2021-05-24T19:45:00Z">
              <w:r>
                <w:rPr>
                  <w:rFonts w:eastAsiaTheme="minorEastAsia"/>
                  <w:lang w:val="en-US" w:eastAsia="zh-CN"/>
                </w:rPr>
                <w:t>MediaTek</w:t>
              </w:r>
            </w:ins>
          </w:p>
        </w:tc>
        <w:tc>
          <w:tcPr>
            <w:tcW w:w="8395" w:type="dxa"/>
          </w:tcPr>
          <w:p w14:paraId="662DD60B" w14:textId="77777777" w:rsidR="00763375" w:rsidRDefault="00763375" w:rsidP="00763375">
            <w:pPr>
              <w:spacing w:after="120"/>
              <w:rPr>
                <w:ins w:id="1361" w:author="CK Yang (楊智凱)" w:date="2021-05-24T19:45:00Z"/>
                <w:rFonts w:eastAsiaTheme="minorEastAsia"/>
                <w:lang w:val="en-US" w:eastAsia="zh-CN"/>
              </w:rPr>
            </w:pPr>
            <w:ins w:id="1362" w:author="CK Yang (楊智凱)" w:date="2021-05-24T19:45:00Z">
              <w:r>
                <w:rPr>
                  <w:rFonts w:eastAsiaTheme="minorEastAsia"/>
                  <w:lang w:val="en-US" w:eastAsia="zh-CN"/>
                </w:rPr>
                <w:t>Support option 1a and 4.</w:t>
              </w:r>
            </w:ins>
          </w:p>
          <w:p w14:paraId="214E0EFC" w14:textId="07795D75" w:rsidR="00763375" w:rsidRPr="00286E89" w:rsidRDefault="00763375" w:rsidP="00763375">
            <w:pPr>
              <w:spacing w:after="120"/>
              <w:rPr>
                <w:rFonts w:eastAsiaTheme="minorEastAsia"/>
                <w:lang w:val="en-US" w:eastAsia="zh-CN"/>
              </w:rPr>
            </w:pPr>
            <w:ins w:id="1363" w:author="CK Yang (楊智凱)" w:date="2021-05-24T19:45:00Z">
              <w:r>
                <w:rPr>
                  <w:rFonts w:eastAsiaTheme="minorEastAsia"/>
                  <w:lang w:val="en-US" w:eastAsia="zh-CN"/>
                </w:rPr>
                <w:t xml:space="preserve">To simplify specification, we prefer not to define the requirement for unknown case. But </w:t>
              </w:r>
              <w:r w:rsidRPr="00416A1C">
                <w:rPr>
                  <w:rFonts w:eastAsiaTheme="minorEastAsia"/>
                  <w:lang w:val="en-US" w:eastAsia="zh-CN"/>
                </w:rPr>
                <w:t>We are fine to send the LS to RAN1/2 to clarify this issue in R17.</w:t>
              </w:r>
            </w:ins>
          </w:p>
        </w:tc>
      </w:tr>
      <w:tr w:rsidR="00BD4CAA" w14:paraId="4329015E" w14:textId="77777777" w:rsidTr="00A343C8">
        <w:trPr>
          <w:ins w:id="1364" w:author="JC[99e]-2nd round" w:date="2021-05-24T12:58:00Z"/>
        </w:trPr>
        <w:tc>
          <w:tcPr>
            <w:tcW w:w="1236" w:type="dxa"/>
          </w:tcPr>
          <w:p w14:paraId="150BE923" w14:textId="35A39FBD" w:rsidR="00BD4CAA" w:rsidRDefault="00BD4CAA" w:rsidP="00763375">
            <w:pPr>
              <w:spacing w:after="120"/>
              <w:rPr>
                <w:ins w:id="1365" w:author="JC[99e]-2nd round" w:date="2021-05-24T12:58:00Z"/>
                <w:rFonts w:eastAsiaTheme="minorEastAsia"/>
                <w:lang w:val="en-US" w:eastAsia="zh-CN"/>
              </w:rPr>
            </w:pPr>
            <w:ins w:id="1366" w:author="JC[99e]-2nd round" w:date="2021-05-24T12:58:00Z">
              <w:r>
                <w:rPr>
                  <w:rFonts w:eastAsiaTheme="minorEastAsia"/>
                  <w:lang w:val="en-US" w:eastAsia="zh-CN"/>
                </w:rPr>
                <w:t>Apple</w:t>
              </w:r>
            </w:ins>
          </w:p>
        </w:tc>
        <w:tc>
          <w:tcPr>
            <w:tcW w:w="8395" w:type="dxa"/>
          </w:tcPr>
          <w:p w14:paraId="04FB98FE" w14:textId="0F079E5D" w:rsidR="00BD4CAA" w:rsidRDefault="00BD4CAA" w:rsidP="00763375">
            <w:pPr>
              <w:spacing w:after="120"/>
              <w:rPr>
                <w:ins w:id="1367" w:author="JC[99e]-2nd round" w:date="2021-05-24T12:58:00Z"/>
                <w:rFonts w:eastAsiaTheme="minorEastAsia"/>
                <w:lang w:val="en-US" w:eastAsia="zh-CN"/>
              </w:rPr>
            </w:pPr>
            <w:ins w:id="1368" w:author="JC[99e]-2nd round" w:date="2021-05-24T12:58:00Z">
              <w:r>
                <w:rPr>
                  <w:rFonts w:eastAsiaTheme="minorEastAsia"/>
                  <w:lang w:val="en-US" w:eastAsia="zh-CN"/>
                </w:rPr>
                <w:t>Support option 1a and option 2.</w:t>
              </w:r>
            </w:ins>
            <w:ins w:id="1369" w:author="JC[99e]-2nd round" w:date="2021-05-24T12:59:00Z">
              <w:r>
                <w:rPr>
                  <w:rFonts w:eastAsiaTheme="minorEastAsia"/>
                  <w:lang w:val="en-US" w:eastAsia="zh-CN"/>
                </w:rPr>
                <w:t xml:space="preserve"> Even with option 4, we think we do not need to mention any solutions, but just ask questions.</w:t>
              </w:r>
            </w:ins>
          </w:p>
        </w:tc>
      </w:tr>
      <w:tr w:rsidR="00A343C8" w14:paraId="04E9938C" w14:textId="77777777" w:rsidTr="00A343C8">
        <w:trPr>
          <w:ins w:id="1370" w:author="Nokia" w:date="2021-05-25T13:51:00Z"/>
        </w:trPr>
        <w:tc>
          <w:tcPr>
            <w:tcW w:w="1236" w:type="dxa"/>
          </w:tcPr>
          <w:p w14:paraId="1A9DCEF9" w14:textId="00220B66" w:rsidR="00A343C8" w:rsidRDefault="00A343C8" w:rsidP="00763375">
            <w:pPr>
              <w:spacing w:after="120"/>
              <w:rPr>
                <w:ins w:id="1371" w:author="Nokia" w:date="2021-05-25T13:51:00Z"/>
                <w:rFonts w:eastAsiaTheme="minorEastAsia"/>
                <w:lang w:val="en-US" w:eastAsia="zh-CN"/>
              </w:rPr>
            </w:pPr>
            <w:ins w:id="1372" w:author="Nokia" w:date="2021-05-25T13:51:00Z">
              <w:r>
                <w:rPr>
                  <w:rFonts w:eastAsiaTheme="minorEastAsia"/>
                  <w:lang w:val="en-US" w:eastAsia="zh-CN"/>
                </w:rPr>
                <w:t>Nokia</w:t>
              </w:r>
            </w:ins>
          </w:p>
        </w:tc>
        <w:tc>
          <w:tcPr>
            <w:tcW w:w="8395" w:type="dxa"/>
          </w:tcPr>
          <w:p w14:paraId="20CD59E1" w14:textId="77777777" w:rsidR="00A343C8" w:rsidRDefault="00A343C8" w:rsidP="00763375">
            <w:pPr>
              <w:spacing w:after="120"/>
              <w:rPr>
                <w:ins w:id="1373" w:author="Nokia" w:date="2021-05-25T13:52:00Z"/>
                <w:rFonts w:eastAsiaTheme="minorEastAsia"/>
                <w:lang w:val="en-US" w:eastAsia="zh-CN"/>
              </w:rPr>
            </w:pPr>
            <w:ins w:id="1374" w:author="Nokia" w:date="2021-05-25T13:52:00Z">
              <w:r>
                <w:rPr>
                  <w:rFonts w:eastAsiaTheme="minorEastAsia"/>
                  <w:lang w:val="en-US" w:eastAsia="zh-CN"/>
                </w:rPr>
                <w:t xml:space="preserve">Option 4. </w:t>
              </w:r>
            </w:ins>
          </w:p>
          <w:p w14:paraId="3319EEC4" w14:textId="5B04DD8E" w:rsidR="00A343C8" w:rsidRDefault="00A343C8" w:rsidP="00763375">
            <w:pPr>
              <w:spacing w:after="120"/>
              <w:rPr>
                <w:ins w:id="1375" w:author="Nokia" w:date="2021-05-25T13:51:00Z"/>
                <w:rFonts w:eastAsiaTheme="minorEastAsia"/>
                <w:lang w:val="en-US" w:eastAsia="zh-CN"/>
              </w:rPr>
            </w:pPr>
            <w:ins w:id="1376" w:author="Nokia" w:date="2021-05-25T13:52:00Z">
              <w:r>
                <w:rPr>
                  <w:rFonts w:eastAsiaTheme="minorEastAsia"/>
                  <w:lang w:val="en-US" w:eastAsia="zh-CN"/>
                </w:rPr>
                <w:t>In addition, we can ask RAN1/2 to provide potential solutions</w:t>
              </w:r>
            </w:ins>
            <w:ins w:id="1377" w:author="Nokia" w:date="2021-05-25T13:53:00Z">
              <w:r>
                <w:rPr>
                  <w:rFonts w:eastAsiaTheme="minorEastAsia"/>
                  <w:lang w:val="en-US" w:eastAsia="zh-CN"/>
                </w:rPr>
                <w:t xml:space="preserve"> if the listed ones are not feasible.</w:t>
              </w:r>
            </w:ins>
          </w:p>
        </w:tc>
      </w:tr>
      <w:tr w:rsidR="006345A9" w14:paraId="2BEE4140" w14:textId="77777777" w:rsidTr="00A343C8">
        <w:trPr>
          <w:ins w:id="1378" w:author="vivo" w:date="2021-05-25T15:37:00Z"/>
        </w:trPr>
        <w:tc>
          <w:tcPr>
            <w:tcW w:w="1236" w:type="dxa"/>
          </w:tcPr>
          <w:p w14:paraId="06A0A6E7" w14:textId="4E976D69" w:rsidR="006345A9" w:rsidRDefault="006345A9" w:rsidP="006345A9">
            <w:pPr>
              <w:spacing w:after="120"/>
              <w:rPr>
                <w:ins w:id="1379" w:author="vivo" w:date="2021-05-25T15:37:00Z"/>
                <w:rFonts w:eastAsiaTheme="minorEastAsia"/>
                <w:lang w:val="en-US" w:eastAsia="zh-CN"/>
              </w:rPr>
            </w:pPr>
            <w:ins w:id="1380" w:author="vivo" w:date="2021-05-25T15:37:00Z">
              <w:r>
                <w:rPr>
                  <w:rFonts w:eastAsiaTheme="minorEastAsia"/>
                  <w:lang w:val="en-US" w:eastAsia="zh-CN"/>
                </w:rPr>
                <w:t>vivo</w:t>
              </w:r>
            </w:ins>
          </w:p>
        </w:tc>
        <w:tc>
          <w:tcPr>
            <w:tcW w:w="8395" w:type="dxa"/>
          </w:tcPr>
          <w:p w14:paraId="5C2FAC34" w14:textId="224D3DBF" w:rsidR="006345A9" w:rsidRDefault="006345A9" w:rsidP="006345A9">
            <w:pPr>
              <w:spacing w:after="120"/>
              <w:rPr>
                <w:ins w:id="1381" w:author="vivo" w:date="2021-05-25T15:37:00Z"/>
                <w:rFonts w:eastAsiaTheme="minorEastAsia"/>
                <w:lang w:val="en-US" w:eastAsia="zh-CN"/>
              </w:rPr>
            </w:pPr>
            <w:ins w:id="1382" w:author="vivo" w:date="2021-05-25T15:37:00Z">
              <w:r>
                <w:rPr>
                  <w:rFonts w:eastAsiaTheme="minorEastAsia"/>
                  <w:lang w:val="en-US" w:eastAsia="zh-CN"/>
                </w:rPr>
                <w:t>We suggest to discuss/confirm option 1. If requirements will be defined for unknown case then either option 3 or 4 is ok.</w:t>
              </w:r>
            </w:ins>
          </w:p>
        </w:tc>
      </w:tr>
    </w:tbl>
    <w:p w14:paraId="31DC30C6" w14:textId="77777777" w:rsidR="008645F9" w:rsidRDefault="008645F9" w:rsidP="00307E51">
      <w:pPr>
        <w:rPr>
          <w:lang w:eastAsia="zh-CN"/>
        </w:rPr>
      </w:pPr>
    </w:p>
    <w:p w14:paraId="66F586C3" w14:textId="77777777" w:rsidR="008D7A91" w:rsidRDefault="008D7A91" w:rsidP="008D7A91">
      <w:pPr>
        <w:rPr>
          <w:rFonts w:eastAsiaTheme="minorEastAsia"/>
          <w:b/>
          <w:u w:val="single"/>
          <w:lang w:eastAsia="zh-CN"/>
        </w:rPr>
      </w:pPr>
      <w:r>
        <w:rPr>
          <w:rFonts w:eastAsiaTheme="minorEastAsia"/>
          <w:b/>
          <w:u w:val="single"/>
          <w:lang w:val="en-US" w:eastAsia="zh-CN"/>
        </w:rPr>
        <w:t>I</w:t>
      </w:r>
      <w:r>
        <w:rPr>
          <w:rFonts w:eastAsiaTheme="minorEastAsia" w:hint="eastAsia"/>
          <w:b/>
          <w:u w:val="single"/>
          <w:lang w:val="en-US" w:eastAsia="zh-CN"/>
        </w:rPr>
        <w:t>ssue 1-2-5a: W</w:t>
      </w:r>
      <w:r w:rsidRPr="00250B0A">
        <w:rPr>
          <w:rFonts w:hint="eastAsia"/>
          <w:b/>
          <w:u w:val="single"/>
          <w:lang w:eastAsia="ko-KR"/>
        </w:rPr>
        <w:t xml:space="preserve">hether the </w:t>
      </w:r>
      <w:r w:rsidRPr="00250B0A">
        <w:rPr>
          <w:b/>
          <w:u w:val="single"/>
          <w:lang w:eastAsia="ko-KR"/>
        </w:rPr>
        <w:t>UL spatial relation of PUCCH on target being-activated Scell should be considered for PUCCH Scell activation for invalid case</w:t>
      </w:r>
      <w:r w:rsidRPr="00250B0A">
        <w:rPr>
          <w:rFonts w:hint="eastAsia"/>
          <w:b/>
          <w:u w:val="single"/>
          <w:lang w:eastAsia="ko-KR"/>
        </w:rPr>
        <w:t>.</w:t>
      </w:r>
    </w:p>
    <w:p w14:paraId="743FD86E" w14:textId="77777777" w:rsidR="008D7A91" w:rsidRPr="00D91922" w:rsidRDefault="008D7A91" w:rsidP="008D7A91">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1</w:t>
      </w:r>
      <w:r w:rsidRPr="0056630B">
        <w:rPr>
          <w:rFonts w:eastAsia="宋体" w:hint="eastAsia"/>
          <w:szCs w:val="24"/>
          <w:lang w:eastAsia="zh-CN"/>
        </w:rPr>
        <w:t xml:space="preserve">: </w:t>
      </w:r>
    </w:p>
    <w:p w14:paraId="505EDBE3" w14:textId="77777777" w:rsidR="008D7A91" w:rsidRPr="001A65F3" w:rsidRDefault="008D7A91" w:rsidP="008D7A91">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bCs/>
          <w:lang w:eastAsia="zh-CN"/>
        </w:rPr>
        <w:t>Yes</w:t>
      </w:r>
    </w:p>
    <w:p w14:paraId="62266AE8" w14:textId="77777777" w:rsidR="008D7A91" w:rsidRPr="00D91922" w:rsidRDefault="008D7A91" w:rsidP="008D7A91">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2</w:t>
      </w:r>
      <w:r w:rsidRPr="0056630B">
        <w:rPr>
          <w:rFonts w:eastAsia="宋体" w:hint="eastAsia"/>
          <w:szCs w:val="24"/>
          <w:lang w:eastAsia="zh-CN"/>
        </w:rPr>
        <w:t xml:space="preserve">: </w:t>
      </w:r>
    </w:p>
    <w:p w14:paraId="76E01F25" w14:textId="77777777" w:rsidR="008D7A91" w:rsidRPr="001204DA" w:rsidRDefault="008D7A91" w:rsidP="008D7A91">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bCs/>
          <w:lang w:eastAsia="zh-CN"/>
        </w:rPr>
        <w:lastRenderedPageBreak/>
        <w:t>No</w:t>
      </w:r>
    </w:p>
    <w:p w14:paraId="6BB05513" w14:textId="77777777" w:rsidR="008D7A91" w:rsidRDefault="008D7A91" w:rsidP="00307E51">
      <w:pPr>
        <w:rPr>
          <w:lang w:eastAsia="zh-CN"/>
        </w:rPr>
      </w:pPr>
    </w:p>
    <w:tbl>
      <w:tblPr>
        <w:tblStyle w:val="aff7"/>
        <w:tblW w:w="0" w:type="auto"/>
        <w:tblLook w:val="04A0" w:firstRow="1" w:lastRow="0" w:firstColumn="1" w:lastColumn="0" w:noHBand="0" w:noVBand="1"/>
      </w:tblPr>
      <w:tblGrid>
        <w:gridCol w:w="1236"/>
        <w:gridCol w:w="8395"/>
      </w:tblGrid>
      <w:tr w:rsidR="00D2445A" w14:paraId="17D5FD16" w14:textId="77777777" w:rsidTr="00A343C8">
        <w:tc>
          <w:tcPr>
            <w:tcW w:w="9631" w:type="dxa"/>
            <w:gridSpan w:val="2"/>
          </w:tcPr>
          <w:p w14:paraId="0E4212C0" w14:textId="10CFE8B8" w:rsidR="00D2445A" w:rsidRPr="00D2445A" w:rsidRDefault="00D2445A" w:rsidP="00A343C8">
            <w:pPr>
              <w:rPr>
                <w:rFonts w:eastAsiaTheme="minorEastAsia"/>
                <w:b/>
                <w:u w:val="single"/>
                <w:lang w:eastAsia="zh-CN"/>
              </w:rPr>
            </w:pPr>
            <w:r>
              <w:rPr>
                <w:rFonts w:eastAsiaTheme="minorEastAsia"/>
                <w:b/>
                <w:u w:val="single"/>
                <w:lang w:val="en-US" w:eastAsia="zh-CN"/>
              </w:rPr>
              <w:t>I</w:t>
            </w:r>
            <w:r>
              <w:rPr>
                <w:rFonts w:eastAsiaTheme="minorEastAsia" w:hint="eastAsia"/>
                <w:b/>
                <w:u w:val="single"/>
                <w:lang w:val="en-US" w:eastAsia="zh-CN"/>
              </w:rPr>
              <w:t>ssue 1-2-5a: W</w:t>
            </w:r>
            <w:r w:rsidRPr="00250B0A">
              <w:rPr>
                <w:rFonts w:hint="eastAsia"/>
                <w:b/>
                <w:u w:val="single"/>
                <w:lang w:eastAsia="ko-KR"/>
              </w:rPr>
              <w:t xml:space="preserve">hether the </w:t>
            </w:r>
            <w:r w:rsidRPr="00250B0A">
              <w:rPr>
                <w:b/>
                <w:u w:val="single"/>
                <w:lang w:eastAsia="ko-KR"/>
              </w:rPr>
              <w:t>UL spatial relation of PUCCH on target being-activated Scell should be considered for PUCCH Scell activation for invalid case</w:t>
            </w:r>
            <w:r w:rsidRPr="00250B0A">
              <w:rPr>
                <w:rFonts w:hint="eastAsia"/>
                <w:b/>
                <w:u w:val="single"/>
                <w:lang w:eastAsia="ko-KR"/>
              </w:rPr>
              <w:t>.</w:t>
            </w:r>
          </w:p>
        </w:tc>
      </w:tr>
      <w:tr w:rsidR="00D2445A" w14:paraId="523CEB1B" w14:textId="77777777" w:rsidTr="00A343C8">
        <w:tc>
          <w:tcPr>
            <w:tcW w:w="1236" w:type="dxa"/>
          </w:tcPr>
          <w:p w14:paraId="075AE45A" w14:textId="77777777" w:rsidR="00D2445A" w:rsidRPr="00805BE8" w:rsidRDefault="00D2445A" w:rsidP="00A343C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4F6FC61" w14:textId="77777777" w:rsidR="00D2445A" w:rsidRPr="00805BE8" w:rsidRDefault="00D2445A" w:rsidP="00A343C8">
            <w:pPr>
              <w:spacing w:after="120"/>
              <w:rPr>
                <w:rFonts w:eastAsiaTheme="minorEastAsia"/>
                <w:b/>
                <w:bCs/>
                <w:color w:val="0070C0"/>
                <w:lang w:val="en-US" w:eastAsia="zh-CN"/>
              </w:rPr>
            </w:pPr>
            <w:r>
              <w:rPr>
                <w:rFonts w:eastAsiaTheme="minorEastAsia"/>
                <w:b/>
                <w:bCs/>
                <w:color w:val="0070C0"/>
                <w:lang w:val="en-US" w:eastAsia="zh-CN"/>
              </w:rPr>
              <w:t>Comments</w:t>
            </w:r>
          </w:p>
        </w:tc>
      </w:tr>
      <w:tr w:rsidR="00D2445A" w14:paraId="5AD4EC3E" w14:textId="77777777" w:rsidTr="00A343C8">
        <w:tc>
          <w:tcPr>
            <w:tcW w:w="1236" w:type="dxa"/>
          </w:tcPr>
          <w:p w14:paraId="06144ACC" w14:textId="0CC0B829" w:rsidR="00D2445A" w:rsidRPr="00286E89" w:rsidRDefault="008B2D3C" w:rsidP="00A343C8">
            <w:pPr>
              <w:spacing w:after="120"/>
              <w:rPr>
                <w:rFonts w:eastAsiaTheme="minorEastAsia"/>
                <w:lang w:val="en-US" w:eastAsia="zh-CN"/>
              </w:rPr>
            </w:pPr>
            <w:ins w:id="1383" w:author="Xiaomi" w:date="2021-05-24T15:38:00Z">
              <w:r>
                <w:rPr>
                  <w:rFonts w:eastAsiaTheme="minorEastAsia" w:hint="eastAsia"/>
                  <w:lang w:val="en-US" w:eastAsia="zh-CN"/>
                </w:rPr>
                <w:t>X</w:t>
              </w:r>
              <w:r>
                <w:rPr>
                  <w:rFonts w:eastAsiaTheme="minorEastAsia"/>
                  <w:lang w:val="en-US" w:eastAsia="zh-CN"/>
                </w:rPr>
                <w:t>ioami</w:t>
              </w:r>
            </w:ins>
          </w:p>
        </w:tc>
        <w:tc>
          <w:tcPr>
            <w:tcW w:w="8395" w:type="dxa"/>
          </w:tcPr>
          <w:p w14:paraId="53861B5F" w14:textId="2E258C18" w:rsidR="00D2445A" w:rsidRPr="00286E89" w:rsidRDefault="008B2D3C" w:rsidP="00A343C8">
            <w:pPr>
              <w:spacing w:after="120"/>
              <w:rPr>
                <w:rFonts w:eastAsiaTheme="minorEastAsia"/>
                <w:lang w:val="en-US" w:eastAsia="zh-CN"/>
              </w:rPr>
            </w:pPr>
            <w:ins w:id="1384" w:author="Xiaomi" w:date="2021-05-24T15:39:00Z">
              <w:r>
                <w:rPr>
                  <w:rFonts w:eastAsiaTheme="minorEastAsia" w:hint="eastAsia"/>
                  <w:lang w:val="en-US" w:eastAsia="zh-CN"/>
                </w:rPr>
                <w:t>O</w:t>
              </w:r>
              <w:r>
                <w:rPr>
                  <w:rFonts w:eastAsiaTheme="minorEastAsia"/>
                  <w:lang w:val="en-US" w:eastAsia="zh-CN"/>
                </w:rPr>
                <w:t>ption 1</w:t>
              </w:r>
            </w:ins>
          </w:p>
        </w:tc>
      </w:tr>
      <w:tr w:rsidR="00763375" w14:paraId="601ED903" w14:textId="77777777" w:rsidTr="00A343C8">
        <w:tc>
          <w:tcPr>
            <w:tcW w:w="1236" w:type="dxa"/>
          </w:tcPr>
          <w:p w14:paraId="3577F378" w14:textId="6B321E2B" w:rsidR="00763375" w:rsidRPr="00286E89" w:rsidRDefault="00763375" w:rsidP="00763375">
            <w:pPr>
              <w:spacing w:after="120"/>
              <w:rPr>
                <w:rFonts w:eastAsiaTheme="minorEastAsia"/>
                <w:lang w:val="en-US" w:eastAsia="zh-CN"/>
              </w:rPr>
            </w:pPr>
            <w:ins w:id="1385" w:author="CK Yang (楊智凱)" w:date="2021-05-24T19:45:00Z">
              <w:r>
                <w:rPr>
                  <w:rFonts w:eastAsiaTheme="minorEastAsia"/>
                  <w:lang w:val="en-US" w:eastAsia="zh-CN"/>
                </w:rPr>
                <w:t>MediaTek</w:t>
              </w:r>
            </w:ins>
          </w:p>
        </w:tc>
        <w:tc>
          <w:tcPr>
            <w:tcW w:w="8395" w:type="dxa"/>
          </w:tcPr>
          <w:p w14:paraId="7CBC4251" w14:textId="77777777" w:rsidR="00763375" w:rsidRDefault="00763375" w:rsidP="00763375">
            <w:pPr>
              <w:spacing w:after="120"/>
              <w:rPr>
                <w:ins w:id="1386" w:author="CK Yang (楊智凱)" w:date="2021-05-24T19:45:00Z"/>
                <w:rFonts w:eastAsiaTheme="minorEastAsia"/>
                <w:lang w:val="en-US" w:eastAsia="zh-CN"/>
              </w:rPr>
            </w:pPr>
            <w:ins w:id="1387" w:author="CK Yang (楊智凱)" w:date="2021-05-24T19:45:00Z">
              <w:r w:rsidRPr="0031325D">
                <w:rPr>
                  <w:rFonts w:eastAsiaTheme="minorEastAsia"/>
                  <w:lang w:val="en-US" w:eastAsia="zh-CN"/>
                </w:rPr>
                <w:t>Support option2.</w:t>
              </w:r>
              <w:r>
                <w:rPr>
                  <w:rFonts w:eastAsiaTheme="minorEastAsia"/>
                  <w:lang w:val="en-US" w:eastAsia="zh-CN"/>
                </w:rPr>
                <w:t xml:space="preserve"> As we know, UE can follow the Tx beam used for CFRA based on PDCCH order to transmit CSI report. Thus, additional period for spatial relation indication is not needed. </w:t>
              </w:r>
            </w:ins>
          </w:p>
          <w:p w14:paraId="5D491070" w14:textId="77777777" w:rsidR="00763375" w:rsidRPr="00763375" w:rsidRDefault="00763375" w:rsidP="00763375">
            <w:pPr>
              <w:spacing w:after="120"/>
              <w:rPr>
                <w:ins w:id="1388" w:author="CK Yang (楊智凱)" w:date="2021-05-24T19:45:00Z"/>
                <w:rFonts w:eastAsiaTheme="minorEastAsia"/>
                <w:lang w:val="en-US" w:eastAsia="zh-CN"/>
              </w:rPr>
            </w:pPr>
            <w:ins w:id="1389" w:author="CK Yang (楊智凱)" w:date="2021-05-24T19:45:00Z">
              <w:r>
                <w:rPr>
                  <w:rFonts w:eastAsiaTheme="minorEastAsia"/>
                  <w:lang w:val="en-US" w:eastAsia="zh-CN"/>
                </w:rPr>
                <w:t xml:space="preserve">Besides, we have one </w:t>
              </w:r>
              <w:r w:rsidRPr="00763375">
                <w:rPr>
                  <w:rFonts w:eastAsiaTheme="minorEastAsia"/>
                  <w:lang w:val="en-US" w:eastAsia="zh-CN"/>
                </w:rPr>
                <w:t>question in the first discussion.</w:t>
              </w:r>
            </w:ins>
          </w:p>
          <w:p w14:paraId="570891FF" w14:textId="77777777" w:rsidR="00763375" w:rsidRPr="00763375" w:rsidRDefault="00763375" w:rsidP="00763375">
            <w:pPr>
              <w:spacing w:after="120"/>
              <w:rPr>
                <w:ins w:id="1390" w:author="CK Yang (楊智凱)" w:date="2021-05-24T19:45:00Z"/>
                <w:rFonts w:eastAsiaTheme="minorEastAsia"/>
                <w:lang w:val="en-US" w:eastAsia="zh-CN"/>
              </w:rPr>
            </w:pPr>
            <w:ins w:id="1391" w:author="CK Yang (楊智凱)" w:date="2021-05-24T19:45:00Z">
              <w:r w:rsidRPr="00763375">
                <w:rPr>
                  <w:rFonts w:eastAsiaTheme="minorEastAsia"/>
                  <w:lang w:val="en-US" w:eastAsia="zh-CN"/>
                </w:rPr>
                <w:t xml:space="preserve">To </w:t>
              </w:r>
              <w:r w:rsidRPr="002B4660">
                <w:rPr>
                  <w:rFonts w:eastAsiaTheme="minorEastAsia"/>
                  <w:lang w:val="en-US" w:eastAsia="zh-CN"/>
                </w:rPr>
                <w:t>A</w:t>
              </w:r>
              <w:r w:rsidRPr="00394F76">
                <w:rPr>
                  <w:rFonts w:eastAsiaTheme="minorEastAsia"/>
                  <w:lang w:val="en-US" w:eastAsia="zh-CN"/>
                </w:rPr>
                <w:t>pple:</w:t>
              </w:r>
            </w:ins>
          </w:p>
          <w:p w14:paraId="7ED5C065" w14:textId="77777777" w:rsidR="00763375" w:rsidRDefault="00763375" w:rsidP="00763375">
            <w:pPr>
              <w:spacing w:after="120"/>
              <w:ind w:left="284"/>
              <w:rPr>
                <w:ins w:id="1392" w:author="CK Yang (楊智凱)" w:date="2021-05-24T19:45:00Z"/>
                <w:rFonts w:eastAsiaTheme="minorEastAsia"/>
                <w:lang w:val="en-US" w:eastAsia="zh-CN"/>
              </w:rPr>
            </w:pPr>
            <w:ins w:id="1393" w:author="CK Yang (楊智凱)" w:date="2021-05-24T19:45:00Z">
              <w:r w:rsidRPr="00763375">
                <w:rPr>
                  <w:rFonts w:eastAsiaTheme="minorEastAsia"/>
                  <w:lang w:val="en-US" w:eastAsia="zh-CN"/>
                </w:rPr>
                <w:t>“Even though UE can know which Tx beam shall be used for CFRA based on PDCCH order, but the uplink spatial relation for PUCCH may not be same as RACH Tx beam (</w:t>
              </w:r>
              <w:r w:rsidRPr="00763375">
                <w:rPr>
                  <w:rFonts w:eastAsiaTheme="minorEastAsia"/>
                  <w:lang w:val="en-US" w:eastAsia="zh-CN"/>
                  <w:rPrChange w:id="1394" w:author="CK Yang (楊智凱)" w:date="2021-05-24T19:45:00Z">
                    <w:rPr>
                      <w:rFonts w:eastAsiaTheme="minorEastAsia"/>
                      <w:highlight w:val="yellow"/>
                      <w:lang w:val="en-US" w:eastAsia="zh-CN"/>
                    </w:rPr>
                  </w:rPrChange>
                </w:rPr>
                <w:t>at least UE cannot assume it by default</w:t>
              </w:r>
              <w:r w:rsidRPr="00763375">
                <w:rPr>
                  <w:rFonts w:eastAsiaTheme="minorEastAsia"/>
                  <w:lang w:val="en-US" w:eastAsia="zh-CN"/>
                </w:rPr>
                <w:t>)”</w:t>
              </w:r>
            </w:ins>
          </w:p>
          <w:p w14:paraId="6942DDF2" w14:textId="77777777" w:rsidR="00763375" w:rsidRDefault="00763375" w:rsidP="00763375">
            <w:pPr>
              <w:spacing w:after="120"/>
              <w:ind w:left="284"/>
              <w:rPr>
                <w:ins w:id="1395" w:author="CK Yang (楊智凱)" w:date="2021-05-24T19:45:00Z"/>
                <w:rFonts w:eastAsiaTheme="minorEastAsia"/>
                <w:lang w:val="en-US" w:eastAsia="zh-CN"/>
              </w:rPr>
            </w:pPr>
            <w:ins w:id="1396" w:author="CK Yang (楊智凱)" w:date="2021-05-24T19:45:00Z">
              <w:r>
                <w:rPr>
                  <w:rFonts w:eastAsiaTheme="minorEastAsia"/>
                  <w:lang w:val="en-US" w:eastAsia="zh-CN"/>
                </w:rPr>
                <w:t>Could you explain why UE cannot assume RACH Tx beam for the CSI report?</w:t>
              </w:r>
            </w:ins>
          </w:p>
          <w:p w14:paraId="55C4207A" w14:textId="77777777" w:rsidR="00763375" w:rsidRPr="00286E89" w:rsidRDefault="00763375" w:rsidP="00763375">
            <w:pPr>
              <w:spacing w:after="120"/>
              <w:rPr>
                <w:rFonts w:eastAsiaTheme="minorEastAsia"/>
                <w:lang w:val="en-US" w:eastAsia="zh-CN"/>
              </w:rPr>
            </w:pPr>
          </w:p>
        </w:tc>
      </w:tr>
      <w:tr w:rsidR="00BD4CAA" w14:paraId="1C6581E4" w14:textId="77777777" w:rsidTr="00A343C8">
        <w:trPr>
          <w:ins w:id="1397" w:author="JC[99e]-2nd round" w:date="2021-05-24T13:00:00Z"/>
        </w:trPr>
        <w:tc>
          <w:tcPr>
            <w:tcW w:w="1236" w:type="dxa"/>
          </w:tcPr>
          <w:p w14:paraId="18130E27" w14:textId="45EDC943" w:rsidR="00BD4CAA" w:rsidRDefault="00BD4CAA" w:rsidP="00763375">
            <w:pPr>
              <w:spacing w:after="120"/>
              <w:rPr>
                <w:ins w:id="1398" w:author="JC[99e]-2nd round" w:date="2021-05-24T13:00:00Z"/>
                <w:rFonts w:eastAsiaTheme="minorEastAsia"/>
                <w:lang w:val="en-US" w:eastAsia="zh-CN"/>
              </w:rPr>
            </w:pPr>
            <w:ins w:id="1399" w:author="JC[99e]-2nd round" w:date="2021-05-24T13:00:00Z">
              <w:r>
                <w:rPr>
                  <w:rFonts w:eastAsiaTheme="minorEastAsia"/>
                  <w:lang w:val="en-US" w:eastAsia="zh-CN"/>
                </w:rPr>
                <w:t>Apple</w:t>
              </w:r>
            </w:ins>
          </w:p>
        </w:tc>
        <w:tc>
          <w:tcPr>
            <w:tcW w:w="8395" w:type="dxa"/>
          </w:tcPr>
          <w:p w14:paraId="4C2EEECE" w14:textId="77777777" w:rsidR="00BD4CAA" w:rsidRDefault="00BD4CAA" w:rsidP="00763375">
            <w:pPr>
              <w:spacing w:after="120"/>
              <w:rPr>
                <w:ins w:id="1400" w:author="JC[99e]-2nd round" w:date="2021-05-24T13:00:00Z"/>
                <w:rFonts w:eastAsiaTheme="minorEastAsia"/>
                <w:lang w:val="en-US" w:eastAsia="zh-CN"/>
              </w:rPr>
            </w:pPr>
            <w:ins w:id="1401" w:author="JC[99e]-2nd round" w:date="2021-05-24T13:00:00Z">
              <w:r>
                <w:rPr>
                  <w:rFonts w:eastAsiaTheme="minorEastAsia"/>
                  <w:lang w:val="en-US" w:eastAsia="zh-CN"/>
                </w:rPr>
                <w:t>Option 1.</w:t>
              </w:r>
            </w:ins>
          </w:p>
          <w:p w14:paraId="2CFF6991" w14:textId="226A7120" w:rsidR="00BD4CAA" w:rsidRDefault="00BD4CAA" w:rsidP="00763375">
            <w:pPr>
              <w:spacing w:after="120"/>
              <w:rPr>
                <w:ins w:id="1402" w:author="JC[99e]-2nd round" w:date="2021-05-24T13:00:00Z"/>
                <w:rFonts w:eastAsiaTheme="minorEastAsia"/>
                <w:lang w:val="en-US" w:eastAsia="zh-CN"/>
              </w:rPr>
            </w:pPr>
            <w:ins w:id="1403" w:author="JC[99e]-2nd round" w:date="2021-05-24T13:00:00Z">
              <w:r>
                <w:rPr>
                  <w:rFonts w:eastAsiaTheme="minorEastAsia"/>
                  <w:lang w:val="en-US" w:eastAsia="zh-CN"/>
                </w:rPr>
                <w:t xml:space="preserve">To MTK, </w:t>
              </w:r>
            </w:ins>
            <w:ins w:id="1404" w:author="JC[99e]-2nd round" w:date="2021-05-24T13:25:00Z">
              <w:r w:rsidR="00F4081D">
                <w:rPr>
                  <w:rFonts w:eastAsiaTheme="minorEastAsia"/>
                  <w:lang w:val="en-US" w:eastAsia="zh-CN"/>
                </w:rPr>
                <w:t>Thanks for the quest</w:t>
              </w:r>
            </w:ins>
            <w:ins w:id="1405" w:author="JC[99e]-2nd round" w:date="2021-05-24T13:26:00Z">
              <w:r w:rsidR="00F4081D">
                <w:rPr>
                  <w:rFonts w:eastAsiaTheme="minorEastAsia"/>
                  <w:lang w:val="en-US" w:eastAsia="zh-CN"/>
                </w:rPr>
                <w:t>ion. Our understanding is:</w:t>
              </w:r>
            </w:ins>
          </w:p>
          <w:p w14:paraId="584E01F2" w14:textId="5F7604A0" w:rsidR="00BD4CAA" w:rsidRDefault="00BD4CAA" w:rsidP="00763375">
            <w:pPr>
              <w:spacing w:after="120"/>
              <w:rPr>
                <w:ins w:id="1406" w:author="JC[99e]-2nd round" w:date="2021-05-24T13:11:00Z"/>
                <w:rFonts w:eastAsiaTheme="minorEastAsia"/>
                <w:lang w:val="en-US" w:eastAsia="zh-CN"/>
              </w:rPr>
            </w:pPr>
            <w:ins w:id="1407" w:author="JC[99e]-2nd round" w:date="2021-05-24T13:01:00Z">
              <w:r>
                <w:rPr>
                  <w:rFonts w:eastAsiaTheme="minorEastAsia"/>
                  <w:lang w:val="en-US" w:eastAsia="zh-CN"/>
                </w:rPr>
                <w:t xml:space="preserve">Because network also needs to know the beam of PUCCH/PUSCH at network reception side, and uplink spatial relation activation </w:t>
              </w:r>
            </w:ins>
            <w:ins w:id="1408" w:author="JC[99e]-2nd round" w:date="2021-05-24T13:02:00Z">
              <w:r>
                <w:rPr>
                  <w:rFonts w:eastAsiaTheme="minorEastAsia"/>
                  <w:lang w:val="en-US" w:eastAsia="zh-CN"/>
                </w:rPr>
                <w:t>is used for such purpose</w:t>
              </w:r>
            </w:ins>
            <w:ins w:id="1409" w:author="JC[99e]-2nd round" w:date="2021-05-24T13:14:00Z">
              <w:r w:rsidR="00060BD9">
                <w:rPr>
                  <w:rFonts w:eastAsiaTheme="minorEastAsia"/>
                  <w:lang w:val="en-US" w:eastAsia="zh-CN"/>
                </w:rPr>
                <w:t>; i.e., n</w:t>
              </w:r>
            </w:ins>
            <w:ins w:id="1410" w:author="JC[99e]-2nd round" w:date="2021-05-24T13:15:00Z">
              <w:r w:rsidR="00060BD9">
                <w:rPr>
                  <w:rFonts w:eastAsiaTheme="minorEastAsia"/>
                  <w:lang w:val="en-US" w:eastAsia="zh-CN"/>
                </w:rPr>
                <w:t xml:space="preserve">etwork </w:t>
              </w:r>
            </w:ins>
            <w:ins w:id="1411" w:author="JC[99e]-2nd round" w:date="2021-05-24T13:19:00Z">
              <w:r w:rsidR="00060BD9">
                <w:rPr>
                  <w:rFonts w:eastAsiaTheme="minorEastAsia"/>
                  <w:lang w:val="en-US" w:eastAsia="zh-CN"/>
                </w:rPr>
                <w:t>indicates</w:t>
              </w:r>
            </w:ins>
            <w:ins w:id="1412" w:author="JC[99e]-2nd round" w:date="2021-05-24T13:15:00Z">
              <w:r w:rsidR="00060BD9">
                <w:rPr>
                  <w:rFonts w:eastAsiaTheme="minorEastAsia"/>
                  <w:lang w:val="en-US" w:eastAsia="zh-CN"/>
                </w:rPr>
                <w:t xml:space="preserve"> UE to use certain uplink spatial relation for PUCCH transmission and network use</w:t>
              </w:r>
            </w:ins>
            <w:ins w:id="1413" w:author="JC[99e]-2nd round" w:date="2021-05-24T13:19:00Z">
              <w:r w:rsidR="00060BD9">
                <w:rPr>
                  <w:rFonts w:eastAsiaTheme="minorEastAsia"/>
                  <w:lang w:val="en-US" w:eastAsia="zh-CN"/>
                </w:rPr>
                <w:t>s</w:t>
              </w:r>
            </w:ins>
            <w:ins w:id="1414" w:author="JC[99e]-2nd round" w:date="2021-05-24T13:15:00Z">
              <w:r w:rsidR="00060BD9">
                <w:rPr>
                  <w:rFonts w:eastAsiaTheme="minorEastAsia"/>
                  <w:lang w:val="en-US" w:eastAsia="zh-CN"/>
                </w:rPr>
                <w:t xml:space="preserve"> the </w:t>
              </w:r>
            </w:ins>
            <w:ins w:id="1415" w:author="JC[99e]-2nd round" w:date="2021-05-24T13:19:00Z">
              <w:r w:rsidR="00060BD9">
                <w:rPr>
                  <w:rFonts w:eastAsiaTheme="minorEastAsia"/>
                  <w:lang w:val="en-US" w:eastAsia="zh-CN"/>
                </w:rPr>
                <w:t>corresponding</w:t>
              </w:r>
            </w:ins>
            <w:ins w:id="1416" w:author="JC[99e]-2nd round" w:date="2021-05-24T13:15:00Z">
              <w:r w:rsidR="00060BD9">
                <w:rPr>
                  <w:rFonts w:eastAsiaTheme="minorEastAsia"/>
                  <w:lang w:val="en-US" w:eastAsia="zh-CN"/>
                </w:rPr>
                <w:t xml:space="preserve"> beam to receive the PUCCH from UE. </w:t>
              </w:r>
            </w:ins>
            <w:ins w:id="1417" w:author="JC[99e]-2nd round" w:date="2021-05-24T13:02:00Z">
              <w:r w:rsidRPr="00F4081D">
                <w:rPr>
                  <w:rFonts w:eastAsiaTheme="minorEastAsia"/>
                  <w:highlight w:val="yellow"/>
                  <w:lang w:val="en-US" w:eastAsia="zh-CN"/>
                  <w:rPrChange w:id="1418" w:author="JC[99e]-2nd round" w:date="2021-05-24T13:26:00Z">
                    <w:rPr>
                      <w:rFonts w:eastAsiaTheme="minorEastAsia"/>
                      <w:lang w:val="en-US" w:eastAsia="zh-CN"/>
                    </w:rPr>
                  </w:rPrChange>
                </w:rPr>
                <w:t>The RACH beam and PUCCH beam</w:t>
              </w:r>
            </w:ins>
            <w:ins w:id="1419" w:author="JC[99e]-2nd round" w:date="2021-05-24T13:10:00Z">
              <w:r w:rsidR="00060BD9" w:rsidRPr="00F4081D">
                <w:rPr>
                  <w:rFonts w:eastAsiaTheme="minorEastAsia"/>
                  <w:highlight w:val="yellow"/>
                  <w:lang w:val="en-US" w:eastAsia="zh-CN"/>
                  <w:rPrChange w:id="1420" w:author="JC[99e]-2nd round" w:date="2021-05-24T13:26:00Z">
                    <w:rPr>
                      <w:rFonts w:eastAsiaTheme="minorEastAsia"/>
                      <w:lang w:val="en-US" w:eastAsia="zh-CN"/>
                    </w:rPr>
                  </w:rPrChange>
                </w:rPr>
                <w:t xml:space="preserve"> </w:t>
              </w:r>
            </w:ins>
            <w:ins w:id="1421" w:author="JC[99e]-2nd round" w:date="2021-05-24T13:11:00Z">
              <w:r w:rsidR="00060BD9" w:rsidRPr="00F4081D">
                <w:rPr>
                  <w:rFonts w:eastAsiaTheme="minorEastAsia"/>
                  <w:highlight w:val="yellow"/>
                  <w:lang w:val="en-US" w:eastAsia="zh-CN"/>
                  <w:rPrChange w:id="1422" w:author="JC[99e]-2nd round" w:date="2021-05-24T13:26:00Z">
                    <w:rPr>
                      <w:rFonts w:eastAsiaTheme="minorEastAsia"/>
                      <w:lang w:val="en-US" w:eastAsia="zh-CN"/>
                    </w:rPr>
                  </w:rPrChange>
                </w:rPr>
                <w:t>are controlled by different mechanisms</w:t>
              </w:r>
              <w:r w:rsidR="00060BD9">
                <w:rPr>
                  <w:rFonts w:eastAsiaTheme="minorEastAsia"/>
                  <w:lang w:val="en-US" w:eastAsia="zh-CN"/>
                </w:rPr>
                <w:t>:</w:t>
              </w:r>
            </w:ins>
          </w:p>
          <w:p w14:paraId="4DF5FD64" w14:textId="77777777" w:rsidR="00060BD9" w:rsidRDefault="00060BD9" w:rsidP="00763375">
            <w:pPr>
              <w:spacing w:after="120"/>
              <w:rPr>
                <w:ins w:id="1423" w:author="JC[99e]-2nd round" w:date="2021-05-24T13:12:00Z"/>
                <w:rFonts w:eastAsiaTheme="minorEastAsia"/>
                <w:lang w:val="en-US" w:eastAsia="zh-CN"/>
              </w:rPr>
            </w:pPr>
            <w:ins w:id="1424" w:author="JC[99e]-2nd round" w:date="2021-05-24T13:11:00Z">
              <w:r>
                <w:rPr>
                  <w:rFonts w:eastAsiaTheme="minorEastAsia"/>
                  <w:lang w:val="en-US" w:eastAsia="zh-CN"/>
                </w:rPr>
                <w:t xml:space="preserve">For CFRA, network indicate associated SSB for UE to derive the Tx beam to send RACH preamble, and network would also use corresponding </w:t>
              </w:r>
            </w:ins>
            <w:ins w:id="1425" w:author="JC[99e]-2nd round" w:date="2021-05-24T13:12:00Z">
              <w:r>
                <w:rPr>
                  <w:rFonts w:eastAsiaTheme="minorEastAsia"/>
                  <w:lang w:val="en-US" w:eastAsia="zh-CN"/>
                </w:rPr>
                <w:t>beam to receive this preamable.</w:t>
              </w:r>
            </w:ins>
          </w:p>
          <w:p w14:paraId="3FD2C935" w14:textId="0642352E" w:rsidR="00060BD9" w:rsidRDefault="00060BD9" w:rsidP="00763375">
            <w:pPr>
              <w:spacing w:after="120"/>
              <w:rPr>
                <w:ins w:id="1426" w:author="JC[99e]-2nd round" w:date="2021-05-24T13:12:00Z"/>
                <w:rFonts w:ascii="Times" w:hAnsi="Times" w:cs="Times"/>
                <w:color w:val="000000"/>
                <w:lang w:val="en-US" w:eastAsia="sv-SE"/>
              </w:rPr>
            </w:pPr>
            <w:ins w:id="1427" w:author="JC[99e]-2nd round" w:date="2021-05-24T13:12:00Z">
              <w:r>
                <w:rPr>
                  <w:rFonts w:eastAsiaTheme="minorEastAsia"/>
                  <w:lang w:val="en-US" w:eastAsia="zh-CN"/>
                </w:rPr>
                <w:t xml:space="preserve">But for PUCCH, it was defined in TS38.213 that: </w:t>
              </w:r>
              <w:r>
                <w:rPr>
                  <w:rFonts w:ascii="Times" w:hAnsi="Times" w:cs="Times"/>
                  <w:color w:val="000000"/>
                  <w:lang w:val="en-US" w:eastAsia="sv-SE"/>
                </w:rPr>
                <w:t xml:space="preserve">A spatial setting for a PUCCH transmission is provided by </w:t>
              </w:r>
              <w:r>
                <w:rPr>
                  <w:rFonts w:ascii="Times" w:hAnsi="Times" w:cs="Times"/>
                  <w:i/>
                  <w:iCs/>
                  <w:color w:val="000000"/>
                  <w:lang w:val="en-US" w:eastAsia="sv-SE"/>
                </w:rPr>
                <w:t xml:space="preserve">PUCCH-SpatialRelationInfo </w:t>
              </w:r>
              <w:r>
                <w:rPr>
                  <w:rFonts w:ascii="Times" w:hAnsi="Times" w:cs="Times"/>
                  <w:color w:val="000000"/>
                  <w:lang w:val="en-US" w:eastAsia="sv-SE"/>
                </w:rPr>
                <w:t xml:space="preserve">if the UE is configured with a single value for </w:t>
              </w:r>
              <w:r>
                <w:rPr>
                  <w:rFonts w:ascii="Times" w:hAnsi="Times" w:cs="Times"/>
                  <w:i/>
                  <w:iCs/>
                  <w:color w:val="000000"/>
                  <w:lang w:val="en-US" w:eastAsia="sv-SE"/>
                </w:rPr>
                <w:t>pucch-SpatialRelationInfoId</w:t>
              </w:r>
              <w:r>
                <w:rPr>
                  <w:rFonts w:ascii="Times" w:hAnsi="Times" w:cs="Times"/>
                  <w:color w:val="000000"/>
                  <w:lang w:val="en-US" w:eastAsia="sv-SE"/>
                </w:rPr>
                <w:t xml:space="preserve">; otherwise, if the UE is provided multiple values for </w:t>
              </w:r>
              <w:r>
                <w:rPr>
                  <w:rFonts w:ascii="Times" w:hAnsi="Times" w:cs="Times"/>
                  <w:i/>
                  <w:iCs/>
                  <w:color w:val="000000"/>
                  <w:lang w:val="en-US" w:eastAsia="sv-SE"/>
                </w:rPr>
                <w:t>PUCCH- SpatialRelationInfo</w:t>
              </w:r>
              <w:r>
                <w:rPr>
                  <w:rFonts w:ascii="Times" w:hAnsi="Times" w:cs="Times"/>
                  <w:color w:val="000000"/>
                  <w:lang w:val="en-US" w:eastAsia="sv-SE"/>
                </w:rPr>
                <w:t>, the UE determines a spatial setting for the PUCCH transmission as described in [11, TS 38.321]</w:t>
              </w:r>
            </w:ins>
            <w:ins w:id="1428" w:author="JC[99e]-2nd round" w:date="2021-05-24T13:20:00Z">
              <w:r>
                <w:rPr>
                  <w:rFonts w:ascii="Times" w:hAnsi="Times" w:cs="Times"/>
                  <w:color w:val="000000"/>
                  <w:lang w:val="en-US" w:eastAsia="sv-SE"/>
                </w:rPr>
                <w:t xml:space="preserve">. </w:t>
              </w:r>
            </w:ins>
            <w:ins w:id="1429" w:author="JC[99e]-2nd round" w:date="2021-05-24T13:30:00Z">
              <w:r w:rsidR="00F4081D">
                <w:rPr>
                  <w:rFonts w:ascii="Times" w:hAnsi="Times" w:cs="Times"/>
                  <w:color w:val="000000"/>
                  <w:lang w:val="en-US" w:eastAsia="sv-SE"/>
                </w:rPr>
                <w:t>Like TCI of PDCCH in the DL SCell activation, we think it’s a common case to let network provide such information to UE before or during the SCell activation.</w:t>
              </w:r>
            </w:ins>
          </w:p>
          <w:p w14:paraId="2E12A58B" w14:textId="6AF7B1DA" w:rsidR="00F4081D" w:rsidRPr="00F4081D" w:rsidRDefault="00060BD9" w:rsidP="00763375">
            <w:pPr>
              <w:spacing w:after="120"/>
              <w:rPr>
                <w:ins w:id="1430" w:author="JC[99e]-2nd round" w:date="2021-05-24T13:00:00Z"/>
                <w:lang w:val="en-US" w:eastAsia="zh-CN"/>
                <w:rPrChange w:id="1431" w:author="JC[99e]-2nd round" w:date="2021-05-24T13:23:00Z">
                  <w:rPr>
                    <w:ins w:id="1432" w:author="JC[99e]-2nd round" w:date="2021-05-24T13:00:00Z"/>
                    <w:rFonts w:eastAsiaTheme="minorEastAsia"/>
                    <w:lang w:val="en-US" w:eastAsia="zh-CN"/>
                  </w:rPr>
                </w:rPrChange>
              </w:rPr>
            </w:pPr>
            <w:ins w:id="1433" w:author="JC[99e]-2nd round" w:date="2021-05-24T13:12:00Z">
              <w:r>
                <w:rPr>
                  <w:lang w:val="en-US" w:eastAsia="zh-CN"/>
                </w:rPr>
                <w:t xml:space="preserve">That is to say, both </w:t>
              </w:r>
            </w:ins>
            <w:ins w:id="1434" w:author="JC[99e]-2nd round" w:date="2021-05-24T13:13:00Z">
              <w:r>
                <w:rPr>
                  <w:lang w:val="en-US" w:eastAsia="zh-CN"/>
                </w:rPr>
                <w:t>CFRA</w:t>
              </w:r>
            </w:ins>
            <w:ins w:id="1435" w:author="JC[99e]-2nd round" w:date="2021-05-24T13:12:00Z">
              <w:r>
                <w:rPr>
                  <w:lang w:val="en-US" w:eastAsia="zh-CN"/>
                </w:rPr>
                <w:t xml:space="preserve"> Tx beam and PUCCH beam</w:t>
              </w:r>
            </w:ins>
            <w:ins w:id="1436" w:author="JC[99e]-2nd round" w:date="2021-05-24T13:13:00Z">
              <w:r>
                <w:rPr>
                  <w:rFonts w:hint="eastAsia"/>
                  <w:lang w:val="en-US" w:eastAsia="zh-CN"/>
                </w:rPr>
                <w:t xml:space="preserve"> are</w:t>
              </w:r>
              <w:r>
                <w:rPr>
                  <w:lang w:val="en-US" w:eastAsia="zh-CN"/>
                </w:rPr>
                <w:t xml:space="preserve"> directly or indirectly controlled by network, and UE cannot automatically determine the Tx beam by itself (at least UE shall have a </w:t>
              </w:r>
            </w:ins>
            <w:ins w:id="1437" w:author="JC[99e]-2nd round" w:date="2021-05-24T13:14:00Z">
              <w:r>
                <w:rPr>
                  <w:lang w:val="en-US" w:eastAsia="zh-CN"/>
                </w:rPr>
                <w:t>DL RS or uplink RS to determine the uplink spatial info for its PUCCH transmission</w:t>
              </w:r>
            </w:ins>
            <w:ins w:id="1438" w:author="JC[99e]-2nd round" w:date="2021-05-24T13:13:00Z">
              <w:r>
                <w:rPr>
                  <w:lang w:val="en-US" w:eastAsia="zh-CN"/>
                </w:rPr>
                <w:t>).</w:t>
              </w:r>
            </w:ins>
          </w:p>
        </w:tc>
      </w:tr>
      <w:tr w:rsidR="00A343C8" w14:paraId="24F8A103" w14:textId="77777777" w:rsidTr="00A343C8">
        <w:trPr>
          <w:ins w:id="1439" w:author="Nokia" w:date="2021-05-25T13:58:00Z"/>
        </w:trPr>
        <w:tc>
          <w:tcPr>
            <w:tcW w:w="1236" w:type="dxa"/>
          </w:tcPr>
          <w:p w14:paraId="4700F719" w14:textId="5E824168" w:rsidR="00A343C8" w:rsidRDefault="00A343C8" w:rsidP="00763375">
            <w:pPr>
              <w:spacing w:after="120"/>
              <w:rPr>
                <w:ins w:id="1440" w:author="Nokia" w:date="2021-05-25T13:58:00Z"/>
                <w:rFonts w:eastAsiaTheme="minorEastAsia"/>
                <w:lang w:val="en-US" w:eastAsia="zh-CN"/>
              </w:rPr>
            </w:pPr>
            <w:ins w:id="1441" w:author="Nokia" w:date="2021-05-25T13:58:00Z">
              <w:r>
                <w:rPr>
                  <w:rFonts w:eastAsiaTheme="minorEastAsia"/>
                  <w:lang w:val="en-US" w:eastAsia="zh-CN"/>
                </w:rPr>
                <w:t>Nokia</w:t>
              </w:r>
            </w:ins>
          </w:p>
        </w:tc>
        <w:tc>
          <w:tcPr>
            <w:tcW w:w="8395" w:type="dxa"/>
          </w:tcPr>
          <w:p w14:paraId="0B144DC8" w14:textId="1578F4DA" w:rsidR="00A343C8" w:rsidRDefault="00A343C8" w:rsidP="00763375">
            <w:pPr>
              <w:spacing w:after="120"/>
              <w:rPr>
                <w:ins w:id="1442" w:author="Nokia" w:date="2021-05-25T13:58:00Z"/>
                <w:rFonts w:eastAsiaTheme="minorEastAsia"/>
                <w:lang w:val="en-US" w:eastAsia="zh-CN"/>
              </w:rPr>
            </w:pPr>
            <w:ins w:id="1443" w:author="Nokia" w:date="2021-05-25T13:59:00Z">
              <w:r>
                <w:rPr>
                  <w:rFonts w:eastAsiaTheme="minorEastAsia"/>
                  <w:lang w:val="en-US" w:eastAsia="zh-CN"/>
                </w:rPr>
                <w:t xml:space="preserve">Option 2. </w:t>
              </w:r>
            </w:ins>
            <w:ins w:id="1444" w:author="Nokia" w:date="2021-05-25T13:58:00Z">
              <w:r>
                <w:rPr>
                  <w:rFonts w:eastAsiaTheme="minorEastAsia"/>
                  <w:lang w:val="en-US" w:eastAsia="zh-CN"/>
                </w:rPr>
                <w:t xml:space="preserve">We share the </w:t>
              </w:r>
            </w:ins>
            <w:ins w:id="1445" w:author="Nokia" w:date="2021-05-25T14:16:00Z">
              <w:r w:rsidR="00D72825">
                <w:rPr>
                  <w:rFonts w:eastAsiaTheme="minorEastAsia"/>
                  <w:lang w:val="en-US" w:eastAsia="zh-CN"/>
                </w:rPr>
                <w:t xml:space="preserve">same </w:t>
              </w:r>
            </w:ins>
            <w:ins w:id="1446" w:author="Nokia" w:date="2021-05-25T13:58:00Z">
              <w:r>
                <w:rPr>
                  <w:rFonts w:eastAsiaTheme="minorEastAsia"/>
                  <w:lang w:val="en-US" w:eastAsia="zh-CN"/>
                </w:rPr>
                <w:t xml:space="preserve">understanding </w:t>
              </w:r>
            </w:ins>
            <w:ins w:id="1447" w:author="Nokia" w:date="2021-05-25T14:16:00Z">
              <w:r w:rsidR="00D72825">
                <w:rPr>
                  <w:rFonts w:eastAsiaTheme="minorEastAsia"/>
                  <w:lang w:val="en-US" w:eastAsia="zh-CN"/>
                </w:rPr>
                <w:t>with</w:t>
              </w:r>
            </w:ins>
            <w:ins w:id="1448" w:author="Nokia" w:date="2021-05-25T13:58:00Z">
              <w:r>
                <w:rPr>
                  <w:rFonts w:eastAsiaTheme="minorEastAsia"/>
                  <w:lang w:val="en-US" w:eastAsia="zh-CN"/>
                </w:rPr>
                <w:t xml:space="preserve"> MTK.</w:t>
              </w:r>
            </w:ins>
          </w:p>
        </w:tc>
      </w:tr>
      <w:tr w:rsidR="006662CC" w14:paraId="27AFCD7F" w14:textId="77777777" w:rsidTr="00A343C8">
        <w:trPr>
          <w:ins w:id="1449" w:author="vivo" w:date="2021-05-25T15:38:00Z"/>
        </w:trPr>
        <w:tc>
          <w:tcPr>
            <w:tcW w:w="1236" w:type="dxa"/>
          </w:tcPr>
          <w:p w14:paraId="30AF46DD" w14:textId="7E243EBE" w:rsidR="006662CC" w:rsidRDefault="006662CC" w:rsidP="006662CC">
            <w:pPr>
              <w:spacing w:after="120"/>
              <w:rPr>
                <w:ins w:id="1450" w:author="vivo" w:date="2021-05-25T15:38:00Z"/>
                <w:rFonts w:eastAsiaTheme="minorEastAsia"/>
                <w:lang w:val="en-US" w:eastAsia="zh-CN"/>
              </w:rPr>
            </w:pPr>
            <w:ins w:id="1451" w:author="vivo" w:date="2021-05-25T15:38:00Z">
              <w:r>
                <w:rPr>
                  <w:rFonts w:eastAsiaTheme="minorEastAsia"/>
                  <w:lang w:val="en-US" w:eastAsia="zh-CN"/>
                </w:rPr>
                <w:t>vivo</w:t>
              </w:r>
            </w:ins>
          </w:p>
        </w:tc>
        <w:tc>
          <w:tcPr>
            <w:tcW w:w="8395" w:type="dxa"/>
          </w:tcPr>
          <w:p w14:paraId="4F3E64DA" w14:textId="4F87F256" w:rsidR="006662CC" w:rsidRDefault="006662CC" w:rsidP="006662CC">
            <w:pPr>
              <w:spacing w:after="120"/>
              <w:rPr>
                <w:ins w:id="1452" w:author="vivo" w:date="2021-05-25T15:38:00Z"/>
                <w:rFonts w:eastAsiaTheme="minorEastAsia"/>
                <w:lang w:val="en-US" w:eastAsia="zh-CN"/>
              </w:rPr>
            </w:pPr>
            <w:ins w:id="1453" w:author="vivo" w:date="2021-05-25T15:38:00Z">
              <w:r>
                <w:rPr>
                  <w:rFonts w:eastAsiaTheme="minorEastAsia"/>
                  <w:lang w:val="en-US" w:eastAsia="zh-CN"/>
                </w:rPr>
                <w:t>Option 1</w:t>
              </w:r>
            </w:ins>
          </w:p>
        </w:tc>
      </w:tr>
    </w:tbl>
    <w:p w14:paraId="2564273D" w14:textId="77777777" w:rsidR="00D2445A" w:rsidRPr="002049E4" w:rsidRDefault="00D2445A" w:rsidP="00307E51">
      <w:pPr>
        <w:rPr>
          <w:lang w:eastAsia="zh-CN"/>
        </w:rPr>
      </w:pPr>
    </w:p>
    <w:p w14:paraId="0872C045" w14:textId="64D485B7" w:rsidR="0042484C" w:rsidRPr="00B32451" w:rsidRDefault="0042484C" w:rsidP="00307E51">
      <w:pPr>
        <w:pStyle w:val="3"/>
        <w:rPr>
          <w:sz w:val="24"/>
          <w:szCs w:val="16"/>
          <w:lang w:val="en-US"/>
        </w:rPr>
      </w:pPr>
      <w:r w:rsidRPr="00404B0D">
        <w:rPr>
          <w:sz w:val="24"/>
          <w:szCs w:val="16"/>
          <w:lang w:val="en-US"/>
          <w:rPrChange w:id="1454" w:author="Ericsson" w:date="2021-05-20T06:54:00Z">
            <w:rPr>
              <w:sz w:val="24"/>
              <w:szCs w:val="16"/>
            </w:rPr>
          </w:rPrChange>
        </w:rPr>
        <w:t>Sub-topic 1-3 UE capability for PUCCH SCell activation requirements</w:t>
      </w:r>
    </w:p>
    <w:p w14:paraId="74983339" w14:textId="77777777" w:rsidR="00B32451" w:rsidRPr="00D65941" w:rsidRDefault="00B32451" w:rsidP="00B32451">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(Apple)</w:t>
      </w:r>
    </w:p>
    <w:p w14:paraId="0DF1F8D0" w14:textId="77777777" w:rsidR="00B32451" w:rsidRPr="004127F9" w:rsidRDefault="00B32451" w:rsidP="00B32451">
      <w:pPr>
        <w:pStyle w:val="aff8"/>
        <w:numPr>
          <w:ilvl w:val="1"/>
          <w:numId w:val="1"/>
        </w:numPr>
        <w:overflowPunct/>
        <w:autoSpaceDE/>
        <w:autoSpaceDN/>
        <w:adjustRightInd/>
        <w:spacing w:after="120"/>
        <w:ind w:firstLineChars="0"/>
        <w:textAlignment w:val="auto"/>
        <w:rPr>
          <w:rFonts w:eastAsia="宋体"/>
          <w:szCs w:val="24"/>
          <w:lang w:eastAsia="zh-CN"/>
        </w:rPr>
      </w:pPr>
      <w:r w:rsidRPr="00D65941">
        <w:rPr>
          <w:bCs/>
          <w:iCs/>
          <w:lang w:eastAsia="zh-CN"/>
        </w:rPr>
        <w:t xml:space="preserve">For UEs not supporting </w:t>
      </w:r>
      <w:r w:rsidRPr="00D65941">
        <w:rPr>
          <w:bCs/>
          <w:i/>
          <w:iCs/>
          <w:lang w:val="en-US" w:eastAsia="zh-CN"/>
        </w:rPr>
        <w:t>beamCorrespondenceWithoutUL-BeamSweeping</w:t>
      </w:r>
      <w:r w:rsidRPr="00D65941">
        <w:rPr>
          <w:bCs/>
          <w:iCs/>
          <w:lang w:eastAsia="zh-CN"/>
        </w:rPr>
        <w:t>, FR2 PUCCH Scell (de)activation requirements are not defined.</w:t>
      </w:r>
    </w:p>
    <w:p w14:paraId="16E2F4A5" w14:textId="77777777" w:rsidR="00B32451" w:rsidRPr="004127F9" w:rsidRDefault="00B32451" w:rsidP="00B32451">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(Ericsson, NTT DOCOMO)</w:t>
      </w:r>
    </w:p>
    <w:p w14:paraId="1BD01072" w14:textId="77777777" w:rsidR="00B32451" w:rsidRPr="00743E66" w:rsidRDefault="00B32451" w:rsidP="00B32451">
      <w:pPr>
        <w:pStyle w:val="aff8"/>
        <w:numPr>
          <w:ilvl w:val="1"/>
          <w:numId w:val="1"/>
        </w:numPr>
        <w:overflowPunct/>
        <w:autoSpaceDE/>
        <w:autoSpaceDN/>
        <w:adjustRightInd/>
        <w:spacing w:after="120"/>
        <w:ind w:firstLineChars="0"/>
        <w:textAlignment w:val="auto"/>
        <w:rPr>
          <w:rFonts w:eastAsia="宋体"/>
          <w:szCs w:val="24"/>
          <w:lang w:eastAsia="zh-CN"/>
        </w:rPr>
      </w:pPr>
      <w:r w:rsidRPr="005E0205">
        <w:rPr>
          <w:lang w:val="en-US" w:eastAsia="ja-JP"/>
        </w:rPr>
        <w:t>Rel-17 PUCCH SCell activation should require beam correspondence related capability support</w:t>
      </w:r>
    </w:p>
    <w:p w14:paraId="1813A93A" w14:textId="77777777" w:rsidR="00B32451" w:rsidRPr="00743E66" w:rsidRDefault="00B32451" w:rsidP="00B32451">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(Qualcomm, Ericsson, NTT DOCOMO, Nokia)</w:t>
      </w:r>
    </w:p>
    <w:p w14:paraId="454FD84F" w14:textId="77777777" w:rsidR="00B32451" w:rsidRPr="00743E66" w:rsidRDefault="00B32451" w:rsidP="00B32451">
      <w:pPr>
        <w:pStyle w:val="aff8"/>
        <w:numPr>
          <w:ilvl w:val="1"/>
          <w:numId w:val="1"/>
        </w:numPr>
        <w:overflowPunct/>
        <w:autoSpaceDE/>
        <w:autoSpaceDN/>
        <w:adjustRightInd/>
        <w:spacing w:after="120"/>
        <w:ind w:firstLineChars="0"/>
        <w:textAlignment w:val="auto"/>
        <w:rPr>
          <w:lang w:val="en-US" w:eastAsia="ja-JP"/>
        </w:rPr>
      </w:pPr>
      <w:r w:rsidRPr="00743E66">
        <w:rPr>
          <w:lang w:val="en-US" w:eastAsia="ja-JP"/>
        </w:rPr>
        <w:t xml:space="preserve">Current set of requirements is developed for Ues supporting either of following </w:t>
      </w:r>
      <w:r>
        <w:rPr>
          <w:lang w:val="en-US" w:eastAsia="ja-JP"/>
        </w:rPr>
        <w:t>capabilities</w:t>
      </w:r>
      <w:r w:rsidRPr="00743E66">
        <w:rPr>
          <w:lang w:val="en-US" w:eastAsia="ja-JP"/>
        </w:rPr>
        <w:t>:</w:t>
      </w:r>
    </w:p>
    <w:p w14:paraId="232A180E" w14:textId="77777777" w:rsidR="00B32451" w:rsidRPr="00743E66" w:rsidRDefault="00B32451" w:rsidP="00B32451">
      <w:pPr>
        <w:pStyle w:val="aff8"/>
        <w:numPr>
          <w:ilvl w:val="2"/>
          <w:numId w:val="1"/>
        </w:numPr>
        <w:overflowPunct/>
        <w:autoSpaceDE/>
        <w:autoSpaceDN/>
        <w:adjustRightInd/>
        <w:spacing w:after="120"/>
        <w:ind w:firstLineChars="0"/>
        <w:textAlignment w:val="auto"/>
        <w:rPr>
          <w:lang w:val="en-US" w:eastAsia="ja-JP"/>
        </w:rPr>
      </w:pPr>
      <w:r w:rsidRPr="00743E66">
        <w:rPr>
          <w:lang w:val="en-US" w:eastAsia="ja-JP"/>
        </w:rPr>
        <w:t>beamCorrespondenceWithoutUL-BeamSweeping</w:t>
      </w:r>
    </w:p>
    <w:p w14:paraId="20E9A442" w14:textId="77777777" w:rsidR="00B32451" w:rsidRPr="00F53D16" w:rsidRDefault="00B32451" w:rsidP="00B32451">
      <w:pPr>
        <w:pStyle w:val="aff8"/>
        <w:numPr>
          <w:ilvl w:val="2"/>
          <w:numId w:val="1"/>
        </w:numPr>
        <w:overflowPunct/>
        <w:autoSpaceDE/>
        <w:autoSpaceDN/>
        <w:adjustRightInd/>
        <w:spacing w:after="120"/>
        <w:ind w:firstLineChars="0"/>
        <w:textAlignment w:val="auto"/>
        <w:rPr>
          <w:lang w:val="en-US" w:eastAsia="ja-JP"/>
        </w:rPr>
      </w:pPr>
      <w:r w:rsidRPr="00743E66">
        <w:rPr>
          <w:lang w:val="en-US" w:eastAsia="ja-JP"/>
        </w:rPr>
        <w:t xml:space="preserve">beamCorrespondenceSSB-based-r16. </w:t>
      </w:r>
    </w:p>
    <w:p w14:paraId="3E4F4348" w14:textId="77777777" w:rsidR="00B32451" w:rsidRPr="00D65941" w:rsidRDefault="00B32451" w:rsidP="00B32451">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4: (MTK, CATT, Huawei)</w:t>
      </w:r>
    </w:p>
    <w:p w14:paraId="01D4E9B1" w14:textId="77777777" w:rsidR="00B32451" w:rsidRPr="005B4C56" w:rsidRDefault="00B32451" w:rsidP="00B32451">
      <w:pPr>
        <w:pStyle w:val="aff8"/>
        <w:numPr>
          <w:ilvl w:val="1"/>
          <w:numId w:val="1"/>
        </w:numPr>
        <w:overflowPunct/>
        <w:autoSpaceDE/>
        <w:autoSpaceDN/>
        <w:adjustRightInd/>
        <w:spacing w:after="120"/>
        <w:ind w:firstLineChars="0"/>
        <w:textAlignment w:val="auto"/>
        <w:rPr>
          <w:lang w:val="en-US" w:eastAsia="ja-JP"/>
        </w:rPr>
      </w:pPr>
      <w:r>
        <w:rPr>
          <w:rFonts w:hint="eastAsia"/>
          <w:lang w:val="en-US" w:eastAsia="zh-CN"/>
        </w:rPr>
        <w:t>FFS</w:t>
      </w:r>
    </w:p>
    <w:p w14:paraId="1C834FC6" w14:textId="77777777" w:rsidR="00B32451" w:rsidRDefault="00B32451" w:rsidP="00307E51">
      <w:pPr>
        <w:rPr>
          <w:lang w:val="en-US" w:eastAsia="zh-CN"/>
        </w:rPr>
      </w:pPr>
    </w:p>
    <w:tbl>
      <w:tblPr>
        <w:tblStyle w:val="aff7"/>
        <w:tblW w:w="0" w:type="auto"/>
        <w:tblLook w:val="04A0" w:firstRow="1" w:lastRow="0" w:firstColumn="1" w:lastColumn="0" w:noHBand="0" w:noVBand="1"/>
      </w:tblPr>
      <w:tblGrid>
        <w:gridCol w:w="1236"/>
        <w:gridCol w:w="8395"/>
      </w:tblGrid>
      <w:tr w:rsidR="00146773" w14:paraId="77D32D58" w14:textId="77777777" w:rsidTr="00A343C8">
        <w:tc>
          <w:tcPr>
            <w:tcW w:w="9631" w:type="dxa"/>
            <w:gridSpan w:val="2"/>
          </w:tcPr>
          <w:p w14:paraId="4941AE94" w14:textId="3C7B8808" w:rsidR="00146773" w:rsidRPr="00146773" w:rsidRDefault="00146773" w:rsidP="00A343C8">
            <w:pPr>
              <w:rPr>
                <w:rFonts w:eastAsiaTheme="minorEastAsia"/>
                <w:i/>
                <w:color w:val="0070C0"/>
                <w:lang w:val="en-US" w:eastAsia="zh-CN"/>
              </w:rPr>
            </w:pPr>
            <w:r w:rsidRPr="00146773">
              <w:rPr>
                <w:lang w:val="en-US"/>
                <w:rPrChange w:id="1455" w:author="Ericsson" w:date="2021-05-20T06:54:00Z">
                  <w:rPr>
                    <w:sz w:val="24"/>
                    <w:szCs w:val="16"/>
                  </w:rPr>
                </w:rPrChange>
              </w:rPr>
              <w:t>Sub-topic 1-3 UE capability for PUCCH SCell activation requirements</w:t>
            </w:r>
          </w:p>
        </w:tc>
      </w:tr>
      <w:tr w:rsidR="00146773" w14:paraId="74826B92" w14:textId="77777777" w:rsidTr="00A343C8">
        <w:tc>
          <w:tcPr>
            <w:tcW w:w="1236" w:type="dxa"/>
          </w:tcPr>
          <w:p w14:paraId="7B7F710A" w14:textId="77777777" w:rsidR="00146773" w:rsidRPr="00805BE8" w:rsidRDefault="00146773" w:rsidP="00A343C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20985F" w14:textId="77777777" w:rsidR="00146773" w:rsidRPr="00805BE8" w:rsidRDefault="00146773" w:rsidP="00A343C8">
            <w:pPr>
              <w:spacing w:after="120"/>
              <w:rPr>
                <w:rFonts w:eastAsiaTheme="minorEastAsia"/>
                <w:b/>
                <w:bCs/>
                <w:color w:val="0070C0"/>
                <w:lang w:val="en-US" w:eastAsia="zh-CN"/>
              </w:rPr>
            </w:pPr>
            <w:r>
              <w:rPr>
                <w:rFonts w:eastAsiaTheme="minorEastAsia"/>
                <w:b/>
                <w:bCs/>
                <w:color w:val="0070C0"/>
                <w:lang w:val="en-US" w:eastAsia="zh-CN"/>
              </w:rPr>
              <w:t>Comments</w:t>
            </w:r>
          </w:p>
        </w:tc>
      </w:tr>
      <w:tr w:rsidR="00763375" w14:paraId="3C5F4270" w14:textId="77777777" w:rsidTr="00A343C8">
        <w:tc>
          <w:tcPr>
            <w:tcW w:w="1236" w:type="dxa"/>
          </w:tcPr>
          <w:p w14:paraId="4A65B1EE" w14:textId="59349BA0" w:rsidR="00763375" w:rsidRPr="00286E89" w:rsidRDefault="00763375" w:rsidP="00763375">
            <w:pPr>
              <w:spacing w:after="120"/>
              <w:rPr>
                <w:rFonts w:eastAsiaTheme="minorEastAsia"/>
                <w:lang w:val="en-US" w:eastAsia="zh-CN"/>
              </w:rPr>
            </w:pPr>
            <w:ins w:id="1456" w:author="CK Yang (楊智凱)" w:date="2021-05-24T19:45:00Z">
              <w:r>
                <w:rPr>
                  <w:rFonts w:eastAsiaTheme="minorEastAsia"/>
                  <w:lang w:val="en-US" w:eastAsia="zh-CN"/>
                </w:rPr>
                <w:t>MediaTek</w:t>
              </w:r>
            </w:ins>
          </w:p>
        </w:tc>
        <w:tc>
          <w:tcPr>
            <w:tcW w:w="8395" w:type="dxa"/>
          </w:tcPr>
          <w:p w14:paraId="52433A91" w14:textId="77777777" w:rsidR="00763375" w:rsidRDefault="00763375" w:rsidP="00763375">
            <w:pPr>
              <w:spacing w:after="120"/>
              <w:rPr>
                <w:ins w:id="1457" w:author="CK Yang (楊智凱)" w:date="2021-05-24T19:45:00Z"/>
                <w:rFonts w:eastAsiaTheme="minorEastAsia"/>
                <w:lang w:val="en-US" w:eastAsia="zh-CN"/>
              </w:rPr>
            </w:pPr>
            <w:ins w:id="1458" w:author="CK Yang (楊智凱)" w:date="2021-05-24T19:45:00Z">
              <w:r w:rsidRPr="00763375">
                <w:rPr>
                  <w:rFonts w:eastAsiaTheme="minorEastAsia"/>
                  <w:lang w:val="en-US" w:eastAsia="zh-CN"/>
                  <w:rPrChange w:id="1459" w:author="CK Yang (楊智凱)" w:date="2021-05-24T19:45:00Z">
                    <w:rPr>
                      <w:rFonts w:eastAsiaTheme="minorEastAsia"/>
                      <w:highlight w:val="magenta"/>
                      <w:lang w:val="en-US" w:eastAsia="zh-CN"/>
                    </w:rPr>
                  </w:rPrChange>
                </w:rPr>
                <w:t>More discussion is needed.</w:t>
              </w:r>
              <w:r>
                <w:rPr>
                  <w:rFonts w:eastAsiaTheme="minorEastAsia"/>
                  <w:lang w:val="en-US" w:eastAsia="zh-CN"/>
                </w:rPr>
                <w:t xml:space="preserve"> </w:t>
              </w:r>
            </w:ins>
          </w:p>
          <w:p w14:paraId="782AA6A9" w14:textId="77777777" w:rsidR="00763375" w:rsidRDefault="00763375" w:rsidP="00763375">
            <w:pPr>
              <w:spacing w:after="120"/>
              <w:rPr>
                <w:ins w:id="1460" w:author="CK Yang (楊智凱)" w:date="2021-05-24T19:45:00Z"/>
                <w:rFonts w:eastAsiaTheme="minorEastAsia"/>
                <w:lang w:val="en-US" w:eastAsia="zh-CN"/>
              </w:rPr>
            </w:pPr>
            <w:ins w:id="1461" w:author="CK Yang (楊智凱)" w:date="2021-05-24T19:45:00Z">
              <w:r>
                <w:rPr>
                  <w:rFonts w:eastAsiaTheme="minorEastAsia"/>
                  <w:lang w:val="en-US" w:eastAsia="zh-CN"/>
                </w:rPr>
                <w:t>We have one question in first round discussion.</w:t>
              </w:r>
            </w:ins>
          </w:p>
          <w:p w14:paraId="1748A75E" w14:textId="77777777" w:rsidR="00763375" w:rsidRDefault="00763375" w:rsidP="00763375">
            <w:pPr>
              <w:spacing w:after="120"/>
              <w:rPr>
                <w:ins w:id="1462" w:author="CK Yang (楊智凱)" w:date="2021-05-24T19:45:00Z"/>
                <w:rFonts w:eastAsiaTheme="minorEastAsia"/>
                <w:lang w:val="en-US" w:eastAsia="zh-CN"/>
              </w:rPr>
            </w:pPr>
            <w:ins w:id="1463" w:author="CK Yang (楊智凱)" w:date="2021-05-24T19:45:00Z">
              <w:r>
                <w:rPr>
                  <w:rFonts w:eastAsiaTheme="minorEastAsia"/>
                  <w:lang w:val="en-US" w:eastAsia="zh-CN"/>
                </w:rPr>
                <w:t>To Apple:</w:t>
              </w:r>
            </w:ins>
          </w:p>
          <w:p w14:paraId="5949924B" w14:textId="77777777" w:rsidR="00763375" w:rsidRDefault="00763375" w:rsidP="00763375">
            <w:pPr>
              <w:spacing w:after="120"/>
              <w:ind w:left="284"/>
              <w:rPr>
                <w:ins w:id="1464" w:author="CK Yang (楊智凱)" w:date="2021-05-24T19:45:00Z"/>
                <w:lang w:val="en-US" w:eastAsia="zh-CN"/>
              </w:rPr>
            </w:pPr>
            <w:ins w:id="1465" w:author="CK Yang (楊智凱)" w:date="2021-05-24T19:45:00Z">
              <w:r>
                <w:rPr>
                  <w:rFonts w:eastAsiaTheme="minorEastAsia"/>
                  <w:lang w:val="en-US" w:eastAsia="zh-CN"/>
                </w:rPr>
                <w:t xml:space="preserve">Could you explain why </w:t>
              </w:r>
              <w:r>
                <w:rPr>
                  <w:lang w:val="en-US" w:eastAsia="zh-CN"/>
                </w:rPr>
                <w:t xml:space="preserve">UE cannot activate the uplink spatial relation for the target PUCCH of SCell if UE does not support </w:t>
              </w:r>
              <w:r w:rsidRPr="00894E84">
                <w:rPr>
                  <w:i/>
                  <w:iCs/>
                  <w:lang w:val="en-US" w:eastAsia="zh-CN"/>
                </w:rPr>
                <w:t>beamCorrespondenceWithoutUL-BeamSweeping</w:t>
              </w:r>
              <w:r>
                <w:rPr>
                  <w:lang w:val="en-US" w:eastAsia="zh-CN"/>
                </w:rPr>
                <w:t>?</w:t>
              </w:r>
            </w:ins>
          </w:p>
          <w:p w14:paraId="3A67D4E6" w14:textId="767E3C95" w:rsidR="00763375" w:rsidRPr="00286E89" w:rsidRDefault="00763375" w:rsidP="00763375">
            <w:pPr>
              <w:spacing w:after="120"/>
              <w:rPr>
                <w:rFonts w:eastAsiaTheme="minorEastAsia"/>
                <w:lang w:val="en-US" w:eastAsia="zh-CN"/>
              </w:rPr>
            </w:pPr>
            <w:ins w:id="1466" w:author="CK Yang (楊智凱)" w:date="2021-05-24T19:45:00Z">
              <w:r>
                <w:rPr>
                  <w:lang w:val="en-US" w:eastAsia="zh-CN"/>
                </w:rPr>
                <w:t>In our understanding, such UE still can determine the UL spatial relation without beam sweeping even though EIRP is slightly worse.</w:t>
              </w:r>
            </w:ins>
          </w:p>
        </w:tc>
      </w:tr>
      <w:tr w:rsidR="00146773" w14:paraId="5A948B46" w14:textId="77777777" w:rsidTr="00A343C8">
        <w:tc>
          <w:tcPr>
            <w:tcW w:w="1236" w:type="dxa"/>
          </w:tcPr>
          <w:p w14:paraId="2D849616" w14:textId="5C30E786" w:rsidR="00146773" w:rsidRPr="00286E89" w:rsidRDefault="007B26FB" w:rsidP="00A343C8">
            <w:pPr>
              <w:spacing w:after="120"/>
              <w:rPr>
                <w:rFonts w:eastAsiaTheme="minorEastAsia"/>
                <w:lang w:val="en-US" w:eastAsia="zh-CN"/>
              </w:rPr>
            </w:pPr>
            <w:ins w:id="1467" w:author="JC[99e]-2nd round" w:date="2021-05-24T12:44:00Z">
              <w:r>
                <w:rPr>
                  <w:rFonts w:eastAsiaTheme="minorEastAsia"/>
                  <w:lang w:val="en-US" w:eastAsia="zh-CN"/>
                </w:rPr>
                <w:t>Apple</w:t>
              </w:r>
            </w:ins>
          </w:p>
        </w:tc>
        <w:tc>
          <w:tcPr>
            <w:tcW w:w="8395" w:type="dxa"/>
          </w:tcPr>
          <w:p w14:paraId="5E7CDBA4" w14:textId="70AFD9B2" w:rsidR="004335F4" w:rsidRDefault="004335F4" w:rsidP="00A343C8">
            <w:pPr>
              <w:spacing w:after="120"/>
              <w:rPr>
                <w:ins w:id="1468" w:author="JC[99e]-2nd round" w:date="2021-05-24T13:33:00Z"/>
                <w:rFonts w:eastAsiaTheme="minorEastAsia"/>
                <w:lang w:val="en-US" w:eastAsia="zh-CN"/>
              </w:rPr>
            </w:pPr>
            <w:ins w:id="1469" w:author="JC[99e]-2nd round" w:date="2021-05-24T13:33:00Z">
              <w:r>
                <w:rPr>
                  <w:rFonts w:eastAsiaTheme="minorEastAsia"/>
                  <w:lang w:val="en-US" w:eastAsia="zh-CN"/>
                </w:rPr>
                <w:t xml:space="preserve">Option 1. </w:t>
              </w:r>
            </w:ins>
            <w:ins w:id="1470" w:author="JC[99e]-2nd round" w:date="2021-05-24T13:36:00Z">
              <w:r>
                <w:rPr>
                  <w:rFonts w:eastAsiaTheme="minorEastAsia"/>
                  <w:lang w:val="en-US" w:eastAsia="zh-CN"/>
                </w:rPr>
                <w:t xml:space="preserve">But we can compromise to </w:t>
              </w:r>
            </w:ins>
            <w:ins w:id="1471" w:author="JC[99e]-2nd round" w:date="2021-05-24T13:37:00Z">
              <w:r>
                <w:rPr>
                  <w:rFonts w:eastAsiaTheme="minorEastAsia"/>
                  <w:lang w:val="en-US" w:eastAsia="zh-CN"/>
                </w:rPr>
                <w:t>option 3.</w:t>
              </w:r>
            </w:ins>
          </w:p>
          <w:p w14:paraId="6382F353" w14:textId="0F84389F" w:rsidR="00146773" w:rsidRDefault="007B26FB" w:rsidP="00A343C8">
            <w:pPr>
              <w:spacing w:after="120"/>
              <w:rPr>
                <w:ins w:id="1472" w:author="JC[99e]-2nd round" w:date="2021-05-24T12:45:00Z"/>
                <w:rFonts w:eastAsiaTheme="minorEastAsia"/>
                <w:lang w:val="en-US" w:eastAsia="zh-CN"/>
              </w:rPr>
            </w:pPr>
            <w:ins w:id="1473" w:author="JC[99e]-2nd round" w:date="2021-05-24T12:44:00Z">
              <w:r>
                <w:rPr>
                  <w:rFonts w:eastAsiaTheme="minorEastAsia"/>
                  <w:lang w:val="en-US" w:eastAsia="zh-CN"/>
                </w:rPr>
                <w:t xml:space="preserve">To MTK, thanks for the question. </w:t>
              </w:r>
            </w:ins>
            <w:ins w:id="1474" w:author="JC[99e]-2nd round" w:date="2021-05-24T12:45:00Z">
              <w:r>
                <w:rPr>
                  <w:rFonts w:eastAsiaTheme="minorEastAsia"/>
                  <w:lang w:val="en-US" w:eastAsia="zh-CN"/>
                </w:rPr>
                <w:t>There are two rationale</w:t>
              </w:r>
            </w:ins>
            <w:ins w:id="1475" w:author="JC[99e]-2nd round" w:date="2021-05-24T12:52:00Z">
              <w:r>
                <w:rPr>
                  <w:rFonts w:eastAsiaTheme="minorEastAsia"/>
                  <w:lang w:val="en-US" w:eastAsia="zh-CN"/>
                </w:rPr>
                <w:t>s</w:t>
              </w:r>
            </w:ins>
            <w:ins w:id="1476" w:author="JC[99e]-2nd round" w:date="2021-05-24T12:45:00Z">
              <w:r>
                <w:rPr>
                  <w:rFonts w:eastAsiaTheme="minorEastAsia"/>
                  <w:lang w:val="en-US" w:eastAsia="zh-CN"/>
                </w:rPr>
                <w:t xml:space="preserve"> behind our proposal:</w:t>
              </w:r>
            </w:ins>
          </w:p>
          <w:p w14:paraId="0215F299" w14:textId="345C7657" w:rsidR="007B26FB" w:rsidRPr="007B26FB" w:rsidRDefault="007B26FB" w:rsidP="007B26FB">
            <w:pPr>
              <w:pStyle w:val="aff8"/>
              <w:numPr>
                <w:ilvl w:val="0"/>
                <w:numId w:val="39"/>
              </w:numPr>
              <w:spacing w:after="120"/>
              <w:ind w:firstLineChars="0"/>
              <w:rPr>
                <w:ins w:id="1477" w:author="JC[99e]-2nd round" w:date="2021-05-24T12:48:00Z"/>
                <w:rFonts w:eastAsiaTheme="minorEastAsia"/>
                <w:lang w:val="en-US" w:eastAsia="zh-CN"/>
                <w:rPrChange w:id="1478" w:author="JC[99e]-2nd round" w:date="2021-05-24T12:48:00Z">
                  <w:rPr>
                    <w:ins w:id="1479" w:author="JC[99e]-2nd round" w:date="2021-05-24T12:48:00Z"/>
                    <w:lang w:val="en-US" w:eastAsia="zh-CN"/>
                  </w:rPr>
                </w:rPrChange>
              </w:rPr>
            </w:pPr>
            <w:ins w:id="1480" w:author="JC[99e]-2nd round" w:date="2021-05-24T12:45:00Z">
              <w:r>
                <w:rPr>
                  <w:rFonts w:eastAsiaTheme="minorEastAsia"/>
                  <w:lang w:val="en-US" w:eastAsia="zh-CN"/>
                </w:rPr>
                <w:t>In TS38.306</w:t>
              </w:r>
            </w:ins>
            <w:ins w:id="1481" w:author="JC[99e]-2nd round" w:date="2021-05-24T12:46:00Z">
              <w:r>
                <w:rPr>
                  <w:rFonts w:eastAsiaTheme="minorEastAsia"/>
                  <w:lang w:val="en-US" w:eastAsia="zh-CN"/>
                </w:rPr>
                <w:t xml:space="preserve"> and TS38.101-2, it specified that “</w:t>
              </w:r>
              <w:r>
                <w:rPr>
                  <w:rFonts w:ascii="Helvetica" w:hAnsi="Helvetica" w:cs="Helvetica"/>
                  <w:color w:val="000000"/>
                  <w:sz w:val="18"/>
                  <w:szCs w:val="18"/>
                  <w:lang w:val="en-US" w:eastAsia="sv-SE"/>
                </w:rPr>
                <w:t>the UE that fulfils the beam correspondence requirement with the uplink beam sweeping (as specified in TS 38.101-2 [3], clause 6.6) shall not report this field.</w:t>
              </w:r>
              <w:r>
                <w:rPr>
                  <w:rFonts w:eastAsiaTheme="minorEastAsia"/>
                  <w:lang w:val="en-US" w:eastAsia="zh-CN"/>
                </w:rPr>
                <w:t xml:space="preserve">” So if </w:t>
              </w:r>
              <w:r>
                <w:rPr>
                  <w:lang w:val="en-US" w:eastAsia="zh-CN"/>
                </w:rPr>
                <w:t xml:space="preserve">UE does not support </w:t>
              </w:r>
              <w:r w:rsidRPr="00894E84">
                <w:rPr>
                  <w:i/>
                  <w:iCs/>
                  <w:lang w:val="en-US" w:eastAsia="zh-CN"/>
                </w:rPr>
                <w:t>beamCorrespondenceWithoutUL-BeamSweeping</w:t>
              </w:r>
              <w:r>
                <w:rPr>
                  <w:lang w:val="en-US" w:eastAsia="zh-CN"/>
                </w:rPr>
                <w:t xml:space="preserve">, </w:t>
              </w:r>
            </w:ins>
            <w:ins w:id="1482" w:author="JC[99e]-2nd round" w:date="2021-05-24T12:47:00Z">
              <w:r>
                <w:rPr>
                  <w:lang w:val="en-US" w:eastAsia="zh-CN"/>
                </w:rPr>
                <w:t xml:space="preserve">UE can </w:t>
              </w:r>
            </w:ins>
            <w:ins w:id="1483" w:author="JC[99e]-2nd round" w:date="2021-05-24T12:53:00Z">
              <w:r>
                <w:rPr>
                  <w:lang w:val="en-US" w:eastAsia="zh-CN"/>
                </w:rPr>
                <w:t xml:space="preserve">only </w:t>
              </w:r>
            </w:ins>
            <w:ins w:id="1484" w:author="JC[99e]-2nd round" w:date="2021-05-24T12:47:00Z">
              <w:r>
                <w:rPr>
                  <w:rFonts w:ascii="Times" w:hAnsi="Times" w:cs="Times"/>
                  <w:color w:val="000000"/>
                  <w:lang w:val="en-US" w:eastAsia="sv-SE"/>
                </w:rPr>
                <w:t xml:space="preserve">meet the minimum peak EIRP requirement according to Table 6.2.1.3-1 and spherical coverage requirement according to Table 6.2.1.3-3 </w:t>
              </w:r>
              <w:r w:rsidRPr="007B26FB">
                <w:rPr>
                  <w:rFonts w:ascii="Times" w:hAnsi="Times" w:cs="Times"/>
                  <w:color w:val="000000"/>
                  <w:highlight w:val="yellow"/>
                  <w:lang w:val="en-US" w:eastAsia="sv-SE"/>
                  <w:rPrChange w:id="1485" w:author="JC[99e]-2nd round" w:date="2021-05-24T12:53:00Z">
                    <w:rPr>
                      <w:rFonts w:ascii="Times" w:hAnsi="Times" w:cs="Times"/>
                      <w:color w:val="000000"/>
                      <w:lang w:val="en-US" w:eastAsia="sv-SE"/>
                    </w:rPr>
                  </w:rPrChange>
                </w:rPr>
                <w:t>with uplink beam sweeping</w:t>
              </w:r>
              <w:r>
                <w:rPr>
                  <w:rFonts w:ascii="Times" w:hAnsi="Times" w:cs="Times"/>
                  <w:color w:val="000000"/>
                  <w:lang w:val="en-US" w:eastAsia="sv-SE"/>
                </w:rPr>
                <w:t>. But the beam sweeping is not considered</w:t>
              </w:r>
            </w:ins>
            <w:ins w:id="1486" w:author="JC[99e]-2nd round" w:date="2021-05-24T12:53:00Z">
              <w:r>
                <w:rPr>
                  <w:rFonts w:ascii="Times" w:hAnsi="Times" w:cs="Times"/>
                  <w:color w:val="000000"/>
                  <w:lang w:val="en-US" w:eastAsia="sv-SE"/>
                </w:rPr>
                <w:t xml:space="preserve"> so far</w:t>
              </w:r>
            </w:ins>
            <w:ins w:id="1487" w:author="JC[99e]-2nd round" w:date="2021-05-24T12:47:00Z">
              <w:r>
                <w:rPr>
                  <w:rFonts w:ascii="Times" w:hAnsi="Times" w:cs="Times"/>
                  <w:color w:val="000000"/>
                  <w:lang w:val="en-US" w:eastAsia="sv-SE"/>
                </w:rPr>
                <w:t xml:space="preserve"> in this PUCCH SCell activation, and therefore </w:t>
              </w:r>
            </w:ins>
            <w:ins w:id="1488" w:author="JC[99e]-2nd round" w:date="2021-05-24T12:48:00Z">
              <w:r>
                <w:rPr>
                  <w:rFonts w:ascii="Times" w:hAnsi="Times" w:cs="Times"/>
                  <w:color w:val="000000"/>
                  <w:lang w:val="en-US" w:eastAsia="sv-SE"/>
                </w:rPr>
                <w:t xml:space="preserve">the activation requirement cannot apply when UE </w:t>
              </w:r>
              <w:r>
                <w:rPr>
                  <w:lang w:val="en-US" w:eastAsia="zh-CN"/>
                </w:rPr>
                <w:t xml:space="preserve">does not support </w:t>
              </w:r>
              <w:r w:rsidRPr="00894E84">
                <w:rPr>
                  <w:i/>
                  <w:iCs/>
                  <w:lang w:val="en-US" w:eastAsia="zh-CN"/>
                </w:rPr>
                <w:t>beamCorrespondenceWithoutUL-BeamSweeping</w:t>
              </w:r>
              <w:r w:rsidRPr="007B26FB">
                <w:rPr>
                  <w:lang w:val="en-US" w:eastAsia="zh-CN"/>
                  <w:rPrChange w:id="1489" w:author="JC[99e]-2nd round" w:date="2021-05-24T12:48:00Z">
                    <w:rPr>
                      <w:i/>
                      <w:iCs/>
                      <w:lang w:val="en-US" w:eastAsia="zh-CN"/>
                    </w:rPr>
                  </w:rPrChange>
                </w:rPr>
                <w:t>.</w:t>
              </w:r>
            </w:ins>
          </w:p>
          <w:p w14:paraId="7FA91CE4" w14:textId="77777777" w:rsidR="007B26FB" w:rsidRPr="007B26FB" w:rsidRDefault="007B26FB" w:rsidP="007B26FB">
            <w:pPr>
              <w:pStyle w:val="aff8"/>
              <w:numPr>
                <w:ilvl w:val="0"/>
                <w:numId w:val="39"/>
              </w:numPr>
              <w:spacing w:after="120"/>
              <w:ind w:firstLineChars="0"/>
              <w:rPr>
                <w:ins w:id="1490" w:author="JC[99e]-2nd round" w:date="2021-05-24T12:51:00Z"/>
                <w:rFonts w:eastAsiaTheme="minorEastAsia"/>
                <w:lang w:val="en-US" w:eastAsia="zh-CN"/>
                <w:rPrChange w:id="1491" w:author="JC[99e]-2nd round" w:date="2021-05-24T12:51:00Z">
                  <w:rPr>
                    <w:ins w:id="1492" w:author="JC[99e]-2nd round" w:date="2021-05-24T12:51:00Z"/>
                    <w:lang w:val="en-US" w:eastAsia="zh-CN"/>
                  </w:rPr>
                </w:rPrChange>
              </w:rPr>
            </w:pPr>
            <w:ins w:id="1493" w:author="JC[99e]-2nd round" w:date="2021-05-24T12:48:00Z">
              <w:r>
                <w:rPr>
                  <w:rFonts w:eastAsiaTheme="minorEastAsia"/>
                  <w:lang w:val="en-US" w:eastAsia="zh-CN"/>
                </w:rPr>
                <w:t>In TS38.133, section</w:t>
              </w:r>
            </w:ins>
            <w:ins w:id="1494" w:author="JC[99e]-2nd round" w:date="2021-05-24T12:49:00Z">
              <w:r>
                <w:rPr>
                  <w:rFonts w:eastAsiaTheme="minorEastAsia"/>
                  <w:lang w:val="en-US" w:eastAsia="zh-CN"/>
                </w:rPr>
                <w:t xml:space="preserve"> 8.12, the spatial relation switching delay requirement is only defined</w:t>
              </w:r>
            </w:ins>
            <w:ins w:id="1495" w:author="JC[99e]-2nd round" w:date="2021-05-24T12:50:00Z">
              <w:r>
                <w:rPr>
                  <w:rFonts w:eastAsiaTheme="minorEastAsia"/>
                  <w:lang w:val="en-US" w:eastAsia="zh-CN"/>
                </w:rPr>
                <w:t xml:space="preserve"> when </w:t>
              </w:r>
              <w:r w:rsidRPr="009C5807">
                <w:rPr>
                  <w:i/>
                  <w:lang w:val="en-US" w:eastAsia="zh-CN"/>
                </w:rPr>
                <w:t>beamCorrespondenceWithoutUL-BeamSweeping</w:t>
              </w:r>
              <w:r w:rsidRPr="009C5807">
                <w:rPr>
                  <w:lang w:val="en-US" w:eastAsia="zh-CN"/>
                </w:rPr>
                <w:t xml:space="preserve"> </w:t>
              </w:r>
              <w:r>
                <w:rPr>
                  <w:lang w:val="en-US" w:eastAsia="zh-CN"/>
                </w:rPr>
                <w:t xml:space="preserve">is </w:t>
              </w:r>
              <w:r w:rsidRPr="009C5807">
                <w:rPr>
                  <w:lang w:val="en-US" w:eastAsia="zh-CN"/>
                </w:rPr>
                <w:t>set to 1</w:t>
              </w:r>
              <w:r>
                <w:rPr>
                  <w:lang w:val="en-US" w:eastAsia="zh-CN"/>
                </w:rPr>
                <w:t xml:space="preserve">, and no requirement is specified when </w:t>
              </w:r>
              <w:r>
                <w:rPr>
                  <w:rFonts w:ascii="Times" w:hAnsi="Times" w:cs="Times"/>
                  <w:color w:val="000000"/>
                  <w:lang w:val="en-US" w:eastAsia="sv-SE"/>
                </w:rPr>
                <w:t xml:space="preserve">UE </w:t>
              </w:r>
              <w:r>
                <w:rPr>
                  <w:lang w:val="en-US" w:eastAsia="zh-CN"/>
                </w:rPr>
                <w:t xml:space="preserve">does not support </w:t>
              </w:r>
              <w:r w:rsidRPr="00894E84">
                <w:rPr>
                  <w:i/>
                  <w:iCs/>
                  <w:lang w:val="en-US" w:eastAsia="zh-CN"/>
                </w:rPr>
                <w:t>beamCorrespondenceWithoutUL-BeamSweeping</w:t>
              </w:r>
              <w:r>
                <w:rPr>
                  <w:i/>
                  <w:iCs/>
                  <w:lang w:val="en-US" w:eastAsia="zh-CN"/>
                </w:rPr>
                <w:t>.</w:t>
              </w:r>
              <w:r>
                <w:rPr>
                  <w:lang w:val="en-US" w:eastAsia="zh-CN"/>
                </w:rPr>
                <w:t xml:space="preserve"> In our understanding, UE’s behavior of upl</w:t>
              </w:r>
            </w:ins>
            <w:ins w:id="1496" w:author="JC[99e]-2nd round" w:date="2021-05-24T12:51:00Z">
              <w:r>
                <w:rPr>
                  <w:lang w:val="en-US" w:eastAsia="zh-CN"/>
                </w:rPr>
                <w:t>ink spatial relation activation/change cannot be guaranteed without such capability.</w:t>
              </w:r>
            </w:ins>
          </w:p>
          <w:p w14:paraId="527E83D6" w14:textId="3C11446F" w:rsidR="007B26FB" w:rsidRPr="007B26FB" w:rsidRDefault="007B26FB" w:rsidP="007B26FB">
            <w:pPr>
              <w:spacing w:after="120"/>
              <w:rPr>
                <w:rFonts w:eastAsiaTheme="minorEastAsia"/>
                <w:lang w:val="en-US" w:eastAsia="zh-CN"/>
                <w:rPrChange w:id="1497" w:author="JC[99e]-2nd round" w:date="2021-05-24T12:51:00Z">
                  <w:rPr>
                    <w:lang w:val="en-US" w:eastAsia="zh-CN"/>
                  </w:rPr>
                </w:rPrChange>
              </w:rPr>
            </w:pPr>
            <w:ins w:id="1498" w:author="JC[99e]-2nd round" w:date="2021-05-24T12:51:00Z">
              <w:r>
                <w:rPr>
                  <w:rFonts w:eastAsiaTheme="minorEastAsia"/>
                  <w:lang w:val="en-US" w:eastAsia="zh-CN"/>
                </w:rPr>
                <w:t>Long in short, we were not saying UE cannot do uplink spatial relation activation i</w:t>
              </w:r>
            </w:ins>
            <w:ins w:id="1499" w:author="JC[99e]-2nd round" w:date="2021-05-24T12:52:00Z">
              <w:r>
                <w:rPr>
                  <w:rFonts w:eastAsiaTheme="minorEastAsia"/>
                  <w:lang w:val="en-US" w:eastAsia="zh-CN"/>
                </w:rPr>
                <w:t>n this case, we proposed to not define requirement for such case since the delay of this uplink spatial relation activation is not guaranteed based on such UE capability</w:t>
              </w:r>
            </w:ins>
            <w:ins w:id="1500" w:author="JC[99e]-2nd round" w:date="2021-05-24T12:54:00Z">
              <w:r>
                <w:rPr>
                  <w:rFonts w:eastAsiaTheme="minorEastAsia"/>
                  <w:lang w:val="en-US" w:eastAsia="zh-CN"/>
                </w:rPr>
                <w:t xml:space="preserve"> (as described in the above rationales)</w:t>
              </w:r>
            </w:ins>
            <w:ins w:id="1501" w:author="JC[99e]-2nd round" w:date="2021-05-24T12:52:00Z">
              <w:r>
                <w:rPr>
                  <w:rFonts w:eastAsiaTheme="minorEastAsia"/>
                  <w:lang w:val="en-US" w:eastAsia="zh-CN"/>
                </w:rPr>
                <w:t>.</w:t>
              </w:r>
            </w:ins>
          </w:p>
        </w:tc>
      </w:tr>
      <w:tr w:rsidR="00A343C8" w14:paraId="101B3227" w14:textId="77777777" w:rsidTr="00A343C8">
        <w:trPr>
          <w:ins w:id="1502" w:author="Nokia" w:date="2021-05-25T13:59:00Z"/>
        </w:trPr>
        <w:tc>
          <w:tcPr>
            <w:tcW w:w="1236" w:type="dxa"/>
          </w:tcPr>
          <w:p w14:paraId="30949BA6" w14:textId="5E903FD5" w:rsidR="00A343C8" w:rsidRDefault="00A343C8" w:rsidP="00A343C8">
            <w:pPr>
              <w:spacing w:after="120"/>
              <w:rPr>
                <w:ins w:id="1503" w:author="Nokia" w:date="2021-05-25T13:59:00Z"/>
                <w:rFonts w:eastAsiaTheme="minorEastAsia"/>
                <w:lang w:val="en-US" w:eastAsia="zh-CN"/>
              </w:rPr>
            </w:pPr>
            <w:ins w:id="1504" w:author="Nokia" w:date="2021-05-25T13:59:00Z">
              <w:r>
                <w:rPr>
                  <w:rFonts w:eastAsiaTheme="minorEastAsia"/>
                  <w:lang w:val="en-US" w:eastAsia="zh-CN"/>
                </w:rPr>
                <w:t>Nokia</w:t>
              </w:r>
            </w:ins>
          </w:p>
        </w:tc>
        <w:tc>
          <w:tcPr>
            <w:tcW w:w="8395" w:type="dxa"/>
          </w:tcPr>
          <w:p w14:paraId="5023FFDA" w14:textId="005D6B43" w:rsidR="00A343C8" w:rsidRDefault="00A343C8" w:rsidP="00A343C8">
            <w:pPr>
              <w:spacing w:after="120"/>
              <w:rPr>
                <w:ins w:id="1505" w:author="Nokia" w:date="2021-05-25T13:59:00Z"/>
                <w:rFonts w:eastAsiaTheme="minorEastAsia"/>
                <w:lang w:val="en-US" w:eastAsia="zh-CN"/>
              </w:rPr>
            </w:pPr>
            <w:ins w:id="1506" w:author="Nokia" w:date="2021-05-25T13:59:00Z">
              <w:r>
                <w:rPr>
                  <w:rFonts w:eastAsiaTheme="minorEastAsia"/>
                  <w:lang w:val="en-US" w:eastAsia="zh-CN"/>
                </w:rPr>
                <w:t>Option 3.</w:t>
              </w:r>
            </w:ins>
          </w:p>
        </w:tc>
      </w:tr>
      <w:tr w:rsidR="001921A3" w14:paraId="6CBA8E02" w14:textId="77777777" w:rsidTr="00A343C8">
        <w:trPr>
          <w:ins w:id="1507" w:author="vivo" w:date="2021-05-25T15:38:00Z"/>
        </w:trPr>
        <w:tc>
          <w:tcPr>
            <w:tcW w:w="1236" w:type="dxa"/>
          </w:tcPr>
          <w:p w14:paraId="04C22A35" w14:textId="3E7A7636" w:rsidR="001921A3" w:rsidRDefault="001921A3" w:rsidP="001921A3">
            <w:pPr>
              <w:spacing w:after="120"/>
              <w:rPr>
                <w:ins w:id="1508" w:author="vivo" w:date="2021-05-25T15:38:00Z"/>
                <w:rFonts w:eastAsiaTheme="minorEastAsia"/>
                <w:lang w:val="en-US" w:eastAsia="zh-CN"/>
              </w:rPr>
            </w:pPr>
            <w:ins w:id="1509" w:author="vivo" w:date="2021-05-25T15:38:00Z">
              <w:r>
                <w:rPr>
                  <w:rFonts w:eastAsiaTheme="minorEastAsia"/>
                  <w:lang w:val="en-US" w:eastAsia="zh-CN"/>
                </w:rPr>
                <w:t>vivo</w:t>
              </w:r>
            </w:ins>
          </w:p>
        </w:tc>
        <w:tc>
          <w:tcPr>
            <w:tcW w:w="8395" w:type="dxa"/>
          </w:tcPr>
          <w:p w14:paraId="27D9E1DC" w14:textId="7B15BB86" w:rsidR="001921A3" w:rsidRDefault="001921A3" w:rsidP="001921A3">
            <w:pPr>
              <w:spacing w:after="120"/>
              <w:rPr>
                <w:ins w:id="1510" w:author="vivo" w:date="2021-05-25T15:38:00Z"/>
                <w:rFonts w:eastAsiaTheme="minorEastAsia"/>
                <w:lang w:val="en-US" w:eastAsia="zh-CN"/>
              </w:rPr>
            </w:pPr>
            <w:ins w:id="1511" w:author="vivo" w:date="2021-05-25T15:38:00Z">
              <w:r>
                <w:rPr>
                  <w:rFonts w:eastAsiaTheme="minorEastAsia"/>
                  <w:lang w:val="en-US" w:eastAsia="zh-CN"/>
                </w:rPr>
                <w:t>We are ok with either option 2 or 3</w:t>
              </w:r>
            </w:ins>
          </w:p>
        </w:tc>
      </w:tr>
    </w:tbl>
    <w:p w14:paraId="3FA21D0F" w14:textId="77777777" w:rsidR="00146773" w:rsidRDefault="00146773" w:rsidP="00307E51">
      <w:pPr>
        <w:rPr>
          <w:lang w:val="en-US" w:eastAsia="zh-CN"/>
        </w:rPr>
      </w:pPr>
    </w:p>
    <w:p w14:paraId="798336A9" w14:textId="37D71D41" w:rsidR="004F4A37" w:rsidRPr="004F4A37" w:rsidRDefault="004F4A37" w:rsidP="00307E51">
      <w:pPr>
        <w:pStyle w:val="3"/>
        <w:rPr>
          <w:sz w:val="24"/>
          <w:szCs w:val="16"/>
          <w:lang w:val="en-US"/>
        </w:rPr>
      </w:pPr>
      <w:r w:rsidRPr="00404B0D">
        <w:rPr>
          <w:sz w:val="24"/>
          <w:szCs w:val="16"/>
          <w:lang w:val="en-US"/>
          <w:rPrChange w:id="1512" w:author="Ericsson" w:date="2021-05-20T06:54:00Z">
            <w:rPr>
              <w:sz w:val="24"/>
              <w:szCs w:val="16"/>
            </w:rPr>
          </w:rPrChange>
        </w:rPr>
        <w:t>Sub-topic 1-5 PUCCH Scell activation delay requirement for invalid TA case</w:t>
      </w:r>
    </w:p>
    <w:p w14:paraId="3A987D12" w14:textId="77777777" w:rsidR="004F4A37" w:rsidRDefault="004F4A37" w:rsidP="004F4A37">
      <w:pPr>
        <w:rPr>
          <w:rFonts w:eastAsiaTheme="minorEastAsia"/>
          <w:i/>
          <w:color w:val="0070C0"/>
          <w:lang w:val="en-US" w:eastAsia="zh-CN"/>
        </w:rPr>
      </w:pPr>
      <w:r w:rsidRPr="00F40A53">
        <w:rPr>
          <w:rFonts w:eastAsiaTheme="minorEastAsia"/>
          <w:b/>
          <w:u w:val="single"/>
          <w:lang w:val="en-US" w:eastAsia="zh-CN"/>
        </w:rPr>
        <w:t>Issue 1-5-1</w:t>
      </w:r>
      <w:r>
        <w:rPr>
          <w:rFonts w:eastAsiaTheme="minorEastAsia" w:hint="eastAsia"/>
          <w:b/>
          <w:u w:val="single"/>
          <w:lang w:val="en-US" w:eastAsia="zh-CN"/>
        </w:rPr>
        <w:t>a</w:t>
      </w:r>
      <w:r w:rsidRPr="00F40A53">
        <w:rPr>
          <w:rFonts w:eastAsiaTheme="minorEastAsia"/>
          <w:b/>
          <w:u w:val="single"/>
          <w:lang w:val="en-US" w:eastAsia="zh-CN"/>
        </w:rPr>
        <w:t xml:space="preserve">: </w:t>
      </w:r>
      <w:r>
        <w:rPr>
          <w:rFonts w:eastAsiaTheme="minorEastAsia" w:hint="eastAsia"/>
          <w:b/>
          <w:u w:val="single"/>
          <w:lang w:val="en-US" w:eastAsia="zh-CN"/>
        </w:rPr>
        <w:t>Whether to define separated requirements for downlink actions and uplink actions?</w:t>
      </w:r>
      <w:r w:rsidRPr="00F40A53">
        <w:rPr>
          <w:rFonts w:eastAsiaTheme="minorEastAsia"/>
          <w:b/>
          <w:u w:val="single"/>
          <w:lang w:val="en-US" w:eastAsia="zh-CN"/>
        </w:rPr>
        <w:t xml:space="preserve"> </w:t>
      </w:r>
    </w:p>
    <w:p w14:paraId="0702E1FA" w14:textId="77777777" w:rsidR="004F4A37" w:rsidRPr="00D91922" w:rsidRDefault="004F4A37" w:rsidP="004F4A37">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1</w:t>
      </w:r>
      <w:r w:rsidRPr="0056630B">
        <w:rPr>
          <w:rFonts w:eastAsia="宋体" w:hint="eastAsia"/>
          <w:szCs w:val="24"/>
          <w:lang w:eastAsia="zh-CN"/>
        </w:rPr>
        <w:t xml:space="preserve">: </w:t>
      </w:r>
    </w:p>
    <w:p w14:paraId="14A3DD69" w14:textId="77777777" w:rsidR="004F4A37" w:rsidRPr="001A65F3" w:rsidRDefault="004F4A37" w:rsidP="004F4A37">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bCs/>
          <w:lang w:eastAsia="zh-CN"/>
        </w:rPr>
        <w:t>Yes</w:t>
      </w:r>
    </w:p>
    <w:p w14:paraId="6D71B15A" w14:textId="77777777" w:rsidR="004F4A37" w:rsidRPr="00D91922" w:rsidRDefault="004F4A37" w:rsidP="004F4A37">
      <w:pPr>
        <w:pStyle w:val="aff8"/>
        <w:numPr>
          <w:ilvl w:val="0"/>
          <w:numId w:val="1"/>
        </w:numPr>
        <w:overflowPunct/>
        <w:autoSpaceDE/>
        <w:autoSpaceDN/>
        <w:adjustRightInd/>
        <w:spacing w:after="120"/>
        <w:ind w:left="720" w:firstLineChars="0"/>
        <w:textAlignment w:val="auto"/>
        <w:rPr>
          <w:rFonts w:eastAsia="宋体"/>
          <w:szCs w:val="24"/>
          <w:lang w:eastAsia="zh-CN"/>
        </w:rPr>
      </w:pPr>
      <w:r w:rsidRPr="0056630B">
        <w:rPr>
          <w:rFonts w:eastAsia="宋体"/>
          <w:szCs w:val="24"/>
          <w:lang w:eastAsia="zh-CN"/>
        </w:rPr>
        <w:t>O</w:t>
      </w:r>
      <w:r w:rsidRPr="0056630B">
        <w:rPr>
          <w:rFonts w:eastAsia="宋体" w:hint="eastAsia"/>
          <w:szCs w:val="24"/>
          <w:lang w:eastAsia="zh-CN"/>
        </w:rPr>
        <w:t xml:space="preserve">ption </w:t>
      </w:r>
      <w:r>
        <w:rPr>
          <w:rFonts w:eastAsia="宋体" w:hint="eastAsia"/>
          <w:szCs w:val="24"/>
          <w:lang w:eastAsia="zh-CN"/>
        </w:rPr>
        <w:t>2</w:t>
      </w:r>
      <w:r w:rsidRPr="0056630B">
        <w:rPr>
          <w:rFonts w:eastAsia="宋体" w:hint="eastAsia"/>
          <w:szCs w:val="24"/>
          <w:lang w:eastAsia="zh-CN"/>
        </w:rPr>
        <w:t xml:space="preserve">: </w:t>
      </w:r>
    </w:p>
    <w:p w14:paraId="3DADA9FB" w14:textId="77777777" w:rsidR="004F4A37" w:rsidRPr="00D766AB" w:rsidRDefault="004F4A37" w:rsidP="004F4A37">
      <w:pPr>
        <w:pStyle w:val="aff8"/>
        <w:numPr>
          <w:ilvl w:val="1"/>
          <w:numId w:val="1"/>
        </w:numPr>
        <w:overflowPunct/>
        <w:autoSpaceDE/>
        <w:autoSpaceDN/>
        <w:adjustRightInd/>
        <w:snapToGrid w:val="0"/>
        <w:spacing w:beforeLines="20" w:before="48" w:afterLines="20" w:after="48"/>
        <w:ind w:firstLineChars="0"/>
        <w:textAlignment w:val="auto"/>
        <w:rPr>
          <w:rFonts w:eastAsiaTheme="minorEastAsia"/>
        </w:rPr>
      </w:pPr>
      <w:r>
        <w:rPr>
          <w:rFonts w:eastAsiaTheme="minorEastAsia" w:hint="eastAsia"/>
          <w:bCs/>
          <w:lang w:eastAsia="zh-CN"/>
        </w:rPr>
        <w:t>No</w:t>
      </w:r>
    </w:p>
    <w:p w14:paraId="39D4FA70" w14:textId="77777777" w:rsidR="004F4A37" w:rsidRDefault="004F4A37" w:rsidP="00307E51">
      <w:pPr>
        <w:rPr>
          <w:lang w:val="en-US" w:eastAsia="zh-CN"/>
        </w:rPr>
      </w:pPr>
    </w:p>
    <w:tbl>
      <w:tblPr>
        <w:tblStyle w:val="aff7"/>
        <w:tblW w:w="0" w:type="auto"/>
        <w:tblLook w:val="04A0" w:firstRow="1" w:lastRow="0" w:firstColumn="1" w:lastColumn="0" w:noHBand="0" w:noVBand="1"/>
      </w:tblPr>
      <w:tblGrid>
        <w:gridCol w:w="1236"/>
        <w:gridCol w:w="8395"/>
      </w:tblGrid>
      <w:tr w:rsidR="00146773" w14:paraId="1F903E4E" w14:textId="77777777" w:rsidTr="00A343C8">
        <w:tc>
          <w:tcPr>
            <w:tcW w:w="9631" w:type="dxa"/>
            <w:gridSpan w:val="2"/>
          </w:tcPr>
          <w:p w14:paraId="56AC0031" w14:textId="04F3E70B" w:rsidR="00146773" w:rsidRPr="00146773" w:rsidRDefault="00146773" w:rsidP="00146773">
            <w:pPr>
              <w:rPr>
                <w:rFonts w:eastAsiaTheme="minorEastAsia"/>
                <w:i/>
                <w:color w:val="0070C0"/>
                <w:lang w:val="en-US" w:eastAsia="zh-CN"/>
              </w:rPr>
            </w:pPr>
            <w:r w:rsidRPr="00F40A53">
              <w:rPr>
                <w:rFonts w:eastAsiaTheme="minorEastAsia"/>
                <w:b/>
                <w:u w:val="single"/>
                <w:lang w:val="en-US" w:eastAsia="zh-CN"/>
              </w:rPr>
              <w:t>Issue 1-5-1</w:t>
            </w:r>
            <w:r>
              <w:rPr>
                <w:rFonts w:eastAsiaTheme="minorEastAsia" w:hint="eastAsia"/>
                <w:b/>
                <w:u w:val="single"/>
                <w:lang w:val="en-US" w:eastAsia="zh-CN"/>
              </w:rPr>
              <w:t>a</w:t>
            </w:r>
            <w:r w:rsidRPr="00F40A53">
              <w:rPr>
                <w:rFonts w:eastAsiaTheme="minorEastAsia"/>
                <w:b/>
                <w:u w:val="single"/>
                <w:lang w:val="en-US" w:eastAsia="zh-CN"/>
              </w:rPr>
              <w:t xml:space="preserve">: </w:t>
            </w:r>
            <w:r>
              <w:rPr>
                <w:rFonts w:eastAsiaTheme="minorEastAsia" w:hint="eastAsia"/>
                <w:b/>
                <w:u w:val="single"/>
                <w:lang w:val="en-US" w:eastAsia="zh-CN"/>
              </w:rPr>
              <w:t>Whether to define separated requirements for downlink actions and uplink actions?</w:t>
            </w:r>
            <w:r w:rsidRPr="00F40A53">
              <w:rPr>
                <w:rFonts w:eastAsiaTheme="minorEastAsia"/>
                <w:b/>
                <w:u w:val="single"/>
                <w:lang w:val="en-US" w:eastAsia="zh-CN"/>
              </w:rPr>
              <w:t xml:space="preserve"> </w:t>
            </w:r>
          </w:p>
        </w:tc>
      </w:tr>
      <w:tr w:rsidR="00146773" w14:paraId="62534612" w14:textId="77777777" w:rsidTr="00A343C8">
        <w:tc>
          <w:tcPr>
            <w:tcW w:w="1236" w:type="dxa"/>
          </w:tcPr>
          <w:p w14:paraId="7BB2FC64" w14:textId="77777777" w:rsidR="00146773" w:rsidRPr="00805BE8" w:rsidRDefault="00146773" w:rsidP="00A343C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C89822A" w14:textId="77777777" w:rsidR="00146773" w:rsidRPr="00805BE8" w:rsidRDefault="00146773" w:rsidP="00A343C8">
            <w:pPr>
              <w:spacing w:after="120"/>
              <w:rPr>
                <w:rFonts w:eastAsiaTheme="minorEastAsia"/>
                <w:b/>
                <w:bCs/>
                <w:color w:val="0070C0"/>
                <w:lang w:val="en-US" w:eastAsia="zh-CN"/>
              </w:rPr>
            </w:pPr>
            <w:r>
              <w:rPr>
                <w:rFonts w:eastAsiaTheme="minorEastAsia"/>
                <w:b/>
                <w:bCs/>
                <w:color w:val="0070C0"/>
                <w:lang w:val="en-US" w:eastAsia="zh-CN"/>
              </w:rPr>
              <w:t>Comments</w:t>
            </w:r>
          </w:p>
        </w:tc>
      </w:tr>
      <w:tr w:rsidR="00146773" w14:paraId="2423FB5E" w14:textId="77777777" w:rsidTr="00A343C8">
        <w:tc>
          <w:tcPr>
            <w:tcW w:w="1236" w:type="dxa"/>
          </w:tcPr>
          <w:p w14:paraId="2FB3FEF3" w14:textId="71285D3F" w:rsidR="00146773" w:rsidRPr="00286E89" w:rsidRDefault="008B2D3C" w:rsidP="00A343C8">
            <w:pPr>
              <w:spacing w:after="120"/>
              <w:rPr>
                <w:rFonts w:eastAsiaTheme="minorEastAsia"/>
                <w:lang w:val="en-US" w:eastAsia="zh-CN"/>
              </w:rPr>
            </w:pPr>
            <w:ins w:id="1513" w:author="Xiaomi" w:date="2021-05-24T15:41:00Z">
              <w:r>
                <w:rPr>
                  <w:rFonts w:eastAsiaTheme="minorEastAsia" w:hint="eastAsia"/>
                  <w:lang w:val="en-US" w:eastAsia="zh-CN"/>
                </w:rPr>
                <w:t>X</w:t>
              </w:r>
              <w:r>
                <w:rPr>
                  <w:rFonts w:eastAsiaTheme="minorEastAsia"/>
                  <w:lang w:val="en-US" w:eastAsia="zh-CN"/>
                </w:rPr>
                <w:t>iaomi</w:t>
              </w:r>
            </w:ins>
          </w:p>
        </w:tc>
        <w:tc>
          <w:tcPr>
            <w:tcW w:w="8395" w:type="dxa"/>
          </w:tcPr>
          <w:p w14:paraId="27488506" w14:textId="0B2A6928" w:rsidR="00146773" w:rsidRPr="00286E89" w:rsidRDefault="008B2D3C" w:rsidP="00A343C8">
            <w:pPr>
              <w:spacing w:after="120"/>
              <w:rPr>
                <w:rFonts w:eastAsiaTheme="minorEastAsia"/>
                <w:lang w:val="en-US" w:eastAsia="zh-CN"/>
              </w:rPr>
            </w:pPr>
            <w:ins w:id="1514" w:author="Xiaomi" w:date="2021-05-24T15:41:00Z">
              <w:r>
                <w:rPr>
                  <w:rFonts w:eastAsiaTheme="minorEastAsia" w:hint="eastAsia"/>
                  <w:lang w:val="en-US" w:eastAsia="zh-CN"/>
                </w:rPr>
                <w:t>O</w:t>
              </w:r>
              <w:r>
                <w:rPr>
                  <w:rFonts w:eastAsiaTheme="minorEastAsia"/>
                  <w:lang w:val="en-US" w:eastAsia="zh-CN"/>
                </w:rPr>
                <w:t>ption 2</w:t>
              </w:r>
            </w:ins>
            <w:ins w:id="1515" w:author="Xiaomi" w:date="2021-05-24T15:42:00Z">
              <w:r>
                <w:rPr>
                  <w:rFonts w:eastAsiaTheme="minorEastAsia"/>
                  <w:lang w:val="en-US" w:eastAsia="zh-CN"/>
                </w:rPr>
                <w:t>, the activation delay should include the delay for both downlink actions and uplink actions.</w:t>
              </w:r>
            </w:ins>
          </w:p>
        </w:tc>
      </w:tr>
      <w:tr w:rsidR="00763375" w14:paraId="4225EE19" w14:textId="77777777" w:rsidTr="00A343C8">
        <w:tc>
          <w:tcPr>
            <w:tcW w:w="1236" w:type="dxa"/>
          </w:tcPr>
          <w:p w14:paraId="136F03DE" w14:textId="59D31DDB" w:rsidR="00763375" w:rsidRPr="00286E89" w:rsidRDefault="00763375" w:rsidP="00763375">
            <w:pPr>
              <w:spacing w:after="120"/>
              <w:rPr>
                <w:rFonts w:eastAsiaTheme="minorEastAsia"/>
                <w:lang w:val="en-US" w:eastAsia="zh-CN"/>
              </w:rPr>
            </w:pPr>
            <w:ins w:id="1516" w:author="CK Yang (楊智凱)" w:date="2021-05-24T19:46:00Z">
              <w:r>
                <w:rPr>
                  <w:rFonts w:eastAsiaTheme="minorEastAsia"/>
                  <w:lang w:val="en-US" w:eastAsia="zh-CN"/>
                </w:rPr>
                <w:t>MediaTek</w:t>
              </w:r>
            </w:ins>
          </w:p>
        </w:tc>
        <w:tc>
          <w:tcPr>
            <w:tcW w:w="8395" w:type="dxa"/>
          </w:tcPr>
          <w:p w14:paraId="132D4735" w14:textId="77777777" w:rsidR="00763375" w:rsidRDefault="00763375" w:rsidP="00763375">
            <w:pPr>
              <w:spacing w:after="120"/>
              <w:rPr>
                <w:ins w:id="1517" w:author="CK Yang (楊智凱)" w:date="2021-05-24T19:46:00Z"/>
                <w:rFonts w:eastAsiaTheme="minorEastAsia"/>
                <w:lang w:val="en-US" w:eastAsia="zh-CN"/>
              </w:rPr>
            </w:pPr>
            <w:ins w:id="1518" w:author="CK Yang (楊智凱)" w:date="2021-05-24T19:46:00Z">
              <w:r>
                <w:rPr>
                  <w:rFonts w:eastAsiaTheme="minorEastAsia"/>
                  <w:lang w:val="en-US" w:eastAsia="zh-CN"/>
                </w:rPr>
                <w:t xml:space="preserve">More discussion is needed. </w:t>
              </w:r>
            </w:ins>
          </w:p>
          <w:p w14:paraId="24F41066" w14:textId="4B117E44" w:rsidR="00763375" w:rsidRPr="00286E89" w:rsidRDefault="00763375" w:rsidP="00763375">
            <w:pPr>
              <w:spacing w:after="120"/>
              <w:rPr>
                <w:rFonts w:eastAsiaTheme="minorEastAsia"/>
                <w:lang w:val="en-US" w:eastAsia="zh-CN"/>
              </w:rPr>
            </w:pPr>
            <w:ins w:id="1519" w:author="CK Yang (楊智凱)" w:date="2021-05-24T19:46:00Z">
              <w:r>
                <w:rPr>
                  <w:rFonts w:eastAsiaTheme="minorEastAsia"/>
                  <w:lang w:val="en-US" w:eastAsia="zh-CN"/>
                </w:rPr>
                <w:lastRenderedPageBreak/>
                <w:t>We do not fully understand what is the intention of separation for UL and DL?</w:t>
              </w:r>
            </w:ins>
          </w:p>
        </w:tc>
      </w:tr>
      <w:tr w:rsidR="0044578F" w14:paraId="03DA786D" w14:textId="77777777" w:rsidTr="00A343C8">
        <w:trPr>
          <w:ins w:id="1520" w:author="JC[99e]-2nd round" w:date="2021-05-24T13:31:00Z"/>
        </w:trPr>
        <w:tc>
          <w:tcPr>
            <w:tcW w:w="1236" w:type="dxa"/>
          </w:tcPr>
          <w:p w14:paraId="450D14D9" w14:textId="3E2F73AC" w:rsidR="0044578F" w:rsidRDefault="0044578F" w:rsidP="00763375">
            <w:pPr>
              <w:spacing w:after="120"/>
              <w:rPr>
                <w:ins w:id="1521" w:author="JC[99e]-2nd round" w:date="2021-05-24T13:31:00Z"/>
                <w:rFonts w:eastAsiaTheme="minorEastAsia"/>
                <w:lang w:val="en-US" w:eastAsia="zh-CN"/>
              </w:rPr>
            </w:pPr>
            <w:ins w:id="1522" w:author="JC[99e]-2nd round" w:date="2021-05-24T13:31:00Z">
              <w:r>
                <w:rPr>
                  <w:rFonts w:eastAsiaTheme="minorEastAsia"/>
                  <w:lang w:val="en-US" w:eastAsia="zh-CN"/>
                </w:rPr>
                <w:lastRenderedPageBreak/>
                <w:t>Apple</w:t>
              </w:r>
            </w:ins>
          </w:p>
        </w:tc>
        <w:tc>
          <w:tcPr>
            <w:tcW w:w="8395" w:type="dxa"/>
          </w:tcPr>
          <w:p w14:paraId="0BDA311E" w14:textId="77777777" w:rsidR="00C4151B" w:rsidRDefault="0044578F" w:rsidP="00763375">
            <w:pPr>
              <w:spacing w:after="120"/>
              <w:rPr>
                <w:ins w:id="1523" w:author="Nokia" w:date="2021-05-25T14:05:00Z"/>
                <w:rFonts w:eastAsiaTheme="minorEastAsia"/>
                <w:lang w:val="en-US" w:eastAsia="zh-CN"/>
              </w:rPr>
            </w:pPr>
            <w:ins w:id="1524" w:author="JC[99e]-2nd round" w:date="2021-05-24T13:31:00Z">
              <w:r>
                <w:rPr>
                  <w:rFonts w:eastAsiaTheme="minorEastAsia"/>
                  <w:lang w:val="en-US" w:eastAsia="zh-CN"/>
                </w:rPr>
                <w:t xml:space="preserve">Option 2. </w:t>
              </w:r>
            </w:ins>
          </w:p>
          <w:p w14:paraId="21E5B195" w14:textId="5A51B6AF" w:rsidR="0044578F" w:rsidRDefault="0044578F" w:rsidP="00763375">
            <w:pPr>
              <w:spacing w:after="120"/>
              <w:rPr>
                <w:ins w:id="1525" w:author="JC[99e]-2nd round" w:date="2021-05-24T13:31:00Z"/>
                <w:rFonts w:eastAsiaTheme="minorEastAsia"/>
                <w:lang w:val="en-US" w:eastAsia="zh-CN"/>
              </w:rPr>
            </w:pPr>
            <w:ins w:id="1526" w:author="JC[99e]-2nd round" w:date="2021-05-24T13:31:00Z">
              <w:r>
                <w:rPr>
                  <w:rFonts w:eastAsiaTheme="minorEastAsia"/>
                  <w:lang w:val="en-US" w:eastAsia="zh-CN"/>
                </w:rPr>
                <w:t>What’s the ending point of the DL a</w:t>
              </w:r>
            </w:ins>
            <w:ins w:id="1527" w:author="JC[99e]-2nd round" w:date="2021-05-24T13:32:00Z">
              <w:r>
                <w:rPr>
                  <w:rFonts w:eastAsiaTheme="minorEastAsia"/>
                  <w:lang w:val="en-US" w:eastAsia="zh-CN"/>
                </w:rPr>
                <w:t>ction delay requirement?</w:t>
              </w:r>
            </w:ins>
          </w:p>
        </w:tc>
      </w:tr>
      <w:tr w:rsidR="00A343C8" w14:paraId="71CEFEFA" w14:textId="77777777" w:rsidTr="00A343C8">
        <w:trPr>
          <w:ins w:id="1528" w:author="Nokia" w:date="2021-05-25T13:59:00Z"/>
        </w:trPr>
        <w:tc>
          <w:tcPr>
            <w:tcW w:w="1236" w:type="dxa"/>
          </w:tcPr>
          <w:p w14:paraId="4B966205" w14:textId="305EEBE3" w:rsidR="00A343C8" w:rsidRDefault="00A343C8" w:rsidP="00763375">
            <w:pPr>
              <w:spacing w:after="120"/>
              <w:rPr>
                <w:ins w:id="1529" w:author="Nokia" w:date="2021-05-25T13:59:00Z"/>
                <w:rFonts w:eastAsiaTheme="minorEastAsia"/>
                <w:lang w:val="en-US" w:eastAsia="zh-CN"/>
              </w:rPr>
            </w:pPr>
            <w:ins w:id="1530" w:author="Nokia" w:date="2021-05-25T13:59:00Z">
              <w:r>
                <w:rPr>
                  <w:rFonts w:eastAsiaTheme="minorEastAsia"/>
                  <w:lang w:val="en-US" w:eastAsia="zh-CN"/>
                </w:rPr>
                <w:t>Nokia</w:t>
              </w:r>
            </w:ins>
          </w:p>
        </w:tc>
        <w:tc>
          <w:tcPr>
            <w:tcW w:w="8395" w:type="dxa"/>
          </w:tcPr>
          <w:p w14:paraId="03ABAAFD" w14:textId="77777777" w:rsidR="00C4151B" w:rsidRDefault="00C4151B" w:rsidP="00C4151B">
            <w:pPr>
              <w:rPr>
                <w:ins w:id="1531" w:author="Nokia" w:date="2021-05-25T14:09:00Z"/>
                <w:rFonts w:eastAsiaTheme="minorEastAsia"/>
                <w:lang w:val="en-US" w:eastAsia="zh-CN"/>
              </w:rPr>
            </w:pPr>
            <w:ins w:id="1532" w:author="Nokia" w:date="2021-05-25T14:03:00Z">
              <w:r>
                <w:rPr>
                  <w:rFonts w:eastAsiaTheme="minorEastAsia"/>
                  <w:lang w:val="en-US" w:eastAsia="zh-CN"/>
                </w:rPr>
                <w:t xml:space="preserve">Option 1. </w:t>
              </w:r>
            </w:ins>
            <w:ins w:id="1533" w:author="Nokia" w:date="2021-05-25T14:05:00Z">
              <w:r>
                <w:rPr>
                  <w:rFonts w:eastAsiaTheme="minorEastAsia"/>
                  <w:lang w:val="en-US" w:eastAsia="zh-CN"/>
                </w:rPr>
                <w:t xml:space="preserve">But </w:t>
              </w:r>
            </w:ins>
            <w:ins w:id="1534" w:author="Nokia" w:date="2021-05-25T14:08:00Z">
              <w:r>
                <w:rPr>
                  <w:rFonts w:eastAsiaTheme="minorEastAsia"/>
                  <w:lang w:val="en-US" w:eastAsia="zh-CN"/>
                </w:rPr>
                <w:t xml:space="preserve">the </w:t>
              </w:r>
            </w:ins>
            <w:ins w:id="1535" w:author="Nokia" w:date="2021-05-25T14:05:00Z">
              <w:r>
                <w:rPr>
                  <w:rFonts w:eastAsiaTheme="minorEastAsia"/>
                  <w:lang w:val="en-US" w:eastAsia="zh-CN"/>
                </w:rPr>
                <w:t xml:space="preserve">issue </w:t>
              </w:r>
            </w:ins>
            <w:ins w:id="1536" w:author="Nokia" w:date="2021-05-25T14:08:00Z">
              <w:r>
                <w:rPr>
                  <w:rFonts w:eastAsiaTheme="minorEastAsia"/>
                  <w:lang w:val="en-US" w:eastAsia="zh-CN"/>
                </w:rPr>
                <w:t>is more</w:t>
              </w:r>
            </w:ins>
            <w:ins w:id="1537" w:author="Nokia" w:date="2021-05-25T14:05:00Z">
              <w:r>
                <w:rPr>
                  <w:rFonts w:eastAsiaTheme="minorEastAsia"/>
                  <w:lang w:val="en-US" w:eastAsia="zh-CN"/>
                </w:rPr>
                <w:t xml:space="preserve"> “whether to define the </w:t>
              </w:r>
            </w:ins>
            <w:ins w:id="1538" w:author="Nokia" w:date="2021-05-25T14:07:00Z">
              <w:r>
                <w:rPr>
                  <w:rFonts w:eastAsiaTheme="minorEastAsia"/>
                  <w:lang w:val="en-US" w:eastAsia="zh-CN"/>
                </w:rPr>
                <w:t>separate activation delay</w:t>
              </w:r>
            </w:ins>
            <w:ins w:id="1539" w:author="Nokia" w:date="2021-05-25T14:06:00Z">
              <w:r>
                <w:rPr>
                  <w:rFonts w:eastAsiaTheme="minorEastAsia"/>
                  <w:lang w:val="en-US" w:eastAsia="zh-CN"/>
                </w:rPr>
                <w:t xml:space="preserve"> </w:t>
              </w:r>
            </w:ins>
            <w:ins w:id="1540" w:author="Nokia" w:date="2021-05-25T14:07:00Z">
              <w:r>
                <w:rPr>
                  <w:rFonts w:eastAsiaTheme="minorEastAsia"/>
                  <w:lang w:val="en-US" w:eastAsia="zh-CN"/>
                </w:rPr>
                <w:t>for the UE to</w:t>
              </w:r>
            </w:ins>
            <w:ins w:id="1541" w:author="Nokia" w:date="2021-05-25T14:06:00Z">
              <w:r>
                <w:rPr>
                  <w:rFonts w:eastAsiaTheme="minorEastAsia"/>
                  <w:lang w:val="en-US" w:eastAsia="zh-CN"/>
                </w:rPr>
                <w:t xml:space="preserve"> perform DL and UL actions</w:t>
              </w:r>
            </w:ins>
            <w:ins w:id="1542" w:author="Nokia" w:date="2021-05-25T14:05:00Z">
              <w:r>
                <w:rPr>
                  <w:rFonts w:eastAsiaTheme="minorEastAsia"/>
                  <w:lang w:val="en-US" w:eastAsia="zh-CN"/>
                </w:rPr>
                <w:t>”</w:t>
              </w:r>
            </w:ins>
            <w:ins w:id="1543" w:author="Nokia" w:date="2021-05-25T14:06:00Z">
              <w:r>
                <w:rPr>
                  <w:rFonts w:eastAsiaTheme="minorEastAsia"/>
                  <w:lang w:val="en-US" w:eastAsia="zh-CN"/>
                </w:rPr>
                <w:t xml:space="preserve">? </w:t>
              </w:r>
            </w:ins>
            <w:ins w:id="1544" w:author="Nokia" w:date="2021-05-25T14:09:00Z">
              <w:r>
                <w:rPr>
                  <w:rFonts w:eastAsiaTheme="minorEastAsia"/>
                  <w:lang w:val="en-US" w:eastAsia="zh-CN"/>
                </w:rPr>
                <w:t xml:space="preserve">We are not sure if this is </w:t>
              </w:r>
            </w:ins>
            <w:ins w:id="1545" w:author="Nokia" w:date="2021-05-25T14:08:00Z">
              <w:r>
                <w:rPr>
                  <w:rFonts w:eastAsiaTheme="minorEastAsia"/>
                  <w:lang w:val="en-US" w:eastAsia="zh-CN"/>
                </w:rPr>
                <w:t>“separated req</w:t>
              </w:r>
            </w:ins>
            <w:ins w:id="1546" w:author="Nokia" w:date="2021-05-25T14:09:00Z">
              <w:r>
                <w:rPr>
                  <w:rFonts w:eastAsiaTheme="minorEastAsia"/>
                  <w:lang w:val="en-US" w:eastAsia="zh-CN"/>
                </w:rPr>
                <w:t>uirements</w:t>
              </w:r>
            </w:ins>
            <w:ins w:id="1547" w:author="Nokia" w:date="2021-05-25T14:08:00Z">
              <w:r>
                <w:rPr>
                  <w:rFonts w:eastAsiaTheme="minorEastAsia"/>
                  <w:lang w:val="en-US" w:eastAsia="zh-CN"/>
                </w:rPr>
                <w:t>”</w:t>
              </w:r>
            </w:ins>
            <w:ins w:id="1548" w:author="Nokia" w:date="2021-05-25T14:09:00Z">
              <w:r>
                <w:rPr>
                  <w:rFonts w:eastAsiaTheme="minorEastAsia"/>
                  <w:lang w:val="en-US" w:eastAsia="zh-CN"/>
                </w:rPr>
                <w:t xml:space="preserve">. </w:t>
              </w:r>
            </w:ins>
          </w:p>
          <w:p w14:paraId="66071D8D" w14:textId="32911A53" w:rsidR="00C4151B" w:rsidRDefault="00C4151B" w:rsidP="00C4151B">
            <w:pPr>
              <w:rPr>
                <w:ins w:id="1549" w:author="Nokia" w:date="2021-05-25T14:03:00Z"/>
                <w:rFonts w:eastAsiaTheme="minorEastAsia"/>
                <w:lang w:val="en-US" w:eastAsia="zh-CN"/>
              </w:rPr>
            </w:pPr>
            <w:ins w:id="1550" w:author="Nokia" w:date="2021-05-25T14:09:00Z">
              <w:r>
                <w:rPr>
                  <w:rFonts w:eastAsiaTheme="minorEastAsia"/>
                  <w:lang w:val="en-US" w:eastAsia="zh-CN"/>
                </w:rPr>
                <w:t>Anyway, t</w:t>
              </w:r>
            </w:ins>
            <w:ins w:id="1551" w:author="Nokia" w:date="2021-05-25T14:04:00Z">
              <w:r>
                <w:rPr>
                  <w:rFonts w:eastAsiaTheme="minorEastAsia"/>
                  <w:lang w:val="en-US" w:eastAsia="zh-CN"/>
                </w:rPr>
                <w:t xml:space="preserve">he proposal is to define how long it is required to activate the DL and UL action, something as below in LTE PUCCH SCell. Probably this </w:t>
              </w:r>
            </w:ins>
            <w:ins w:id="1552" w:author="Nokia" w:date="2021-05-25T14:05:00Z">
              <w:r>
                <w:rPr>
                  <w:rFonts w:eastAsiaTheme="minorEastAsia"/>
                  <w:lang w:val="en-US" w:eastAsia="zh-CN"/>
                </w:rPr>
                <w:t>should not be called “separated requirements”</w:t>
              </w:r>
            </w:ins>
          </w:p>
          <w:p w14:paraId="633B378D" w14:textId="7187C81F" w:rsidR="00C4151B" w:rsidRDefault="00C4151B">
            <w:pPr>
              <w:rPr>
                <w:ins w:id="1553" w:author="Nokia" w:date="2021-05-25T13:59:00Z"/>
                <w:rFonts w:eastAsiaTheme="minorEastAsia"/>
                <w:lang w:val="en-US" w:eastAsia="zh-CN"/>
              </w:rPr>
              <w:pPrChange w:id="1554" w:author="Nokia" w:date="2021-05-25T14:09:00Z">
                <w:pPr>
                  <w:spacing w:after="120"/>
                </w:pPr>
              </w:pPrChange>
            </w:pPr>
            <w:ins w:id="1555" w:author="Nokia" w:date="2021-05-25T14:05:00Z">
              <w:r w:rsidRPr="00C4151B">
                <w:rPr>
                  <w:i/>
                  <w:iCs/>
                  <w:rPrChange w:id="1556" w:author="Nokia" w:date="2021-05-25T14:05:00Z">
                    <w:rPr/>
                  </w:rPrChange>
                </w:rPr>
                <w:t xml:space="preserve">If the UE does not have a valid TA for transmitting on an SCell then </w:t>
              </w:r>
              <w:r w:rsidRPr="00C4151B">
                <w:rPr>
                  <w:i/>
                  <w:iCs/>
                  <w:highlight w:val="yellow"/>
                  <w:rPrChange w:id="1557" w:author="Nokia" w:date="2021-05-25T14:06:00Z">
                    <w:rPr/>
                  </w:rPrChange>
                </w:rPr>
                <w:t>the UE shall be capable to perform downlink actions</w:t>
              </w:r>
              <w:r w:rsidRPr="00C4151B">
                <w:rPr>
                  <w:i/>
                  <w:iCs/>
                  <w:rPrChange w:id="1558" w:author="Nokia" w:date="2021-05-25T14:05:00Z">
                    <w:rPr/>
                  </w:rPrChange>
                </w:rPr>
                <w:t xml:space="preserve"> related to the SCell activation command as specified in [17] for the SCell being activated on the PUCCH SCell no later than in subframe </w:t>
              </w:r>
              <w:r w:rsidRPr="00C4151B">
                <w:rPr>
                  <w:i/>
                  <w:iCs/>
                </w:rPr>
                <w:t>n</w:t>
              </w:r>
              <w:r w:rsidRPr="00C4151B">
                <w:rPr>
                  <w:i/>
                  <w:iCs/>
                  <w:rPrChange w:id="1559" w:author="Nokia" w:date="2021-05-25T14:05:00Z">
                    <w:rPr/>
                  </w:rPrChange>
                </w:rPr>
                <w:t>+T</w:t>
              </w:r>
              <w:r w:rsidRPr="00C4151B">
                <w:rPr>
                  <w:i/>
                  <w:iCs/>
                  <w:vertAlign w:val="subscript"/>
                  <w:rPrChange w:id="1560" w:author="Nokia" w:date="2021-05-25T14:05:00Z">
                    <w:rPr>
                      <w:vertAlign w:val="subscript"/>
                    </w:rPr>
                  </w:rPrChange>
                </w:rPr>
                <w:t>activate_basic</w:t>
              </w:r>
              <w:r w:rsidRPr="00C4151B">
                <w:rPr>
                  <w:i/>
                  <w:iCs/>
                  <w:rPrChange w:id="1561" w:author="Nokia" w:date="2021-05-25T14:05:00Z">
                    <w:rPr/>
                  </w:rPrChange>
                </w:rPr>
                <w:t xml:space="preserve"> and </w:t>
              </w:r>
              <w:r w:rsidRPr="00C4151B">
                <w:rPr>
                  <w:i/>
                  <w:iCs/>
                  <w:highlight w:val="yellow"/>
                  <w:rPrChange w:id="1562" w:author="Nokia" w:date="2021-05-25T14:06:00Z">
                    <w:rPr/>
                  </w:rPrChange>
                </w:rPr>
                <w:t>shall be capable to perform uplink actions</w:t>
              </w:r>
              <w:r w:rsidRPr="00C4151B">
                <w:rPr>
                  <w:i/>
                  <w:iCs/>
                  <w:rPrChange w:id="1563" w:author="Nokia" w:date="2021-05-25T14:05:00Z">
                    <w:rPr/>
                  </w:rPrChange>
                </w:rPr>
                <w:t xml:space="preserve"> related to the SCell activation command as specified in [17] for the SCell being activated on the PUCCH SCell no later than in subframe </w:t>
              </w:r>
              <w:r w:rsidRPr="00C4151B">
                <w:rPr>
                  <w:i/>
                  <w:iCs/>
                </w:rPr>
                <w:t>n</w:t>
              </w:r>
              <w:r w:rsidRPr="00C4151B">
                <w:rPr>
                  <w:i/>
                  <w:iCs/>
                  <w:rPrChange w:id="1564" w:author="Nokia" w:date="2021-05-25T14:05:00Z">
                    <w:rPr/>
                  </w:rPrChange>
                </w:rPr>
                <w:t>+T</w:t>
              </w:r>
              <w:r w:rsidRPr="00C4151B">
                <w:rPr>
                  <w:i/>
                  <w:iCs/>
                  <w:vertAlign w:val="subscript"/>
                  <w:rPrChange w:id="1565" w:author="Nokia" w:date="2021-05-25T14:05:00Z">
                    <w:rPr>
                      <w:vertAlign w:val="subscript"/>
                    </w:rPr>
                  </w:rPrChange>
                </w:rPr>
                <w:t>delay_PUCCH SCell</w:t>
              </w:r>
              <w:r w:rsidRPr="00C4151B">
                <w:rPr>
                  <w:i/>
                  <w:iCs/>
                  <w:rPrChange w:id="1566" w:author="Nokia" w:date="2021-05-25T14:05:00Z">
                    <w:rPr/>
                  </w:rPrChange>
                </w:rPr>
                <w:t xml:space="preserve"> and shall transmit valid CSI report for the SCell being activated on the PUCCH SCell no later than in subframe </w:t>
              </w:r>
              <w:r w:rsidRPr="00C4151B">
                <w:rPr>
                  <w:i/>
                  <w:iCs/>
                </w:rPr>
                <w:t>n</w:t>
              </w:r>
              <w:r w:rsidRPr="00C4151B">
                <w:rPr>
                  <w:i/>
                  <w:iCs/>
                  <w:rPrChange w:id="1567" w:author="Nokia" w:date="2021-05-25T14:05:00Z">
                    <w:rPr/>
                  </w:rPrChange>
                </w:rPr>
                <w:t>+T</w:t>
              </w:r>
              <w:r w:rsidRPr="00C4151B">
                <w:rPr>
                  <w:i/>
                  <w:iCs/>
                  <w:vertAlign w:val="subscript"/>
                  <w:rPrChange w:id="1568" w:author="Nokia" w:date="2021-05-25T14:05:00Z">
                    <w:rPr>
                      <w:vertAlign w:val="subscript"/>
                    </w:rPr>
                  </w:rPrChange>
                </w:rPr>
                <w:t>delay_PUCCH SCell</w:t>
              </w:r>
              <w:r w:rsidRPr="00C4151B">
                <w:rPr>
                  <w:i/>
                  <w:iCs/>
                  <w:rPrChange w:id="1569" w:author="Nokia" w:date="2021-05-25T14:05:00Z">
                    <w:rPr/>
                  </w:rPrChange>
                </w:rPr>
                <w:t>, where:</w:t>
              </w:r>
            </w:ins>
          </w:p>
        </w:tc>
      </w:tr>
      <w:tr w:rsidR="00D72F1F" w14:paraId="010E641D" w14:textId="77777777" w:rsidTr="00A343C8">
        <w:trPr>
          <w:ins w:id="1570" w:author="vivo" w:date="2021-05-25T15:39:00Z"/>
        </w:trPr>
        <w:tc>
          <w:tcPr>
            <w:tcW w:w="1236" w:type="dxa"/>
          </w:tcPr>
          <w:p w14:paraId="6ABDE418" w14:textId="74FA8C0B" w:rsidR="00D72F1F" w:rsidRDefault="00D72F1F" w:rsidP="00D72F1F">
            <w:pPr>
              <w:spacing w:after="120"/>
              <w:rPr>
                <w:ins w:id="1571" w:author="vivo" w:date="2021-05-25T15:39:00Z"/>
                <w:rFonts w:eastAsiaTheme="minorEastAsia"/>
                <w:lang w:val="en-US" w:eastAsia="zh-CN"/>
              </w:rPr>
            </w:pPr>
            <w:bookmarkStart w:id="1572" w:name="_GoBack" w:colFirst="0" w:colLast="0"/>
            <w:ins w:id="1573" w:author="vivo" w:date="2021-05-25T15:39:00Z">
              <w:r>
                <w:rPr>
                  <w:rFonts w:eastAsiaTheme="minorEastAsia"/>
                  <w:lang w:val="en-US" w:eastAsia="zh-CN"/>
                </w:rPr>
                <w:t>vivo</w:t>
              </w:r>
            </w:ins>
          </w:p>
        </w:tc>
        <w:tc>
          <w:tcPr>
            <w:tcW w:w="8395" w:type="dxa"/>
          </w:tcPr>
          <w:p w14:paraId="11E45E9D" w14:textId="4ADB7383" w:rsidR="00D72F1F" w:rsidRDefault="00D72F1F" w:rsidP="00D72F1F">
            <w:pPr>
              <w:rPr>
                <w:ins w:id="1574" w:author="vivo" w:date="2021-05-25T15:39:00Z"/>
                <w:rFonts w:eastAsiaTheme="minorEastAsia"/>
                <w:lang w:val="en-US" w:eastAsia="zh-CN"/>
              </w:rPr>
            </w:pPr>
            <w:ins w:id="1575" w:author="vivo" w:date="2021-05-25T15:39:00Z">
              <w:r>
                <w:rPr>
                  <w:rFonts w:eastAsiaTheme="minorEastAsia"/>
                  <w:lang w:val="en-US" w:eastAsia="zh-CN"/>
                </w:rPr>
                <w:t>Option 2</w:t>
              </w:r>
            </w:ins>
          </w:p>
        </w:tc>
      </w:tr>
      <w:bookmarkEnd w:id="1572"/>
    </w:tbl>
    <w:p w14:paraId="061109A7" w14:textId="77777777" w:rsidR="00146773" w:rsidRPr="004F4A37" w:rsidRDefault="00146773"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E518E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E518E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E518E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B409164" w:rsidR="006D4176" w:rsidRPr="00D0036C" w:rsidRDefault="00DE374A" w:rsidP="006D4176">
            <w:pPr>
              <w:spacing w:after="120"/>
              <w:rPr>
                <w:rFonts w:eastAsiaTheme="minorEastAsia"/>
                <w:color w:val="0070C0"/>
                <w:lang w:val="en-US" w:eastAsia="zh-CN"/>
              </w:rPr>
            </w:pPr>
            <w:r w:rsidRPr="009B4EAC">
              <w:t>WF on further RRM enhancement for NR and MR-DC - PUCCH SCell activation/deactivation requirements</w:t>
            </w:r>
          </w:p>
        </w:tc>
        <w:tc>
          <w:tcPr>
            <w:tcW w:w="1325" w:type="pct"/>
          </w:tcPr>
          <w:p w14:paraId="0AD10F75" w14:textId="44225AB7" w:rsidR="006D4176" w:rsidRPr="00D260F7" w:rsidRDefault="00DE374A" w:rsidP="006D4176">
            <w:pPr>
              <w:spacing w:after="120"/>
              <w:rPr>
                <w:rFonts w:eastAsiaTheme="minorEastAsia"/>
                <w:color w:val="0070C0"/>
                <w:lang w:val="en-US" w:eastAsia="zh-CN"/>
              </w:rPr>
            </w:pPr>
            <w:r w:rsidRPr="00DE374A">
              <w:rPr>
                <w:rFonts w:hint="eastAsia"/>
              </w:rPr>
              <w:t>CATT</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580D032D" w:rsidR="006D4176" w:rsidRPr="00B04195" w:rsidRDefault="006D4176" w:rsidP="006D4176">
            <w:pPr>
              <w:spacing w:after="120"/>
              <w:rPr>
                <w:rFonts w:eastAsiaTheme="minorEastAsia"/>
                <w:color w:val="0070C0"/>
                <w:lang w:val="en-US" w:eastAsia="zh-CN"/>
              </w:rPr>
            </w:pPr>
          </w:p>
        </w:tc>
        <w:tc>
          <w:tcPr>
            <w:tcW w:w="1325" w:type="pct"/>
          </w:tcPr>
          <w:p w14:paraId="22B41B42" w14:textId="572C42D6" w:rsidR="006D4176" w:rsidRPr="00B04195" w:rsidRDefault="006D4176" w:rsidP="006D4176">
            <w:pPr>
              <w:spacing w:after="120"/>
              <w:rPr>
                <w:rFonts w:eastAsiaTheme="minorEastAsia"/>
                <w:color w:val="0070C0"/>
                <w:lang w:val="en-US" w:eastAsia="zh-CN"/>
              </w:rPr>
            </w:pPr>
          </w:p>
        </w:tc>
        <w:tc>
          <w:tcPr>
            <w:tcW w:w="1617" w:type="pct"/>
          </w:tcPr>
          <w:p w14:paraId="29C779CC" w14:textId="5764F588" w:rsidR="006D4176" w:rsidRPr="00B04195" w:rsidRDefault="006D4176" w:rsidP="006D4176">
            <w:pPr>
              <w:spacing w:after="120"/>
              <w:rPr>
                <w:rFonts w:eastAsiaTheme="minorEastAsia"/>
                <w:color w:val="0070C0"/>
                <w:lang w:val="en-US" w:eastAsia="zh-CN"/>
              </w:rPr>
            </w:pP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E518E5">
        <w:tc>
          <w:tcPr>
            <w:tcW w:w="1424" w:type="dxa"/>
          </w:tcPr>
          <w:p w14:paraId="7C907B32" w14:textId="77777777" w:rsidR="00DC4F72" w:rsidRPr="00045592" w:rsidRDefault="00DC4F72" w:rsidP="00E518E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E518E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E518E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E518E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E518E5">
            <w:pPr>
              <w:spacing w:after="120"/>
              <w:rPr>
                <w:b/>
                <w:bCs/>
                <w:color w:val="0070C0"/>
                <w:lang w:val="en-US" w:eastAsia="zh-CN"/>
              </w:rPr>
            </w:pPr>
            <w:r>
              <w:rPr>
                <w:b/>
                <w:bCs/>
                <w:color w:val="0070C0"/>
                <w:lang w:val="en-US" w:eastAsia="zh-CN"/>
              </w:rPr>
              <w:t>Comments</w:t>
            </w:r>
          </w:p>
        </w:tc>
      </w:tr>
      <w:tr w:rsidR="00DC4F72" w:rsidRPr="00B04195" w14:paraId="6A0B0BBE" w14:textId="77777777" w:rsidTr="00E518E5">
        <w:tc>
          <w:tcPr>
            <w:tcW w:w="1424" w:type="dxa"/>
          </w:tcPr>
          <w:p w14:paraId="24D717C9" w14:textId="77777777" w:rsidR="00DC4F72" w:rsidRPr="0093133D" w:rsidRDefault="00DC4F72" w:rsidP="00E518E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E518E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E518E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E518E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E518E5">
            <w:pPr>
              <w:spacing w:after="120"/>
              <w:rPr>
                <w:rFonts w:eastAsiaTheme="minorEastAsia"/>
                <w:color w:val="0070C0"/>
                <w:lang w:val="en-US" w:eastAsia="zh-CN"/>
              </w:rPr>
            </w:pPr>
          </w:p>
        </w:tc>
      </w:tr>
      <w:tr w:rsidR="00DC4F72" w:rsidRPr="00B04195" w14:paraId="452D471D" w14:textId="77777777" w:rsidTr="00E518E5">
        <w:tc>
          <w:tcPr>
            <w:tcW w:w="1424" w:type="dxa"/>
          </w:tcPr>
          <w:p w14:paraId="44CE6246" w14:textId="68B47050" w:rsidR="00DC4F72" w:rsidRPr="00B04195" w:rsidRDefault="00DC4F72" w:rsidP="00E518E5">
            <w:pPr>
              <w:spacing w:after="120"/>
              <w:rPr>
                <w:rFonts w:eastAsiaTheme="minorEastAsia"/>
                <w:color w:val="0070C0"/>
                <w:lang w:val="en-US" w:eastAsia="zh-CN"/>
              </w:rPr>
            </w:pPr>
          </w:p>
        </w:tc>
        <w:tc>
          <w:tcPr>
            <w:tcW w:w="2682" w:type="dxa"/>
          </w:tcPr>
          <w:p w14:paraId="3C9CE0A3" w14:textId="64722817" w:rsidR="00DC4F72" w:rsidRPr="00B04195" w:rsidRDefault="00DC4F72" w:rsidP="00E518E5">
            <w:pPr>
              <w:spacing w:after="120"/>
              <w:rPr>
                <w:rFonts w:eastAsiaTheme="minorEastAsia"/>
                <w:color w:val="0070C0"/>
                <w:lang w:val="en-US" w:eastAsia="zh-CN"/>
              </w:rPr>
            </w:pPr>
          </w:p>
        </w:tc>
        <w:tc>
          <w:tcPr>
            <w:tcW w:w="1418" w:type="dxa"/>
          </w:tcPr>
          <w:p w14:paraId="69629272" w14:textId="2A4998A8" w:rsidR="00DC4F72" w:rsidRPr="00B04195" w:rsidRDefault="00DC4F72" w:rsidP="00E518E5">
            <w:pPr>
              <w:spacing w:after="120"/>
              <w:rPr>
                <w:rFonts w:eastAsiaTheme="minorEastAsia"/>
                <w:color w:val="0070C0"/>
                <w:lang w:val="en-US" w:eastAsia="zh-CN"/>
              </w:rPr>
            </w:pPr>
          </w:p>
        </w:tc>
        <w:tc>
          <w:tcPr>
            <w:tcW w:w="2409" w:type="dxa"/>
          </w:tcPr>
          <w:p w14:paraId="05991954" w14:textId="359B84FC" w:rsidR="00DC4F72" w:rsidRPr="00D0036C" w:rsidRDefault="00DC4F72" w:rsidP="00E518E5">
            <w:pPr>
              <w:spacing w:after="120"/>
              <w:rPr>
                <w:rFonts w:eastAsiaTheme="minorEastAsia"/>
                <w:color w:val="0070C0"/>
                <w:lang w:val="en-US" w:eastAsia="zh-CN"/>
              </w:rPr>
            </w:pPr>
          </w:p>
        </w:tc>
        <w:tc>
          <w:tcPr>
            <w:tcW w:w="1698" w:type="dxa"/>
          </w:tcPr>
          <w:p w14:paraId="5D6D4CEF" w14:textId="77777777" w:rsidR="00DC4F72" w:rsidRPr="00B04195" w:rsidRDefault="00DC4F72" w:rsidP="00E518E5">
            <w:pPr>
              <w:spacing w:after="120"/>
              <w:rPr>
                <w:rFonts w:eastAsiaTheme="minorEastAsia"/>
                <w:color w:val="0070C0"/>
                <w:lang w:val="en-US" w:eastAsia="zh-CN"/>
              </w:rPr>
            </w:pPr>
          </w:p>
        </w:tc>
      </w:tr>
      <w:tr w:rsidR="00DC4F72" w:rsidRPr="00B04195" w14:paraId="4AC3DFFA" w14:textId="77777777" w:rsidTr="00E518E5">
        <w:tc>
          <w:tcPr>
            <w:tcW w:w="1424" w:type="dxa"/>
          </w:tcPr>
          <w:p w14:paraId="750DF8A7" w14:textId="02A65673" w:rsidR="00DC4F72" w:rsidRPr="0093133D" w:rsidRDefault="00DC4F72" w:rsidP="00E518E5">
            <w:pPr>
              <w:spacing w:after="120"/>
              <w:rPr>
                <w:rFonts w:eastAsiaTheme="minorEastAsia"/>
                <w:color w:val="0070C0"/>
                <w:lang w:val="en-US" w:eastAsia="zh-CN"/>
              </w:rPr>
            </w:pPr>
          </w:p>
        </w:tc>
        <w:tc>
          <w:tcPr>
            <w:tcW w:w="2682" w:type="dxa"/>
          </w:tcPr>
          <w:p w14:paraId="340905B2" w14:textId="03472D39" w:rsidR="00DC4F72" w:rsidRPr="00B04195" w:rsidRDefault="00DC4F72" w:rsidP="00E518E5">
            <w:pPr>
              <w:spacing w:after="120"/>
              <w:rPr>
                <w:rFonts w:eastAsiaTheme="minorEastAsia"/>
                <w:color w:val="0070C0"/>
                <w:lang w:val="en-US" w:eastAsia="zh-CN"/>
              </w:rPr>
            </w:pPr>
          </w:p>
        </w:tc>
        <w:tc>
          <w:tcPr>
            <w:tcW w:w="1418" w:type="dxa"/>
          </w:tcPr>
          <w:p w14:paraId="592C4E36" w14:textId="226E79E6" w:rsidR="00DC4F72" w:rsidRPr="00B04195" w:rsidRDefault="00DC4F72" w:rsidP="00E518E5">
            <w:pPr>
              <w:spacing w:after="120"/>
              <w:rPr>
                <w:rFonts w:eastAsiaTheme="minorEastAsia"/>
                <w:color w:val="0070C0"/>
                <w:lang w:val="en-US" w:eastAsia="zh-CN"/>
              </w:rPr>
            </w:pPr>
          </w:p>
        </w:tc>
        <w:tc>
          <w:tcPr>
            <w:tcW w:w="2409" w:type="dxa"/>
          </w:tcPr>
          <w:p w14:paraId="13C15193" w14:textId="6D459B94" w:rsidR="00DC4F72" w:rsidRPr="00D0036C" w:rsidRDefault="00DC4F72" w:rsidP="00E518E5">
            <w:pPr>
              <w:spacing w:after="120"/>
              <w:rPr>
                <w:rFonts w:eastAsiaTheme="minorEastAsia"/>
                <w:color w:val="0070C0"/>
                <w:lang w:val="en-US" w:eastAsia="zh-CN"/>
              </w:rPr>
            </w:pPr>
          </w:p>
        </w:tc>
        <w:tc>
          <w:tcPr>
            <w:tcW w:w="1698" w:type="dxa"/>
          </w:tcPr>
          <w:p w14:paraId="7A6333B7" w14:textId="77777777" w:rsidR="00DC4F72" w:rsidRPr="00B04195" w:rsidRDefault="00DC4F72" w:rsidP="00E518E5">
            <w:pPr>
              <w:spacing w:after="120"/>
              <w:rPr>
                <w:rFonts w:eastAsiaTheme="minorEastAsia"/>
                <w:color w:val="0070C0"/>
                <w:lang w:val="en-US" w:eastAsia="zh-CN"/>
              </w:rPr>
            </w:pPr>
          </w:p>
        </w:tc>
      </w:tr>
      <w:tr w:rsidR="00DC4F72" w14:paraId="4A8D9BB6" w14:textId="77777777" w:rsidTr="00E518E5">
        <w:tc>
          <w:tcPr>
            <w:tcW w:w="1424" w:type="dxa"/>
          </w:tcPr>
          <w:p w14:paraId="57745442" w14:textId="77777777" w:rsidR="00DC4F72" w:rsidRPr="00B04195" w:rsidRDefault="00DC4F72" w:rsidP="00E518E5">
            <w:pPr>
              <w:spacing w:after="120"/>
              <w:rPr>
                <w:rFonts w:eastAsiaTheme="minorEastAsia"/>
                <w:color w:val="0070C0"/>
                <w:lang w:eastAsia="zh-CN"/>
              </w:rPr>
            </w:pPr>
          </w:p>
        </w:tc>
        <w:tc>
          <w:tcPr>
            <w:tcW w:w="2682" w:type="dxa"/>
          </w:tcPr>
          <w:p w14:paraId="24D14B09" w14:textId="77777777" w:rsidR="00DC4F72" w:rsidRPr="00404831" w:rsidRDefault="00DC4F72" w:rsidP="00E518E5">
            <w:pPr>
              <w:spacing w:after="120"/>
              <w:rPr>
                <w:rFonts w:eastAsiaTheme="minorEastAsia"/>
                <w:i/>
                <w:color w:val="0070C0"/>
                <w:lang w:val="en-US" w:eastAsia="zh-CN"/>
              </w:rPr>
            </w:pPr>
          </w:p>
        </w:tc>
        <w:tc>
          <w:tcPr>
            <w:tcW w:w="1418" w:type="dxa"/>
          </w:tcPr>
          <w:p w14:paraId="0C3850B2" w14:textId="77777777" w:rsidR="00DC4F72" w:rsidRPr="00404831" w:rsidRDefault="00DC4F72" w:rsidP="00E518E5">
            <w:pPr>
              <w:spacing w:after="120"/>
              <w:rPr>
                <w:rFonts w:eastAsiaTheme="minorEastAsia"/>
                <w:i/>
                <w:color w:val="0070C0"/>
                <w:lang w:val="en-US" w:eastAsia="zh-CN"/>
              </w:rPr>
            </w:pPr>
          </w:p>
        </w:tc>
        <w:tc>
          <w:tcPr>
            <w:tcW w:w="2409" w:type="dxa"/>
          </w:tcPr>
          <w:p w14:paraId="677C6785" w14:textId="77777777" w:rsidR="00DC4F72" w:rsidRPr="003418CB" w:rsidRDefault="00DC4F72" w:rsidP="00E518E5">
            <w:pPr>
              <w:spacing w:after="120"/>
              <w:rPr>
                <w:rFonts w:eastAsiaTheme="minorEastAsia"/>
                <w:color w:val="0070C0"/>
                <w:lang w:val="en-US" w:eastAsia="zh-CN"/>
              </w:rPr>
            </w:pPr>
          </w:p>
        </w:tc>
        <w:tc>
          <w:tcPr>
            <w:tcW w:w="1698" w:type="dxa"/>
          </w:tcPr>
          <w:p w14:paraId="2A9C55A0" w14:textId="77777777" w:rsidR="00DC4F72" w:rsidRPr="00404831" w:rsidRDefault="00DC4F72" w:rsidP="00E518E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DF4C3C">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DF4C3C">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DF4C3C">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DF4C3C">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DF4C3C">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DF4C3C">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E518E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E518E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E518E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E518E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E518E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E518E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E518E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E518E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E518E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E518E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E518E5">
            <w:pPr>
              <w:spacing w:after="120"/>
              <w:rPr>
                <w:rFonts w:eastAsiaTheme="minorEastAsia"/>
                <w:color w:val="0070C0"/>
                <w:lang w:eastAsia="zh-CN"/>
              </w:rPr>
            </w:pPr>
          </w:p>
        </w:tc>
        <w:tc>
          <w:tcPr>
            <w:tcW w:w="2682" w:type="dxa"/>
          </w:tcPr>
          <w:p w14:paraId="1D988A8B" w14:textId="77777777" w:rsidR="00C63557" w:rsidRPr="00404831" w:rsidRDefault="00C63557" w:rsidP="00E518E5">
            <w:pPr>
              <w:spacing w:after="120"/>
              <w:rPr>
                <w:rFonts w:eastAsiaTheme="minorEastAsia"/>
                <w:i/>
                <w:color w:val="0070C0"/>
                <w:lang w:val="en-US" w:eastAsia="zh-CN"/>
              </w:rPr>
            </w:pPr>
          </w:p>
        </w:tc>
        <w:tc>
          <w:tcPr>
            <w:tcW w:w="1418" w:type="dxa"/>
          </w:tcPr>
          <w:p w14:paraId="0007A721" w14:textId="77777777" w:rsidR="00C63557" w:rsidRPr="00404831" w:rsidRDefault="00C63557" w:rsidP="00E518E5">
            <w:pPr>
              <w:spacing w:after="120"/>
              <w:rPr>
                <w:rFonts w:eastAsiaTheme="minorEastAsia"/>
                <w:i/>
                <w:color w:val="0070C0"/>
                <w:lang w:val="en-US" w:eastAsia="zh-CN"/>
              </w:rPr>
            </w:pPr>
          </w:p>
        </w:tc>
        <w:tc>
          <w:tcPr>
            <w:tcW w:w="2409" w:type="dxa"/>
          </w:tcPr>
          <w:p w14:paraId="40A34C0B" w14:textId="77777777" w:rsidR="00C63557" w:rsidRPr="003418CB" w:rsidRDefault="00C63557" w:rsidP="00E518E5">
            <w:pPr>
              <w:spacing w:after="120"/>
              <w:rPr>
                <w:rFonts w:eastAsiaTheme="minorEastAsia"/>
                <w:color w:val="0070C0"/>
                <w:lang w:val="en-US" w:eastAsia="zh-CN"/>
              </w:rPr>
            </w:pPr>
          </w:p>
        </w:tc>
        <w:tc>
          <w:tcPr>
            <w:tcW w:w="1698" w:type="dxa"/>
          </w:tcPr>
          <w:p w14:paraId="53A91E88" w14:textId="77777777" w:rsidR="00C63557" w:rsidRPr="00404831" w:rsidRDefault="00C63557" w:rsidP="00E518E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DF4C3C">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DF4C3C">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DF4C3C">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DF4C3C">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DF4C3C">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3CCD7" w14:textId="77777777" w:rsidR="002F2A0D" w:rsidRDefault="002F2A0D">
      <w:r>
        <w:separator/>
      </w:r>
    </w:p>
  </w:endnote>
  <w:endnote w:type="continuationSeparator" w:id="0">
    <w:p w14:paraId="03FE6759" w14:textId="77777777" w:rsidR="002F2A0D" w:rsidRDefault="002F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ell MT">
    <w:charset w:val="00"/>
    <w:family w:val="roman"/>
    <w:pitch w:val="variable"/>
    <w:sig w:usb0="00000003" w:usb1="00000000" w:usb2="00000000" w:usb3="00000000" w:csb0="00000001" w:csb1="00000000"/>
  </w:font>
  <w:font w:name="楷体_GB2312">
    <w:altName w:val="楷体"/>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504020202020204"/>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F3D2" w14:textId="77777777" w:rsidR="002F2A0D" w:rsidRDefault="002F2A0D">
      <w:r>
        <w:separator/>
      </w:r>
    </w:p>
  </w:footnote>
  <w:footnote w:type="continuationSeparator" w:id="0">
    <w:p w14:paraId="4E208833" w14:textId="77777777" w:rsidR="002F2A0D" w:rsidRDefault="002F2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03FA"/>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A4199"/>
    <w:multiLevelType w:val="hybridMultilevel"/>
    <w:tmpl w:val="B80AFD3A"/>
    <w:lvl w:ilvl="0" w:tplc="5AAC12E2">
      <w:start w:val="30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265A"/>
    <w:multiLevelType w:val="hybridMultilevel"/>
    <w:tmpl w:val="B9C2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F1B96"/>
    <w:multiLevelType w:val="hybridMultilevel"/>
    <w:tmpl w:val="E2BE39CA"/>
    <w:lvl w:ilvl="0" w:tplc="04090001">
      <w:start w:val="1"/>
      <w:numFmt w:val="bullet"/>
      <w:lvlText w:val=""/>
      <w:lvlJc w:val="left"/>
      <w:pPr>
        <w:ind w:left="360" w:hanging="360"/>
      </w:pPr>
      <w:rPr>
        <w:rFonts w:ascii="Symbol" w:hAnsi="Symbol" w:hint="default"/>
      </w:rPr>
    </w:lvl>
    <w:lvl w:ilvl="1" w:tplc="2ABE3D98">
      <w:start w:val="1"/>
      <w:numFmt w:val="bullet"/>
      <w:lvlText w:val="−"/>
      <w:lvlJc w:val="left"/>
      <w:pPr>
        <w:ind w:left="1080" w:hanging="360"/>
      </w:pPr>
      <w:rPr>
        <w:rFonts w:ascii="Arial" w:hAnsi="Arial" w:hint="default"/>
      </w:rPr>
    </w:lvl>
    <w:lvl w:ilvl="2" w:tplc="04090005">
      <w:start w:val="1"/>
      <w:numFmt w:val="bullet"/>
      <w:lvlText w:val=""/>
      <w:lvlJc w:val="left"/>
      <w:pPr>
        <w:ind w:left="1800" w:hanging="360"/>
      </w:pPr>
      <w:rPr>
        <w:rFonts w:ascii="Wingdings" w:hAnsi="Wingdings" w:hint="default"/>
      </w:rPr>
    </w:lvl>
    <w:lvl w:ilvl="3" w:tplc="2ABE3D98">
      <w:start w:val="1"/>
      <w:numFmt w:val="bullet"/>
      <w:lvlText w:val="−"/>
      <w:lvlJc w:val="left"/>
      <w:pPr>
        <w:ind w:left="2520" w:hanging="360"/>
      </w:pPr>
      <w:rPr>
        <w:rFonts w:ascii="Arial" w:hAnsi="Aria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375450"/>
    <w:multiLevelType w:val="hybridMultilevel"/>
    <w:tmpl w:val="726284FA"/>
    <w:lvl w:ilvl="0" w:tplc="04090001">
      <w:start w:val="1"/>
      <w:numFmt w:val="bullet"/>
      <w:lvlText w:val=""/>
      <w:lvlJc w:val="left"/>
      <w:pPr>
        <w:ind w:left="360" w:hanging="360"/>
      </w:pPr>
      <w:rPr>
        <w:rFonts w:ascii="Symbol" w:hAnsi="Symbol" w:hint="default"/>
      </w:rPr>
    </w:lvl>
    <w:lvl w:ilvl="1" w:tplc="2ABE3D98">
      <w:start w:val="1"/>
      <w:numFmt w:val="bullet"/>
      <w:lvlText w:val="−"/>
      <w:lvlJc w:val="left"/>
      <w:pPr>
        <w:ind w:left="1080" w:hanging="360"/>
      </w:pPr>
      <w:rPr>
        <w:rFonts w:ascii="Arial" w:hAnsi="Arial" w:hint="default"/>
      </w:rPr>
    </w:lvl>
    <w:lvl w:ilvl="2" w:tplc="2ABE3D98">
      <w:start w:val="1"/>
      <w:numFmt w:val="bullet"/>
      <w:lvlText w:val="−"/>
      <w:lvlJc w:val="left"/>
      <w:pPr>
        <w:ind w:left="1800" w:hanging="360"/>
      </w:pPr>
      <w:rPr>
        <w:rFonts w:ascii="Arial" w:hAnsi="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0936F9"/>
    <w:multiLevelType w:val="hybridMultilevel"/>
    <w:tmpl w:val="44B4FA2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5CC6A85"/>
    <w:multiLevelType w:val="hybridMultilevel"/>
    <w:tmpl w:val="E29C2B60"/>
    <w:lvl w:ilvl="0" w:tplc="B6ECE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4278F"/>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D1F6AE7"/>
    <w:multiLevelType w:val="hybridMultilevel"/>
    <w:tmpl w:val="C8E46226"/>
    <w:lvl w:ilvl="0" w:tplc="04090001">
      <w:start w:val="1"/>
      <w:numFmt w:val="bullet"/>
      <w:lvlText w:val=""/>
      <w:lvlJc w:val="left"/>
      <w:pPr>
        <w:ind w:left="360" w:hanging="360"/>
      </w:pPr>
      <w:rPr>
        <w:rFonts w:ascii="Symbol" w:hAnsi="Symbol" w:hint="default"/>
      </w:rPr>
    </w:lvl>
    <w:lvl w:ilvl="1" w:tplc="2ABE3D98">
      <w:start w:val="1"/>
      <w:numFmt w:val="bullet"/>
      <w:lvlText w:val="−"/>
      <w:lvlJc w:val="left"/>
      <w:pPr>
        <w:ind w:left="1080" w:hanging="360"/>
      </w:pPr>
      <w:rPr>
        <w:rFonts w:ascii="Arial" w:hAnsi="Arial" w:hint="default"/>
      </w:rPr>
    </w:lvl>
    <w:lvl w:ilvl="2" w:tplc="2ABE3D98">
      <w:start w:val="1"/>
      <w:numFmt w:val="bullet"/>
      <w:lvlText w:val="−"/>
      <w:lvlJc w:val="left"/>
      <w:pPr>
        <w:ind w:left="1800" w:hanging="360"/>
      </w:pPr>
      <w:rPr>
        <w:rFonts w:ascii="Arial" w:hAnsi="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754B43"/>
    <w:multiLevelType w:val="hybridMultilevel"/>
    <w:tmpl w:val="2EE67818"/>
    <w:lvl w:ilvl="0" w:tplc="CA081224">
      <w:start w:val="1"/>
      <w:numFmt w:val="bullet"/>
      <w:lvlText w:val="•"/>
      <w:lvlJc w:val="left"/>
      <w:pPr>
        <w:tabs>
          <w:tab w:val="num" w:pos="720"/>
        </w:tabs>
        <w:ind w:left="720" w:hanging="360"/>
      </w:pPr>
      <w:rPr>
        <w:rFonts w:ascii="Arial" w:hAnsi="Arial" w:hint="default"/>
      </w:rPr>
    </w:lvl>
    <w:lvl w:ilvl="1" w:tplc="6FD4ADB8">
      <w:start w:val="1"/>
      <w:numFmt w:val="bullet"/>
      <w:lvlText w:val="•"/>
      <w:lvlJc w:val="left"/>
      <w:pPr>
        <w:tabs>
          <w:tab w:val="num" w:pos="1440"/>
        </w:tabs>
        <w:ind w:left="1440" w:hanging="360"/>
      </w:pPr>
      <w:rPr>
        <w:rFonts w:ascii="Arial" w:hAnsi="Arial" w:hint="default"/>
      </w:rPr>
    </w:lvl>
    <w:lvl w:ilvl="2" w:tplc="D7CA14D4">
      <w:start w:val="1"/>
      <w:numFmt w:val="bullet"/>
      <w:lvlText w:val="•"/>
      <w:lvlJc w:val="left"/>
      <w:pPr>
        <w:tabs>
          <w:tab w:val="num" w:pos="2160"/>
        </w:tabs>
        <w:ind w:left="2160" w:hanging="360"/>
      </w:pPr>
      <w:rPr>
        <w:rFonts w:ascii="Arial" w:hAnsi="Arial" w:hint="default"/>
      </w:rPr>
    </w:lvl>
    <w:lvl w:ilvl="3" w:tplc="45B6C080">
      <w:numFmt w:val="bullet"/>
      <w:lvlText w:val="–"/>
      <w:lvlJc w:val="left"/>
      <w:pPr>
        <w:tabs>
          <w:tab w:val="num" w:pos="2880"/>
        </w:tabs>
        <w:ind w:left="2880" w:hanging="360"/>
      </w:pPr>
      <w:rPr>
        <w:rFonts w:ascii="Arial" w:hAnsi="Arial" w:hint="default"/>
      </w:rPr>
    </w:lvl>
    <w:lvl w:ilvl="4" w:tplc="822097D6" w:tentative="1">
      <w:start w:val="1"/>
      <w:numFmt w:val="bullet"/>
      <w:lvlText w:val="•"/>
      <w:lvlJc w:val="left"/>
      <w:pPr>
        <w:tabs>
          <w:tab w:val="num" w:pos="3600"/>
        </w:tabs>
        <w:ind w:left="3600" w:hanging="360"/>
      </w:pPr>
      <w:rPr>
        <w:rFonts w:ascii="Arial" w:hAnsi="Arial" w:hint="default"/>
      </w:rPr>
    </w:lvl>
    <w:lvl w:ilvl="5" w:tplc="67F45424" w:tentative="1">
      <w:start w:val="1"/>
      <w:numFmt w:val="bullet"/>
      <w:lvlText w:val="•"/>
      <w:lvlJc w:val="left"/>
      <w:pPr>
        <w:tabs>
          <w:tab w:val="num" w:pos="4320"/>
        </w:tabs>
        <w:ind w:left="4320" w:hanging="360"/>
      </w:pPr>
      <w:rPr>
        <w:rFonts w:ascii="Arial" w:hAnsi="Arial" w:hint="default"/>
      </w:rPr>
    </w:lvl>
    <w:lvl w:ilvl="6" w:tplc="53B0E356" w:tentative="1">
      <w:start w:val="1"/>
      <w:numFmt w:val="bullet"/>
      <w:lvlText w:val="•"/>
      <w:lvlJc w:val="left"/>
      <w:pPr>
        <w:tabs>
          <w:tab w:val="num" w:pos="5040"/>
        </w:tabs>
        <w:ind w:left="5040" w:hanging="360"/>
      </w:pPr>
      <w:rPr>
        <w:rFonts w:ascii="Arial" w:hAnsi="Arial" w:hint="default"/>
      </w:rPr>
    </w:lvl>
    <w:lvl w:ilvl="7" w:tplc="E3B655AC" w:tentative="1">
      <w:start w:val="1"/>
      <w:numFmt w:val="bullet"/>
      <w:lvlText w:val="•"/>
      <w:lvlJc w:val="left"/>
      <w:pPr>
        <w:tabs>
          <w:tab w:val="num" w:pos="5760"/>
        </w:tabs>
        <w:ind w:left="5760" w:hanging="360"/>
      </w:pPr>
      <w:rPr>
        <w:rFonts w:ascii="Arial" w:hAnsi="Arial" w:hint="default"/>
      </w:rPr>
    </w:lvl>
    <w:lvl w:ilvl="8" w:tplc="1B247C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563BF6"/>
    <w:multiLevelType w:val="hybridMultilevel"/>
    <w:tmpl w:val="0E509000"/>
    <w:lvl w:ilvl="0" w:tplc="270A003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8B2F99"/>
    <w:multiLevelType w:val="hybridMultilevel"/>
    <w:tmpl w:val="91FE4F1A"/>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6DE18A2"/>
    <w:multiLevelType w:val="hybridMultilevel"/>
    <w:tmpl w:val="857A3238"/>
    <w:lvl w:ilvl="0" w:tplc="2ABE3D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28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08733A8"/>
    <w:multiLevelType w:val="hybridMultilevel"/>
    <w:tmpl w:val="D7AC7672"/>
    <w:lvl w:ilvl="0" w:tplc="04090001">
      <w:start w:val="1"/>
      <w:numFmt w:val="bullet"/>
      <w:lvlText w:val=""/>
      <w:lvlJc w:val="left"/>
      <w:pPr>
        <w:ind w:left="360" w:hanging="360"/>
      </w:pPr>
      <w:rPr>
        <w:rFonts w:ascii="Symbol" w:hAnsi="Symbol" w:hint="default"/>
      </w:rPr>
    </w:lvl>
    <w:lvl w:ilvl="1" w:tplc="2ABE3D98">
      <w:start w:val="1"/>
      <w:numFmt w:val="bullet"/>
      <w:lvlText w:val="−"/>
      <w:lvlJc w:val="left"/>
      <w:pPr>
        <w:ind w:left="1080" w:hanging="360"/>
      </w:pPr>
      <w:rPr>
        <w:rFonts w:ascii="Arial" w:hAnsi="Arial" w:hint="default"/>
      </w:rPr>
    </w:lvl>
    <w:lvl w:ilvl="2" w:tplc="2ABE3D98">
      <w:start w:val="1"/>
      <w:numFmt w:val="bullet"/>
      <w:lvlText w:val="−"/>
      <w:lvlJc w:val="left"/>
      <w:pPr>
        <w:ind w:left="1800" w:hanging="360"/>
      </w:pPr>
      <w:rPr>
        <w:rFonts w:ascii="Arial" w:hAnsi="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95D9B"/>
    <w:multiLevelType w:val="hybridMultilevel"/>
    <w:tmpl w:val="964C649E"/>
    <w:lvl w:ilvl="0" w:tplc="A0A2E3E6">
      <w:start w:val="1"/>
      <w:numFmt w:val="bullet"/>
      <w:lvlText w:val="•"/>
      <w:lvlJc w:val="left"/>
      <w:pPr>
        <w:tabs>
          <w:tab w:val="num" w:pos="720"/>
        </w:tabs>
        <w:ind w:left="720" w:hanging="360"/>
      </w:pPr>
      <w:rPr>
        <w:rFonts w:ascii="Arial" w:hAnsi="Arial" w:hint="default"/>
      </w:rPr>
    </w:lvl>
    <w:lvl w:ilvl="1" w:tplc="AE94DCBC">
      <w:numFmt w:val="bullet"/>
      <w:lvlText w:val="–"/>
      <w:lvlJc w:val="left"/>
      <w:pPr>
        <w:tabs>
          <w:tab w:val="num" w:pos="1440"/>
        </w:tabs>
        <w:ind w:left="1440" w:hanging="360"/>
      </w:pPr>
      <w:rPr>
        <w:rFonts w:ascii="Arial" w:hAnsi="Arial" w:hint="default"/>
      </w:rPr>
    </w:lvl>
    <w:lvl w:ilvl="2" w:tplc="CC047146">
      <w:numFmt w:val="bullet"/>
      <w:lvlText w:val="•"/>
      <w:lvlJc w:val="left"/>
      <w:pPr>
        <w:tabs>
          <w:tab w:val="num" w:pos="2160"/>
        </w:tabs>
        <w:ind w:left="2160" w:hanging="360"/>
      </w:pPr>
      <w:rPr>
        <w:rFonts w:ascii="Arial" w:hAnsi="Arial" w:hint="default"/>
      </w:rPr>
    </w:lvl>
    <w:lvl w:ilvl="3" w:tplc="F64ECC02">
      <w:numFmt w:val="bullet"/>
      <w:lvlText w:val="–"/>
      <w:lvlJc w:val="left"/>
      <w:pPr>
        <w:tabs>
          <w:tab w:val="num" w:pos="2880"/>
        </w:tabs>
        <w:ind w:left="2880" w:hanging="360"/>
      </w:pPr>
      <w:rPr>
        <w:rFonts w:ascii="Arial" w:hAnsi="Arial" w:hint="default"/>
      </w:rPr>
    </w:lvl>
    <w:lvl w:ilvl="4" w:tplc="1E5AD5FC" w:tentative="1">
      <w:start w:val="1"/>
      <w:numFmt w:val="bullet"/>
      <w:lvlText w:val="•"/>
      <w:lvlJc w:val="left"/>
      <w:pPr>
        <w:tabs>
          <w:tab w:val="num" w:pos="3600"/>
        </w:tabs>
        <w:ind w:left="3600" w:hanging="360"/>
      </w:pPr>
      <w:rPr>
        <w:rFonts w:ascii="Arial" w:hAnsi="Arial" w:hint="default"/>
      </w:rPr>
    </w:lvl>
    <w:lvl w:ilvl="5" w:tplc="D2B0432A" w:tentative="1">
      <w:start w:val="1"/>
      <w:numFmt w:val="bullet"/>
      <w:lvlText w:val="•"/>
      <w:lvlJc w:val="left"/>
      <w:pPr>
        <w:tabs>
          <w:tab w:val="num" w:pos="4320"/>
        </w:tabs>
        <w:ind w:left="4320" w:hanging="360"/>
      </w:pPr>
      <w:rPr>
        <w:rFonts w:ascii="Arial" w:hAnsi="Arial" w:hint="default"/>
      </w:rPr>
    </w:lvl>
    <w:lvl w:ilvl="6" w:tplc="22684DAA" w:tentative="1">
      <w:start w:val="1"/>
      <w:numFmt w:val="bullet"/>
      <w:lvlText w:val="•"/>
      <w:lvlJc w:val="left"/>
      <w:pPr>
        <w:tabs>
          <w:tab w:val="num" w:pos="5040"/>
        </w:tabs>
        <w:ind w:left="5040" w:hanging="360"/>
      </w:pPr>
      <w:rPr>
        <w:rFonts w:ascii="Arial" w:hAnsi="Arial" w:hint="default"/>
      </w:rPr>
    </w:lvl>
    <w:lvl w:ilvl="7" w:tplc="C46CE41A" w:tentative="1">
      <w:start w:val="1"/>
      <w:numFmt w:val="bullet"/>
      <w:lvlText w:val="•"/>
      <w:lvlJc w:val="left"/>
      <w:pPr>
        <w:tabs>
          <w:tab w:val="num" w:pos="5760"/>
        </w:tabs>
        <w:ind w:left="5760" w:hanging="360"/>
      </w:pPr>
      <w:rPr>
        <w:rFonts w:ascii="Arial" w:hAnsi="Arial" w:hint="default"/>
      </w:rPr>
    </w:lvl>
    <w:lvl w:ilvl="8" w:tplc="3BD6E6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6E6A56"/>
    <w:multiLevelType w:val="hybridMultilevel"/>
    <w:tmpl w:val="7798734C"/>
    <w:lvl w:ilvl="0" w:tplc="B322B30C">
      <w:start w:val="1"/>
      <w:numFmt w:val="bullet"/>
      <w:lvlText w:val="•"/>
      <w:lvlJc w:val="left"/>
      <w:pPr>
        <w:tabs>
          <w:tab w:val="num" w:pos="720"/>
        </w:tabs>
        <w:ind w:left="720" w:hanging="360"/>
      </w:pPr>
      <w:rPr>
        <w:rFonts w:ascii="Arial" w:hAnsi="Arial" w:hint="default"/>
      </w:rPr>
    </w:lvl>
    <w:lvl w:ilvl="1" w:tplc="4D1C8146">
      <w:numFmt w:val="bullet"/>
      <w:lvlText w:val="–"/>
      <w:lvlJc w:val="left"/>
      <w:pPr>
        <w:tabs>
          <w:tab w:val="num" w:pos="1440"/>
        </w:tabs>
        <w:ind w:left="1440" w:hanging="360"/>
      </w:pPr>
      <w:rPr>
        <w:rFonts w:ascii="Arial" w:hAnsi="Arial" w:hint="default"/>
      </w:rPr>
    </w:lvl>
    <w:lvl w:ilvl="2" w:tplc="D39ED19A">
      <w:start w:val="1"/>
      <w:numFmt w:val="bullet"/>
      <w:lvlText w:val="•"/>
      <w:lvlJc w:val="left"/>
      <w:pPr>
        <w:tabs>
          <w:tab w:val="num" w:pos="2160"/>
        </w:tabs>
        <w:ind w:left="2160" w:hanging="360"/>
      </w:pPr>
      <w:rPr>
        <w:rFonts w:ascii="Arial" w:hAnsi="Arial" w:hint="default"/>
      </w:rPr>
    </w:lvl>
    <w:lvl w:ilvl="3" w:tplc="8508F94E">
      <w:start w:val="1"/>
      <w:numFmt w:val="bullet"/>
      <w:lvlText w:val="•"/>
      <w:lvlJc w:val="left"/>
      <w:pPr>
        <w:tabs>
          <w:tab w:val="num" w:pos="2880"/>
        </w:tabs>
        <w:ind w:left="2880" w:hanging="360"/>
      </w:pPr>
      <w:rPr>
        <w:rFonts w:ascii="Arial" w:hAnsi="Arial" w:hint="default"/>
      </w:rPr>
    </w:lvl>
    <w:lvl w:ilvl="4" w:tplc="B5DA1A58" w:tentative="1">
      <w:start w:val="1"/>
      <w:numFmt w:val="bullet"/>
      <w:lvlText w:val="•"/>
      <w:lvlJc w:val="left"/>
      <w:pPr>
        <w:tabs>
          <w:tab w:val="num" w:pos="3600"/>
        </w:tabs>
        <w:ind w:left="3600" w:hanging="360"/>
      </w:pPr>
      <w:rPr>
        <w:rFonts w:ascii="Arial" w:hAnsi="Arial" w:hint="default"/>
      </w:rPr>
    </w:lvl>
    <w:lvl w:ilvl="5" w:tplc="05A6096E" w:tentative="1">
      <w:start w:val="1"/>
      <w:numFmt w:val="bullet"/>
      <w:lvlText w:val="•"/>
      <w:lvlJc w:val="left"/>
      <w:pPr>
        <w:tabs>
          <w:tab w:val="num" w:pos="4320"/>
        </w:tabs>
        <w:ind w:left="4320" w:hanging="360"/>
      </w:pPr>
      <w:rPr>
        <w:rFonts w:ascii="Arial" w:hAnsi="Arial" w:hint="default"/>
      </w:rPr>
    </w:lvl>
    <w:lvl w:ilvl="6" w:tplc="1EA27722" w:tentative="1">
      <w:start w:val="1"/>
      <w:numFmt w:val="bullet"/>
      <w:lvlText w:val="•"/>
      <w:lvlJc w:val="left"/>
      <w:pPr>
        <w:tabs>
          <w:tab w:val="num" w:pos="5040"/>
        </w:tabs>
        <w:ind w:left="5040" w:hanging="360"/>
      </w:pPr>
      <w:rPr>
        <w:rFonts w:ascii="Arial" w:hAnsi="Arial" w:hint="default"/>
      </w:rPr>
    </w:lvl>
    <w:lvl w:ilvl="7" w:tplc="D2E642DE" w:tentative="1">
      <w:start w:val="1"/>
      <w:numFmt w:val="bullet"/>
      <w:lvlText w:val="•"/>
      <w:lvlJc w:val="left"/>
      <w:pPr>
        <w:tabs>
          <w:tab w:val="num" w:pos="5760"/>
        </w:tabs>
        <w:ind w:left="5760" w:hanging="360"/>
      </w:pPr>
      <w:rPr>
        <w:rFonts w:ascii="Arial" w:hAnsi="Arial" w:hint="default"/>
      </w:rPr>
    </w:lvl>
    <w:lvl w:ilvl="8" w:tplc="9D203E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9218C1"/>
    <w:multiLevelType w:val="hybridMultilevel"/>
    <w:tmpl w:val="D3587786"/>
    <w:lvl w:ilvl="0" w:tplc="04090001">
      <w:start w:val="1"/>
      <w:numFmt w:val="bullet"/>
      <w:lvlText w:val=""/>
      <w:lvlJc w:val="left"/>
      <w:pPr>
        <w:ind w:left="360" w:hanging="360"/>
      </w:pPr>
      <w:rPr>
        <w:rFonts w:ascii="Symbol" w:hAnsi="Symbol" w:hint="default"/>
      </w:rPr>
    </w:lvl>
    <w:lvl w:ilvl="1" w:tplc="2ABE3D98">
      <w:start w:val="1"/>
      <w:numFmt w:val="bullet"/>
      <w:lvlText w:val="−"/>
      <w:lvlJc w:val="left"/>
      <w:pPr>
        <w:ind w:left="1080" w:hanging="360"/>
      </w:pPr>
      <w:rPr>
        <w:rFonts w:ascii="Arial" w:hAnsi="Arial" w:hint="default"/>
      </w:rPr>
    </w:lvl>
    <w:lvl w:ilvl="2" w:tplc="2ABE3D98">
      <w:start w:val="1"/>
      <w:numFmt w:val="bullet"/>
      <w:lvlText w:val="−"/>
      <w:lvlJc w:val="left"/>
      <w:pPr>
        <w:ind w:left="1800" w:hanging="360"/>
      </w:pPr>
      <w:rPr>
        <w:rFonts w:ascii="Arial" w:hAnsi="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3" w15:restartNumberingAfterBreak="0">
    <w:nsid w:val="4A9505C4"/>
    <w:multiLevelType w:val="hybridMultilevel"/>
    <w:tmpl w:val="9FC49D7A"/>
    <w:lvl w:ilvl="0" w:tplc="E9DAD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33538"/>
    <w:multiLevelType w:val="hybridMultilevel"/>
    <w:tmpl w:val="D074832A"/>
    <w:lvl w:ilvl="0" w:tplc="45DEDEA4">
      <w:start w:val="1"/>
      <w:numFmt w:val="bullet"/>
      <w:lvlText w:val="•"/>
      <w:lvlJc w:val="left"/>
      <w:pPr>
        <w:tabs>
          <w:tab w:val="num" w:pos="360"/>
        </w:tabs>
        <w:ind w:left="360" w:hanging="360"/>
      </w:pPr>
      <w:rPr>
        <w:rFonts w:ascii="Arial" w:hAnsi="Arial" w:hint="default"/>
      </w:rPr>
    </w:lvl>
    <w:lvl w:ilvl="1" w:tplc="E8884F6C">
      <w:start w:val="1"/>
      <w:numFmt w:val="bullet"/>
      <w:lvlText w:val="•"/>
      <w:lvlJc w:val="left"/>
      <w:pPr>
        <w:tabs>
          <w:tab w:val="num" w:pos="1080"/>
        </w:tabs>
        <w:ind w:left="1080" w:hanging="360"/>
      </w:pPr>
      <w:rPr>
        <w:rFonts w:ascii="Arial" w:hAnsi="Arial" w:hint="default"/>
      </w:rPr>
    </w:lvl>
    <w:lvl w:ilvl="2" w:tplc="72661F2E">
      <w:start w:val="1"/>
      <w:numFmt w:val="bullet"/>
      <w:lvlText w:val="•"/>
      <w:lvlJc w:val="left"/>
      <w:pPr>
        <w:tabs>
          <w:tab w:val="num" w:pos="1800"/>
        </w:tabs>
        <w:ind w:left="1800" w:hanging="360"/>
      </w:pPr>
      <w:rPr>
        <w:rFonts w:ascii="Arial" w:hAnsi="Arial" w:hint="default"/>
      </w:rPr>
    </w:lvl>
    <w:lvl w:ilvl="3" w:tplc="8DA46E68" w:tentative="1">
      <w:start w:val="1"/>
      <w:numFmt w:val="bullet"/>
      <w:lvlText w:val="•"/>
      <w:lvlJc w:val="left"/>
      <w:pPr>
        <w:tabs>
          <w:tab w:val="num" w:pos="2520"/>
        </w:tabs>
        <w:ind w:left="2520" w:hanging="360"/>
      </w:pPr>
      <w:rPr>
        <w:rFonts w:ascii="Arial" w:hAnsi="Arial" w:hint="default"/>
      </w:rPr>
    </w:lvl>
    <w:lvl w:ilvl="4" w:tplc="06A2B9AA" w:tentative="1">
      <w:start w:val="1"/>
      <w:numFmt w:val="bullet"/>
      <w:lvlText w:val="•"/>
      <w:lvlJc w:val="left"/>
      <w:pPr>
        <w:tabs>
          <w:tab w:val="num" w:pos="3240"/>
        </w:tabs>
        <w:ind w:left="3240" w:hanging="360"/>
      </w:pPr>
      <w:rPr>
        <w:rFonts w:ascii="Arial" w:hAnsi="Arial" w:hint="default"/>
      </w:rPr>
    </w:lvl>
    <w:lvl w:ilvl="5" w:tplc="59B4AF76" w:tentative="1">
      <w:start w:val="1"/>
      <w:numFmt w:val="bullet"/>
      <w:lvlText w:val="•"/>
      <w:lvlJc w:val="left"/>
      <w:pPr>
        <w:tabs>
          <w:tab w:val="num" w:pos="3960"/>
        </w:tabs>
        <w:ind w:left="3960" w:hanging="360"/>
      </w:pPr>
      <w:rPr>
        <w:rFonts w:ascii="Arial" w:hAnsi="Arial" w:hint="default"/>
      </w:rPr>
    </w:lvl>
    <w:lvl w:ilvl="6" w:tplc="EB0CB1FE" w:tentative="1">
      <w:start w:val="1"/>
      <w:numFmt w:val="bullet"/>
      <w:lvlText w:val="•"/>
      <w:lvlJc w:val="left"/>
      <w:pPr>
        <w:tabs>
          <w:tab w:val="num" w:pos="4680"/>
        </w:tabs>
        <w:ind w:left="4680" w:hanging="360"/>
      </w:pPr>
      <w:rPr>
        <w:rFonts w:ascii="Arial" w:hAnsi="Arial" w:hint="default"/>
      </w:rPr>
    </w:lvl>
    <w:lvl w:ilvl="7" w:tplc="079E7CF4" w:tentative="1">
      <w:start w:val="1"/>
      <w:numFmt w:val="bullet"/>
      <w:lvlText w:val="•"/>
      <w:lvlJc w:val="left"/>
      <w:pPr>
        <w:tabs>
          <w:tab w:val="num" w:pos="5400"/>
        </w:tabs>
        <w:ind w:left="5400" w:hanging="360"/>
      </w:pPr>
      <w:rPr>
        <w:rFonts w:ascii="Arial" w:hAnsi="Arial" w:hint="default"/>
      </w:rPr>
    </w:lvl>
    <w:lvl w:ilvl="8" w:tplc="423C720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D4741F7"/>
    <w:multiLevelType w:val="hybridMultilevel"/>
    <w:tmpl w:val="C364787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E42527C"/>
    <w:multiLevelType w:val="hybridMultilevel"/>
    <w:tmpl w:val="672EB546"/>
    <w:lvl w:ilvl="0" w:tplc="BF06E05C">
      <w:start w:val="1"/>
      <w:numFmt w:val="bullet"/>
      <w:lvlText w:val="•"/>
      <w:lvlJc w:val="left"/>
      <w:pPr>
        <w:tabs>
          <w:tab w:val="num" w:pos="644"/>
        </w:tabs>
        <w:ind w:left="644" w:hanging="360"/>
      </w:pPr>
      <w:rPr>
        <w:rFonts w:ascii="Arial" w:hAnsi="Arial" w:hint="default"/>
      </w:rPr>
    </w:lvl>
    <w:lvl w:ilvl="1" w:tplc="CDE2F98C">
      <w:start w:val="1"/>
      <w:numFmt w:val="bullet"/>
      <w:lvlText w:val="•"/>
      <w:lvlJc w:val="left"/>
      <w:pPr>
        <w:tabs>
          <w:tab w:val="num" w:pos="1364"/>
        </w:tabs>
        <w:ind w:left="1364" w:hanging="360"/>
      </w:pPr>
      <w:rPr>
        <w:rFonts w:ascii="Arial" w:hAnsi="Arial" w:hint="default"/>
      </w:rPr>
    </w:lvl>
    <w:lvl w:ilvl="2" w:tplc="370E5D0C">
      <w:start w:val="1"/>
      <w:numFmt w:val="bullet"/>
      <w:lvlText w:val="•"/>
      <w:lvlJc w:val="left"/>
      <w:pPr>
        <w:tabs>
          <w:tab w:val="num" w:pos="2084"/>
        </w:tabs>
        <w:ind w:left="2084" w:hanging="360"/>
      </w:pPr>
      <w:rPr>
        <w:rFonts w:ascii="Arial" w:hAnsi="Arial" w:hint="default"/>
      </w:rPr>
    </w:lvl>
    <w:lvl w:ilvl="3" w:tplc="FBB86910">
      <w:start w:val="110"/>
      <w:numFmt w:val="bullet"/>
      <w:lvlText w:val="–"/>
      <w:lvlJc w:val="left"/>
      <w:pPr>
        <w:tabs>
          <w:tab w:val="num" w:pos="2804"/>
        </w:tabs>
        <w:ind w:left="2804" w:hanging="360"/>
      </w:pPr>
      <w:rPr>
        <w:rFonts w:ascii="Arial" w:hAnsi="Arial" w:hint="default"/>
      </w:rPr>
    </w:lvl>
    <w:lvl w:ilvl="4" w:tplc="F826944C" w:tentative="1">
      <w:start w:val="1"/>
      <w:numFmt w:val="bullet"/>
      <w:lvlText w:val="•"/>
      <w:lvlJc w:val="left"/>
      <w:pPr>
        <w:tabs>
          <w:tab w:val="num" w:pos="3524"/>
        </w:tabs>
        <w:ind w:left="3524" w:hanging="360"/>
      </w:pPr>
      <w:rPr>
        <w:rFonts w:ascii="Arial" w:hAnsi="Arial" w:hint="default"/>
      </w:rPr>
    </w:lvl>
    <w:lvl w:ilvl="5" w:tplc="BCAA5F56" w:tentative="1">
      <w:start w:val="1"/>
      <w:numFmt w:val="bullet"/>
      <w:lvlText w:val="•"/>
      <w:lvlJc w:val="left"/>
      <w:pPr>
        <w:tabs>
          <w:tab w:val="num" w:pos="4244"/>
        </w:tabs>
        <w:ind w:left="4244" w:hanging="360"/>
      </w:pPr>
      <w:rPr>
        <w:rFonts w:ascii="Arial" w:hAnsi="Arial" w:hint="default"/>
      </w:rPr>
    </w:lvl>
    <w:lvl w:ilvl="6" w:tplc="F2DEE6A0" w:tentative="1">
      <w:start w:val="1"/>
      <w:numFmt w:val="bullet"/>
      <w:lvlText w:val="•"/>
      <w:lvlJc w:val="left"/>
      <w:pPr>
        <w:tabs>
          <w:tab w:val="num" w:pos="4964"/>
        </w:tabs>
        <w:ind w:left="4964" w:hanging="360"/>
      </w:pPr>
      <w:rPr>
        <w:rFonts w:ascii="Arial" w:hAnsi="Arial" w:hint="default"/>
      </w:rPr>
    </w:lvl>
    <w:lvl w:ilvl="7" w:tplc="349A7176" w:tentative="1">
      <w:start w:val="1"/>
      <w:numFmt w:val="bullet"/>
      <w:lvlText w:val="•"/>
      <w:lvlJc w:val="left"/>
      <w:pPr>
        <w:tabs>
          <w:tab w:val="num" w:pos="5684"/>
        </w:tabs>
        <w:ind w:left="5684" w:hanging="360"/>
      </w:pPr>
      <w:rPr>
        <w:rFonts w:ascii="Arial" w:hAnsi="Arial" w:hint="default"/>
      </w:rPr>
    </w:lvl>
    <w:lvl w:ilvl="8" w:tplc="30885B44" w:tentative="1">
      <w:start w:val="1"/>
      <w:numFmt w:val="bullet"/>
      <w:lvlText w:val="•"/>
      <w:lvlJc w:val="left"/>
      <w:pPr>
        <w:tabs>
          <w:tab w:val="num" w:pos="6404"/>
        </w:tabs>
        <w:ind w:left="6404" w:hanging="360"/>
      </w:pPr>
      <w:rPr>
        <w:rFonts w:ascii="Arial" w:hAnsi="Arial" w:hint="default"/>
      </w:rPr>
    </w:lvl>
  </w:abstractNum>
  <w:abstractNum w:abstractNumId="28" w15:restartNumberingAfterBreak="0">
    <w:nsid w:val="665C217B"/>
    <w:multiLevelType w:val="multilevel"/>
    <w:tmpl w:val="0E286926"/>
    <w:lvl w:ilvl="0">
      <w:start w:val="1"/>
      <w:numFmt w:val="decimal"/>
      <w:pStyle w:val="RAN4H1"/>
      <w:lvlText w:val="%1"/>
      <w:lvlJc w:val="left"/>
      <w:pPr>
        <w:ind w:left="360" w:hanging="360"/>
      </w:pPr>
      <w:rPr>
        <w:rFonts w:ascii="Arial" w:hAnsi="Arial" w:cs="Arial" w:hint="default"/>
        <w:sz w:val="32"/>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30D7E2D"/>
    <w:multiLevelType w:val="hybridMultilevel"/>
    <w:tmpl w:val="EBBAF53A"/>
    <w:lvl w:ilvl="0" w:tplc="074C602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84061"/>
    <w:multiLevelType w:val="hybridMultilevel"/>
    <w:tmpl w:val="07B4C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5940485"/>
    <w:multiLevelType w:val="hybridMultilevel"/>
    <w:tmpl w:val="401248F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59C218D"/>
    <w:multiLevelType w:val="hybridMultilevel"/>
    <w:tmpl w:val="87AAF0E0"/>
    <w:lvl w:ilvl="0" w:tplc="8034EAE4">
      <w:start w:val="1"/>
      <w:numFmt w:val="bullet"/>
      <w:lvlText w:val="•"/>
      <w:lvlJc w:val="left"/>
      <w:pPr>
        <w:tabs>
          <w:tab w:val="num" w:pos="644"/>
        </w:tabs>
        <w:ind w:left="644" w:hanging="360"/>
      </w:pPr>
      <w:rPr>
        <w:rFonts w:ascii="Arial" w:hAnsi="Arial" w:hint="default"/>
      </w:rPr>
    </w:lvl>
    <w:lvl w:ilvl="1" w:tplc="B64E473C">
      <w:start w:val="206"/>
      <w:numFmt w:val="bullet"/>
      <w:lvlText w:val="–"/>
      <w:lvlJc w:val="left"/>
      <w:pPr>
        <w:tabs>
          <w:tab w:val="num" w:pos="1364"/>
        </w:tabs>
        <w:ind w:left="1364" w:hanging="360"/>
      </w:pPr>
      <w:rPr>
        <w:rFonts w:ascii="Arial" w:hAnsi="Arial" w:hint="default"/>
      </w:rPr>
    </w:lvl>
    <w:lvl w:ilvl="2" w:tplc="45005C44">
      <w:start w:val="206"/>
      <w:numFmt w:val="bullet"/>
      <w:lvlText w:val="•"/>
      <w:lvlJc w:val="left"/>
      <w:pPr>
        <w:tabs>
          <w:tab w:val="num" w:pos="2084"/>
        </w:tabs>
        <w:ind w:left="2084" w:hanging="360"/>
      </w:pPr>
      <w:rPr>
        <w:rFonts w:ascii="Arial" w:hAnsi="Arial" w:hint="default"/>
      </w:rPr>
    </w:lvl>
    <w:lvl w:ilvl="3" w:tplc="184A315C">
      <w:start w:val="206"/>
      <w:numFmt w:val="bullet"/>
      <w:lvlText w:val="–"/>
      <w:lvlJc w:val="left"/>
      <w:pPr>
        <w:tabs>
          <w:tab w:val="num" w:pos="2804"/>
        </w:tabs>
        <w:ind w:left="2804" w:hanging="360"/>
      </w:pPr>
      <w:rPr>
        <w:rFonts w:ascii="Arial" w:hAnsi="Arial" w:hint="default"/>
      </w:rPr>
    </w:lvl>
    <w:lvl w:ilvl="4" w:tplc="F1E69078" w:tentative="1">
      <w:start w:val="1"/>
      <w:numFmt w:val="bullet"/>
      <w:lvlText w:val="•"/>
      <w:lvlJc w:val="left"/>
      <w:pPr>
        <w:tabs>
          <w:tab w:val="num" w:pos="3524"/>
        </w:tabs>
        <w:ind w:left="3524" w:hanging="360"/>
      </w:pPr>
      <w:rPr>
        <w:rFonts w:ascii="Arial" w:hAnsi="Arial" w:hint="default"/>
      </w:rPr>
    </w:lvl>
    <w:lvl w:ilvl="5" w:tplc="D998231E" w:tentative="1">
      <w:start w:val="1"/>
      <w:numFmt w:val="bullet"/>
      <w:lvlText w:val="•"/>
      <w:lvlJc w:val="left"/>
      <w:pPr>
        <w:tabs>
          <w:tab w:val="num" w:pos="4244"/>
        </w:tabs>
        <w:ind w:left="4244" w:hanging="360"/>
      </w:pPr>
      <w:rPr>
        <w:rFonts w:ascii="Arial" w:hAnsi="Arial" w:hint="default"/>
      </w:rPr>
    </w:lvl>
    <w:lvl w:ilvl="6" w:tplc="AEE4CFA8" w:tentative="1">
      <w:start w:val="1"/>
      <w:numFmt w:val="bullet"/>
      <w:lvlText w:val="•"/>
      <w:lvlJc w:val="left"/>
      <w:pPr>
        <w:tabs>
          <w:tab w:val="num" w:pos="4964"/>
        </w:tabs>
        <w:ind w:left="4964" w:hanging="360"/>
      </w:pPr>
      <w:rPr>
        <w:rFonts w:ascii="Arial" w:hAnsi="Arial" w:hint="default"/>
      </w:rPr>
    </w:lvl>
    <w:lvl w:ilvl="7" w:tplc="FED4AEDE" w:tentative="1">
      <w:start w:val="1"/>
      <w:numFmt w:val="bullet"/>
      <w:lvlText w:val="•"/>
      <w:lvlJc w:val="left"/>
      <w:pPr>
        <w:tabs>
          <w:tab w:val="num" w:pos="5684"/>
        </w:tabs>
        <w:ind w:left="5684" w:hanging="360"/>
      </w:pPr>
      <w:rPr>
        <w:rFonts w:ascii="Arial" w:hAnsi="Arial" w:hint="default"/>
      </w:rPr>
    </w:lvl>
    <w:lvl w:ilvl="8" w:tplc="F078E9A4" w:tentative="1">
      <w:start w:val="1"/>
      <w:numFmt w:val="bullet"/>
      <w:lvlText w:val="•"/>
      <w:lvlJc w:val="left"/>
      <w:pPr>
        <w:tabs>
          <w:tab w:val="num" w:pos="6404"/>
        </w:tabs>
        <w:ind w:left="6404" w:hanging="360"/>
      </w:pPr>
      <w:rPr>
        <w:rFonts w:ascii="Arial" w:hAnsi="Arial" w:hint="default"/>
      </w:rPr>
    </w:lvl>
  </w:abstractNum>
  <w:abstractNum w:abstractNumId="34" w15:restartNumberingAfterBreak="0">
    <w:nsid w:val="795509F3"/>
    <w:multiLevelType w:val="hybridMultilevel"/>
    <w:tmpl w:val="D9728D4E"/>
    <w:lvl w:ilvl="0" w:tplc="5B0897B0">
      <w:start w:val="1"/>
      <w:numFmt w:val="bullet"/>
      <w:lvlText w:val="•"/>
      <w:lvlJc w:val="left"/>
      <w:pPr>
        <w:tabs>
          <w:tab w:val="num" w:pos="360"/>
        </w:tabs>
        <w:ind w:left="360" w:hanging="360"/>
      </w:pPr>
      <w:rPr>
        <w:rFonts w:ascii="Arial" w:hAnsi="Arial" w:hint="default"/>
      </w:rPr>
    </w:lvl>
    <w:lvl w:ilvl="1" w:tplc="E4B6AE2A">
      <w:numFmt w:val="bullet"/>
      <w:lvlText w:val="–"/>
      <w:lvlJc w:val="left"/>
      <w:pPr>
        <w:tabs>
          <w:tab w:val="num" w:pos="1080"/>
        </w:tabs>
        <w:ind w:left="1080" w:hanging="360"/>
      </w:pPr>
      <w:rPr>
        <w:rFonts w:ascii="Arial" w:hAnsi="Arial" w:hint="default"/>
      </w:rPr>
    </w:lvl>
    <w:lvl w:ilvl="2" w:tplc="36EC5A14" w:tentative="1">
      <w:start w:val="1"/>
      <w:numFmt w:val="bullet"/>
      <w:lvlText w:val="•"/>
      <w:lvlJc w:val="left"/>
      <w:pPr>
        <w:tabs>
          <w:tab w:val="num" w:pos="1800"/>
        </w:tabs>
        <w:ind w:left="1800" w:hanging="360"/>
      </w:pPr>
      <w:rPr>
        <w:rFonts w:ascii="Arial" w:hAnsi="Arial" w:hint="default"/>
      </w:rPr>
    </w:lvl>
    <w:lvl w:ilvl="3" w:tplc="19B21E6A" w:tentative="1">
      <w:start w:val="1"/>
      <w:numFmt w:val="bullet"/>
      <w:lvlText w:val="•"/>
      <w:lvlJc w:val="left"/>
      <w:pPr>
        <w:tabs>
          <w:tab w:val="num" w:pos="2520"/>
        </w:tabs>
        <w:ind w:left="2520" w:hanging="360"/>
      </w:pPr>
      <w:rPr>
        <w:rFonts w:ascii="Arial" w:hAnsi="Arial" w:hint="default"/>
      </w:rPr>
    </w:lvl>
    <w:lvl w:ilvl="4" w:tplc="2F10CD84" w:tentative="1">
      <w:start w:val="1"/>
      <w:numFmt w:val="bullet"/>
      <w:lvlText w:val="•"/>
      <w:lvlJc w:val="left"/>
      <w:pPr>
        <w:tabs>
          <w:tab w:val="num" w:pos="3240"/>
        </w:tabs>
        <w:ind w:left="3240" w:hanging="360"/>
      </w:pPr>
      <w:rPr>
        <w:rFonts w:ascii="Arial" w:hAnsi="Arial" w:hint="default"/>
      </w:rPr>
    </w:lvl>
    <w:lvl w:ilvl="5" w:tplc="01406FCE" w:tentative="1">
      <w:start w:val="1"/>
      <w:numFmt w:val="bullet"/>
      <w:lvlText w:val="•"/>
      <w:lvlJc w:val="left"/>
      <w:pPr>
        <w:tabs>
          <w:tab w:val="num" w:pos="3960"/>
        </w:tabs>
        <w:ind w:left="3960" w:hanging="360"/>
      </w:pPr>
      <w:rPr>
        <w:rFonts w:ascii="Arial" w:hAnsi="Arial" w:hint="default"/>
      </w:rPr>
    </w:lvl>
    <w:lvl w:ilvl="6" w:tplc="C1A20330" w:tentative="1">
      <w:start w:val="1"/>
      <w:numFmt w:val="bullet"/>
      <w:lvlText w:val="•"/>
      <w:lvlJc w:val="left"/>
      <w:pPr>
        <w:tabs>
          <w:tab w:val="num" w:pos="4680"/>
        </w:tabs>
        <w:ind w:left="4680" w:hanging="360"/>
      </w:pPr>
      <w:rPr>
        <w:rFonts w:ascii="Arial" w:hAnsi="Arial" w:hint="default"/>
      </w:rPr>
    </w:lvl>
    <w:lvl w:ilvl="7" w:tplc="89224A80" w:tentative="1">
      <w:start w:val="1"/>
      <w:numFmt w:val="bullet"/>
      <w:lvlText w:val="•"/>
      <w:lvlJc w:val="left"/>
      <w:pPr>
        <w:tabs>
          <w:tab w:val="num" w:pos="5400"/>
        </w:tabs>
        <w:ind w:left="5400" w:hanging="360"/>
      </w:pPr>
      <w:rPr>
        <w:rFonts w:ascii="Arial" w:hAnsi="Arial" w:hint="default"/>
      </w:rPr>
    </w:lvl>
    <w:lvl w:ilvl="8" w:tplc="9724AE66"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BF82070"/>
    <w:multiLevelType w:val="hybridMultilevel"/>
    <w:tmpl w:val="8B42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96FF7"/>
    <w:multiLevelType w:val="hybridMultilevel"/>
    <w:tmpl w:val="6268B92E"/>
    <w:lvl w:ilvl="0" w:tplc="04090001">
      <w:start w:val="1"/>
      <w:numFmt w:val="bullet"/>
      <w:lvlText w:val=""/>
      <w:lvlJc w:val="left"/>
      <w:pPr>
        <w:ind w:left="360" w:hanging="360"/>
      </w:pPr>
      <w:rPr>
        <w:rFonts w:ascii="Symbol" w:hAnsi="Symbol" w:hint="default"/>
      </w:rPr>
    </w:lvl>
    <w:lvl w:ilvl="1" w:tplc="2ABE3D98">
      <w:start w:val="1"/>
      <w:numFmt w:val="bullet"/>
      <w:lvlText w:val="−"/>
      <w:lvlJc w:val="left"/>
      <w:pPr>
        <w:ind w:left="1080" w:hanging="360"/>
      </w:pPr>
      <w:rPr>
        <w:rFonts w:ascii="Arial" w:hAnsi="Arial" w:hint="default"/>
      </w:rPr>
    </w:lvl>
    <w:lvl w:ilvl="2" w:tplc="04090005">
      <w:start w:val="1"/>
      <w:numFmt w:val="bullet"/>
      <w:lvlText w:val=""/>
      <w:lvlJc w:val="left"/>
      <w:pPr>
        <w:ind w:left="1800" w:hanging="360"/>
      </w:pPr>
      <w:rPr>
        <w:rFonts w:ascii="Wingdings" w:hAnsi="Wingdings" w:hint="default"/>
      </w:rPr>
    </w:lvl>
    <w:lvl w:ilvl="3" w:tplc="041D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CF57F3"/>
    <w:multiLevelType w:val="hybridMultilevel"/>
    <w:tmpl w:val="BFF81C8E"/>
    <w:lvl w:ilvl="0" w:tplc="00000065">
      <w:start w:val="1"/>
      <w:numFmt w:val="bullet"/>
      <w:lvlText w:val="•"/>
      <w:lvlJc w:val="left"/>
      <w:pPr>
        <w:ind w:left="704" w:hanging="420"/>
      </w:pPr>
      <w:rPr>
        <w:rFont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E2A55C4"/>
    <w:multiLevelType w:val="hybridMultilevel"/>
    <w:tmpl w:val="2D822CB0"/>
    <w:lvl w:ilvl="0" w:tplc="B6CC5804">
      <w:start w:val="1"/>
      <w:numFmt w:val="bullet"/>
      <w:lvlText w:val="•"/>
      <w:lvlJc w:val="left"/>
      <w:pPr>
        <w:tabs>
          <w:tab w:val="num" w:pos="720"/>
        </w:tabs>
        <w:ind w:left="720" w:hanging="360"/>
      </w:pPr>
      <w:rPr>
        <w:rFonts w:ascii="Arial" w:hAnsi="Arial" w:hint="default"/>
      </w:rPr>
    </w:lvl>
    <w:lvl w:ilvl="1" w:tplc="13DE973E">
      <w:numFmt w:val="bullet"/>
      <w:lvlText w:val="–"/>
      <w:lvlJc w:val="left"/>
      <w:pPr>
        <w:tabs>
          <w:tab w:val="num" w:pos="1440"/>
        </w:tabs>
        <w:ind w:left="1440" w:hanging="360"/>
      </w:pPr>
      <w:rPr>
        <w:rFonts w:ascii="Arial" w:hAnsi="Arial" w:hint="default"/>
      </w:rPr>
    </w:lvl>
    <w:lvl w:ilvl="2" w:tplc="C60A1348">
      <w:start w:val="1"/>
      <w:numFmt w:val="bullet"/>
      <w:lvlText w:val="•"/>
      <w:lvlJc w:val="left"/>
      <w:pPr>
        <w:tabs>
          <w:tab w:val="num" w:pos="2160"/>
        </w:tabs>
        <w:ind w:left="2160" w:hanging="360"/>
      </w:pPr>
      <w:rPr>
        <w:rFonts w:ascii="Arial" w:hAnsi="Arial" w:hint="default"/>
      </w:rPr>
    </w:lvl>
    <w:lvl w:ilvl="3" w:tplc="1316A1EA" w:tentative="1">
      <w:start w:val="1"/>
      <w:numFmt w:val="bullet"/>
      <w:lvlText w:val="•"/>
      <w:lvlJc w:val="left"/>
      <w:pPr>
        <w:tabs>
          <w:tab w:val="num" w:pos="2880"/>
        </w:tabs>
        <w:ind w:left="2880" w:hanging="360"/>
      </w:pPr>
      <w:rPr>
        <w:rFonts w:ascii="Arial" w:hAnsi="Arial" w:hint="default"/>
      </w:rPr>
    </w:lvl>
    <w:lvl w:ilvl="4" w:tplc="3740ED74" w:tentative="1">
      <w:start w:val="1"/>
      <w:numFmt w:val="bullet"/>
      <w:lvlText w:val="•"/>
      <w:lvlJc w:val="left"/>
      <w:pPr>
        <w:tabs>
          <w:tab w:val="num" w:pos="3600"/>
        </w:tabs>
        <w:ind w:left="3600" w:hanging="360"/>
      </w:pPr>
      <w:rPr>
        <w:rFonts w:ascii="Arial" w:hAnsi="Arial" w:hint="default"/>
      </w:rPr>
    </w:lvl>
    <w:lvl w:ilvl="5" w:tplc="3C088A76" w:tentative="1">
      <w:start w:val="1"/>
      <w:numFmt w:val="bullet"/>
      <w:lvlText w:val="•"/>
      <w:lvlJc w:val="left"/>
      <w:pPr>
        <w:tabs>
          <w:tab w:val="num" w:pos="4320"/>
        </w:tabs>
        <w:ind w:left="4320" w:hanging="360"/>
      </w:pPr>
      <w:rPr>
        <w:rFonts w:ascii="Arial" w:hAnsi="Arial" w:hint="default"/>
      </w:rPr>
    </w:lvl>
    <w:lvl w:ilvl="6" w:tplc="4AC86906" w:tentative="1">
      <w:start w:val="1"/>
      <w:numFmt w:val="bullet"/>
      <w:lvlText w:val="•"/>
      <w:lvlJc w:val="left"/>
      <w:pPr>
        <w:tabs>
          <w:tab w:val="num" w:pos="5040"/>
        </w:tabs>
        <w:ind w:left="5040" w:hanging="360"/>
      </w:pPr>
      <w:rPr>
        <w:rFonts w:ascii="Arial" w:hAnsi="Arial" w:hint="default"/>
      </w:rPr>
    </w:lvl>
    <w:lvl w:ilvl="7" w:tplc="704C9732" w:tentative="1">
      <w:start w:val="1"/>
      <w:numFmt w:val="bullet"/>
      <w:lvlText w:val="•"/>
      <w:lvlJc w:val="left"/>
      <w:pPr>
        <w:tabs>
          <w:tab w:val="num" w:pos="5760"/>
        </w:tabs>
        <w:ind w:left="5760" w:hanging="360"/>
      </w:pPr>
      <w:rPr>
        <w:rFonts w:ascii="Arial" w:hAnsi="Arial" w:hint="default"/>
      </w:rPr>
    </w:lvl>
    <w:lvl w:ilvl="8" w:tplc="EBB2BD6C"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7"/>
  </w:num>
  <w:num w:numId="3">
    <w:abstractNumId w:val="10"/>
  </w:num>
  <w:num w:numId="4">
    <w:abstractNumId w:val="3"/>
  </w:num>
  <w:num w:numId="5">
    <w:abstractNumId w:val="22"/>
  </w:num>
  <w:num w:numId="6">
    <w:abstractNumId w:val="1"/>
  </w:num>
  <w:num w:numId="7">
    <w:abstractNumId w:val="20"/>
  </w:num>
  <w:num w:numId="8">
    <w:abstractNumId w:val="26"/>
  </w:num>
  <w:num w:numId="9">
    <w:abstractNumId w:val="14"/>
  </w:num>
  <w:num w:numId="10">
    <w:abstractNumId w:val="28"/>
  </w:num>
  <w:num w:numId="11">
    <w:abstractNumId w:val="29"/>
  </w:num>
  <w:num w:numId="12">
    <w:abstractNumId w:val="31"/>
  </w:num>
  <w:num w:numId="13">
    <w:abstractNumId w:val="13"/>
  </w:num>
  <w:num w:numId="14">
    <w:abstractNumId w:val="9"/>
  </w:num>
  <w:num w:numId="15">
    <w:abstractNumId w:val="19"/>
  </w:num>
  <w:num w:numId="16">
    <w:abstractNumId w:val="0"/>
  </w:num>
  <w:num w:numId="17">
    <w:abstractNumId w:val="15"/>
  </w:num>
  <w:num w:numId="18">
    <w:abstractNumId w:val="11"/>
  </w:num>
  <w:num w:numId="19">
    <w:abstractNumId w:val="38"/>
  </w:num>
  <w:num w:numId="20">
    <w:abstractNumId w:val="24"/>
  </w:num>
  <w:num w:numId="21">
    <w:abstractNumId w:val="34"/>
  </w:num>
  <w:num w:numId="22">
    <w:abstractNumId w:val="35"/>
  </w:num>
  <w:num w:numId="23">
    <w:abstractNumId w:val="33"/>
  </w:num>
  <w:num w:numId="24">
    <w:abstractNumId w:val="27"/>
  </w:num>
  <w:num w:numId="25">
    <w:abstractNumId w:val="32"/>
  </w:num>
  <w:num w:numId="26">
    <w:abstractNumId w:val="7"/>
  </w:num>
  <w:num w:numId="27">
    <w:abstractNumId w:val="37"/>
  </w:num>
  <w:num w:numId="28">
    <w:abstractNumId w:val="2"/>
  </w:num>
  <w:num w:numId="29">
    <w:abstractNumId w:val="30"/>
  </w:num>
  <w:num w:numId="30">
    <w:abstractNumId w:val="5"/>
  </w:num>
  <w:num w:numId="31">
    <w:abstractNumId w:val="16"/>
  </w:num>
  <w:num w:numId="32">
    <w:abstractNumId w:val="6"/>
  </w:num>
  <w:num w:numId="33">
    <w:abstractNumId w:val="21"/>
  </w:num>
  <w:num w:numId="34">
    <w:abstractNumId w:val="12"/>
  </w:num>
  <w:num w:numId="35">
    <w:abstractNumId w:val="36"/>
  </w:num>
  <w:num w:numId="36">
    <w:abstractNumId w:val="18"/>
  </w:num>
  <w:num w:numId="37">
    <w:abstractNumId w:val="23"/>
  </w:num>
  <w:num w:numId="38">
    <w:abstractNumId w:val="8"/>
  </w:num>
  <w:num w:numId="39">
    <w:abstractNumId w:val="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78D"/>
    <w:rsid w:val="00004165"/>
    <w:rsid w:val="0000432E"/>
    <w:rsid w:val="00005769"/>
    <w:rsid w:val="0000756D"/>
    <w:rsid w:val="00010413"/>
    <w:rsid w:val="00011B85"/>
    <w:rsid w:val="000131F4"/>
    <w:rsid w:val="0001446D"/>
    <w:rsid w:val="00014733"/>
    <w:rsid w:val="00020AD2"/>
    <w:rsid w:val="00020C56"/>
    <w:rsid w:val="00022471"/>
    <w:rsid w:val="000230E4"/>
    <w:rsid w:val="000232C7"/>
    <w:rsid w:val="000249C9"/>
    <w:rsid w:val="00026ACC"/>
    <w:rsid w:val="0002701F"/>
    <w:rsid w:val="000309A3"/>
    <w:rsid w:val="0003171D"/>
    <w:rsid w:val="00031C1D"/>
    <w:rsid w:val="00031C89"/>
    <w:rsid w:val="00033694"/>
    <w:rsid w:val="00033855"/>
    <w:rsid w:val="00035C50"/>
    <w:rsid w:val="00040836"/>
    <w:rsid w:val="0004147B"/>
    <w:rsid w:val="0004174F"/>
    <w:rsid w:val="00042421"/>
    <w:rsid w:val="000428A8"/>
    <w:rsid w:val="00043343"/>
    <w:rsid w:val="00044EFC"/>
    <w:rsid w:val="00045302"/>
    <w:rsid w:val="000457A1"/>
    <w:rsid w:val="00045E0B"/>
    <w:rsid w:val="00047075"/>
    <w:rsid w:val="0004778A"/>
    <w:rsid w:val="00050001"/>
    <w:rsid w:val="0005159C"/>
    <w:rsid w:val="00052041"/>
    <w:rsid w:val="0005326A"/>
    <w:rsid w:val="00056B0B"/>
    <w:rsid w:val="00057010"/>
    <w:rsid w:val="00057958"/>
    <w:rsid w:val="00057B5B"/>
    <w:rsid w:val="00060BD9"/>
    <w:rsid w:val="0006266D"/>
    <w:rsid w:val="00062A3E"/>
    <w:rsid w:val="00063F9E"/>
    <w:rsid w:val="000648D2"/>
    <w:rsid w:val="000653C2"/>
    <w:rsid w:val="00065506"/>
    <w:rsid w:val="000672B9"/>
    <w:rsid w:val="000718FB"/>
    <w:rsid w:val="00071C9D"/>
    <w:rsid w:val="0007382E"/>
    <w:rsid w:val="000766E1"/>
    <w:rsid w:val="00077380"/>
    <w:rsid w:val="000777A6"/>
    <w:rsid w:val="00077FF6"/>
    <w:rsid w:val="000807B9"/>
    <w:rsid w:val="00080D82"/>
    <w:rsid w:val="00081097"/>
    <w:rsid w:val="000812E4"/>
    <w:rsid w:val="00081306"/>
    <w:rsid w:val="00081692"/>
    <w:rsid w:val="00082069"/>
    <w:rsid w:val="00082C46"/>
    <w:rsid w:val="000833F9"/>
    <w:rsid w:val="00084A2F"/>
    <w:rsid w:val="00085A0E"/>
    <w:rsid w:val="00086B0B"/>
    <w:rsid w:val="00087548"/>
    <w:rsid w:val="000933CB"/>
    <w:rsid w:val="00093E7E"/>
    <w:rsid w:val="00097DD2"/>
    <w:rsid w:val="000A1830"/>
    <w:rsid w:val="000A2D0C"/>
    <w:rsid w:val="000A4121"/>
    <w:rsid w:val="000A4541"/>
    <w:rsid w:val="000A4AA3"/>
    <w:rsid w:val="000A4D5E"/>
    <w:rsid w:val="000A550E"/>
    <w:rsid w:val="000B0960"/>
    <w:rsid w:val="000B1A55"/>
    <w:rsid w:val="000B20BB"/>
    <w:rsid w:val="000B2EF6"/>
    <w:rsid w:val="000B2FA6"/>
    <w:rsid w:val="000B4AA0"/>
    <w:rsid w:val="000B6C94"/>
    <w:rsid w:val="000C2553"/>
    <w:rsid w:val="000C3453"/>
    <w:rsid w:val="000C38C3"/>
    <w:rsid w:val="000C5489"/>
    <w:rsid w:val="000D0181"/>
    <w:rsid w:val="000D0552"/>
    <w:rsid w:val="000D09FD"/>
    <w:rsid w:val="000D3315"/>
    <w:rsid w:val="000D44FB"/>
    <w:rsid w:val="000D574B"/>
    <w:rsid w:val="000D6CFC"/>
    <w:rsid w:val="000D79C9"/>
    <w:rsid w:val="000E1B56"/>
    <w:rsid w:val="000E1D90"/>
    <w:rsid w:val="000E283D"/>
    <w:rsid w:val="000E2DAF"/>
    <w:rsid w:val="000E32A3"/>
    <w:rsid w:val="000E355D"/>
    <w:rsid w:val="000E386F"/>
    <w:rsid w:val="000E4E34"/>
    <w:rsid w:val="000E537B"/>
    <w:rsid w:val="000E57D0"/>
    <w:rsid w:val="000E767D"/>
    <w:rsid w:val="000E7858"/>
    <w:rsid w:val="000F39CA"/>
    <w:rsid w:val="000F62C9"/>
    <w:rsid w:val="000F6DBB"/>
    <w:rsid w:val="000F7D92"/>
    <w:rsid w:val="0010195C"/>
    <w:rsid w:val="0010252C"/>
    <w:rsid w:val="00102FD5"/>
    <w:rsid w:val="0010336E"/>
    <w:rsid w:val="0010611D"/>
    <w:rsid w:val="00106B3A"/>
    <w:rsid w:val="00107927"/>
    <w:rsid w:val="0011014C"/>
    <w:rsid w:val="00110E26"/>
    <w:rsid w:val="00111321"/>
    <w:rsid w:val="00112A4E"/>
    <w:rsid w:val="00113C9F"/>
    <w:rsid w:val="00114D22"/>
    <w:rsid w:val="00114FBD"/>
    <w:rsid w:val="00115706"/>
    <w:rsid w:val="00116856"/>
    <w:rsid w:val="00116A44"/>
    <w:rsid w:val="00117094"/>
    <w:rsid w:val="00117604"/>
    <w:rsid w:val="00117BD6"/>
    <w:rsid w:val="001204DA"/>
    <w:rsid w:val="001206A1"/>
    <w:rsid w:val="001206C2"/>
    <w:rsid w:val="00121978"/>
    <w:rsid w:val="001227C5"/>
    <w:rsid w:val="0012294D"/>
    <w:rsid w:val="00123422"/>
    <w:rsid w:val="00124934"/>
    <w:rsid w:val="00124B6A"/>
    <w:rsid w:val="00125190"/>
    <w:rsid w:val="0012710E"/>
    <w:rsid w:val="0012730F"/>
    <w:rsid w:val="0012772E"/>
    <w:rsid w:val="00130636"/>
    <w:rsid w:val="001308A2"/>
    <w:rsid w:val="00136D4C"/>
    <w:rsid w:val="00137418"/>
    <w:rsid w:val="00142538"/>
    <w:rsid w:val="00142BB9"/>
    <w:rsid w:val="00144F96"/>
    <w:rsid w:val="001458BB"/>
    <w:rsid w:val="00146773"/>
    <w:rsid w:val="00150AC8"/>
    <w:rsid w:val="001518FF"/>
    <w:rsid w:val="00151EAC"/>
    <w:rsid w:val="00152D97"/>
    <w:rsid w:val="00153473"/>
    <w:rsid w:val="00153528"/>
    <w:rsid w:val="00154E68"/>
    <w:rsid w:val="00154FA5"/>
    <w:rsid w:val="001558FF"/>
    <w:rsid w:val="00156514"/>
    <w:rsid w:val="001570C6"/>
    <w:rsid w:val="00162548"/>
    <w:rsid w:val="001652B3"/>
    <w:rsid w:val="0016549C"/>
    <w:rsid w:val="00172150"/>
    <w:rsid w:val="00172183"/>
    <w:rsid w:val="00174850"/>
    <w:rsid w:val="001751AB"/>
    <w:rsid w:val="00175A3F"/>
    <w:rsid w:val="00180E09"/>
    <w:rsid w:val="00183D4C"/>
    <w:rsid w:val="00183F6D"/>
    <w:rsid w:val="00184AF4"/>
    <w:rsid w:val="00185EB8"/>
    <w:rsid w:val="0018670E"/>
    <w:rsid w:val="00187FA0"/>
    <w:rsid w:val="00190052"/>
    <w:rsid w:val="0019219A"/>
    <w:rsid w:val="001921A3"/>
    <w:rsid w:val="001921E9"/>
    <w:rsid w:val="001929E9"/>
    <w:rsid w:val="00193390"/>
    <w:rsid w:val="00195077"/>
    <w:rsid w:val="001958F2"/>
    <w:rsid w:val="001962F3"/>
    <w:rsid w:val="00196BBB"/>
    <w:rsid w:val="001972A9"/>
    <w:rsid w:val="001A033F"/>
    <w:rsid w:val="001A08AA"/>
    <w:rsid w:val="001A0B03"/>
    <w:rsid w:val="001A104B"/>
    <w:rsid w:val="001A1E45"/>
    <w:rsid w:val="001A2D63"/>
    <w:rsid w:val="001A3FF6"/>
    <w:rsid w:val="001A59CB"/>
    <w:rsid w:val="001A65F3"/>
    <w:rsid w:val="001A7AF0"/>
    <w:rsid w:val="001B08F6"/>
    <w:rsid w:val="001B13EF"/>
    <w:rsid w:val="001B4EC6"/>
    <w:rsid w:val="001B7991"/>
    <w:rsid w:val="001C1409"/>
    <w:rsid w:val="001C2AE6"/>
    <w:rsid w:val="001C46EB"/>
    <w:rsid w:val="001C4A89"/>
    <w:rsid w:val="001C53A7"/>
    <w:rsid w:val="001C5E0F"/>
    <w:rsid w:val="001C6177"/>
    <w:rsid w:val="001C7051"/>
    <w:rsid w:val="001C7C4C"/>
    <w:rsid w:val="001D0363"/>
    <w:rsid w:val="001D0670"/>
    <w:rsid w:val="001D12B4"/>
    <w:rsid w:val="001D2F7E"/>
    <w:rsid w:val="001D61BA"/>
    <w:rsid w:val="001D7A05"/>
    <w:rsid w:val="001D7D94"/>
    <w:rsid w:val="001E0A28"/>
    <w:rsid w:val="001E1737"/>
    <w:rsid w:val="001E21F3"/>
    <w:rsid w:val="001E240D"/>
    <w:rsid w:val="001E4218"/>
    <w:rsid w:val="001E4CDD"/>
    <w:rsid w:val="001F0B20"/>
    <w:rsid w:val="001F3509"/>
    <w:rsid w:val="001F41F4"/>
    <w:rsid w:val="001F58D9"/>
    <w:rsid w:val="002003BB"/>
    <w:rsid w:val="00200A62"/>
    <w:rsid w:val="00200D7C"/>
    <w:rsid w:val="00201512"/>
    <w:rsid w:val="00201F5A"/>
    <w:rsid w:val="002025B0"/>
    <w:rsid w:val="0020311E"/>
    <w:rsid w:val="00203740"/>
    <w:rsid w:val="002041CB"/>
    <w:rsid w:val="002049E4"/>
    <w:rsid w:val="00211168"/>
    <w:rsid w:val="002124B3"/>
    <w:rsid w:val="002138EA"/>
    <w:rsid w:val="00213B92"/>
    <w:rsid w:val="00213F84"/>
    <w:rsid w:val="0021412B"/>
    <w:rsid w:val="002144F0"/>
    <w:rsid w:val="00214F49"/>
    <w:rsid w:val="00214FBD"/>
    <w:rsid w:val="0021533D"/>
    <w:rsid w:val="00215581"/>
    <w:rsid w:val="00215ED3"/>
    <w:rsid w:val="00221EA8"/>
    <w:rsid w:val="002224D0"/>
    <w:rsid w:val="00222897"/>
    <w:rsid w:val="00222B0C"/>
    <w:rsid w:val="00223C13"/>
    <w:rsid w:val="0022698E"/>
    <w:rsid w:val="00232F37"/>
    <w:rsid w:val="0023473C"/>
    <w:rsid w:val="00235394"/>
    <w:rsid w:val="00235577"/>
    <w:rsid w:val="002360AF"/>
    <w:rsid w:val="002371B2"/>
    <w:rsid w:val="002435CA"/>
    <w:rsid w:val="0024469F"/>
    <w:rsid w:val="002446BD"/>
    <w:rsid w:val="002446C8"/>
    <w:rsid w:val="002459B6"/>
    <w:rsid w:val="00245D1A"/>
    <w:rsid w:val="002460D5"/>
    <w:rsid w:val="0024677C"/>
    <w:rsid w:val="00246CE3"/>
    <w:rsid w:val="00250B0A"/>
    <w:rsid w:val="00250B5B"/>
    <w:rsid w:val="002511D4"/>
    <w:rsid w:val="002523AD"/>
    <w:rsid w:val="00252DB8"/>
    <w:rsid w:val="002537BC"/>
    <w:rsid w:val="00255C58"/>
    <w:rsid w:val="0025714A"/>
    <w:rsid w:val="00260AB7"/>
    <w:rsid w:val="00260EC7"/>
    <w:rsid w:val="00261539"/>
    <w:rsid w:val="0026179F"/>
    <w:rsid w:val="00261D02"/>
    <w:rsid w:val="00263501"/>
    <w:rsid w:val="00263C9E"/>
    <w:rsid w:val="002666AE"/>
    <w:rsid w:val="00266855"/>
    <w:rsid w:val="00266C1B"/>
    <w:rsid w:val="002730FF"/>
    <w:rsid w:val="0027346E"/>
    <w:rsid w:val="00274961"/>
    <w:rsid w:val="00274C54"/>
    <w:rsid w:val="00274E1A"/>
    <w:rsid w:val="00275FFC"/>
    <w:rsid w:val="002775B1"/>
    <w:rsid w:val="002775B9"/>
    <w:rsid w:val="00277629"/>
    <w:rsid w:val="002804B5"/>
    <w:rsid w:val="002811C4"/>
    <w:rsid w:val="002819CA"/>
    <w:rsid w:val="00282213"/>
    <w:rsid w:val="00284016"/>
    <w:rsid w:val="002858BF"/>
    <w:rsid w:val="0029104E"/>
    <w:rsid w:val="00291A92"/>
    <w:rsid w:val="00292328"/>
    <w:rsid w:val="002939AF"/>
    <w:rsid w:val="00293B0C"/>
    <w:rsid w:val="00294491"/>
    <w:rsid w:val="00294BDE"/>
    <w:rsid w:val="00297334"/>
    <w:rsid w:val="002977D1"/>
    <w:rsid w:val="002A0CED"/>
    <w:rsid w:val="002A2EEC"/>
    <w:rsid w:val="002A4CD0"/>
    <w:rsid w:val="002A7DA6"/>
    <w:rsid w:val="002B0256"/>
    <w:rsid w:val="002B1278"/>
    <w:rsid w:val="002B3067"/>
    <w:rsid w:val="002B4660"/>
    <w:rsid w:val="002B516C"/>
    <w:rsid w:val="002B5B3E"/>
    <w:rsid w:val="002B5E1D"/>
    <w:rsid w:val="002B60C1"/>
    <w:rsid w:val="002B7CFA"/>
    <w:rsid w:val="002C47F0"/>
    <w:rsid w:val="002C4B52"/>
    <w:rsid w:val="002C50E6"/>
    <w:rsid w:val="002C6920"/>
    <w:rsid w:val="002C7E96"/>
    <w:rsid w:val="002D03E5"/>
    <w:rsid w:val="002D13A4"/>
    <w:rsid w:val="002D185D"/>
    <w:rsid w:val="002D36EB"/>
    <w:rsid w:val="002D3E2D"/>
    <w:rsid w:val="002D406A"/>
    <w:rsid w:val="002D62F8"/>
    <w:rsid w:val="002D6BDF"/>
    <w:rsid w:val="002D7159"/>
    <w:rsid w:val="002D7174"/>
    <w:rsid w:val="002E1318"/>
    <w:rsid w:val="002E1938"/>
    <w:rsid w:val="002E2800"/>
    <w:rsid w:val="002E2CE9"/>
    <w:rsid w:val="002E3BF7"/>
    <w:rsid w:val="002E403E"/>
    <w:rsid w:val="002E4AF1"/>
    <w:rsid w:val="002E4C74"/>
    <w:rsid w:val="002E5E65"/>
    <w:rsid w:val="002F158C"/>
    <w:rsid w:val="002F2A0D"/>
    <w:rsid w:val="002F4093"/>
    <w:rsid w:val="002F5636"/>
    <w:rsid w:val="002F66DC"/>
    <w:rsid w:val="002F7DF1"/>
    <w:rsid w:val="0030001E"/>
    <w:rsid w:val="00300483"/>
    <w:rsid w:val="00301B54"/>
    <w:rsid w:val="003022A5"/>
    <w:rsid w:val="003048E7"/>
    <w:rsid w:val="00306570"/>
    <w:rsid w:val="00307E51"/>
    <w:rsid w:val="00311363"/>
    <w:rsid w:val="003126FE"/>
    <w:rsid w:val="00313523"/>
    <w:rsid w:val="00313BFB"/>
    <w:rsid w:val="0031419B"/>
    <w:rsid w:val="0031573C"/>
    <w:rsid w:val="00315867"/>
    <w:rsid w:val="00315919"/>
    <w:rsid w:val="00321150"/>
    <w:rsid w:val="00325242"/>
    <w:rsid w:val="003260D7"/>
    <w:rsid w:val="003267F2"/>
    <w:rsid w:val="003273F1"/>
    <w:rsid w:val="00331A92"/>
    <w:rsid w:val="00332270"/>
    <w:rsid w:val="00333182"/>
    <w:rsid w:val="00336697"/>
    <w:rsid w:val="00337F7C"/>
    <w:rsid w:val="003418CB"/>
    <w:rsid w:val="003513A1"/>
    <w:rsid w:val="00352FEA"/>
    <w:rsid w:val="00355873"/>
    <w:rsid w:val="0035641F"/>
    <w:rsid w:val="0035660F"/>
    <w:rsid w:val="00356CCB"/>
    <w:rsid w:val="00361AAF"/>
    <w:rsid w:val="0036274A"/>
    <w:rsid w:val="003628B9"/>
    <w:rsid w:val="00362D8F"/>
    <w:rsid w:val="003668CC"/>
    <w:rsid w:val="00367724"/>
    <w:rsid w:val="00367BB6"/>
    <w:rsid w:val="0037044F"/>
    <w:rsid w:val="003709B1"/>
    <w:rsid w:val="003710BA"/>
    <w:rsid w:val="0037525C"/>
    <w:rsid w:val="003752AF"/>
    <w:rsid w:val="003770F6"/>
    <w:rsid w:val="00377798"/>
    <w:rsid w:val="0038073F"/>
    <w:rsid w:val="003812F3"/>
    <w:rsid w:val="00383E37"/>
    <w:rsid w:val="00384EB2"/>
    <w:rsid w:val="00393042"/>
    <w:rsid w:val="00394AD5"/>
    <w:rsid w:val="00394F76"/>
    <w:rsid w:val="0039642D"/>
    <w:rsid w:val="003A12A2"/>
    <w:rsid w:val="003A2338"/>
    <w:rsid w:val="003A2E40"/>
    <w:rsid w:val="003A2FDE"/>
    <w:rsid w:val="003A3BF9"/>
    <w:rsid w:val="003A42DC"/>
    <w:rsid w:val="003A473B"/>
    <w:rsid w:val="003B0158"/>
    <w:rsid w:val="003B0F88"/>
    <w:rsid w:val="003B12E2"/>
    <w:rsid w:val="003B1817"/>
    <w:rsid w:val="003B40B6"/>
    <w:rsid w:val="003B48BB"/>
    <w:rsid w:val="003B4FF7"/>
    <w:rsid w:val="003B56DB"/>
    <w:rsid w:val="003B6375"/>
    <w:rsid w:val="003B755E"/>
    <w:rsid w:val="003C06D5"/>
    <w:rsid w:val="003C095C"/>
    <w:rsid w:val="003C095D"/>
    <w:rsid w:val="003C0CDE"/>
    <w:rsid w:val="003C0F7F"/>
    <w:rsid w:val="003C11DF"/>
    <w:rsid w:val="003C228E"/>
    <w:rsid w:val="003C24A4"/>
    <w:rsid w:val="003C2928"/>
    <w:rsid w:val="003C51E7"/>
    <w:rsid w:val="003C5435"/>
    <w:rsid w:val="003C6893"/>
    <w:rsid w:val="003C6DE2"/>
    <w:rsid w:val="003D0706"/>
    <w:rsid w:val="003D0C07"/>
    <w:rsid w:val="003D1A5A"/>
    <w:rsid w:val="003D1EFD"/>
    <w:rsid w:val="003D28BF"/>
    <w:rsid w:val="003D3701"/>
    <w:rsid w:val="003D4215"/>
    <w:rsid w:val="003D4C47"/>
    <w:rsid w:val="003D73CF"/>
    <w:rsid w:val="003D7719"/>
    <w:rsid w:val="003E0A9E"/>
    <w:rsid w:val="003E1509"/>
    <w:rsid w:val="003E40EE"/>
    <w:rsid w:val="003E4890"/>
    <w:rsid w:val="003E53E9"/>
    <w:rsid w:val="003E60E8"/>
    <w:rsid w:val="003E65F9"/>
    <w:rsid w:val="003E6C6B"/>
    <w:rsid w:val="003E72C9"/>
    <w:rsid w:val="003F062C"/>
    <w:rsid w:val="003F08A6"/>
    <w:rsid w:val="003F0B5B"/>
    <w:rsid w:val="003F0ED9"/>
    <w:rsid w:val="003F1C1B"/>
    <w:rsid w:val="003F3A2F"/>
    <w:rsid w:val="003F40B8"/>
    <w:rsid w:val="003F5BD1"/>
    <w:rsid w:val="00400363"/>
    <w:rsid w:val="00401144"/>
    <w:rsid w:val="004015BC"/>
    <w:rsid w:val="00403068"/>
    <w:rsid w:val="00404831"/>
    <w:rsid w:val="004049F3"/>
    <w:rsid w:val="00404B0D"/>
    <w:rsid w:val="00407661"/>
    <w:rsid w:val="00410314"/>
    <w:rsid w:val="004106B4"/>
    <w:rsid w:val="00412063"/>
    <w:rsid w:val="00412459"/>
    <w:rsid w:val="004127F9"/>
    <w:rsid w:val="00412EB1"/>
    <w:rsid w:val="004137D1"/>
    <w:rsid w:val="00413DDE"/>
    <w:rsid w:val="00414118"/>
    <w:rsid w:val="00416084"/>
    <w:rsid w:val="0041705C"/>
    <w:rsid w:val="004201EA"/>
    <w:rsid w:val="004204A3"/>
    <w:rsid w:val="004243E0"/>
    <w:rsid w:val="00424484"/>
    <w:rsid w:val="0042484C"/>
    <w:rsid w:val="00424F8C"/>
    <w:rsid w:val="00426C98"/>
    <w:rsid w:val="004271BA"/>
    <w:rsid w:val="00430497"/>
    <w:rsid w:val="00430EA5"/>
    <w:rsid w:val="004335F4"/>
    <w:rsid w:val="00434111"/>
    <w:rsid w:val="00434DC1"/>
    <w:rsid w:val="004350F4"/>
    <w:rsid w:val="0043513A"/>
    <w:rsid w:val="00436E89"/>
    <w:rsid w:val="00437380"/>
    <w:rsid w:val="004412A0"/>
    <w:rsid w:val="0044138B"/>
    <w:rsid w:val="00441BE2"/>
    <w:rsid w:val="00442337"/>
    <w:rsid w:val="00442340"/>
    <w:rsid w:val="004423ED"/>
    <w:rsid w:val="00444A7E"/>
    <w:rsid w:val="0044578F"/>
    <w:rsid w:val="00446408"/>
    <w:rsid w:val="00447F32"/>
    <w:rsid w:val="0045052C"/>
    <w:rsid w:val="00450F27"/>
    <w:rsid w:val="004510E5"/>
    <w:rsid w:val="00453468"/>
    <w:rsid w:val="00455D76"/>
    <w:rsid w:val="00456472"/>
    <w:rsid w:val="00456515"/>
    <w:rsid w:val="00456A75"/>
    <w:rsid w:val="00456DDB"/>
    <w:rsid w:val="0046162A"/>
    <w:rsid w:val="00461E39"/>
    <w:rsid w:val="00462B56"/>
    <w:rsid w:val="00462D3A"/>
    <w:rsid w:val="00463475"/>
    <w:rsid w:val="00463521"/>
    <w:rsid w:val="00464F5A"/>
    <w:rsid w:val="00467176"/>
    <w:rsid w:val="00471125"/>
    <w:rsid w:val="00471439"/>
    <w:rsid w:val="0047437A"/>
    <w:rsid w:val="00475712"/>
    <w:rsid w:val="0047685A"/>
    <w:rsid w:val="00477F0B"/>
    <w:rsid w:val="00480E42"/>
    <w:rsid w:val="00484C5D"/>
    <w:rsid w:val="0048543E"/>
    <w:rsid w:val="004868C1"/>
    <w:rsid w:val="0048750F"/>
    <w:rsid w:val="0048769A"/>
    <w:rsid w:val="00487BB3"/>
    <w:rsid w:val="004906E9"/>
    <w:rsid w:val="00490FBA"/>
    <w:rsid w:val="004912D2"/>
    <w:rsid w:val="004917C2"/>
    <w:rsid w:val="00491C92"/>
    <w:rsid w:val="00492913"/>
    <w:rsid w:val="00494D6D"/>
    <w:rsid w:val="00497019"/>
    <w:rsid w:val="00497CBD"/>
    <w:rsid w:val="004A0941"/>
    <w:rsid w:val="004A0C35"/>
    <w:rsid w:val="004A24F0"/>
    <w:rsid w:val="004A495F"/>
    <w:rsid w:val="004A7544"/>
    <w:rsid w:val="004B010A"/>
    <w:rsid w:val="004B2BEF"/>
    <w:rsid w:val="004B3A88"/>
    <w:rsid w:val="004B3CF5"/>
    <w:rsid w:val="004B4F85"/>
    <w:rsid w:val="004B55EF"/>
    <w:rsid w:val="004B61E7"/>
    <w:rsid w:val="004B6B0F"/>
    <w:rsid w:val="004B7184"/>
    <w:rsid w:val="004C00BA"/>
    <w:rsid w:val="004C1CC5"/>
    <w:rsid w:val="004C3804"/>
    <w:rsid w:val="004C3859"/>
    <w:rsid w:val="004C4C3C"/>
    <w:rsid w:val="004C54E5"/>
    <w:rsid w:val="004C7830"/>
    <w:rsid w:val="004C7DC8"/>
    <w:rsid w:val="004D0A1D"/>
    <w:rsid w:val="004D21B0"/>
    <w:rsid w:val="004D5FE4"/>
    <w:rsid w:val="004D6034"/>
    <w:rsid w:val="004D6323"/>
    <w:rsid w:val="004D737D"/>
    <w:rsid w:val="004E151D"/>
    <w:rsid w:val="004E2659"/>
    <w:rsid w:val="004E2EC2"/>
    <w:rsid w:val="004E39EE"/>
    <w:rsid w:val="004E475C"/>
    <w:rsid w:val="004E56E0"/>
    <w:rsid w:val="004E71F4"/>
    <w:rsid w:val="004E7329"/>
    <w:rsid w:val="004F2CB0"/>
    <w:rsid w:val="004F4A37"/>
    <w:rsid w:val="004F51B3"/>
    <w:rsid w:val="004F5651"/>
    <w:rsid w:val="004F5C89"/>
    <w:rsid w:val="004F6E63"/>
    <w:rsid w:val="005017F7"/>
    <w:rsid w:val="00501FA7"/>
    <w:rsid w:val="00502735"/>
    <w:rsid w:val="005031E7"/>
    <w:rsid w:val="005034DC"/>
    <w:rsid w:val="00505BFA"/>
    <w:rsid w:val="00506EB9"/>
    <w:rsid w:val="005071B4"/>
    <w:rsid w:val="00507687"/>
    <w:rsid w:val="005117A9"/>
    <w:rsid w:val="00511B37"/>
    <w:rsid w:val="00511F57"/>
    <w:rsid w:val="00514173"/>
    <w:rsid w:val="005151DF"/>
    <w:rsid w:val="00515CBE"/>
    <w:rsid w:val="00515E2B"/>
    <w:rsid w:val="005163CF"/>
    <w:rsid w:val="005175F0"/>
    <w:rsid w:val="005206DF"/>
    <w:rsid w:val="00521482"/>
    <w:rsid w:val="005220B2"/>
    <w:rsid w:val="00522A7E"/>
    <w:rsid w:val="00522F20"/>
    <w:rsid w:val="005253A7"/>
    <w:rsid w:val="005262EC"/>
    <w:rsid w:val="005308DB"/>
    <w:rsid w:val="00530A2E"/>
    <w:rsid w:val="00530FBE"/>
    <w:rsid w:val="005312AF"/>
    <w:rsid w:val="00533159"/>
    <w:rsid w:val="005339DB"/>
    <w:rsid w:val="00534C89"/>
    <w:rsid w:val="005357C0"/>
    <w:rsid w:val="00536437"/>
    <w:rsid w:val="0053708D"/>
    <w:rsid w:val="0054134C"/>
    <w:rsid w:val="00541573"/>
    <w:rsid w:val="0054348A"/>
    <w:rsid w:val="00544B6C"/>
    <w:rsid w:val="00544D67"/>
    <w:rsid w:val="005453AB"/>
    <w:rsid w:val="005458F9"/>
    <w:rsid w:val="00546081"/>
    <w:rsid w:val="00547BF5"/>
    <w:rsid w:val="005530D6"/>
    <w:rsid w:val="00553BBF"/>
    <w:rsid w:val="0056124D"/>
    <w:rsid w:val="00561A17"/>
    <w:rsid w:val="0056400C"/>
    <w:rsid w:val="00564B4E"/>
    <w:rsid w:val="0056630B"/>
    <w:rsid w:val="005671B9"/>
    <w:rsid w:val="00567852"/>
    <w:rsid w:val="00571777"/>
    <w:rsid w:val="00575424"/>
    <w:rsid w:val="005757FE"/>
    <w:rsid w:val="005803D0"/>
    <w:rsid w:val="00580FF5"/>
    <w:rsid w:val="00581209"/>
    <w:rsid w:val="0058221F"/>
    <w:rsid w:val="005835BC"/>
    <w:rsid w:val="00583D39"/>
    <w:rsid w:val="0058496D"/>
    <w:rsid w:val="0058519C"/>
    <w:rsid w:val="005862CD"/>
    <w:rsid w:val="0058703C"/>
    <w:rsid w:val="00587378"/>
    <w:rsid w:val="00587E29"/>
    <w:rsid w:val="00590CAF"/>
    <w:rsid w:val="0059149A"/>
    <w:rsid w:val="005935E2"/>
    <w:rsid w:val="00594178"/>
    <w:rsid w:val="005956EE"/>
    <w:rsid w:val="00595A2D"/>
    <w:rsid w:val="005963FE"/>
    <w:rsid w:val="0059673A"/>
    <w:rsid w:val="005A083E"/>
    <w:rsid w:val="005A1275"/>
    <w:rsid w:val="005A18E3"/>
    <w:rsid w:val="005A315C"/>
    <w:rsid w:val="005A6020"/>
    <w:rsid w:val="005A628F"/>
    <w:rsid w:val="005B0F11"/>
    <w:rsid w:val="005B31B1"/>
    <w:rsid w:val="005B4802"/>
    <w:rsid w:val="005B4C56"/>
    <w:rsid w:val="005B5121"/>
    <w:rsid w:val="005B5400"/>
    <w:rsid w:val="005C0E8B"/>
    <w:rsid w:val="005C1B1A"/>
    <w:rsid w:val="005C1EA6"/>
    <w:rsid w:val="005C2D02"/>
    <w:rsid w:val="005C4E5B"/>
    <w:rsid w:val="005C5008"/>
    <w:rsid w:val="005C63B0"/>
    <w:rsid w:val="005C7A0E"/>
    <w:rsid w:val="005D041A"/>
    <w:rsid w:val="005D04B9"/>
    <w:rsid w:val="005D0B99"/>
    <w:rsid w:val="005D3014"/>
    <w:rsid w:val="005D308E"/>
    <w:rsid w:val="005D3A48"/>
    <w:rsid w:val="005D49A9"/>
    <w:rsid w:val="005D5683"/>
    <w:rsid w:val="005D58CE"/>
    <w:rsid w:val="005D72E7"/>
    <w:rsid w:val="005D798F"/>
    <w:rsid w:val="005D7AF8"/>
    <w:rsid w:val="005E0205"/>
    <w:rsid w:val="005E058E"/>
    <w:rsid w:val="005E0827"/>
    <w:rsid w:val="005E0C70"/>
    <w:rsid w:val="005E17BF"/>
    <w:rsid w:val="005E366A"/>
    <w:rsid w:val="005E49D7"/>
    <w:rsid w:val="005E79BE"/>
    <w:rsid w:val="005F1F1D"/>
    <w:rsid w:val="005F2145"/>
    <w:rsid w:val="005F4ED8"/>
    <w:rsid w:val="005F524C"/>
    <w:rsid w:val="005F6670"/>
    <w:rsid w:val="005F766D"/>
    <w:rsid w:val="006016E1"/>
    <w:rsid w:val="00602D27"/>
    <w:rsid w:val="00603DCD"/>
    <w:rsid w:val="00603F43"/>
    <w:rsid w:val="006072A6"/>
    <w:rsid w:val="0061102D"/>
    <w:rsid w:val="00611D97"/>
    <w:rsid w:val="006120BA"/>
    <w:rsid w:val="006128A0"/>
    <w:rsid w:val="00613145"/>
    <w:rsid w:val="00613CA5"/>
    <w:rsid w:val="00614059"/>
    <w:rsid w:val="006144A1"/>
    <w:rsid w:val="00615EBB"/>
    <w:rsid w:val="00616096"/>
    <w:rsid w:val="006160A2"/>
    <w:rsid w:val="006170C7"/>
    <w:rsid w:val="006227CF"/>
    <w:rsid w:val="006257F1"/>
    <w:rsid w:val="00626EB1"/>
    <w:rsid w:val="006277FA"/>
    <w:rsid w:val="00627B94"/>
    <w:rsid w:val="00630000"/>
    <w:rsid w:val="006302AA"/>
    <w:rsid w:val="0063190E"/>
    <w:rsid w:val="0063407E"/>
    <w:rsid w:val="0063452A"/>
    <w:rsid w:val="006345A9"/>
    <w:rsid w:val="006363BD"/>
    <w:rsid w:val="00641111"/>
    <w:rsid w:val="006412DC"/>
    <w:rsid w:val="0064235E"/>
    <w:rsid w:val="00642BC6"/>
    <w:rsid w:val="00644790"/>
    <w:rsid w:val="00645104"/>
    <w:rsid w:val="006451AF"/>
    <w:rsid w:val="006501AF"/>
    <w:rsid w:val="00650AB9"/>
    <w:rsid w:val="00650DDE"/>
    <w:rsid w:val="00651EBD"/>
    <w:rsid w:val="00653F90"/>
    <w:rsid w:val="0065505B"/>
    <w:rsid w:val="00655FD4"/>
    <w:rsid w:val="00656E34"/>
    <w:rsid w:val="00657705"/>
    <w:rsid w:val="006662CC"/>
    <w:rsid w:val="00666F42"/>
    <w:rsid w:val="006670AC"/>
    <w:rsid w:val="0066767B"/>
    <w:rsid w:val="00667929"/>
    <w:rsid w:val="00670CF7"/>
    <w:rsid w:val="006717A8"/>
    <w:rsid w:val="00672307"/>
    <w:rsid w:val="0067251F"/>
    <w:rsid w:val="006746F0"/>
    <w:rsid w:val="00676083"/>
    <w:rsid w:val="006808C6"/>
    <w:rsid w:val="00681258"/>
    <w:rsid w:val="00682668"/>
    <w:rsid w:val="006857B6"/>
    <w:rsid w:val="006920A9"/>
    <w:rsid w:val="00692A68"/>
    <w:rsid w:val="00693072"/>
    <w:rsid w:val="006939BB"/>
    <w:rsid w:val="00694DAD"/>
    <w:rsid w:val="00695D85"/>
    <w:rsid w:val="00696408"/>
    <w:rsid w:val="00696CA4"/>
    <w:rsid w:val="0069712B"/>
    <w:rsid w:val="00697137"/>
    <w:rsid w:val="006A0D5D"/>
    <w:rsid w:val="006A30A2"/>
    <w:rsid w:val="006A40DB"/>
    <w:rsid w:val="006A6C1E"/>
    <w:rsid w:val="006A6D23"/>
    <w:rsid w:val="006B12FF"/>
    <w:rsid w:val="006B1B0C"/>
    <w:rsid w:val="006B25DE"/>
    <w:rsid w:val="006B41B3"/>
    <w:rsid w:val="006B56B9"/>
    <w:rsid w:val="006B7785"/>
    <w:rsid w:val="006C1C3B"/>
    <w:rsid w:val="006C260B"/>
    <w:rsid w:val="006C2CD4"/>
    <w:rsid w:val="006C31AC"/>
    <w:rsid w:val="006C4E43"/>
    <w:rsid w:val="006C5312"/>
    <w:rsid w:val="006C643E"/>
    <w:rsid w:val="006C6D7F"/>
    <w:rsid w:val="006D095E"/>
    <w:rsid w:val="006D2932"/>
    <w:rsid w:val="006D2AEA"/>
    <w:rsid w:val="006D3671"/>
    <w:rsid w:val="006D3754"/>
    <w:rsid w:val="006D4176"/>
    <w:rsid w:val="006D72FE"/>
    <w:rsid w:val="006D7825"/>
    <w:rsid w:val="006E0A73"/>
    <w:rsid w:val="006E0AD6"/>
    <w:rsid w:val="006E0FEE"/>
    <w:rsid w:val="006E17ED"/>
    <w:rsid w:val="006E6B87"/>
    <w:rsid w:val="006E6C11"/>
    <w:rsid w:val="006E70E9"/>
    <w:rsid w:val="006F0D83"/>
    <w:rsid w:val="006F2B33"/>
    <w:rsid w:val="006F2E52"/>
    <w:rsid w:val="006F5921"/>
    <w:rsid w:val="006F7C0C"/>
    <w:rsid w:val="00700548"/>
    <w:rsid w:val="00700755"/>
    <w:rsid w:val="007008AD"/>
    <w:rsid w:val="007012FA"/>
    <w:rsid w:val="00703A6A"/>
    <w:rsid w:val="0070646B"/>
    <w:rsid w:val="007130A2"/>
    <w:rsid w:val="0071351B"/>
    <w:rsid w:val="007149F7"/>
    <w:rsid w:val="00715463"/>
    <w:rsid w:val="00724DF5"/>
    <w:rsid w:val="00725991"/>
    <w:rsid w:val="00727923"/>
    <w:rsid w:val="00730655"/>
    <w:rsid w:val="00731482"/>
    <w:rsid w:val="00731D77"/>
    <w:rsid w:val="00732360"/>
    <w:rsid w:val="00732BDC"/>
    <w:rsid w:val="0073390A"/>
    <w:rsid w:val="00733F95"/>
    <w:rsid w:val="0073473B"/>
    <w:rsid w:val="00734E64"/>
    <w:rsid w:val="00736B37"/>
    <w:rsid w:val="007376E4"/>
    <w:rsid w:val="00737FF6"/>
    <w:rsid w:val="00740A35"/>
    <w:rsid w:val="00740A48"/>
    <w:rsid w:val="00743E55"/>
    <w:rsid w:val="00743E66"/>
    <w:rsid w:val="007454CF"/>
    <w:rsid w:val="007520B4"/>
    <w:rsid w:val="00753CFE"/>
    <w:rsid w:val="0075484C"/>
    <w:rsid w:val="007579BE"/>
    <w:rsid w:val="007606C4"/>
    <w:rsid w:val="007606E3"/>
    <w:rsid w:val="00763375"/>
    <w:rsid w:val="007634F3"/>
    <w:rsid w:val="00764437"/>
    <w:rsid w:val="007647E2"/>
    <w:rsid w:val="007655D5"/>
    <w:rsid w:val="00766EED"/>
    <w:rsid w:val="00767B6D"/>
    <w:rsid w:val="0077050E"/>
    <w:rsid w:val="007708FC"/>
    <w:rsid w:val="00771D18"/>
    <w:rsid w:val="007724C8"/>
    <w:rsid w:val="0077332C"/>
    <w:rsid w:val="00774FE0"/>
    <w:rsid w:val="00775A47"/>
    <w:rsid w:val="007763C1"/>
    <w:rsid w:val="00777E82"/>
    <w:rsid w:val="00781359"/>
    <w:rsid w:val="007827A5"/>
    <w:rsid w:val="007838D1"/>
    <w:rsid w:val="00783DC9"/>
    <w:rsid w:val="00784CFF"/>
    <w:rsid w:val="00784DA5"/>
    <w:rsid w:val="00785734"/>
    <w:rsid w:val="0078610E"/>
    <w:rsid w:val="00786921"/>
    <w:rsid w:val="00787CE3"/>
    <w:rsid w:val="00791385"/>
    <w:rsid w:val="00791D58"/>
    <w:rsid w:val="00792609"/>
    <w:rsid w:val="00793589"/>
    <w:rsid w:val="00795B69"/>
    <w:rsid w:val="0079704C"/>
    <w:rsid w:val="007A1EAA"/>
    <w:rsid w:val="007A20BA"/>
    <w:rsid w:val="007A25A0"/>
    <w:rsid w:val="007A3123"/>
    <w:rsid w:val="007A6ABF"/>
    <w:rsid w:val="007A6D04"/>
    <w:rsid w:val="007A79FD"/>
    <w:rsid w:val="007B0B9D"/>
    <w:rsid w:val="007B1514"/>
    <w:rsid w:val="007B26E3"/>
    <w:rsid w:val="007B26FB"/>
    <w:rsid w:val="007B2A4D"/>
    <w:rsid w:val="007B355D"/>
    <w:rsid w:val="007B4EB7"/>
    <w:rsid w:val="007B5A43"/>
    <w:rsid w:val="007B61A1"/>
    <w:rsid w:val="007B709B"/>
    <w:rsid w:val="007C1343"/>
    <w:rsid w:val="007C1BD8"/>
    <w:rsid w:val="007C34C7"/>
    <w:rsid w:val="007C37A1"/>
    <w:rsid w:val="007C5EF1"/>
    <w:rsid w:val="007C7BF5"/>
    <w:rsid w:val="007C7D75"/>
    <w:rsid w:val="007D19B7"/>
    <w:rsid w:val="007D3D77"/>
    <w:rsid w:val="007D45E6"/>
    <w:rsid w:val="007D75E5"/>
    <w:rsid w:val="007D773E"/>
    <w:rsid w:val="007E066E"/>
    <w:rsid w:val="007E0E09"/>
    <w:rsid w:val="007E1356"/>
    <w:rsid w:val="007E1CFE"/>
    <w:rsid w:val="007E20FC"/>
    <w:rsid w:val="007E2FD8"/>
    <w:rsid w:val="007E46D2"/>
    <w:rsid w:val="007E4C7A"/>
    <w:rsid w:val="007E5D2B"/>
    <w:rsid w:val="007E683E"/>
    <w:rsid w:val="007E7062"/>
    <w:rsid w:val="007E783B"/>
    <w:rsid w:val="007E788C"/>
    <w:rsid w:val="007F0E1E"/>
    <w:rsid w:val="007F11BC"/>
    <w:rsid w:val="007F1F83"/>
    <w:rsid w:val="007F29A7"/>
    <w:rsid w:val="007F2A64"/>
    <w:rsid w:val="007F5E17"/>
    <w:rsid w:val="007F6A6E"/>
    <w:rsid w:val="008004B4"/>
    <w:rsid w:val="00801F26"/>
    <w:rsid w:val="00803096"/>
    <w:rsid w:val="00803918"/>
    <w:rsid w:val="00805433"/>
    <w:rsid w:val="00805BE8"/>
    <w:rsid w:val="00806DD5"/>
    <w:rsid w:val="00807ED4"/>
    <w:rsid w:val="008114E5"/>
    <w:rsid w:val="00812545"/>
    <w:rsid w:val="00815130"/>
    <w:rsid w:val="00816078"/>
    <w:rsid w:val="00816EB5"/>
    <w:rsid w:val="008177E3"/>
    <w:rsid w:val="00817A33"/>
    <w:rsid w:val="008209DF"/>
    <w:rsid w:val="00821589"/>
    <w:rsid w:val="00821CAF"/>
    <w:rsid w:val="00821E5E"/>
    <w:rsid w:val="00823A55"/>
    <w:rsid w:val="00823AA9"/>
    <w:rsid w:val="0082509C"/>
    <w:rsid w:val="008250E9"/>
    <w:rsid w:val="0082555C"/>
    <w:rsid w:val="008255B9"/>
    <w:rsid w:val="00825A49"/>
    <w:rsid w:val="00825CD8"/>
    <w:rsid w:val="00827324"/>
    <w:rsid w:val="008339F8"/>
    <w:rsid w:val="008365EA"/>
    <w:rsid w:val="00837458"/>
    <w:rsid w:val="00837504"/>
    <w:rsid w:val="00837A79"/>
    <w:rsid w:val="00837AAE"/>
    <w:rsid w:val="0084024D"/>
    <w:rsid w:val="008429AD"/>
    <w:rsid w:val="008429DB"/>
    <w:rsid w:val="00845317"/>
    <w:rsid w:val="00846BF8"/>
    <w:rsid w:val="00850C75"/>
    <w:rsid w:val="00850D76"/>
    <w:rsid w:val="00850E39"/>
    <w:rsid w:val="00852D7A"/>
    <w:rsid w:val="0085337B"/>
    <w:rsid w:val="00853EED"/>
    <w:rsid w:val="00854708"/>
    <w:rsid w:val="0085477A"/>
    <w:rsid w:val="008549AB"/>
    <w:rsid w:val="00855107"/>
    <w:rsid w:val="00855173"/>
    <w:rsid w:val="008557D9"/>
    <w:rsid w:val="00855BF7"/>
    <w:rsid w:val="00856214"/>
    <w:rsid w:val="00856417"/>
    <w:rsid w:val="008576E1"/>
    <w:rsid w:val="00857A84"/>
    <w:rsid w:val="0086069A"/>
    <w:rsid w:val="00862089"/>
    <w:rsid w:val="0086260E"/>
    <w:rsid w:val="00864140"/>
    <w:rsid w:val="008645F9"/>
    <w:rsid w:val="008662C9"/>
    <w:rsid w:val="00866D5B"/>
    <w:rsid w:val="00866FF5"/>
    <w:rsid w:val="0087165E"/>
    <w:rsid w:val="0087332D"/>
    <w:rsid w:val="00873E1F"/>
    <w:rsid w:val="008741F3"/>
    <w:rsid w:val="00874C16"/>
    <w:rsid w:val="00875D64"/>
    <w:rsid w:val="00876340"/>
    <w:rsid w:val="008772F1"/>
    <w:rsid w:val="0087789D"/>
    <w:rsid w:val="00881CC1"/>
    <w:rsid w:val="00883E77"/>
    <w:rsid w:val="00884250"/>
    <w:rsid w:val="00886D1F"/>
    <w:rsid w:val="00890F81"/>
    <w:rsid w:val="00891EE1"/>
    <w:rsid w:val="00893987"/>
    <w:rsid w:val="00893F88"/>
    <w:rsid w:val="008942CF"/>
    <w:rsid w:val="0089483C"/>
    <w:rsid w:val="00894846"/>
    <w:rsid w:val="0089560D"/>
    <w:rsid w:val="008963EF"/>
    <w:rsid w:val="00896868"/>
    <w:rsid w:val="0089688E"/>
    <w:rsid w:val="008A0C48"/>
    <w:rsid w:val="008A1049"/>
    <w:rsid w:val="008A1489"/>
    <w:rsid w:val="008A1FBE"/>
    <w:rsid w:val="008A2E09"/>
    <w:rsid w:val="008A6286"/>
    <w:rsid w:val="008A6E4A"/>
    <w:rsid w:val="008A7252"/>
    <w:rsid w:val="008B0B0D"/>
    <w:rsid w:val="008B18E7"/>
    <w:rsid w:val="008B2D3C"/>
    <w:rsid w:val="008B3194"/>
    <w:rsid w:val="008B31AF"/>
    <w:rsid w:val="008B3455"/>
    <w:rsid w:val="008B3972"/>
    <w:rsid w:val="008B5AE7"/>
    <w:rsid w:val="008B5CBF"/>
    <w:rsid w:val="008C3702"/>
    <w:rsid w:val="008C4774"/>
    <w:rsid w:val="008C60E9"/>
    <w:rsid w:val="008C7B1C"/>
    <w:rsid w:val="008D03DE"/>
    <w:rsid w:val="008D1B7C"/>
    <w:rsid w:val="008D3B1A"/>
    <w:rsid w:val="008D61D3"/>
    <w:rsid w:val="008D6657"/>
    <w:rsid w:val="008D7A91"/>
    <w:rsid w:val="008D7F91"/>
    <w:rsid w:val="008E1F60"/>
    <w:rsid w:val="008E307E"/>
    <w:rsid w:val="008E36DC"/>
    <w:rsid w:val="008E48EF"/>
    <w:rsid w:val="008E5346"/>
    <w:rsid w:val="008E5760"/>
    <w:rsid w:val="008E61E6"/>
    <w:rsid w:val="008E670D"/>
    <w:rsid w:val="008E6A0B"/>
    <w:rsid w:val="008E6CC3"/>
    <w:rsid w:val="008F2F0D"/>
    <w:rsid w:val="008F347E"/>
    <w:rsid w:val="008F4096"/>
    <w:rsid w:val="008F4DD1"/>
    <w:rsid w:val="008F6056"/>
    <w:rsid w:val="009001A4"/>
    <w:rsid w:val="00902C07"/>
    <w:rsid w:val="009048B0"/>
    <w:rsid w:val="00904CD1"/>
    <w:rsid w:val="00905804"/>
    <w:rsid w:val="00907951"/>
    <w:rsid w:val="009101E2"/>
    <w:rsid w:val="00914BC1"/>
    <w:rsid w:val="00915D73"/>
    <w:rsid w:val="00916077"/>
    <w:rsid w:val="009163C1"/>
    <w:rsid w:val="00916ADC"/>
    <w:rsid w:val="009170A2"/>
    <w:rsid w:val="009208A6"/>
    <w:rsid w:val="00924514"/>
    <w:rsid w:val="00925545"/>
    <w:rsid w:val="00927316"/>
    <w:rsid w:val="009279B2"/>
    <w:rsid w:val="00930B6C"/>
    <w:rsid w:val="009310D1"/>
    <w:rsid w:val="0093133D"/>
    <w:rsid w:val="00931AB5"/>
    <w:rsid w:val="009323B0"/>
    <w:rsid w:val="0093276D"/>
    <w:rsid w:val="00933D12"/>
    <w:rsid w:val="00935222"/>
    <w:rsid w:val="00937065"/>
    <w:rsid w:val="00940285"/>
    <w:rsid w:val="00940983"/>
    <w:rsid w:val="009415B0"/>
    <w:rsid w:val="00944A54"/>
    <w:rsid w:val="009456A7"/>
    <w:rsid w:val="00946EAD"/>
    <w:rsid w:val="00947E7E"/>
    <w:rsid w:val="009503B8"/>
    <w:rsid w:val="0095139A"/>
    <w:rsid w:val="0095155F"/>
    <w:rsid w:val="00951B0D"/>
    <w:rsid w:val="00952219"/>
    <w:rsid w:val="00953B23"/>
    <w:rsid w:val="00953E16"/>
    <w:rsid w:val="009542AC"/>
    <w:rsid w:val="00957800"/>
    <w:rsid w:val="00957E5D"/>
    <w:rsid w:val="00957F53"/>
    <w:rsid w:val="009604F9"/>
    <w:rsid w:val="00961BB2"/>
    <w:rsid w:val="0096202D"/>
    <w:rsid w:val="00962108"/>
    <w:rsid w:val="009638D6"/>
    <w:rsid w:val="00965EA7"/>
    <w:rsid w:val="00967405"/>
    <w:rsid w:val="0097023D"/>
    <w:rsid w:val="0097408E"/>
    <w:rsid w:val="00974BB2"/>
    <w:rsid w:val="00974FA7"/>
    <w:rsid w:val="0097521E"/>
    <w:rsid w:val="009756E5"/>
    <w:rsid w:val="00975A43"/>
    <w:rsid w:val="00976CFD"/>
    <w:rsid w:val="00977A8C"/>
    <w:rsid w:val="00977C95"/>
    <w:rsid w:val="0098105C"/>
    <w:rsid w:val="009837D6"/>
    <w:rsid w:val="009837D7"/>
    <w:rsid w:val="00983910"/>
    <w:rsid w:val="009845BD"/>
    <w:rsid w:val="00985949"/>
    <w:rsid w:val="00987134"/>
    <w:rsid w:val="00987525"/>
    <w:rsid w:val="00990607"/>
    <w:rsid w:val="009909ED"/>
    <w:rsid w:val="009910A7"/>
    <w:rsid w:val="009911ED"/>
    <w:rsid w:val="00992529"/>
    <w:rsid w:val="009932AC"/>
    <w:rsid w:val="00994351"/>
    <w:rsid w:val="009944A5"/>
    <w:rsid w:val="00994B6D"/>
    <w:rsid w:val="009955D1"/>
    <w:rsid w:val="0099663A"/>
    <w:rsid w:val="00996A8F"/>
    <w:rsid w:val="009A0979"/>
    <w:rsid w:val="009A16B7"/>
    <w:rsid w:val="009A1DBF"/>
    <w:rsid w:val="009A23F1"/>
    <w:rsid w:val="009A68E6"/>
    <w:rsid w:val="009A7598"/>
    <w:rsid w:val="009A7BC7"/>
    <w:rsid w:val="009A7BDB"/>
    <w:rsid w:val="009B1584"/>
    <w:rsid w:val="009B1DF8"/>
    <w:rsid w:val="009B3D20"/>
    <w:rsid w:val="009B5418"/>
    <w:rsid w:val="009C0727"/>
    <w:rsid w:val="009C14EA"/>
    <w:rsid w:val="009C2A4B"/>
    <w:rsid w:val="009C31FE"/>
    <w:rsid w:val="009C3C80"/>
    <w:rsid w:val="009C475A"/>
    <w:rsid w:val="009C492F"/>
    <w:rsid w:val="009C682C"/>
    <w:rsid w:val="009C7431"/>
    <w:rsid w:val="009D052A"/>
    <w:rsid w:val="009D2FF2"/>
    <w:rsid w:val="009D3226"/>
    <w:rsid w:val="009D3385"/>
    <w:rsid w:val="009D49C9"/>
    <w:rsid w:val="009D56B2"/>
    <w:rsid w:val="009D71B8"/>
    <w:rsid w:val="009D793C"/>
    <w:rsid w:val="009D7C06"/>
    <w:rsid w:val="009E16A9"/>
    <w:rsid w:val="009E1B5F"/>
    <w:rsid w:val="009E375F"/>
    <w:rsid w:val="009E39D4"/>
    <w:rsid w:val="009E433B"/>
    <w:rsid w:val="009E47FA"/>
    <w:rsid w:val="009E5401"/>
    <w:rsid w:val="009E5468"/>
    <w:rsid w:val="009E5CD6"/>
    <w:rsid w:val="009E6128"/>
    <w:rsid w:val="009E6CA8"/>
    <w:rsid w:val="009E7867"/>
    <w:rsid w:val="009F320C"/>
    <w:rsid w:val="009F406F"/>
    <w:rsid w:val="009F475A"/>
    <w:rsid w:val="009F6F92"/>
    <w:rsid w:val="009F753A"/>
    <w:rsid w:val="00A06C3F"/>
    <w:rsid w:val="00A0758F"/>
    <w:rsid w:val="00A11C8B"/>
    <w:rsid w:val="00A1570A"/>
    <w:rsid w:val="00A211B4"/>
    <w:rsid w:val="00A25C39"/>
    <w:rsid w:val="00A2750B"/>
    <w:rsid w:val="00A3074F"/>
    <w:rsid w:val="00A30D77"/>
    <w:rsid w:val="00A335A6"/>
    <w:rsid w:val="00A33A2D"/>
    <w:rsid w:val="00A33DDF"/>
    <w:rsid w:val="00A343C8"/>
    <w:rsid w:val="00A34547"/>
    <w:rsid w:val="00A34A4C"/>
    <w:rsid w:val="00A34A7B"/>
    <w:rsid w:val="00A35125"/>
    <w:rsid w:val="00A36ABA"/>
    <w:rsid w:val="00A376B7"/>
    <w:rsid w:val="00A41BF5"/>
    <w:rsid w:val="00A41D1C"/>
    <w:rsid w:val="00A425FB"/>
    <w:rsid w:val="00A42A5C"/>
    <w:rsid w:val="00A44778"/>
    <w:rsid w:val="00A469E7"/>
    <w:rsid w:val="00A4745F"/>
    <w:rsid w:val="00A503FF"/>
    <w:rsid w:val="00A52A33"/>
    <w:rsid w:val="00A52EA8"/>
    <w:rsid w:val="00A53E59"/>
    <w:rsid w:val="00A550AE"/>
    <w:rsid w:val="00A5575C"/>
    <w:rsid w:val="00A55C33"/>
    <w:rsid w:val="00A57826"/>
    <w:rsid w:val="00A604A4"/>
    <w:rsid w:val="00A61B7D"/>
    <w:rsid w:val="00A61F42"/>
    <w:rsid w:val="00A6605B"/>
    <w:rsid w:val="00A66ADC"/>
    <w:rsid w:val="00A7147D"/>
    <w:rsid w:val="00A76254"/>
    <w:rsid w:val="00A80ACA"/>
    <w:rsid w:val="00A81812"/>
    <w:rsid w:val="00A81AC6"/>
    <w:rsid w:val="00A81B15"/>
    <w:rsid w:val="00A821DD"/>
    <w:rsid w:val="00A82859"/>
    <w:rsid w:val="00A83610"/>
    <w:rsid w:val="00A836CF"/>
    <w:rsid w:val="00A837FF"/>
    <w:rsid w:val="00A84DC8"/>
    <w:rsid w:val="00A85DBC"/>
    <w:rsid w:val="00A87012"/>
    <w:rsid w:val="00A8732B"/>
    <w:rsid w:val="00A87FEB"/>
    <w:rsid w:val="00A9012E"/>
    <w:rsid w:val="00A919A8"/>
    <w:rsid w:val="00A9376C"/>
    <w:rsid w:val="00A937B9"/>
    <w:rsid w:val="00A93F9F"/>
    <w:rsid w:val="00A9420E"/>
    <w:rsid w:val="00A94C7D"/>
    <w:rsid w:val="00A95C49"/>
    <w:rsid w:val="00A96F24"/>
    <w:rsid w:val="00A97648"/>
    <w:rsid w:val="00AA0124"/>
    <w:rsid w:val="00AA04A4"/>
    <w:rsid w:val="00AA0B92"/>
    <w:rsid w:val="00AA1CFD"/>
    <w:rsid w:val="00AA2239"/>
    <w:rsid w:val="00AA2B52"/>
    <w:rsid w:val="00AA33D2"/>
    <w:rsid w:val="00AA56EA"/>
    <w:rsid w:val="00AA60F5"/>
    <w:rsid w:val="00AA784E"/>
    <w:rsid w:val="00AB0C57"/>
    <w:rsid w:val="00AB1195"/>
    <w:rsid w:val="00AB2D99"/>
    <w:rsid w:val="00AB4182"/>
    <w:rsid w:val="00AB7908"/>
    <w:rsid w:val="00AB7F7A"/>
    <w:rsid w:val="00AC214A"/>
    <w:rsid w:val="00AC27DB"/>
    <w:rsid w:val="00AC6D6B"/>
    <w:rsid w:val="00AC6F36"/>
    <w:rsid w:val="00AD1DB0"/>
    <w:rsid w:val="00AD22B3"/>
    <w:rsid w:val="00AD4551"/>
    <w:rsid w:val="00AD5FC6"/>
    <w:rsid w:val="00AD651C"/>
    <w:rsid w:val="00AD6CEB"/>
    <w:rsid w:val="00AD6D10"/>
    <w:rsid w:val="00AD6EEF"/>
    <w:rsid w:val="00AD7242"/>
    <w:rsid w:val="00AD7736"/>
    <w:rsid w:val="00AE070A"/>
    <w:rsid w:val="00AE0D12"/>
    <w:rsid w:val="00AE10CE"/>
    <w:rsid w:val="00AE1CDE"/>
    <w:rsid w:val="00AE2315"/>
    <w:rsid w:val="00AE2598"/>
    <w:rsid w:val="00AE70D4"/>
    <w:rsid w:val="00AE7805"/>
    <w:rsid w:val="00AE7868"/>
    <w:rsid w:val="00AF0407"/>
    <w:rsid w:val="00AF1F34"/>
    <w:rsid w:val="00AF287C"/>
    <w:rsid w:val="00AF4D8B"/>
    <w:rsid w:val="00AF4E0D"/>
    <w:rsid w:val="00AF60E6"/>
    <w:rsid w:val="00AF6412"/>
    <w:rsid w:val="00AF6B68"/>
    <w:rsid w:val="00AF7D24"/>
    <w:rsid w:val="00B05666"/>
    <w:rsid w:val="00B067CA"/>
    <w:rsid w:val="00B1042B"/>
    <w:rsid w:val="00B112C0"/>
    <w:rsid w:val="00B113A6"/>
    <w:rsid w:val="00B11FAE"/>
    <w:rsid w:val="00B12B26"/>
    <w:rsid w:val="00B145F0"/>
    <w:rsid w:val="00B1462F"/>
    <w:rsid w:val="00B14823"/>
    <w:rsid w:val="00B162F0"/>
    <w:rsid w:val="00B163F8"/>
    <w:rsid w:val="00B17B2F"/>
    <w:rsid w:val="00B211BC"/>
    <w:rsid w:val="00B21E76"/>
    <w:rsid w:val="00B23CCF"/>
    <w:rsid w:val="00B240A3"/>
    <w:rsid w:val="00B2472D"/>
    <w:rsid w:val="00B24CA0"/>
    <w:rsid w:val="00B2549F"/>
    <w:rsid w:val="00B25A1A"/>
    <w:rsid w:val="00B270FC"/>
    <w:rsid w:val="00B32451"/>
    <w:rsid w:val="00B3384C"/>
    <w:rsid w:val="00B34CA9"/>
    <w:rsid w:val="00B4093A"/>
    <w:rsid w:val="00B4108D"/>
    <w:rsid w:val="00B4556D"/>
    <w:rsid w:val="00B505CB"/>
    <w:rsid w:val="00B50CF1"/>
    <w:rsid w:val="00B510B0"/>
    <w:rsid w:val="00B51297"/>
    <w:rsid w:val="00B52622"/>
    <w:rsid w:val="00B52C44"/>
    <w:rsid w:val="00B537F1"/>
    <w:rsid w:val="00B5721C"/>
    <w:rsid w:val="00B57265"/>
    <w:rsid w:val="00B57B64"/>
    <w:rsid w:val="00B633AE"/>
    <w:rsid w:val="00B6439A"/>
    <w:rsid w:val="00B65C1B"/>
    <w:rsid w:val="00B665D2"/>
    <w:rsid w:val="00B6737C"/>
    <w:rsid w:val="00B67827"/>
    <w:rsid w:val="00B67A1A"/>
    <w:rsid w:val="00B70085"/>
    <w:rsid w:val="00B7214D"/>
    <w:rsid w:val="00B728F0"/>
    <w:rsid w:val="00B74372"/>
    <w:rsid w:val="00B74637"/>
    <w:rsid w:val="00B7513F"/>
    <w:rsid w:val="00B75525"/>
    <w:rsid w:val="00B76FCA"/>
    <w:rsid w:val="00B80283"/>
    <w:rsid w:val="00B8095F"/>
    <w:rsid w:val="00B80B0C"/>
    <w:rsid w:val="00B80B11"/>
    <w:rsid w:val="00B83010"/>
    <w:rsid w:val="00B831AE"/>
    <w:rsid w:val="00B83637"/>
    <w:rsid w:val="00B84089"/>
    <w:rsid w:val="00B8446C"/>
    <w:rsid w:val="00B866B7"/>
    <w:rsid w:val="00B87655"/>
    <w:rsid w:val="00B87725"/>
    <w:rsid w:val="00B904A5"/>
    <w:rsid w:val="00B90B5C"/>
    <w:rsid w:val="00B915FB"/>
    <w:rsid w:val="00B92E62"/>
    <w:rsid w:val="00B9372E"/>
    <w:rsid w:val="00B95C8E"/>
    <w:rsid w:val="00B97582"/>
    <w:rsid w:val="00BA1C03"/>
    <w:rsid w:val="00BA259A"/>
    <w:rsid w:val="00BA259C"/>
    <w:rsid w:val="00BA29D3"/>
    <w:rsid w:val="00BA307F"/>
    <w:rsid w:val="00BA3EE5"/>
    <w:rsid w:val="00BA5280"/>
    <w:rsid w:val="00BA5665"/>
    <w:rsid w:val="00BA6F10"/>
    <w:rsid w:val="00BB0D70"/>
    <w:rsid w:val="00BB14F1"/>
    <w:rsid w:val="00BB2BC7"/>
    <w:rsid w:val="00BB40A0"/>
    <w:rsid w:val="00BB4765"/>
    <w:rsid w:val="00BB5338"/>
    <w:rsid w:val="00BB572E"/>
    <w:rsid w:val="00BB74FD"/>
    <w:rsid w:val="00BC045B"/>
    <w:rsid w:val="00BC3B2F"/>
    <w:rsid w:val="00BC427C"/>
    <w:rsid w:val="00BC5982"/>
    <w:rsid w:val="00BC60BF"/>
    <w:rsid w:val="00BD05A1"/>
    <w:rsid w:val="00BD28BF"/>
    <w:rsid w:val="00BD3277"/>
    <w:rsid w:val="00BD4A24"/>
    <w:rsid w:val="00BD4CAA"/>
    <w:rsid w:val="00BD5BB1"/>
    <w:rsid w:val="00BD5DBC"/>
    <w:rsid w:val="00BD5F05"/>
    <w:rsid w:val="00BD6404"/>
    <w:rsid w:val="00BD7CCD"/>
    <w:rsid w:val="00BE070B"/>
    <w:rsid w:val="00BE1258"/>
    <w:rsid w:val="00BE1D7B"/>
    <w:rsid w:val="00BE232C"/>
    <w:rsid w:val="00BE33AE"/>
    <w:rsid w:val="00BE4AF2"/>
    <w:rsid w:val="00BE4D1E"/>
    <w:rsid w:val="00BE53DF"/>
    <w:rsid w:val="00BF046F"/>
    <w:rsid w:val="00BF2FB0"/>
    <w:rsid w:val="00BF6479"/>
    <w:rsid w:val="00C01A9C"/>
    <w:rsid w:val="00C01D50"/>
    <w:rsid w:val="00C0383B"/>
    <w:rsid w:val="00C03FC6"/>
    <w:rsid w:val="00C04C12"/>
    <w:rsid w:val="00C04CC9"/>
    <w:rsid w:val="00C056DC"/>
    <w:rsid w:val="00C069FD"/>
    <w:rsid w:val="00C07734"/>
    <w:rsid w:val="00C1203B"/>
    <w:rsid w:val="00C1329B"/>
    <w:rsid w:val="00C1458C"/>
    <w:rsid w:val="00C14D94"/>
    <w:rsid w:val="00C1572F"/>
    <w:rsid w:val="00C15AD1"/>
    <w:rsid w:val="00C17C59"/>
    <w:rsid w:val="00C17C64"/>
    <w:rsid w:val="00C2298C"/>
    <w:rsid w:val="00C23325"/>
    <w:rsid w:val="00C23785"/>
    <w:rsid w:val="00C238D0"/>
    <w:rsid w:val="00C24C05"/>
    <w:rsid w:val="00C24D2F"/>
    <w:rsid w:val="00C26222"/>
    <w:rsid w:val="00C26BE4"/>
    <w:rsid w:val="00C3123E"/>
    <w:rsid w:val="00C31283"/>
    <w:rsid w:val="00C31D87"/>
    <w:rsid w:val="00C33C48"/>
    <w:rsid w:val="00C340E5"/>
    <w:rsid w:val="00C35AA7"/>
    <w:rsid w:val="00C35D9E"/>
    <w:rsid w:val="00C3767F"/>
    <w:rsid w:val="00C4151B"/>
    <w:rsid w:val="00C43BA1"/>
    <w:rsid w:val="00C43DAB"/>
    <w:rsid w:val="00C456A4"/>
    <w:rsid w:val="00C47F08"/>
    <w:rsid w:val="00C51130"/>
    <w:rsid w:val="00C514A6"/>
    <w:rsid w:val="00C55C7D"/>
    <w:rsid w:val="00C5602C"/>
    <w:rsid w:val="00C5739F"/>
    <w:rsid w:val="00C57CF0"/>
    <w:rsid w:val="00C612AF"/>
    <w:rsid w:val="00C62FFF"/>
    <w:rsid w:val="00C6326E"/>
    <w:rsid w:val="00C634E5"/>
    <w:rsid w:val="00C63557"/>
    <w:rsid w:val="00C63FD1"/>
    <w:rsid w:val="00C649BD"/>
    <w:rsid w:val="00C65891"/>
    <w:rsid w:val="00C66174"/>
    <w:rsid w:val="00C66AC9"/>
    <w:rsid w:val="00C67C6D"/>
    <w:rsid w:val="00C724D3"/>
    <w:rsid w:val="00C756BC"/>
    <w:rsid w:val="00C77DD9"/>
    <w:rsid w:val="00C8037D"/>
    <w:rsid w:val="00C809ED"/>
    <w:rsid w:val="00C8392A"/>
    <w:rsid w:val="00C83BE6"/>
    <w:rsid w:val="00C84534"/>
    <w:rsid w:val="00C85354"/>
    <w:rsid w:val="00C86068"/>
    <w:rsid w:val="00C86ABA"/>
    <w:rsid w:val="00C8726F"/>
    <w:rsid w:val="00C877EE"/>
    <w:rsid w:val="00C90A2C"/>
    <w:rsid w:val="00C93812"/>
    <w:rsid w:val="00C943F3"/>
    <w:rsid w:val="00C96DED"/>
    <w:rsid w:val="00C973E1"/>
    <w:rsid w:val="00CA0793"/>
    <w:rsid w:val="00CA08C6"/>
    <w:rsid w:val="00CA0A77"/>
    <w:rsid w:val="00CA1CE0"/>
    <w:rsid w:val="00CA2315"/>
    <w:rsid w:val="00CA25F7"/>
    <w:rsid w:val="00CA2729"/>
    <w:rsid w:val="00CA274A"/>
    <w:rsid w:val="00CA3057"/>
    <w:rsid w:val="00CA45F8"/>
    <w:rsid w:val="00CA4DA6"/>
    <w:rsid w:val="00CB0305"/>
    <w:rsid w:val="00CB0B9E"/>
    <w:rsid w:val="00CB0F63"/>
    <w:rsid w:val="00CB2362"/>
    <w:rsid w:val="00CB33C7"/>
    <w:rsid w:val="00CB6810"/>
    <w:rsid w:val="00CB6DA7"/>
    <w:rsid w:val="00CB7E4C"/>
    <w:rsid w:val="00CC09D6"/>
    <w:rsid w:val="00CC25B4"/>
    <w:rsid w:val="00CC2B8B"/>
    <w:rsid w:val="00CC2EB6"/>
    <w:rsid w:val="00CC39FF"/>
    <w:rsid w:val="00CC460C"/>
    <w:rsid w:val="00CC5281"/>
    <w:rsid w:val="00CC5F88"/>
    <w:rsid w:val="00CC69C8"/>
    <w:rsid w:val="00CC77A2"/>
    <w:rsid w:val="00CD258B"/>
    <w:rsid w:val="00CD307E"/>
    <w:rsid w:val="00CD5D9A"/>
    <w:rsid w:val="00CD629F"/>
    <w:rsid w:val="00CD6A1B"/>
    <w:rsid w:val="00CE0A7F"/>
    <w:rsid w:val="00CE1718"/>
    <w:rsid w:val="00CE191F"/>
    <w:rsid w:val="00CE2F80"/>
    <w:rsid w:val="00CE39D3"/>
    <w:rsid w:val="00CE4383"/>
    <w:rsid w:val="00CE4CB9"/>
    <w:rsid w:val="00CE6548"/>
    <w:rsid w:val="00CE72FC"/>
    <w:rsid w:val="00CF23C9"/>
    <w:rsid w:val="00CF2D9F"/>
    <w:rsid w:val="00CF3982"/>
    <w:rsid w:val="00CF3FCC"/>
    <w:rsid w:val="00CF4156"/>
    <w:rsid w:val="00CF70E0"/>
    <w:rsid w:val="00CF7D9A"/>
    <w:rsid w:val="00D0036C"/>
    <w:rsid w:val="00D01FCF"/>
    <w:rsid w:val="00D02C93"/>
    <w:rsid w:val="00D03D00"/>
    <w:rsid w:val="00D03D0B"/>
    <w:rsid w:val="00D049E0"/>
    <w:rsid w:val="00D05C30"/>
    <w:rsid w:val="00D06DF0"/>
    <w:rsid w:val="00D0735E"/>
    <w:rsid w:val="00D07FBB"/>
    <w:rsid w:val="00D10052"/>
    <w:rsid w:val="00D10715"/>
    <w:rsid w:val="00D11359"/>
    <w:rsid w:val="00D11BEE"/>
    <w:rsid w:val="00D1499B"/>
    <w:rsid w:val="00D16F57"/>
    <w:rsid w:val="00D177DC"/>
    <w:rsid w:val="00D20BD2"/>
    <w:rsid w:val="00D21C5E"/>
    <w:rsid w:val="00D2445A"/>
    <w:rsid w:val="00D24C83"/>
    <w:rsid w:val="00D26678"/>
    <w:rsid w:val="00D27B27"/>
    <w:rsid w:val="00D30AFC"/>
    <w:rsid w:val="00D3188C"/>
    <w:rsid w:val="00D32377"/>
    <w:rsid w:val="00D32E59"/>
    <w:rsid w:val="00D33FC0"/>
    <w:rsid w:val="00D349D3"/>
    <w:rsid w:val="00D34A81"/>
    <w:rsid w:val="00D35F9B"/>
    <w:rsid w:val="00D36B69"/>
    <w:rsid w:val="00D36BEB"/>
    <w:rsid w:val="00D408DD"/>
    <w:rsid w:val="00D41B98"/>
    <w:rsid w:val="00D41D7C"/>
    <w:rsid w:val="00D44788"/>
    <w:rsid w:val="00D447BD"/>
    <w:rsid w:val="00D454C0"/>
    <w:rsid w:val="00D45D72"/>
    <w:rsid w:val="00D46028"/>
    <w:rsid w:val="00D47066"/>
    <w:rsid w:val="00D477D2"/>
    <w:rsid w:val="00D47B28"/>
    <w:rsid w:val="00D508A2"/>
    <w:rsid w:val="00D5185E"/>
    <w:rsid w:val="00D52051"/>
    <w:rsid w:val="00D520E4"/>
    <w:rsid w:val="00D53303"/>
    <w:rsid w:val="00D53872"/>
    <w:rsid w:val="00D53A38"/>
    <w:rsid w:val="00D55983"/>
    <w:rsid w:val="00D561F4"/>
    <w:rsid w:val="00D56B9C"/>
    <w:rsid w:val="00D5746C"/>
    <w:rsid w:val="00D575DD"/>
    <w:rsid w:val="00D57DFA"/>
    <w:rsid w:val="00D61F95"/>
    <w:rsid w:val="00D640AA"/>
    <w:rsid w:val="00D65941"/>
    <w:rsid w:val="00D66006"/>
    <w:rsid w:val="00D67FCF"/>
    <w:rsid w:val="00D709CE"/>
    <w:rsid w:val="00D7182A"/>
    <w:rsid w:val="00D71F73"/>
    <w:rsid w:val="00D7255F"/>
    <w:rsid w:val="00D72825"/>
    <w:rsid w:val="00D72F1F"/>
    <w:rsid w:val="00D73258"/>
    <w:rsid w:val="00D7347F"/>
    <w:rsid w:val="00D74753"/>
    <w:rsid w:val="00D75B15"/>
    <w:rsid w:val="00D764A9"/>
    <w:rsid w:val="00D766AB"/>
    <w:rsid w:val="00D80786"/>
    <w:rsid w:val="00D80C68"/>
    <w:rsid w:val="00D81CAB"/>
    <w:rsid w:val="00D81EEB"/>
    <w:rsid w:val="00D81FF0"/>
    <w:rsid w:val="00D821A4"/>
    <w:rsid w:val="00D844F6"/>
    <w:rsid w:val="00D8576F"/>
    <w:rsid w:val="00D8677F"/>
    <w:rsid w:val="00D87C5C"/>
    <w:rsid w:val="00D902BD"/>
    <w:rsid w:val="00D91922"/>
    <w:rsid w:val="00D93E0E"/>
    <w:rsid w:val="00D93E73"/>
    <w:rsid w:val="00D94E45"/>
    <w:rsid w:val="00D95382"/>
    <w:rsid w:val="00D9566C"/>
    <w:rsid w:val="00D97844"/>
    <w:rsid w:val="00D97F0C"/>
    <w:rsid w:val="00DA1C01"/>
    <w:rsid w:val="00DA3127"/>
    <w:rsid w:val="00DA3509"/>
    <w:rsid w:val="00DA3A86"/>
    <w:rsid w:val="00DA4778"/>
    <w:rsid w:val="00DA5207"/>
    <w:rsid w:val="00DB2584"/>
    <w:rsid w:val="00DB6226"/>
    <w:rsid w:val="00DC1CEF"/>
    <w:rsid w:val="00DC24C4"/>
    <w:rsid w:val="00DC2500"/>
    <w:rsid w:val="00DC4F72"/>
    <w:rsid w:val="00DC5E01"/>
    <w:rsid w:val="00DC65AE"/>
    <w:rsid w:val="00DC7513"/>
    <w:rsid w:val="00DC77DC"/>
    <w:rsid w:val="00DD0453"/>
    <w:rsid w:val="00DD08F1"/>
    <w:rsid w:val="00DD0C2C"/>
    <w:rsid w:val="00DD19DE"/>
    <w:rsid w:val="00DD28BC"/>
    <w:rsid w:val="00DD3DC5"/>
    <w:rsid w:val="00DE08B9"/>
    <w:rsid w:val="00DE19FE"/>
    <w:rsid w:val="00DE29F9"/>
    <w:rsid w:val="00DE2FA9"/>
    <w:rsid w:val="00DE31F0"/>
    <w:rsid w:val="00DE374A"/>
    <w:rsid w:val="00DE3D1C"/>
    <w:rsid w:val="00DE5495"/>
    <w:rsid w:val="00DE78DC"/>
    <w:rsid w:val="00DE7C51"/>
    <w:rsid w:val="00DF167F"/>
    <w:rsid w:val="00DF4C3C"/>
    <w:rsid w:val="00E012B9"/>
    <w:rsid w:val="00E0227D"/>
    <w:rsid w:val="00E03538"/>
    <w:rsid w:val="00E04538"/>
    <w:rsid w:val="00E04B84"/>
    <w:rsid w:val="00E0579C"/>
    <w:rsid w:val="00E05AA7"/>
    <w:rsid w:val="00E05F4D"/>
    <w:rsid w:val="00E06466"/>
    <w:rsid w:val="00E06835"/>
    <w:rsid w:val="00E06D28"/>
    <w:rsid w:val="00E06FDA"/>
    <w:rsid w:val="00E0786A"/>
    <w:rsid w:val="00E10807"/>
    <w:rsid w:val="00E10D7C"/>
    <w:rsid w:val="00E1182B"/>
    <w:rsid w:val="00E125FF"/>
    <w:rsid w:val="00E12FA6"/>
    <w:rsid w:val="00E13A6F"/>
    <w:rsid w:val="00E160A5"/>
    <w:rsid w:val="00E1713D"/>
    <w:rsid w:val="00E17D84"/>
    <w:rsid w:val="00E20A43"/>
    <w:rsid w:val="00E231B5"/>
    <w:rsid w:val="00E23898"/>
    <w:rsid w:val="00E24D07"/>
    <w:rsid w:val="00E26AC2"/>
    <w:rsid w:val="00E27742"/>
    <w:rsid w:val="00E30A86"/>
    <w:rsid w:val="00E319F1"/>
    <w:rsid w:val="00E31D22"/>
    <w:rsid w:val="00E33CD2"/>
    <w:rsid w:val="00E35DD1"/>
    <w:rsid w:val="00E36C6C"/>
    <w:rsid w:val="00E371FE"/>
    <w:rsid w:val="00E409DD"/>
    <w:rsid w:val="00E40E90"/>
    <w:rsid w:val="00E41A87"/>
    <w:rsid w:val="00E437C7"/>
    <w:rsid w:val="00E45C7E"/>
    <w:rsid w:val="00E47834"/>
    <w:rsid w:val="00E518E5"/>
    <w:rsid w:val="00E51D9D"/>
    <w:rsid w:val="00E5277B"/>
    <w:rsid w:val="00E531EB"/>
    <w:rsid w:val="00E536A3"/>
    <w:rsid w:val="00E54874"/>
    <w:rsid w:val="00E54B6F"/>
    <w:rsid w:val="00E55ACA"/>
    <w:rsid w:val="00E57B74"/>
    <w:rsid w:val="00E57FE7"/>
    <w:rsid w:val="00E601BB"/>
    <w:rsid w:val="00E60422"/>
    <w:rsid w:val="00E6063E"/>
    <w:rsid w:val="00E6147F"/>
    <w:rsid w:val="00E65073"/>
    <w:rsid w:val="00E65BC6"/>
    <w:rsid w:val="00E65D39"/>
    <w:rsid w:val="00E661FF"/>
    <w:rsid w:val="00E66EE5"/>
    <w:rsid w:val="00E673E7"/>
    <w:rsid w:val="00E6752E"/>
    <w:rsid w:val="00E71FB0"/>
    <w:rsid w:val="00E726EB"/>
    <w:rsid w:val="00E72CF1"/>
    <w:rsid w:val="00E749AD"/>
    <w:rsid w:val="00E74D3C"/>
    <w:rsid w:val="00E752CC"/>
    <w:rsid w:val="00E767C9"/>
    <w:rsid w:val="00E773F5"/>
    <w:rsid w:val="00E775E6"/>
    <w:rsid w:val="00E80B52"/>
    <w:rsid w:val="00E80F74"/>
    <w:rsid w:val="00E813B4"/>
    <w:rsid w:val="00E824C3"/>
    <w:rsid w:val="00E840B3"/>
    <w:rsid w:val="00E84D10"/>
    <w:rsid w:val="00E85E16"/>
    <w:rsid w:val="00E8629F"/>
    <w:rsid w:val="00E86530"/>
    <w:rsid w:val="00E9096E"/>
    <w:rsid w:val="00E91008"/>
    <w:rsid w:val="00E9308F"/>
    <w:rsid w:val="00E9374E"/>
    <w:rsid w:val="00E94F54"/>
    <w:rsid w:val="00E97AD5"/>
    <w:rsid w:val="00EA0894"/>
    <w:rsid w:val="00EA1111"/>
    <w:rsid w:val="00EA267A"/>
    <w:rsid w:val="00EA267C"/>
    <w:rsid w:val="00EA2D4E"/>
    <w:rsid w:val="00EA3B4F"/>
    <w:rsid w:val="00EA3C24"/>
    <w:rsid w:val="00EA730C"/>
    <w:rsid w:val="00EA73DF"/>
    <w:rsid w:val="00EB0C01"/>
    <w:rsid w:val="00EB2A61"/>
    <w:rsid w:val="00EB2CA4"/>
    <w:rsid w:val="00EB61AE"/>
    <w:rsid w:val="00EB6BD1"/>
    <w:rsid w:val="00EB6F5F"/>
    <w:rsid w:val="00EB768D"/>
    <w:rsid w:val="00EB7724"/>
    <w:rsid w:val="00EC1A44"/>
    <w:rsid w:val="00EC1C14"/>
    <w:rsid w:val="00EC322D"/>
    <w:rsid w:val="00EC35E2"/>
    <w:rsid w:val="00EC3B68"/>
    <w:rsid w:val="00EC3D25"/>
    <w:rsid w:val="00EC4456"/>
    <w:rsid w:val="00EC45D4"/>
    <w:rsid w:val="00ED26B5"/>
    <w:rsid w:val="00ED383A"/>
    <w:rsid w:val="00ED55A0"/>
    <w:rsid w:val="00ED5C88"/>
    <w:rsid w:val="00ED67AA"/>
    <w:rsid w:val="00EE057C"/>
    <w:rsid w:val="00EE1080"/>
    <w:rsid w:val="00EE1564"/>
    <w:rsid w:val="00EE5AB6"/>
    <w:rsid w:val="00EE75CA"/>
    <w:rsid w:val="00EF030F"/>
    <w:rsid w:val="00EF1EC5"/>
    <w:rsid w:val="00EF220A"/>
    <w:rsid w:val="00EF4C88"/>
    <w:rsid w:val="00EF55EB"/>
    <w:rsid w:val="00EF6333"/>
    <w:rsid w:val="00EF64A9"/>
    <w:rsid w:val="00F00DCC"/>
    <w:rsid w:val="00F010C2"/>
    <w:rsid w:val="00F0156F"/>
    <w:rsid w:val="00F03D6C"/>
    <w:rsid w:val="00F041A3"/>
    <w:rsid w:val="00F0592D"/>
    <w:rsid w:val="00F05AC8"/>
    <w:rsid w:val="00F070C1"/>
    <w:rsid w:val="00F07167"/>
    <w:rsid w:val="00F072D8"/>
    <w:rsid w:val="00F07B09"/>
    <w:rsid w:val="00F07CE0"/>
    <w:rsid w:val="00F1086E"/>
    <w:rsid w:val="00F11178"/>
    <w:rsid w:val="00F115F5"/>
    <w:rsid w:val="00F11A7C"/>
    <w:rsid w:val="00F12073"/>
    <w:rsid w:val="00F12384"/>
    <w:rsid w:val="00F133C1"/>
    <w:rsid w:val="00F139CF"/>
    <w:rsid w:val="00F13D05"/>
    <w:rsid w:val="00F14EEA"/>
    <w:rsid w:val="00F159FE"/>
    <w:rsid w:val="00F16116"/>
    <w:rsid w:val="00F1679D"/>
    <w:rsid w:val="00F1682C"/>
    <w:rsid w:val="00F17595"/>
    <w:rsid w:val="00F20B91"/>
    <w:rsid w:val="00F20D13"/>
    <w:rsid w:val="00F21139"/>
    <w:rsid w:val="00F21610"/>
    <w:rsid w:val="00F21B2E"/>
    <w:rsid w:val="00F23C25"/>
    <w:rsid w:val="00F24B8B"/>
    <w:rsid w:val="00F24F33"/>
    <w:rsid w:val="00F26859"/>
    <w:rsid w:val="00F2733F"/>
    <w:rsid w:val="00F30824"/>
    <w:rsid w:val="00F30D2E"/>
    <w:rsid w:val="00F30D7F"/>
    <w:rsid w:val="00F32E17"/>
    <w:rsid w:val="00F32E8F"/>
    <w:rsid w:val="00F33E3C"/>
    <w:rsid w:val="00F3521F"/>
    <w:rsid w:val="00F35516"/>
    <w:rsid w:val="00F3565E"/>
    <w:rsid w:val="00F35790"/>
    <w:rsid w:val="00F36AE6"/>
    <w:rsid w:val="00F4081D"/>
    <w:rsid w:val="00F40A53"/>
    <w:rsid w:val="00F4136D"/>
    <w:rsid w:val="00F4212E"/>
    <w:rsid w:val="00F423E6"/>
    <w:rsid w:val="00F42C20"/>
    <w:rsid w:val="00F439B5"/>
    <w:rsid w:val="00F43D88"/>
    <w:rsid w:val="00F43E34"/>
    <w:rsid w:val="00F43EDD"/>
    <w:rsid w:val="00F5170F"/>
    <w:rsid w:val="00F5199A"/>
    <w:rsid w:val="00F53053"/>
    <w:rsid w:val="00F532B1"/>
    <w:rsid w:val="00F53D16"/>
    <w:rsid w:val="00F53FE2"/>
    <w:rsid w:val="00F547D3"/>
    <w:rsid w:val="00F557DC"/>
    <w:rsid w:val="00F564A8"/>
    <w:rsid w:val="00F564F9"/>
    <w:rsid w:val="00F575FF"/>
    <w:rsid w:val="00F5764A"/>
    <w:rsid w:val="00F57CA7"/>
    <w:rsid w:val="00F57FBF"/>
    <w:rsid w:val="00F618EF"/>
    <w:rsid w:val="00F634C7"/>
    <w:rsid w:val="00F63708"/>
    <w:rsid w:val="00F65582"/>
    <w:rsid w:val="00F66935"/>
    <w:rsid w:val="00F66E75"/>
    <w:rsid w:val="00F70C67"/>
    <w:rsid w:val="00F74221"/>
    <w:rsid w:val="00F75192"/>
    <w:rsid w:val="00F77500"/>
    <w:rsid w:val="00F77763"/>
    <w:rsid w:val="00F77EB0"/>
    <w:rsid w:val="00F80679"/>
    <w:rsid w:val="00F8300B"/>
    <w:rsid w:val="00F84575"/>
    <w:rsid w:val="00F84E17"/>
    <w:rsid w:val="00F87CDD"/>
    <w:rsid w:val="00F87F28"/>
    <w:rsid w:val="00F92EFD"/>
    <w:rsid w:val="00F933F0"/>
    <w:rsid w:val="00F937A3"/>
    <w:rsid w:val="00F94715"/>
    <w:rsid w:val="00F94A16"/>
    <w:rsid w:val="00F96A3D"/>
    <w:rsid w:val="00F97B0D"/>
    <w:rsid w:val="00FA2062"/>
    <w:rsid w:val="00FA27CF"/>
    <w:rsid w:val="00FA3EC3"/>
    <w:rsid w:val="00FA4718"/>
    <w:rsid w:val="00FA5848"/>
    <w:rsid w:val="00FA6899"/>
    <w:rsid w:val="00FA7F3D"/>
    <w:rsid w:val="00FB1537"/>
    <w:rsid w:val="00FB2C83"/>
    <w:rsid w:val="00FB2EE6"/>
    <w:rsid w:val="00FB38D8"/>
    <w:rsid w:val="00FB7D93"/>
    <w:rsid w:val="00FC051F"/>
    <w:rsid w:val="00FC06FF"/>
    <w:rsid w:val="00FC09AD"/>
    <w:rsid w:val="00FC15EA"/>
    <w:rsid w:val="00FC1B6D"/>
    <w:rsid w:val="00FC1D9C"/>
    <w:rsid w:val="00FC5C41"/>
    <w:rsid w:val="00FC69B4"/>
    <w:rsid w:val="00FD0694"/>
    <w:rsid w:val="00FD0996"/>
    <w:rsid w:val="00FD1C5D"/>
    <w:rsid w:val="00FD25BE"/>
    <w:rsid w:val="00FD2E70"/>
    <w:rsid w:val="00FD3D15"/>
    <w:rsid w:val="00FD6F6E"/>
    <w:rsid w:val="00FD7AA7"/>
    <w:rsid w:val="00FE31C3"/>
    <w:rsid w:val="00FE3CBE"/>
    <w:rsid w:val="00FE4B8B"/>
    <w:rsid w:val="00FE5C8B"/>
    <w:rsid w:val="00FE66FE"/>
    <w:rsid w:val="00FE78FB"/>
    <w:rsid w:val="00FE7B36"/>
    <w:rsid w:val="00FE7BD3"/>
    <w:rsid w:val="00FF1A33"/>
    <w:rsid w:val="00FF1FCB"/>
    <w:rsid w:val="00FF52D4"/>
    <w:rsid w:val="00FF577D"/>
    <w:rsid w:val="00FF641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5BDCF1B-E38C-484D-A4D6-72D09D08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2">
    <w:name w:val="List 5"/>
    <w:basedOn w:val="41"/>
    <w:pPr>
      <w:ind w:left="1702"/>
    </w:pPr>
  </w:style>
  <w:style w:type="paragraph" w:styleId="42">
    <w:name w:val="List Bullet 4"/>
    <w:basedOn w:val="31"/>
    <w:pPr>
      <w:ind w:left="1418"/>
    </w:pPr>
  </w:style>
  <w:style w:type="paragraph" w:styleId="53">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R4_Bullet,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RAN4H2">
    <w:name w:val="RAN4 H2"/>
    <w:basedOn w:val="a"/>
    <w:next w:val="a"/>
    <w:qFormat/>
    <w:rsid w:val="004C7830"/>
    <w:pPr>
      <w:keepNext/>
      <w:keepLines/>
      <w:numPr>
        <w:ilvl w:val="1"/>
        <w:numId w:val="10"/>
      </w:numPr>
      <w:spacing w:before="180"/>
      <w:ind w:left="432"/>
      <w:outlineLvl w:val="1"/>
    </w:pPr>
    <w:rPr>
      <w:rFonts w:ascii="Arial" w:eastAsia="Times New Roman" w:hAnsi="Arial"/>
      <w:sz w:val="32"/>
    </w:rPr>
  </w:style>
  <w:style w:type="paragraph" w:customStyle="1" w:styleId="RAN4H1">
    <w:name w:val="RAN4 H1"/>
    <w:basedOn w:val="a"/>
    <w:next w:val="a"/>
    <w:qFormat/>
    <w:rsid w:val="004C7830"/>
    <w:pPr>
      <w:keepNext/>
      <w:keepLines/>
      <w:numPr>
        <w:numId w:val="10"/>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4C7830"/>
    <w:pPr>
      <w:numPr>
        <w:ilvl w:val="2"/>
        <w:numId w:val="10"/>
      </w:numPr>
      <w:spacing w:after="160" w:line="259" w:lineRule="auto"/>
      <w:ind w:left="504"/>
    </w:pPr>
    <w:rPr>
      <w:rFonts w:ascii="Arial" w:eastAsiaTheme="minorHAnsi" w:hAnsi="Arial" w:cs="Arial"/>
      <w:sz w:val="24"/>
      <w:szCs w:val="22"/>
      <w:lang w:val="en-US"/>
    </w:rPr>
  </w:style>
  <w:style w:type="paragraph" w:customStyle="1" w:styleId="affa">
    <w:name w:val="本文正文"/>
    <w:basedOn w:val="a"/>
    <w:rsid w:val="00583D39"/>
    <w:pPr>
      <w:widowControl w:val="0"/>
      <w:spacing w:before="60" w:after="60"/>
      <w:ind w:firstLineChars="200" w:firstLine="200"/>
      <w:jc w:val="both"/>
    </w:pPr>
    <w:rPr>
      <w:rFonts w:ascii="Bell MT" w:eastAsia="楷体_GB2312" w:hAnsi="Bell MT" w:cs="宋体"/>
      <w:kern w:val="2"/>
      <w:sz w:val="21"/>
      <w:lang w:val="en-US" w:eastAsia="zh-CN"/>
    </w:rPr>
  </w:style>
  <w:style w:type="paragraph" w:styleId="5">
    <w:name w:val="List Number 5"/>
    <w:basedOn w:val="a"/>
    <w:semiHidden/>
    <w:unhideWhenUsed/>
    <w:rsid w:val="00A57826"/>
    <w:pPr>
      <w:numPr>
        <w:numId w:val="16"/>
      </w:numPr>
      <w:contextualSpacing/>
    </w:pPr>
  </w:style>
  <w:style w:type="character" w:customStyle="1" w:styleId="B2Char">
    <w:name w:val="B2 Char"/>
    <w:link w:val="B2"/>
    <w:locked/>
    <w:rsid w:val="009C7431"/>
    <w:rPr>
      <w:lang w:val="en-GB" w:eastAsia="en-US"/>
    </w:rPr>
  </w:style>
  <w:style w:type="paragraph" w:customStyle="1" w:styleId="Default">
    <w:name w:val="Default"/>
    <w:rsid w:val="00916ADC"/>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531872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694381">
      <w:bodyDiv w:val="1"/>
      <w:marLeft w:val="0"/>
      <w:marRight w:val="0"/>
      <w:marTop w:val="0"/>
      <w:marBottom w:val="0"/>
      <w:divBdr>
        <w:top w:val="none" w:sz="0" w:space="0" w:color="auto"/>
        <w:left w:val="none" w:sz="0" w:space="0" w:color="auto"/>
        <w:bottom w:val="none" w:sz="0" w:space="0" w:color="auto"/>
        <w:right w:val="none" w:sz="0" w:space="0" w:color="auto"/>
      </w:divBdr>
    </w:div>
    <w:div w:id="16238776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427457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88FF2-9F6C-4EA4-A7FB-A28C7C27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46</Pages>
  <Words>16233</Words>
  <Characters>92533</Characters>
  <Application>Microsoft Office Word</Application>
  <DocSecurity>0</DocSecurity>
  <Lines>771</Lines>
  <Paragraphs>217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108549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10</cp:revision>
  <cp:lastPrinted>2019-04-25T01:09:00Z</cp:lastPrinted>
  <dcterms:created xsi:type="dcterms:W3CDTF">2021-05-25T05:38:00Z</dcterms:created>
  <dcterms:modified xsi:type="dcterms:W3CDTF">2021-05-25T07:39:00Z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9e2a5ed7cf68474d96ea8eb244b970e1">
    <vt:lpwstr>CWMvFT8OVw9kJSx9Ejf8ygqcrjvL6OjGyxmuqh04T4zTQBBVOMtsxjrxcqk6YLqq2ExpscGjvOjtAqSSH/FxCUlLg==</vt:lpwstr>
  </property>
</Properties>
</file>