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2" w:rsidRDefault="00EB15AA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9-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hint="eastAsia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R4-2108158</w:t>
      </w:r>
    </w:p>
    <w:p w:rsidR="00FC7C42" w:rsidRDefault="00EB15AA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Electronic Meeting, May. 19-27, 2021</w:t>
      </w:r>
    </w:p>
    <w:p w:rsidR="00FC7C42" w:rsidRDefault="00FC7C4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FC7C42" w:rsidRDefault="00EB15A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9.16.3</w:t>
      </w:r>
    </w:p>
    <w:p w:rsidR="00FC7C42" w:rsidRDefault="00EB15AA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:rsidR="00FC7C42" w:rsidRDefault="00EB15AA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9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234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NR_IAB_enh_RRM</w:t>
      </w:r>
    </w:p>
    <w:p w:rsidR="00FC7C42" w:rsidRDefault="00EB15AA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FC7C42" w:rsidRDefault="00EB15AA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FC7C42" w:rsidRDefault="00EB15AA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TDocs </w:t>
      </w:r>
      <w:r>
        <w:rPr>
          <w:rFonts w:hint="eastAsia"/>
          <w:iCs/>
          <w:lang w:val="en-US" w:eastAsia="zh-CN"/>
        </w:rPr>
        <w:t>submitted to the following agenda items will be treated:</w:t>
      </w:r>
    </w:p>
    <w:p w:rsidR="00FC7C42" w:rsidRDefault="00EB15AA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- 9.16.3 RRM core requirements</w:t>
      </w:r>
    </w:p>
    <w:p w:rsidR="00FC7C42" w:rsidRDefault="00FC7C42">
      <w:pPr>
        <w:rPr>
          <w:iCs/>
          <w:lang w:val="en-US" w:eastAsia="zh-CN"/>
        </w:rPr>
      </w:pPr>
    </w:p>
    <w:p w:rsidR="00FC7C42" w:rsidRDefault="00EB15AA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:rsidR="00FC7C42" w:rsidRDefault="00EB15AA">
      <w:pPr>
        <w:pStyle w:val="afc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>Companies discuss open issues.</w:t>
      </w:r>
    </w:p>
    <w:p w:rsidR="00FC7C42" w:rsidRDefault="00EB15AA">
      <w:pPr>
        <w:pStyle w:val="afc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Finalize on the open issues. </w:t>
      </w:r>
    </w:p>
    <w:p w:rsidR="00FC7C42" w:rsidRDefault="00EB15AA">
      <w:pPr>
        <w:pStyle w:val="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General Discussions</w:t>
      </w:r>
    </w:p>
    <w:p w:rsidR="00FC7C42" w:rsidRDefault="00EB15AA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FC7C42" w:rsidRDefault="00EB15AA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88"/>
        <w:gridCol w:w="1416"/>
        <w:gridCol w:w="6627"/>
      </w:tblGrid>
      <w:tr w:rsidR="00FC7C42">
        <w:trPr>
          <w:trHeight w:val="468"/>
        </w:trPr>
        <w:tc>
          <w:tcPr>
            <w:tcW w:w="1648" w:type="dxa"/>
            <w:vAlign w:val="center"/>
          </w:tcPr>
          <w:p w:rsidR="00FC7C42" w:rsidRDefault="00EB15AA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:rsidR="00FC7C42" w:rsidRDefault="00EB15AA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FC7C42" w:rsidRDefault="00EB15AA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FC7C42">
        <w:trPr>
          <w:trHeight w:val="468"/>
        </w:trPr>
        <w:tc>
          <w:tcPr>
            <w:tcW w:w="1648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eastAsia="zh-CN"/>
              </w:rPr>
              <w:t>R4-2109001</w:t>
            </w:r>
          </w:p>
        </w:tc>
        <w:tc>
          <w:tcPr>
            <w:tcW w:w="1437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 w:rsidR="00FC7C42" w:rsidRDefault="00EB15AA">
            <w:pPr>
              <w:rPr>
                <w:rFonts w:eastAsia="Yu Mincho"/>
                <w:bCs/>
                <w:sz w:val="22"/>
                <w:szCs w:val="22"/>
                <w:lang w:val="en-US" w:eastAsia="zh-CN"/>
              </w:rPr>
            </w:pPr>
            <w:r>
              <w:rPr>
                <w:rFonts w:eastAsia="Yu Mincho" w:hint="eastAsia"/>
                <w:b/>
                <w:sz w:val="22"/>
                <w:szCs w:val="22"/>
                <w:lang w:val="en-US" w:eastAsia="zh-CN"/>
              </w:rPr>
              <w:t xml:space="preserve">Observation 1: </w:t>
            </w:r>
            <w:r>
              <w:rPr>
                <w:rFonts w:eastAsia="Yu Mincho" w:hint="eastAsia"/>
                <w:bCs/>
                <w:sz w:val="22"/>
                <w:szCs w:val="22"/>
                <w:lang w:val="en-US" w:eastAsia="zh-CN"/>
              </w:rPr>
              <w:t>Inter-band DC is supported in</w:t>
            </w:r>
            <w:r>
              <w:rPr>
                <w:rFonts w:eastAsia="Yu Mincho" w:hint="eastAsia"/>
                <w:bCs/>
                <w:sz w:val="22"/>
                <w:szCs w:val="22"/>
                <w:lang w:val="en-US" w:eastAsia="zh-CN"/>
              </w:rPr>
              <w:t xml:space="preserve"> RAN1 as a baseline.</w:t>
            </w:r>
          </w:p>
          <w:p w:rsidR="00FC7C42" w:rsidRDefault="00EB15AA">
            <w:pPr>
              <w:rPr>
                <w:rFonts w:eastAsia="Yu Mincho"/>
                <w:bCs/>
                <w:sz w:val="22"/>
                <w:szCs w:val="22"/>
                <w:lang w:val="en-US" w:eastAsia="zh-CN"/>
              </w:rPr>
            </w:pPr>
            <w:r>
              <w:rPr>
                <w:rFonts w:eastAsia="Yu Mincho" w:hint="eastAsia"/>
                <w:b/>
                <w:sz w:val="22"/>
                <w:szCs w:val="22"/>
                <w:lang w:val="en-US" w:eastAsia="zh-CN"/>
              </w:rPr>
              <w:t xml:space="preserve">Observation 2: </w:t>
            </w:r>
            <w:r>
              <w:rPr>
                <w:rFonts w:eastAsia="Yu Mincho" w:hint="eastAsia"/>
                <w:bCs/>
                <w:sz w:val="22"/>
                <w:szCs w:val="22"/>
                <w:lang w:val="en-US" w:eastAsia="zh-CN"/>
              </w:rPr>
              <w:t>For intra-band NR-DC, at least synchronous intra-band is supported by RAN1.</w:t>
            </w:r>
          </w:p>
          <w:p w:rsidR="00FC7C42" w:rsidRDefault="00EB15AA">
            <w:pPr>
              <w:rPr>
                <w:rFonts w:eastAsia="Yu Mincho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Yu Mincho" w:hint="eastAsia"/>
                <w:b/>
                <w:sz w:val="22"/>
                <w:szCs w:val="22"/>
                <w:lang w:val="en-US" w:eastAsia="zh-CN"/>
              </w:rPr>
              <w:t>Proposal 1: RAN4 shall align with current RAN1 agreement to specify requirements for inter-band NR-DC and synchronous intra-band NR-DC.</w:t>
            </w:r>
          </w:p>
          <w:p w:rsidR="00FC7C42" w:rsidRDefault="00EB15AA">
            <w:pPr>
              <w:pStyle w:val="RAN4proposal"/>
              <w:numPr>
                <w:ilvl w:val="0"/>
                <w:numId w:val="0"/>
              </w:numPr>
              <w:rPr>
                <w:rFonts w:eastAsia="Yu Mincho"/>
              </w:rPr>
            </w:pPr>
            <w:r>
              <w:rPr>
                <w:rFonts w:eastAsia="Yu Mincho" w:hint="eastAsia"/>
                <w:szCs w:val="22"/>
                <w:lang w:val="en-US" w:eastAsia="zh-CN"/>
              </w:rPr>
              <w:t>Proposal</w:t>
            </w:r>
            <w:r>
              <w:rPr>
                <w:rFonts w:eastAsia="Yu Mincho" w:hint="eastAsia"/>
                <w:szCs w:val="22"/>
                <w:lang w:val="en-US" w:eastAsia="zh-CN"/>
              </w:rPr>
              <w:t xml:space="preserve"> 2: The core requirements of R16 UEs should be used as baseline.</w:t>
            </w:r>
          </w:p>
        </w:tc>
      </w:tr>
      <w:tr w:rsidR="00FC7C42">
        <w:trPr>
          <w:trHeight w:val="468"/>
        </w:trPr>
        <w:tc>
          <w:tcPr>
            <w:tcW w:w="1648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eastAsia="zh-CN"/>
              </w:rPr>
              <w:t>R4-21</w:t>
            </w:r>
            <w:r>
              <w:rPr>
                <w:rFonts w:eastAsia="Yu Mincho" w:hint="eastAsia"/>
                <w:lang w:val="en-US" w:eastAsia="zh-CN"/>
              </w:rPr>
              <w:t>10174</w:t>
            </w:r>
          </w:p>
        </w:tc>
        <w:tc>
          <w:tcPr>
            <w:tcW w:w="1437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eastAsia="zh-CN"/>
              </w:rPr>
              <w:t>Intel Corporation</w:t>
            </w:r>
          </w:p>
        </w:tc>
        <w:tc>
          <w:tcPr>
            <w:tcW w:w="6772" w:type="dxa"/>
          </w:tcPr>
          <w:p w:rsidR="00FC7C42" w:rsidRDefault="00EB15AA">
            <w:pPr>
              <w:rPr>
                <w:rFonts w:eastAsia="Yu Mincho"/>
              </w:rPr>
            </w:pPr>
            <w:r>
              <w:rPr>
                <w:rFonts w:eastAsia="Yu Mincho"/>
                <w:b/>
                <w:bCs/>
              </w:rPr>
              <w:t xml:space="preserve">Observation 1: </w:t>
            </w:r>
            <w:r>
              <w:rPr>
                <w:rFonts w:eastAsia="Yu Mincho"/>
              </w:rPr>
              <w:t>RAN4 is to specify corresponding timing requirements for IAB nodes, subjecting to RAN1/2 design regarding simultaneous operation enhancements.</w:t>
            </w:r>
          </w:p>
          <w:p w:rsidR="00FC7C42" w:rsidRDefault="00EB15AA">
            <w:pPr>
              <w:rPr>
                <w:rFonts w:eastAsia="Yu Mincho"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 xml:space="preserve">Observation 2: </w:t>
            </w:r>
            <w:r>
              <w:rPr>
                <w:rFonts w:eastAsia="Yu Mincho"/>
                <w:lang w:eastAsia="zh-CN"/>
              </w:rPr>
              <w:t>No RRM impact is seen from topology redundancy.</w:t>
            </w:r>
          </w:p>
          <w:p w:rsidR="00FC7C42" w:rsidRDefault="00EB15AA">
            <w:pPr>
              <w:rPr>
                <w:rFonts w:eastAsia="Yu Mincho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 3:</w:t>
            </w:r>
            <w:r>
              <w:rPr>
                <w:rFonts w:eastAsia="Yu Mincho"/>
                <w:lang w:eastAsia="zh-CN"/>
              </w:rPr>
              <w:t xml:space="preserve"> RAN4 needs to define CLI measurement requirements subjecting to RAN1/2 design on mechanisms for assisting simultaneous operations.</w:t>
            </w:r>
          </w:p>
        </w:tc>
      </w:tr>
      <w:tr w:rsidR="00FC7C42">
        <w:trPr>
          <w:trHeight w:val="468"/>
        </w:trPr>
        <w:tc>
          <w:tcPr>
            <w:tcW w:w="1648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lastRenderedPageBreak/>
              <w:t>R4-2110347</w:t>
            </w:r>
          </w:p>
        </w:tc>
        <w:tc>
          <w:tcPr>
            <w:tcW w:w="1437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Huawei, HiSilicon</w:t>
            </w:r>
          </w:p>
        </w:tc>
        <w:tc>
          <w:tcPr>
            <w:tcW w:w="6772" w:type="dxa"/>
          </w:tcPr>
          <w:p w:rsidR="00FC7C42" w:rsidRDefault="00EB15AA">
            <w:pPr>
              <w:rPr>
                <w:rFonts w:eastAsia="Yu Mincho"/>
                <w:b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>Observation 1:</w:t>
            </w:r>
            <w:r>
              <w:rPr>
                <w:rFonts w:eastAsia="Yu Mincho"/>
                <w:bCs/>
                <w:lang w:val="en-US" w:eastAsia="zh-CN"/>
              </w:rPr>
              <w:t xml:space="preserve"> Re</w:t>
            </w:r>
            <w:r>
              <w:rPr>
                <w:rFonts w:eastAsia="Yu Mincho"/>
                <w:bCs/>
                <w:lang w:val="en-US" w:eastAsia="zh-CN"/>
              </w:rPr>
              <w:t>garding the RRM impact of resource multiplexing enhancement, whether there is RRM impact is not clear and RAN4 should wait for RAN1 and RAN2 progress before proceeding.</w:t>
            </w:r>
          </w:p>
          <w:p w:rsidR="00FC7C42" w:rsidRDefault="00EB15AA">
            <w:pPr>
              <w:rPr>
                <w:rFonts w:eastAsia="Yu Mincho"/>
                <w:bCs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 xml:space="preserve">Observation 2: </w:t>
            </w:r>
            <w:r>
              <w:rPr>
                <w:rFonts w:eastAsia="Yu Mincho"/>
                <w:bCs/>
                <w:lang w:val="en-US" w:eastAsia="zh-CN"/>
              </w:rPr>
              <w:t xml:space="preserve">There may be RRM impact on timing requirements to enable the </w:t>
            </w:r>
            <w:r>
              <w:rPr>
                <w:rFonts w:eastAsia="Yu Mincho"/>
                <w:bCs/>
                <w:lang w:val="en-US" w:eastAsia="zh-CN"/>
              </w:rPr>
              <w:t>simultaneous operation for Rel-17 IAB, and RAN4 should wait for RAN1 and RAN2 progress before proceeding</w:t>
            </w:r>
          </w:p>
          <w:p w:rsidR="00FC7C42" w:rsidRDefault="00EB15AA">
            <w:pPr>
              <w:rPr>
                <w:rFonts w:eastAsia="Yu Mincho"/>
                <w:bCs/>
                <w:lang w:val="en-US" w:eastAsia="zh-CN"/>
              </w:rPr>
            </w:pPr>
            <w:r>
              <w:rPr>
                <w:rFonts w:eastAsia="Yu Mincho"/>
                <w:b/>
                <w:lang w:val="en-US" w:eastAsia="zh-CN"/>
              </w:rPr>
              <w:t xml:space="preserve">Observation 3: </w:t>
            </w:r>
            <w:r>
              <w:rPr>
                <w:rFonts w:eastAsia="Yu Mincho"/>
                <w:bCs/>
                <w:lang w:val="en-US" w:eastAsia="zh-CN"/>
              </w:rPr>
              <w:t>The framework of interference management is still under discussion in RAN1.</w:t>
            </w:r>
          </w:p>
          <w:p w:rsidR="00FC7C42" w:rsidRDefault="00EB15AA">
            <w:pPr>
              <w:pStyle w:val="CRCoverPage"/>
              <w:spacing w:after="0"/>
              <w:rPr>
                <w:rFonts w:eastAsia="Yu Mincho"/>
                <w:lang w:val="en-US" w:eastAsia="zh-CN"/>
              </w:rPr>
            </w:pPr>
            <w:r>
              <w:rPr>
                <w:rFonts w:ascii="Times" w:eastAsiaTheme="minorEastAsia" w:hAnsi="Times"/>
                <w:b/>
                <w:szCs w:val="24"/>
                <w:lang w:val="en-US" w:eastAsia="zh-CN"/>
              </w:rPr>
              <w:t>Proposal 1: RAN4 to further investigate the RRM impact of si</w:t>
            </w:r>
            <w:r>
              <w:rPr>
                <w:rFonts w:ascii="Times" w:eastAsiaTheme="minorEastAsia" w:hAnsi="Times"/>
                <w:b/>
                <w:szCs w:val="24"/>
                <w:lang w:val="en-US" w:eastAsia="zh-CN"/>
              </w:rPr>
              <w:t>multaneous operation and interference management with more RAN1 inputs.</w:t>
            </w:r>
          </w:p>
        </w:tc>
      </w:tr>
      <w:tr w:rsidR="00FC7C42">
        <w:trPr>
          <w:trHeight w:val="468"/>
        </w:trPr>
        <w:tc>
          <w:tcPr>
            <w:tcW w:w="1648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zh-CN" w:eastAsia="ja-JP"/>
              </w:rPr>
              <w:t>R4-2111110</w:t>
            </w:r>
          </w:p>
        </w:tc>
        <w:tc>
          <w:tcPr>
            <w:tcW w:w="1437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zh-CN" w:eastAsia="zh-CN"/>
              </w:rPr>
              <w:t>Nokia, Nokia Shanghai Bell</w:t>
            </w:r>
          </w:p>
        </w:tc>
        <w:tc>
          <w:tcPr>
            <w:tcW w:w="6772" w:type="dxa"/>
          </w:tcPr>
          <w:p w:rsidR="00FC7C42" w:rsidRDefault="00FC7C42">
            <w:pPr>
              <w:spacing w:after="160"/>
              <w:rPr>
                <w:rFonts w:eastAsia="Calibri"/>
                <w:szCs w:val="22"/>
                <w:lang w:val="zh-CN"/>
              </w:rPr>
            </w:pPr>
          </w:p>
          <w:p w:rsidR="00FC7C42" w:rsidRDefault="00EB15AA">
            <w:pPr>
              <w:numPr>
                <w:ilvl w:val="0"/>
                <w:numId w:val="5"/>
              </w:numPr>
              <w:spacing w:after="160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The assumption of stationary IAB deployment from Rel. 16 is valid also in Rel.17. Thus, IAB migration-related requirements should be already cov</w:t>
            </w:r>
            <w:r>
              <w:rPr>
                <w:rFonts w:eastAsia="Calibri"/>
                <w:lang w:val="en-US"/>
              </w:rPr>
              <w:t>ered in IAB Rel. 16 specification.</w:t>
            </w:r>
          </w:p>
          <w:p w:rsidR="00FC7C42" w:rsidRDefault="00EB15AA">
            <w:pPr>
              <w:spacing w:after="200" w:line="240" w:lineRule="auto"/>
              <w:rPr>
                <w:rFonts w:eastAsia="Calibri"/>
                <w:b/>
                <w:iCs/>
                <w:szCs w:val="18"/>
                <w:lang w:val="en-US"/>
              </w:rPr>
            </w:pPr>
            <w:r>
              <w:rPr>
                <w:rFonts w:ascii="Times" w:eastAsiaTheme="minorEastAsia" w:hAnsi="Times"/>
                <w:b/>
                <w:szCs w:val="24"/>
                <w:lang w:val="en-US" w:eastAsia="zh-CN"/>
              </w:rPr>
              <w:t xml:space="preserve">Proposal 1: </w:t>
            </w:r>
            <w:r>
              <w:rPr>
                <w:rFonts w:eastAsia="Calibri"/>
                <w:b/>
                <w:iCs/>
                <w:szCs w:val="18"/>
                <w:lang w:val="en-US"/>
              </w:rPr>
              <w:t>No further requirement enhancements for IAB “mobility” (i.e. CONNECTED state mobility, Signalling Characteristics for IAB MTs RLP and Link Recovery procedure) are needed in IAB Rel. 17.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p w:rsidR="00FC7C42" w:rsidRDefault="00EB15AA">
            <w:pPr>
              <w:numPr>
                <w:ilvl w:val="0"/>
                <w:numId w:val="3"/>
              </w:numPr>
              <w:spacing w:after="160"/>
              <w:ind w:left="0" w:firstLine="0"/>
              <w:contextualSpacing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 xml:space="preserve">It is not expected </w:t>
            </w:r>
            <w:r>
              <w:rPr>
                <w:rFonts w:eastAsia="Calibri"/>
                <w:lang w:val="en-US" w:eastAsia="zh-CN"/>
              </w:rPr>
              <w:t>that application of new multiplexing methods will require introduction of new IAB RRM requirements.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 w:eastAsia="zh-CN"/>
              </w:rPr>
            </w:pPr>
          </w:p>
          <w:p w:rsidR="00FC7C42" w:rsidRDefault="00EB15AA">
            <w:pPr>
              <w:numPr>
                <w:ilvl w:val="0"/>
                <w:numId w:val="3"/>
              </w:numPr>
              <w:spacing w:after="160"/>
              <w:ind w:left="0" w:firstLine="0"/>
              <w:contextualSpacing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/>
              </w:rPr>
              <w:t xml:space="preserve">No further requirements are expected for Case#1 and Case#7 timing but Case#6 (aligned IAB-MT and IAB-DU TX timing) timing is FFS in RAN1 and RAN4 study is </w:t>
            </w:r>
            <w:r>
              <w:rPr>
                <w:rFonts w:eastAsia="Calibri"/>
                <w:lang w:val="en-US"/>
              </w:rPr>
              <w:t>expected for any further requirements.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p w:rsidR="00FC7C42" w:rsidRDefault="00EB15AA">
            <w:pPr>
              <w:numPr>
                <w:ilvl w:val="0"/>
                <w:numId w:val="3"/>
              </w:numPr>
              <w:spacing w:after="160"/>
              <w:ind w:left="0" w:firstLine="0"/>
              <w:contextualSpacing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Considering current scope of RAN1 work on Rel.17 enhancements, no impact on RRM requirements in Rel. 17 is expected.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p w:rsidR="00FC7C42" w:rsidRDefault="00EB15AA">
            <w:pPr>
              <w:numPr>
                <w:ilvl w:val="0"/>
                <w:numId w:val="3"/>
              </w:numPr>
              <w:spacing w:after="160"/>
              <w:ind w:left="0" w:firstLine="0"/>
              <w:contextualSpacing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/>
              </w:rPr>
              <w:t xml:space="preserve">No impact on RRM core requirements is expected from RAN1 enhancements in IAB power control </w:t>
            </w:r>
            <w:r>
              <w:rPr>
                <w:rFonts w:eastAsia="Calibri"/>
                <w:lang w:val="en-US"/>
              </w:rPr>
              <w:t>operations.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p w:rsidR="00FC7C42" w:rsidRDefault="00EB15AA">
            <w:pPr>
              <w:numPr>
                <w:ilvl w:val="0"/>
                <w:numId w:val="3"/>
              </w:numPr>
              <w:spacing w:after="160"/>
              <w:ind w:left="0" w:firstLine="0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As a summary, many of the IAB Rel. 17 issues are still open in RAN1 and the evaluation of their potential impact on RRM core requirements needs to be re-considered later.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p w:rsidR="00FC7C42" w:rsidRDefault="00EB15AA">
            <w:pPr>
              <w:numPr>
                <w:ilvl w:val="0"/>
                <w:numId w:val="3"/>
              </w:numPr>
              <w:spacing w:after="240"/>
              <w:ind w:left="0" w:firstLine="0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RRM requirements already specified in Rel. 16 related to the usage of m</w:t>
            </w:r>
            <w:r>
              <w:rPr>
                <w:rFonts w:eastAsia="Calibri"/>
                <w:lang w:val="en-US"/>
              </w:rPr>
              <w:t>obility procedures (used for IAB migration) or multi-connectivity under discussion in RAN2 and RAN3 are not expected to be affected with the current understanding of Rel.17 enhancements.</w:t>
            </w:r>
          </w:p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1436"/>
              <w:gridCol w:w="2401"/>
              <w:gridCol w:w="1279"/>
              <w:gridCol w:w="1285"/>
            </w:tblGrid>
            <w:tr w:rsidR="00FC7C42">
              <w:tc>
                <w:tcPr>
                  <w:tcW w:w="1694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szCs w:val="22"/>
                      <w:lang w:val="zh-CN" w:eastAsia="zh-CN"/>
                    </w:rPr>
                    <w:t>RRM Req. Category</w:t>
                  </w: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szCs w:val="22"/>
                      <w:lang w:val="zh-CN" w:eastAsia="zh-CN"/>
                    </w:rPr>
                    <w:t>Sub-Category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szCs w:val="22"/>
                      <w:lang w:val="zh-CN" w:eastAsia="zh-CN"/>
                    </w:rPr>
                    <w:t>Specified in Rel. 16 IAB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b/>
                      <w:szCs w:val="22"/>
                      <w:lang w:val="en-US" w:eastAsia="zh-CN"/>
                    </w:rPr>
                    <w:t>Expected imp</w:t>
                  </w:r>
                  <w:r>
                    <w:rPr>
                      <w:rFonts w:eastAsia="Calibri"/>
                      <w:b/>
                      <w:szCs w:val="22"/>
                      <w:lang w:val="en-US" w:eastAsia="zh-CN"/>
                    </w:rPr>
                    <w:t>acted in Rel. 17 IAB</w:t>
                  </w:r>
                </w:p>
              </w:tc>
            </w:tr>
            <w:tr w:rsidR="00FC7C42">
              <w:tc>
                <w:tcPr>
                  <w:tcW w:w="1694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Idle/inactive state mobility</w:t>
                  </w: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Cell selection/re-selection, measurement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 w:val="restart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Connected state mobility</w:t>
                  </w: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Handover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 xml:space="preserve">Connection Mobility Control - </w:t>
                  </w:r>
                  <w:r>
                    <w:rPr>
                      <w:rFonts w:eastAsia="Calibri"/>
                      <w:szCs w:val="22"/>
                      <w:lang w:val="en-US" w:eastAsia="zh-CN"/>
                    </w:rPr>
                    <w:br/>
                    <w:t>RRC re-establishment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Yes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 xml:space="preserve">Connection Mobility Control - </w:t>
                  </w:r>
                  <w:r>
                    <w:rPr>
                      <w:rFonts w:eastAsia="Calibri"/>
                      <w:szCs w:val="22"/>
                      <w:lang w:val="en-US" w:eastAsia="zh-CN"/>
                    </w:rPr>
                    <w:br/>
                    <w:t>Random Access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Connection Mobility Control - RRC Release with Redirection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Yes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 w:val="restart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Timing</w:t>
                  </w: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Autonomous timing adjustment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TX timing, timer, TA, Cell Phase Sync accuracy, MRTD/MTTD, derive SSB-IndexFromCell tolerance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Yes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FFS</w:t>
                  </w:r>
                </w:p>
              </w:tc>
            </w:tr>
            <w:tr w:rsidR="00FC7C42">
              <w:tc>
                <w:tcPr>
                  <w:tcW w:w="1694" w:type="dxa"/>
                  <w:vMerge w:val="restart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Signalling</w:t>
                  </w: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RLM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Yes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Interruption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SCell Activation and Deactivation Delay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UE UL carrier RRC reconfiguration delay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Link Recovery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b/>
                      <w:bCs/>
                      <w:szCs w:val="22"/>
                      <w:lang w:val="zh-CN" w:eastAsia="zh-CN"/>
                    </w:rPr>
                    <w:t>Yes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Active BWP switch delay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Active TCI state switching delay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PSCell Change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Uplink spatial relation switch delay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UE-specific CBW change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Pathloss reference signal switching delay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 w:val="restart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Measurement Procedure</w:t>
                  </w: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General measurement requirement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NR intra-frequency measurements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NR inter-frequency measurements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Inter-RAT measurement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L1-RSRP/L1-SINR Measurement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CSI-RS based L3 measurements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694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4245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NR measurements with autonomous gaps</w:t>
                  </w:r>
                </w:p>
              </w:tc>
              <w:tc>
                <w:tcPr>
                  <w:tcW w:w="1841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No</w:t>
                  </w:r>
                </w:p>
              </w:tc>
              <w:tc>
                <w:tcPr>
                  <w:tcW w:w="183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lang w:val="en-US" w:eastAsia="zh-CN"/>
                    </w:rPr>
                    <w:t>No</w:t>
                  </w:r>
                </w:p>
              </w:tc>
            </w:tr>
          </w:tbl>
          <w:p w:rsidR="00FC7C42" w:rsidRDefault="00FC7C42">
            <w:pPr>
              <w:spacing w:after="160"/>
              <w:rPr>
                <w:rFonts w:eastAsia="Calibri"/>
                <w:szCs w:val="22"/>
                <w:lang w:val="en-US"/>
              </w:rPr>
            </w:pPr>
          </w:p>
          <w:p w:rsidR="00FC7C42" w:rsidRDefault="00EB15AA">
            <w:pPr>
              <w:spacing w:before="120" w:after="120"/>
              <w:rPr>
                <w:rFonts w:eastAsia="Yu Mincho"/>
              </w:rPr>
            </w:pPr>
            <w:r>
              <w:rPr>
                <w:rFonts w:ascii="Times" w:eastAsiaTheme="minorEastAsia" w:hAnsi="Times"/>
                <w:b/>
                <w:szCs w:val="24"/>
                <w:lang w:val="en-US" w:eastAsia="zh-CN"/>
              </w:rPr>
              <w:t xml:space="preserve">Proposal </w:t>
            </w:r>
            <w:r>
              <w:rPr>
                <w:rFonts w:ascii="Times" w:eastAsiaTheme="minorEastAsia" w:hAnsi="Times" w:hint="eastAsia"/>
                <w:b/>
                <w:szCs w:val="24"/>
                <w:lang w:val="en-US" w:eastAsia="zh-CN"/>
              </w:rPr>
              <w:t>2</w:t>
            </w:r>
            <w:r>
              <w:rPr>
                <w:rFonts w:ascii="Times" w:eastAsiaTheme="minorEastAsia" w:hAnsi="Times"/>
                <w:b/>
                <w:szCs w:val="24"/>
                <w:lang w:val="en-US" w:eastAsia="zh-CN"/>
              </w:rPr>
              <w:t xml:space="preserve">: </w:t>
            </w:r>
            <w:r>
              <w:rPr>
                <w:rFonts w:eastAsia="Calibri"/>
                <w:b/>
                <w:iCs/>
                <w:szCs w:val="18"/>
                <w:lang w:val="en-US"/>
              </w:rPr>
              <w:t xml:space="preserve">RAN4 to consider using the Table presented above to keep track of potential RRM core requirements impacts introduced by </w:t>
            </w:r>
            <w:r>
              <w:rPr>
                <w:rFonts w:eastAsia="Calibri"/>
                <w:b/>
                <w:iCs/>
                <w:szCs w:val="18"/>
                <w:lang w:val="en-US"/>
              </w:rPr>
              <w:t>NR-IAB Rel.17.</w:t>
            </w:r>
          </w:p>
        </w:tc>
      </w:tr>
      <w:tr w:rsidR="00FC7C42">
        <w:trPr>
          <w:trHeight w:val="468"/>
        </w:trPr>
        <w:tc>
          <w:tcPr>
            <w:tcW w:w="1648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lastRenderedPageBreak/>
              <w:t>R4-2111186</w:t>
            </w:r>
          </w:p>
        </w:tc>
        <w:tc>
          <w:tcPr>
            <w:tcW w:w="1437" w:type="dxa"/>
          </w:tcPr>
          <w:p w:rsidR="00FC7C42" w:rsidRDefault="00EB15AA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:rsidR="00FC7C42" w:rsidRDefault="00EB15AA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 xml:space="preserve">Observation#1: </w:t>
            </w:r>
            <w:r>
              <w:rPr>
                <w:rFonts w:eastAsia="Yu Mincho"/>
                <w:lang w:eastAsia="zh-CN"/>
              </w:rPr>
              <w:t>Parent IAB-DU does not need to be aware about the TAE between its DL timing and the DL timing of child IAB-DU for case#6 timing operation.</w:t>
            </w:r>
          </w:p>
          <w:p w:rsidR="00FC7C42" w:rsidRDefault="00EB15AA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 xml:space="preserve">Observation-2: </w:t>
            </w:r>
            <w:r>
              <w:rPr>
                <w:rFonts w:eastAsia="Yu Mincho"/>
                <w:lang w:eastAsia="zh-CN"/>
              </w:rPr>
              <w:t xml:space="preserve">For the case of child IAB-MT synchronizing with </w:t>
            </w:r>
            <w:r>
              <w:rPr>
                <w:rFonts w:eastAsia="Yu Mincho"/>
                <w:lang w:eastAsia="zh-CN"/>
              </w:rPr>
              <w:t>co-located child IAB-DU, Parent IAB-DU needs to be aware about the TAE between its DL timing and the DL timing of child IAB-DU for case#6 timing operation. so the correct setting of the receiving timing on parent IAB-DU will be possible</w:t>
            </w:r>
          </w:p>
          <w:p w:rsidR="00FC7C42" w:rsidRDefault="00EB15AA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Observation-3: IAB-</w:t>
            </w:r>
            <w:r>
              <w:rPr>
                <w:rFonts w:eastAsia="Yu Mincho"/>
                <w:b/>
                <w:bCs/>
                <w:lang w:eastAsia="zh-CN"/>
              </w:rPr>
              <w:t>TM transmission time error for the first transmission after cas6 timing would be different with legacy for option (b).</w:t>
            </w:r>
          </w:p>
          <w:p w:rsidR="00FC7C42" w:rsidRDefault="00EB15AA">
            <w:pPr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lastRenderedPageBreak/>
              <w:t xml:space="preserve">Proposal: </w:t>
            </w:r>
            <w:bookmarkStart w:id="2" w:name="_Hlk71899066"/>
            <w:r>
              <w:rPr>
                <w:rFonts w:eastAsia="Yu Mincho"/>
                <w:b/>
                <w:bCs/>
                <w:lang w:eastAsia="zh-CN"/>
              </w:rPr>
              <w:t xml:space="preserve">RAN4 investigate if new transmission error requirement would be needed for case 6 timing enabling. </w:t>
            </w:r>
            <w:bookmarkEnd w:id="2"/>
          </w:p>
          <w:p w:rsidR="00FC7C42" w:rsidRDefault="00FC7C42">
            <w:pPr>
              <w:rPr>
                <w:rFonts w:eastAsia="Yu Mincho"/>
              </w:rPr>
            </w:pPr>
          </w:p>
        </w:tc>
      </w:tr>
    </w:tbl>
    <w:p w:rsidR="00FC7C42" w:rsidRDefault="00FC7C42"/>
    <w:p w:rsidR="00FC7C42" w:rsidRDefault="00EB15AA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FC7C42" w:rsidRDefault="00EB15AA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>Befo</w:t>
      </w:r>
      <w:r>
        <w:rPr>
          <w:rFonts w:hint="eastAsia"/>
          <w:i/>
          <w:color w:val="0070C0"/>
        </w:rPr>
        <w:t xml:space="preserve">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FC7C42" w:rsidRDefault="00EB15AA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Scope and Work Plan</w:t>
      </w:r>
    </w:p>
    <w:p w:rsidR="00FC7C42" w:rsidRDefault="00EB15AA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:rsidR="00FC7C42" w:rsidRDefault="00EB15AA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FC7C42" w:rsidRDefault="00EB15AA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scope of requirements</w:t>
      </w:r>
    </w:p>
    <w:p w:rsidR="00FC7C42" w:rsidRDefault="00EB15AA">
      <w:pPr>
        <w:pStyle w:val="afc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>RAN4 shall align with current RAN1 agreement to specify requirements for inter-band NR-DC and synchronous intra-band NR-DC.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(ZTE)</w:t>
      </w:r>
    </w:p>
    <w:p w:rsidR="00FC7C42" w:rsidRDefault="00EB15AA">
      <w:pPr>
        <w:pStyle w:val="afc"/>
        <w:numPr>
          <w:ilvl w:val="2"/>
          <w:numId w:val="6"/>
        </w:numPr>
        <w:overflowPunct/>
        <w:autoSpaceDE/>
        <w:autoSpaceDN/>
        <w:adjustRightInd/>
        <w:spacing w:after="120"/>
        <w:ind w:left="186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</w:t>
      </w:r>
      <w:r>
        <w:rPr>
          <w:rFonts w:eastAsia="宋体" w:hint="eastAsia"/>
          <w:color w:val="0070C0"/>
          <w:szCs w:val="24"/>
          <w:lang w:val="en-US" w:eastAsia="zh-CN"/>
        </w:rPr>
        <w:t>a</w:t>
      </w:r>
      <w:r>
        <w:rPr>
          <w:rFonts w:eastAsia="宋体"/>
          <w:color w:val="0070C0"/>
          <w:szCs w:val="24"/>
          <w:lang w:eastAsia="zh-CN"/>
        </w:rPr>
        <w:t xml:space="preserve">: </w:t>
      </w:r>
      <w:r>
        <w:rPr>
          <w:rFonts w:eastAsia="宋体" w:hint="eastAsia"/>
          <w:color w:val="0070C0"/>
          <w:szCs w:val="24"/>
          <w:lang w:eastAsia="zh-CN"/>
        </w:rPr>
        <w:t>The core requirements of R16 UEs should be used as baseline.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 (ZTE)</w:t>
      </w:r>
    </w:p>
    <w:p w:rsidR="00FC7C42" w:rsidRDefault="00EB15AA">
      <w:pPr>
        <w:pStyle w:val="afc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Can we go with Option 1 / 1a?</w:t>
      </w:r>
    </w:p>
    <w:p w:rsidR="00FC7C42" w:rsidRDefault="00FC7C42">
      <w:pPr>
        <w:rPr>
          <w:i/>
          <w:color w:val="0070C0"/>
          <w:lang w:eastAsia="zh-CN"/>
        </w:rPr>
      </w:pPr>
    </w:p>
    <w:p w:rsidR="00FC7C42" w:rsidRDefault="00EB15AA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RRM impact</w:t>
      </w:r>
    </w:p>
    <w:p w:rsidR="00FC7C42" w:rsidRDefault="00EB15AA">
      <w:pPr>
        <w:pStyle w:val="afc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>RAN4 to further investigate the RRM impact of simultaneous operation and interference management with more RAN1 inputs.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(Huawei)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Option 2: No further requiremen</w:t>
      </w:r>
      <w:r>
        <w:rPr>
          <w:rFonts w:eastAsia="宋体" w:hint="eastAsia"/>
          <w:color w:val="0070C0"/>
          <w:szCs w:val="24"/>
          <w:lang w:val="en-US" w:eastAsia="zh-CN"/>
        </w:rPr>
        <w:t xml:space="preserve">t enhancements for IAB </w:t>
      </w:r>
      <w:r>
        <w:rPr>
          <w:rFonts w:eastAsia="宋体" w:hint="eastAsia"/>
          <w:color w:val="0070C0"/>
          <w:szCs w:val="24"/>
          <w:lang w:val="en-US" w:eastAsia="zh-CN"/>
        </w:rPr>
        <w:t>“</w:t>
      </w:r>
      <w:r>
        <w:rPr>
          <w:rFonts w:eastAsia="宋体" w:hint="eastAsia"/>
          <w:color w:val="0070C0"/>
          <w:szCs w:val="24"/>
          <w:lang w:val="en-US" w:eastAsia="zh-CN"/>
        </w:rPr>
        <w:t>mobility</w:t>
      </w:r>
      <w:r>
        <w:rPr>
          <w:rFonts w:eastAsia="宋体" w:hint="eastAsia"/>
          <w:color w:val="0070C0"/>
          <w:szCs w:val="24"/>
          <w:lang w:val="en-US" w:eastAsia="zh-CN"/>
        </w:rPr>
        <w:t>”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(i.e. CONNECTED state mobility, Signalling Characteristics for IAB MTs RLP and Link Recovery procedure) are needed in IAB Rel. 17. (Nokia)</w:t>
      </w:r>
    </w:p>
    <w:p w:rsidR="00FC7C42" w:rsidRDefault="00EB15AA">
      <w:pPr>
        <w:pStyle w:val="afc"/>
        <w:numPr>
          <w:ilvl w:val="2"/>
          <w:numId w:val="6"/>
        </w:numPr>
        <w:overflowPunct/>
        <w:autoSpaceDE/>
        <w:autoSpaceDN/>
        <w:adjustRightInd/>
        <w:spacing w:after="120"/>
        <w:ind w:left="186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Option 2a: RAN4 to consider using the Table presented above to keep track of potent</w:t>
      </w:r>
      <w:r>
        <w:rPr>
          <w:rFonts w:eastAsia="宋体" w:hint="eastAsia"/>
          <w:color w:val="0070C0"/>
          <w:szCs w:val="24"/>
          <w:lang w:val="en-US" w:eastAsia="zh-CN"/>
        </w:rPr>
        <w:t>ial RRM core requirements impacts introduced by NR-IAB Rel.17. (Nokia) (Moderator: the table is given below)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4"/>
        <w:gridCol w:w="4245"/>
        <w:gridCol w:w="1841"/>
        <w:gridCol w:w="1837"/>
      </w:tblGrid>
      <w:tr w:rsidR="00FC7C42">
        <w:tc>
          <w:tcPr>
            <w:tcW w:w="1694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szCs w:val="22"/>
                <w:lang w:val="zh-CN" w:eastAsia="zh-CN"/>
              </w:rPr>
            </w:pPr>
            <w:r>
              <w:rPr>
                <w:rFonts w:eastAsia="Calibri"/>
                <w:b/>
                <w:szCs w:val="22"/>
                <w:lang w:val="zh-CN" w:eastAsia="zh-CN"/>
              </w:rPr>
              <w:t>RRM Req. Category</w:t>
            </w: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szCs w:val="22"/>
                <w:lang w:val="zh-CN" w:eastAsia="zh-CN"/>
              </w:rPr>
            </w:pPr>
            <w:r>
              <w:rPr>
                <w:rFonts w:eastAsia="Calibri"/>
                <w:b/>
                <w:szCs w:val="22"/>
                <w:lang w:val="zh-CN" w:eastAsia="zh-CN"/>
              </w:rPr>
              <w:t>Sub-Category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szCs w:val="22"/>
                <w:lang w:val="zh-CN" w:eastAsia="zh-CN"/>
              </w:rPr>
            </w:pPr>
            <w:r>
              <w:rPr>
                <w:rFonts w:eastAsia="Calibri"/>
                <w:b/>
                <w:szCs w:val="22"/>
                <w:lang w:val="zh-CN" w:eastAsia="zh-CN"/>
              </w:rPr>
              <w:t>Specified in Rel. 16 IAB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szCs w:val="22"/>
                <w:lang w:val="en-US" w:eastAsia="zh-CN"/>
              </w:rPr>
            </w:pPr>
            <w:r>
              <w:rPr>
                <w:rFonts w:eastAsia="Calibri"/>
                <w:b/>
                <w:szCs w:val="22"/>
                <w:lang w:val="en-US" w:eastAsia="zh-CN"/>
              </w:rPr>
              <w:t>Expected impacted in Rel. 17 IAB</w:t>
            </w:r>
          </w:p>
        </w:tc>
      </w:tr>
      <w:tr w:rsidR="00FC7C42">
        <w:tc>
          <w:tcPr>
            <w:tcW w:w="1694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Idle/inactive state mobility</w:t>
            </w: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Cell selection/re-selection,</w:t>
            </w:r>
            <w:r>
              <w:rPr>
                <w:rFonts w:eastAsia="Calibri"/>
                <w:szCs w:val="22"/>
                <w:lang w:val="en-US" w:eastAsia="zh-CN"/>
              </w:rPr>
              <w:t xml:space="preserve"> measurement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 w:val="restart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Connected state mobility</w:t>
            </w: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Handover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 xml:space="preserve">Connection Mobility Control - </w:t>
            </w:r>
            <w:r>
              <w:rPr>
                <w:rFonts w:eastAsia="Calibri"/>
                <w:szCs w:val="22"/>
                <w:lang w:val="en-US" w:eastAsia="zh-CN"/>
              </w:rPr>
              <w:br/>
              <w:t>RRC re-establishment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Yes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 xml:space="preserve">Connection Mobility Control - </w:t>
            </w:r>
            <w:r>
              <w:rPr>
                <w:rFonts w:eastAsia="Calibri"/>
                <w:szCs w:val="22"/>
                <w:lang w:val="en-US" w:eastAsia="zh-CN"/>
              </w:rPr>
              <w:br/>
              <w:t>Random Access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Connection Mobility Control - RRC Release with Redirection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Yes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 w:val="restart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bookmarkStart w:id="3" w:name="_Hlk72481135"/>
            <w:r>
              <w:rPr>
                <w:rFonts w:eastAsia="Calibri"/>
                <w:szCs w:val="22"/>
                <w:lang w:val="zh-CN" w:eastAsia="zh-CN"/>
              </w:rPr>
              <w:t>Timing</w:t>
            </w: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Autonomous timing adjustment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TX timing, timer, TA, Cell Phase Sync accuracy, MRTD/MTTD, derive SSB-IndexFromCell tolerance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Yes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FFS</w:t>
            </w:r>
          </w:p>
        </w:tc>
      </w:tr>
      <w:bookmarkEnd w:id="3"/>
      <w:tr w:rsidR="00FC7C42">
        <w:tc>
          <w:tcPr>
            <w:tcW w:w="1694" w:type="dxa"/>
            <w:vMerge w:val="restart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Signalling</w:t>
            </w: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RLM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Yes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Interruption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SCell Activation and Deactivation Delay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 xml:space="preserve">UE UL carrier RRC </w:t>
            </w:r>
            <w:r>
              <w:rPr>
                <w:rFonts w:eastAsia="Calibri"/>
                <w:szCs w:val="22"/>
                <w:lang w:val="en-US" w:eastAsia="zh-CN"/>
              </w:rPr>
              <w:t>reconfiguration delay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Link Recovery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b/>
                <w:bCs/>
                <w:szCs w:val="22"/>
                <w:lang w:val="zh-CN" w:eastAsia="zh-CN"/>
              </w:rPr>
            </w:pPr>
            <w:r>
              <w:rPr>
                <w:rFonts w:eastAsia="Calibri"/>
                <w:b/>
                <w:bCs/>
                <w:szCs w:val="22"/>
                <w:lang w:val="zh-CN" w:eastAsia="zh-CN"/>
              </w:rPr>
              <w:t>Yes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Active BWP switch delay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Active TCI state switching delay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PSCell Change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Uplink spatial relation switch delay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UE-specific CBW change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 xml:space="preserve">Pathloss reference signal </w:t>
            </w:r>
            <w:r>
              <w:rPr>
                <w:rFonts w:eastAsia="Calibri"/>
                <w:szCs w:val="22"/>
                <w:lang w:val="en-US" w:eastAsia="zh-CN"/>
              </w:rPr>
              <w:t>switching delay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 w:val="restart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Measurement Procedure</w:t>
            </w: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General measurement requirement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NR intra-frequency measurements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NR inter-frequency measurements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Inter-RAT measurement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L1-RSRP/L1-SINR Measurement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 xml:space="preserve">CSI-RS based L3 </w:t>
            </w:r>
            <w:r>
              <w:rPr>
                <w:rFonts w:eastAsia="Calibri"/>
                <w:szCs w:val="22"/>
                <w:lang w:val="en-US" w:eastAsia="zh-CN"/>
              </w:rPr>
              <w:t>measurements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  <w:tr w:rsidR="00FC7C42">
        <w:tc>
          <w:tcPr>
            <w:tcW w:w="1694" w:type="dxa"/>
            <w:vMerge/>
          </w:tcPr>
          <w:p w:rsidR="00FC7C42" w:rsidRDefault="00FC7C42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</w:p>
        </w:tc>
        <w:tc>
          <w:tcPr>
            <w:tcW w:w="4245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en-US" w:eastAsia="zh-CN"/>
              </w:rPr>
            </w:pPr>
            <w:r>
              <w:rPr>
                <w:rFonts w:eastAsia="Calibri"/>
                <w:szCs w:val="22"/>
                <w:lang w:val="en-US" w:eastAsia="zh-CN"/>
              </w:rPr>
              <w:t>NR measurements with autonomous gaps</w:t>
            </w:r>
          </w:p>
        </w:tc>
        <w:tc>
          <w:tcPr>
            <w:tcW w:w="1841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  <w:tc>
          <w:tcPr>
            <w:tcW w:w="1837" w:type="dxa"/>
          </w:tcPr>
          <w:p w:rsidR="00FC7C42" w:rsidRDefault="00EB15AA">
            <w:pPr>
              <w:spacing w:after="0" w:line="240" w:lineRule="auto"/>
              <w:rPr>
                <w:rFonts w:eastAsia="Calibri"/>
                <w:szCs w:val="22"/>
                <w:lang w:val="zh-CN" w:eastAsia="zh-CN"/>
              </w:rPr>
            </w:pPr>
            <w:r>
              <w:rPr>
                <w:rFonts w:eastAsia="Calibri"/>
                <w:szCs w:val="22"/>
                <w:lang w:val="zh-CN" w:eastAsia="zh-CN"/>
              </w:rPr>
              <w:t>No</w:t>
            </w:r>
          </w:p>
        </w:tc>
      </w:tr>
    </w:tbl>
    <w:p w:rsidR="00FC7C42" w:rsidRDefault="00FC7C42">
      <w:pPr>
        <w:pStyle w:val="afc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:rsidR="00FC7C42" w:rsidRDefault="00EB15AA">
      <w:pPr>
        <w:pStyle w:val="afc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Discussions are needed</w:t>
      </w:r>
    </w:p>
    <w:p w:rsidR="00FC7C42" w:rsidRDefault="00FC7C42">
      <w:pPr>
        <w:rPr>
          <w:i/>
          <w:color w:val="0070C0"/>
          <w:lang w:eastAsia="zh-CN"/>
        </w:rPr>
      </w:pPr>
    </w:p>
    <w:p w:rsidR="00FC7C42" w:rsidRDefault="00EB15AA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:</w:t>
      </w:r>
      <w:r>
        <w:rPr>
          <w:rFonts w:hint="eastAsia"/>
          <w:b/>
          <w:color w:val="0070C0"/>
          <w:u w:val="single"/>
          <w:lang w:val="en-US" w:eastAsia="zh-CN"/>
        </w:rPr>
        <w:t xml:space="preserve"> Case 6 / 7 Timing </w:t>
      </w:r>
    </w:p>
    <w:p w:rsidR="00FC7C42" w:rsidRDefault="00EB15AA">
      <w:pPr>
        <w:pStyle w:val="afc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>Option 1: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 </w:t>
      </w:r>
      <w:r>
        <w:rPr>
          <w:b/>
          <w:bCs/>
          <w:lang w:eastAsia="zh-CN"/>
        </w:rPr>
        <w:t>RAN4 investigate if new transmission error requirement would be needed for case 6 timing enabling.</w:t>
      </w:r>
      <w:r>
        <w:rPr>
          <w:rFonts w:eastAsia="宋体" w:hint="eastAsia"/>
          <w:color w:val="0070C0"/>
          <w:szCs w:val="24"/>
          <w:lang w:val="en-US" w:eastAsia="zh-CN"/>
        </w:rPr>
        <w:t xml:space="preserve">. </w:t>
      </w:r>
      <w:r>
        <w:rPr>
          <w:rFonts w:eastAsia="宋体" w:hint="eastAsia"/>
          <w:color w:val="0070C0"/>
          <w:szCs w:val="24"/>
          <w:lang w:val="en-US" w:eastAsia="zh-CN"/>
        </w:rPr>
        <w:t>(Ericsson)</w:t>
      </w:r>
    </w:p>
    <w:p w:rsidR="00FC7C42" w:rsidRDefault="00EB15AA">
      <w:pPr>
        <w:pStyle w:val="afc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FC7C42" w:rsidRDefault="00EB15AA">
      <w:pPr>
        <w:pStyle w:val="afc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Discussions needed</w:t>
      </w:r>
    </w:p>
    <w:p w:rsidR="00FC7C42" w:rsidRDefault="00FC7C42">
      <w:pPr>
        <w:pStyle w:val="afc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:rsidR="00FC7C42" w:rsidRDefault="00FC7C42">
      <w:pPr>
        <w:rPr>
          <w:color w:val="0070C0"/>
          <w:lang w:val="en-US" w:eastAsia="zh-CN"/>
        </w:rPr>
      </w:pPr>
    </w:p>
    <w:p w:rsidR="00FC7C42" w:rsidRDefault="00EB15AA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FC7C42" w:rsidRDefault="00EB15AA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FC7C42" w:rsidRDefault="00EB15AA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One of the two formats, i.e. either example 1 or 2 can be used by moderators.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2: 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3: 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Fine with the options.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 Generally we</w:t>
            </w:r>
            <w:r>
              <w:rPr>
                <w:rFonts w:eastAsiaTheme="minorEastAsia"/>
                <w:color w:val="0070C0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re fine to further study the impact on RRM considering this is only the first meeting to discuss eIAB. If specific questions emerge we can ask RAN1 through a LS.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3: We can further study or we can try t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o engage some detailed technical discussions during this meeting.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Qualcomm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r>
              <w:rPr>
                <w:rFonts w:eastAsiaTheme="minorEastAsia"/>
                <w:color w:val="0070C0"/>
                <w:lang w:val="en-US" w:eastAsia="zh-CN"/>
              </w:rPr>
              <w:t>Agree with option 1/1a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2: </w:t>
            </w:r>
            <w:r>
              <w:rPr>
                <w:rFonts w:eastAsiaTheme="minorEastAsia"/>
                <w:color w:val="0070C0"/>
                <w:lang w:val="en-US" w:eastAsia="zh-CN"/>
              </w:rPr>
              <w:t>Agree with option 1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3: 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Section 7.4 of TR38.874 listed a couple of options for case 6 timing. In addition, it also provided a method to reduce TAE. We should take these into account when evaluating whether there is any need for new transmission timing error requirement. 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Intel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I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r>
              <w:rPr>
                <w:rFonts w:eastAsiaTheme="minorEastAsia"/>
                <w:color w:val="0070C0"/>
                <w:lang w:val="en-US" w:eastAsia="zh-CN"/>
              </w:rPr>
              <w:t>Please proponent clarify what are the RRM requirements to be specified?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2: </w:t>
            </w:r>
            <w:r>
              <w:rPr>
                <w:rFonts w:eastAsiaTheme="minorEastAsia"/>
                <w:color w:val="0070C0"/>
                <w:lang w:val="en-US" w:eastAsia="zh-CN"/>
              </w:rPr>
              <w:t>Agree with option 1. Potential CLI related measurement requirements are to be considered.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3: 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Wait for RAN1 conclusion. 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Huawei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Issue 1-1: 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Similar views </w:t>
            </w:r>
            <w:r>
              <w:rPr>
                <w:rFonts w:eastAsiaTheme="minorEastAsia"/>
                <w:color w:val="0070C0"/>
                <w:lang w:val="en-US" w:eastAsia="zh-CN"/>
              </w:rPr>
              <w:t>as Intel, not sure what will be the RRM impact of supporting this DC operation.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We have concerns on option 1a. There are a lot enhanced RRM requirements for Rel-16 UE (e.g. multi-CC operations, power saving), however these are not relevant to the enhanceme</w:t>
            </w:r>
            <w:r>
              <w:rPr>
                <w:rFonts w:eastAsiaTheme="minorEastAsia"/>
                <w:color w:val="0070C0"/>
                <w:lang w:val="en-US" w:eastAsia="zh-CN"/>
              </w:rPr>
              <w:t>nt in the Rel-17 eIAB WI. It is more reasonable to take the R16 IAB as baseline.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Issue 1-2: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 with option 1 with more RAN1 inputs.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We also agree with option 2, which is also the basic assumption in RAN1/2 discussion. 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Issue 1-3: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Wait for more RAN1 inpu</w:t>
            </w:r>
            <w:r>
              <w:rPr>
                <w:rFonts w:eastAsiaTheme="minorEastAsia"/>
                <w:color w:val="0070C0"/>
                <w:lang w:val="en-US" w:eastAsia="zh-CN"/>
              </w:rPr>
              <w:t>ts.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Nokia, Nokia Shanghai Bell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1-1: scope of requirements</w:t>
            </w:r>
            <w:r>
              <w:rPr>
                <w:rFonts w:eastAsiaTheme="minorEastAsia"/>
                <w:color w:val="0070C0"/>
                <w:lang w:eastAsia="zh-CN"/>
              </w:rPr>
              <w:br/>
            </w:r>
            <w:bookmarkStart w:id="4" w:name="_Hlk72401030"/>
            <w:bookmarkStart w:id="5" w:name="_Hlk72401640"/>
            <w:r>
              <w:rPr>
                <w:rFonts w:eastAsiaTheme="minorEastAsia"/>
                <w:color w:val="0070C0"/>
                <w:lang w:eastAsia="zh-CN"/>
              </w:rPr>
              <w:t>In our opinion, it is too early to make a conclusion about a need to specify requirements for inter-band NR-DC and synchronous intra-band NR-DC in RAN4. The discussion of DC scenarios is stil</w:t>
            </w:r>
            <w:r>
              <w:rPr>
                <w:rFonts w:eastAsiaTheme="minorEastAsia"/>
                <w:color w:val="0070C0"/>
                <w:lang w:eastAsia="zh-CN"/>
              </w:rPr>
              <w:t>l ongoing in RAN1. In general, Rel.17 enhancements are mainly related to resource management in DC, and no RRM impacts are expected.</w:t>
            </w:r>
            <w:bookmarkEnd w:id="4"/>
            <w:bookmarkEnd w:id="5"/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1-2: RRM impact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br/>
            </w:r>
            <w:bookmarkStart w:id="6" w:name="_Hlk72401058"/>
            <w:r>
              <w:rPr>
                <w:rFonts w:eastAsiaTheme="minorEastAsia"/>
                <w:color w:val="0070C0"/>
                <w:lang w:eastAsia="zh-CN"/>
              </w:rPr>
              <w:t>Regarding CLI, we need to take into account that CLI was already treated in Rel. 16, e.g., in TR 38.8</w:t>
            </w:r>
            <w:r>
              <w:rPr>
                <w:rFonts w:eastAsiaTheme="minorEastAsia"/>
                <w:color w:val="0070C0"/>
                <w:lang w:eastAsia="zh-CN"/>
              </w:rPr>
              <w:t>28, and it is not an entirely new issue for Rel. 17.</w:t>
            </w:r>
            <w:r>
              <w:rPr>
                <w:rFonts w:eastAsiaTheme="minorEastAsia"/>
                <w:color w:val="0070C0"/>
                <w:lang w:eastAsia="zh-CN"/>
              </w:rPr>
              <w:br/>
              <w:t>Due to the early stage of the WI, this topic can be followed further in other WGs.</w:t>
            </w:r>
            <w:r>
              <w:rPr>
                <w:rFonts w:eastAsiaTheme="minorEastAsia"/>
                <w:color w:val="0070C0"/>
                <w:lang w:eastAsia="zh-CN"/>
              </w:rPr>
              <w:br/>
              <w:t>However, we do not think that there is a need to choose between Option 1 and Option 2. They are not contradictory. Thus,</w:t>
            </w:r>
            <w:r>
              <w:rPr>
                <w:rFonts w:eastAsiaTheme="minorEastAsia"/>
                <w:color w:val="0070C0"/>
                <w:lang w:eastAsia="zh-CN"/>
              </w:rPr>
              <w:t xml:space="preserve"> both Options 1 </w:t>
            </w:r>
            <w:r>
              <w:rPr>
                <w:rFonts w:eastAsiaTheme="minorEastAsia"/>
                <w:color w:val="0070C0"/>
                <w:u w:val="single"/>
                <w:lang w:eastAsia="zh-CN"/>
              </w:rPr>
              <w:t>and</w:t>
            </w:r>
            <w:r>
              <w:rPr>
                <w:rFonts w:eastAsiaTheme="minorEastAsia"/>
                <w:color w:val="0070C0"/>
                <w:lang w:eastAsia="zh-CN"/>
              </w:rPr>
              <w:t xml:space="preserve"> 2 are OK for us.</w:t>
            </w:r>
            <w:bookmarkEnd w:id="6"/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1-3: Case 6 / 7 Timing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br/>
            </w:r>
            <w:bookmarkStart w:id="7" w:name="_Hlk72401762"/>
            <w:r>
              <w:rPr>
                <w:rFonts w:eastAsiaTheme="minorEastAsia"/>
                <w:color w:val="0070C0"/>
                <w:lang w:eastAsia="zh-CN"/>
              </w:rPr>
              <w:t>Agree with Option 1. It is also in line with our own observations that Case#6 (aligned IAB-MT and IAB-DU TX timing) timing is FFS in RAN1, and RAN4 study is expected for any further requirem</w:t>
            </w:r>
            <w:r>
              <w:rPr>
                <w:rFonts w:eastAsiaTheme="minorEastAsia"/>
                <w:color w:val="0070C0"/>
                <w:lang w:eastAsia="zh-CN"/>
              </w:rPr>
              <w:t>ents.</w:t>
            </w:r>
            <w:bookmarkEnd w:id="7"/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E///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sv-S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Issue 1-1: scope of requirements</w:t>
            </w:r>
            <w:r>
              <w:rPr>
                <w:rFonts w:eastAsiaTheme="minorEastAsia"/>
                <w:b/>
                <w:bCs/>
                <w:color w:val="0070C0"/>
                <w:lang w:val="sv-SE" w:eastAsia="zh-CN"/>
              </w:rPr>
              <w:t>: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We do not agree with any of the options 1/1a. It is premature to make any such agreement. 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For IAB the CA/DC concept is based on BS multicarrier setup NOT based on UE CA/DC concept. For BS multicarrier setup there is no RRM requirements. We need to follow agreements in the RF group. The same issue was discussed in Rel-16 and the conclusion was n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o RRM requirements for CA/DC are needed. </w:t>
            </w:r>
          </w:p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This issue can better be formulated as follows: </w:t>
            </w:r>
          </w:p>
          <w:p w:rsidR="00FC7C42" w:rsidRDefault="00EB15AA">
            <w:pPr>
              <w:pStyle w:val="afc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Baseline assumption for RRM requirements for CA/DC is the same as in Rel-16. Any RRM requirements for DC/DC in Rel-17 may depend on agreements in the RF group.</w:t>
            </w:r>
          </w:p>
          <w:p w:rsidR="00FC7C42" w:rsidRDefault="00EB15AA">
            <w:pPr>
              <w:rPr>
                <w:rFonts w:eastAsia="Yu Mincho"/>
                <w:b/>
                <w:color w:val="0070C0"/>
                <w:u w:val="single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1-</w:t>
            </w:r>
            <w:r>
              <w:rPr>
                <w:rFonts w:eastAsia="Yu Mincho" w:hint="eastAsia"/>
                <w:b/>
                <w:color w:val="0070C0"/>
                <w:u w:val="single"/>
                <w:lang w:val="en-US" w:eastAsia="zh-CN"/>
              </w:rPr>
              <w:t>2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eastAsia="Yu Mincho" w:hint="eastAsia"/>
                <w:b/>
                <w:color w:val="0070C0"/>
                <w:u w:val="single"/>
                <w:lang w:val="en-US" w:eastAsia="zh-CN"/>
              </w:rPr>
              <w:t>RRM impact</w:t>
            </w:r>
          </w:p>
          <w:p w:rsidR="00FC7C42" w:rsidRDefault="00EB15AA">
            <w:pPr>
              <w:rPr>
                <w:rFonts w:eastAsia="Yu Mincho"/>
                <w:bCs/>
                <w:color w:val="0070C0"/>
                <w:u w:val="single"/>
                <w:lang w:val="en-US" w:eastAsia="zh-CN"/>
              </w:rPr>
            </w:pP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>Agree with option 1</w:t>
            </w: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 xml:space="preserve">: It not only depends on RAN1 concept but also an RF issue. Therefore, RRM group should also wait for agreements/conclusions from RF group regarding simultaneous operation and interference management. </w:t>
            </w:r>
          </w:p>
          <w:p w:rsidR="00FC7C42" w:rsidRDefault="00EB15AA">
            <w:pPr>
              <w:rPr>
                <w:rFonts w:eastAsia="Yu Mincho"/>
                <w:bCs/>
                <w:color w:val="0070C0"/>
                <w:u w:val="single"/>
                <w:lang w:val="en-US" w:eastAsia="zh-CN"/>
              </w:rPr>
            </w:pP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lastRenderedPageBreak/>
              <w:t>We do not agr</w:t>
            </w: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 xml:space="preserve">ee with option 2a that RAN4 should revisit any Rel-16 timing related requirements. This is not within the scope of Rel-17 WI. </w:t>
            </w:r>
          </w:p>
          <w:p w:rsidR="00FC7C42" w:rsidRDefault="00EB15AA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 xml:space="preserve">Note that in </w:t>
            </w: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 xml:space="preserve">option 2a, </w:t>
            </w: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 xml:space="preserve">the table is incorrect regarding timing related requirements in 38.174. The following (shaded in yellow) </w:t>
            </w:r>
            <w:r>
              <w:rPr>
                <w:rFonts w:eastAsia="Yu Mincho"/>
                <w:bCs/>
                <w:color w:val="0070C0"/>
                <w:u w:val="single"/>
                <w:lang w:val="en-US" w:eastAsia="zh-CN"/>
              </w:rPr>
              <w:t>is specified in Rel-16 for IAB-MT in TS 38.174: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5517"/>
              <w:gridCol w:w="992"/>
            </w:tblGrid>
            <w:tr w:rsidR="00FC7C42">
              <w:tc>
                <w:tcPr>
                  <w:tcW w:w="1488" w:type="dxa"/>
                  <w:vMerge w:val="restart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Timing</w:t>
                  </w:r>
                </w:p>
              </w:tc>
              <w:tc>
                <w:tcPr>
                  <w:tcW w:w="551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Autonomous timing adjustment</w:t>
                  </w:r>
                </w:p>
              </w:tc>
              <w:tc>
                <w:tcPr>
                  <w:tcW w:w="992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  <w:r>
                    <w:rPr>
                      <w:rFonts w:eastAsia="Calibri"/>
                      <w:szCs w:val="22"/>
                      <w:lang w:val="zh-CN" w:eastAsia="zh-CN"/>
                    </w:rPr>
                    <w:t>No</w:t>
                  </w:r>
                </w:p>
              </w:tc>
            </w:tr>
            <w:tr w:rsidR="00FC7C42">
              <w:tc>
                <w:tcPr>
                  <w:tcW w:w="1488" w:type="dxa"/>
                  <w:vMerge/>
                </w:tcPr>
                <w:p w:rsidR="00FC7C42" w:rsidRDefault="00FC7C42">
                  <w:pPr>
                    <w:spacing w:after="0" w:line="240" w:lineRule="auto"/>
                    <w:rPr>
                      <w:rFonts w:eastAsia="Calibri"/>
                      <w:szCs w:val="22"/>
                      <w:lang w:val="zh-CN" w:eastAsia="zh-CN"/>
                    </w:rPr>
                  </w:pPr>
                </w:p>
              </w:tc>
              <w:tc>
                <w:tcPr>
                  <w:tcW w:w="5517" w:type="dxa"/>
                </w:tcPr>
                <w:p w:rsidR="00FC7C42" w:rsidRDefault="00EB15AA">
                  <w:pPr>
                    <w:spacing w:after="0" w:line="240" w:lineRule="auto"/>
                    <w:rPr>
                      <w:rFonts w:eastAsia="Calibri"/>
                      <w:szCs w:val="22"/>
                      <w:lang w:val="en-US" w:eastAsia="zh-CN"/>
                    </w:rPr>
                  </w:pPr>
                  <w:r>
                    <w:rPr>
                      <w:rFonts w:eastAsia="Calibri"/>
                      <w:szCs w:val="22"/>
                      <w:highlight w:val="yellow"/>
                      <w:lang w:val="en-US" w:eastAsia="zh-CN"/>
                    </w:rPr>
                    <w:t>TX timing</w:t>
                  </w:r>
                  <w:r>
                    <w:rPr>
                      <w:rFonts w:eastAsia="Calibri"/>
                      <w:szCs w:val="22"/>
                      <w:lang w:val="en-US" w:eastAsia="zh-CN"/>
                    </w:rPr>
                    <w:t xml:space="preserve">, </w:t>
                  </w:r>
                  <w:r>
                    <w:rPr>
                      <w:rFonts w:eastAsia="Calibri"/>
                      <w:strike/>
                      <w:szCs w:val="22"/>
                      <w:lang w:val="en-US" w:eastAsia="zh-CN"/>
                    </w:rPr>
                    <w:t>timer,</w:t>
                  </w:r>
                  <w:r>
                    <w:rPr>
                      <w:rFonts w:eastAsia="Calibri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eastAsia="Calibri"/>
                      <w:szCs w:val="22"/>
                      <w:highlight w:val="yellow"/>
                      <w:lang w:val="en-US" w:eastAsia="zh-CN"/>
                    </w:rPr>
                    <w:t>TA, Cell Phase Sync accuracy</w:t>
                  </w:r>
                  <w:r>
                    <w:rPr>
                      <w:rFonts w:eastAsia="Calibri"/>
                      <w:szCs w:val="22"/>
                      <w:lang w:val="en-US" w:eastAsia="zh-CN"/>
                    </w:rPr>
                    <w:t xml:space="preserve">, </w:t>
                  </w:r>
                  <w:r>
                    <w:rPr>
                      <w:rFonts w:eastAsia="Calibri"/>
                      <w:strike/>
                      <w:szCs w:val="22"/>
                      <w:lang w:val="en-US" w:eastAsia="zh-CN"/>
                    </w:rPr>
                    <w:t>MRTD/MTTD, derive SSB-IndexFromCell tolerance</w:t>
                  </w:r>
                </w:p>
              </w:tc>
              <w:tc>
                <w:tcPr>
                  <w:tcW w:w="992" w:type="dxa"/>
                </w:tcPr>
                <w:p w:rsidR="00FC7C42" w:rsidRPr="008D1959" w:rsidRDefault="00EB15AA">
                  <w:pPr>
                    <w:spacing w:after="0" w:line="240" w:lineRule="auto"/>
                    <w:rPr>
                      <w:rFonts w:eastAsia="Calibri"/>
                      <w:b/>
                      <w:bCs/>
                      <w:szCs w:val="22"/>
                      <w:lang w:val="en-US" w:eastAsia="zh-CN"/>
                      <w:rPrChange w:id="8" w:author="Huawei" w:date="2021-05-25T11:53:00Z">
                        <w:rPr>
                          <w:rFonts w:eastAsia="Calibri"/>
                          <w:b/>
                          <w:bCs/>
                          <w:szCs w:val="22"/>
                          <w:lang w:val="zh-CN" w:eastAsia="zh-CN"/>
                        </w:rPr>
                      </w:rPrChange>
                    </w:rPr>
                  </w:pPr>
                  <w:r w:rsidRPr="008D1959">
                    <w:rPr>
                      <w:rFonts w:eastAsia="Calibri"/>
                      <w:b/>
                      <w:bCs/>
                      <w:szCs w:val="22"/>
                      <w:lang w:val="en-US" w:eastAsia="zh-CN"/>
                      <w:rPrChange w:id="9" w:author="Huawei" w:date="2021-05-25T11:53:00Z">
                        <w:rPr>
                          <w:rFonts w:eastAsia="Calibri"/>
                          <w:b/>
                          <w:bCs/>
                          <w:szCs w:val="22"/>
                          <w:lang w:val="zh-CN" w:eastAsia="zh-CN"/>
                        </w:rPr>
                      </w:rPrChange>
                    </w:rPr>
                    <w:t>Yes</w:t>
                  </w:r>
                </w:p>
              </w:tc>
            </w:tr>
          </w:tbl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FC7C42" w:rsidRDefault="00EB15AA">
            <w:pPr>
              <w:rPr>
                <w:rFonts w:eastAsia="Yu Mincho"/>
                <w:b/>
                <w:color w:val="0070C0"/>
                <w:u w:val="single"/>
                <w:lang w:val="en-US" w:eastAsia="zh-CN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1-</w:t>
            </w:r>
            <w:r>
              <w:rPr>
                <w:rFonts w:eastAsia="Yu Mincho" w:hint="eastAsia"/>
                <w:b/>
                <w:color w:val="0070C0"/>
                <w:u w:val="single"/>
                <w:lang w:val="en-US" w:eastAsia="zh-CN"/>
              </w:rPr>
              <w:t>3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:</w:t>
            </w:r>
            <w:r>
              <w:rPr>
                <w:rFonts w:eastAsia="Yu Mincho" w:hint="eastAsia"/>
                <w:b/>
                <w:color w:val="0070C0"/>
                <w:u w:val="single"/>
                <w:lang w:val="en-US" w:eastAsia="zh-CN"/>
              </w:rPr>
              <w:t xml:space="preserve"> Case 6 / 7 Timing</w:t>
            </w:r>
            <w:r>
              <w:rPr>
                <w:rFonts w:eastAsia="Yu Mincho"/>
                <w:b/>
                <w:color w:val="0070C0"/>
                <w:u w:val="single"/>
                <w:lang w:val="en-US" w:eastAsia="zh-CN"/>
              </w:rPr>
              <w:t xml:space="preserve">: </w:t>
            </w:r>
          </w:p>
          <w:p w:rsidR="00FC7C42" w:rsidRDefault="00EB15AA">
            <w:pPr>
              <w:spacing w:after="120"/>
              <w:rPr>
                <w:rFonts w:eastAsia="Yu Mincho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We are fine to wait for RAN1 </w:t>
            </w:r>
            <w:r>
              <w:rPr>
                <w:rFonts w:eastAsiaTheme="minorEastAsia"/>
                <w:color w:val="0070C0"/>
                <w:lang w:val="en-US" w:eastAsia="zh-CN"/>
              </w:rPr>
              <w:t>agreements but also on RF group. Then based on RAN1 agreements and also RF agreements, RRM group can further discuss the need for new requirements for case 6 timing.</w:t>
            </w:r>
          </w:p>
        </w:tc>
      </w:tr>
    </w:tbl>
    <w:p w:rsidR="00FC7C42" w:rsidRDefault="00FC7C42">
      <w:pPr>
        <w:rPr>
          <w:color w:val="0070C0"/>
          <w:lang w:val="en-US" w:eastAsia="zh-CN"/>
        </w:rPr>
      </w:pPr>
    </w:p>
    <w:p w:rsidR="00FC7C42" w:rsidRDefault="00EB15AA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FC7C42" w:rsidRDefault="00EB15AA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There is no CR / TP submitted.</w:t>
      </w:r>
    </w:p>
    <w:p w:rsidR="00FC7C42" w:rsidRDefault="00EB15AA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FC7C42" w:rsidRDefault="00EB15AA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FC7C42" w:rsidRDefault="00EB15AA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FC7C42">
        <w:tc>
          <w:tcPr>
            <w:tcW w:w="1242" w:type="dxa"/>
          </w:tcPr>
          <w:p w:rsidR="00FC7C42" w:rsidRDefault="00FC7C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FC7C42" w:rsidRDefault="00EB15AA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C7C42">
        <w:tc>
          <w:tcPr>
            <w:tcW w:w="1242" w:type="dxa"/>
          </w:tcPr>
          <w:p w:rsidR="00FC7C42" w:rsidRDefault="00EB15AA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 w:rsidR="00FC7C42" w:rsidRDefault="00EB15AA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Options:</w:t>
            </w:r>
          </w:p>
          <w:p w:rsidR="00FC7C42" w:rsidRDefault="00EB15AA">
            <w:pPr>
              <w:pStyle w:val="afc"/>
              <w:overflowPunct/>
              <w:autoSpaceDE/>
              <w:autoSpaceDN/>
              <w:adjustRightInd/>
              <w:spacing w:after="120"/>
              <w:ind w:firstLineChars="0" w:firstLine="0"/>
              <w:textAlignment w:val="auto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Option 1: </w:t>
            </w:r>
            <w:r>
              <w:rPr>
                <w:rFonts w:eastAsia="宋体" w:hint="eastAsia"/>
                <w:color w:val="0070C0"/>
                <w:szCs w:val="24"/>
                <w:lang w:eastAsia="zh-CN"/>
              </w:rPr>
              <w:t>RAN4 shall align with current RAN1 agreement to specify requirements for inter-band NR-DC and synchronous intra-band NR-DC.</w:t>
            </w:r>
            <w:r>
              <w:rPr>
                <w:rFonts w:eastAsia="宋体" w:hint="eastAsia"/>
                <w:color w:val="0070C0"/>
                <w:szCs w:val="24"/>
                <w:lang w:val="en-US" w:eastAsia="zh-CN"/>
              </w:rPr>
              <w:t xml:space="preserve"> </w:t>
            </w:r>
            <w:r>
              <w:rPr>
                <w:rFonts w:eastAsia="宋体" w:hint="eastAsia"/>
                <w:color w:val="0070C0"/>
                <w:szCs w:val="24"/>
                <w:lang w:eastAsia="zh-CN"/>
              </w:rPr>
              <w:t>The core requirements of R16 UEs should be used as baseline.</w:t>
            </w:r>
          </w:p>
          <w:p w:rsidR="00FC7C42" w:rsidRDefault="00EB15AA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Option 2: 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Baseline assumption for RRM requirements </w:t>
            </w:r>
            <w:r>
              <w:rPr>
                <w:rFonts w:eastAsiaTheme="minorEastAsia"/>
                <w:color w:val="0070C0"/>
                <w:lang w:val="en-US" w:eastAsia="zh-CN"/>
              </w:rPr>
              <w:t>for CA/DC is the same as in Rel-16. Any RRM requirements for DC/DC in Rel-17 may depend on agreements in the RF group.</w:t>
            </w:r>
          </w:p>
          <w:p w:rsidR="00FC7C42" w:rsidRDefault="00EB15AA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 Continue discussions.</w:t>
            </w:r>
          </w:p>
        </w:tc>
      </w:tr>
      <w:tr w:rsidR="00FC7C42">
        <w:tc>
          <w:tcPr>
            <w:tcW w:w="1242" w:type="dxa"/>
          </w:tcPr>
          <w:p w:rsidR="00FC7C42" w:rsidRDefault="00EB15AA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 w:rsidR="00FC7C42" w:rsidRDefault="00EB15AA">
            <w:pPr>
              <w:rPr>
                <w:rFonts w:eastAsia="Yu Mincho"/>
                <w:lang w:val="en-US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Tentative agreements: </w:t>
            </w:r>
            <w:r>
              <w:rPr>
                <w:rFonts w:hint="eastAsia"/>
                <w:color w:val="0070C0"/>
                <w:szCs w:val="24"/>
                <w:lang w:eastAsia="zh-CN"/>
              </w:rPr>
              <w:t>RAN4 to further investigate the RRM impact of simul</w:t>
            </w:r>
            <w:r>
              <w:rPr>
                <w:rFonts w:hint="eastAsia"/>
                <w:color w:val="0070C0"/>
                <w:szCs w:val="24"/>
                <w:lang w:eastAsia="zh-CN"/>
              </w:rPr>
              <w:t>taneous operation and interference management with more RAN1 inputs.</w:t>
            </w:r>
          </w:p>
          <w:p w:rsidR="00FC7C42" w:rsidRDefault="00EB15AA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 All companies can support the above option. No need to further discuss.</w:t>
            </w:r>
          </w:p>
        </w:tc>
      </w:tr>
      <w:tr w:rsidR="00FC7C42">
        <w:tc>
          <w:tcPr>
            <w:tcW w:w="1242" w:type="dxa"/>
          </w:tcPr>
          <w:p w:rsidR="00FC7C42" w:rsidRDefault="00EB15AA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1-3</w:t>
            </w:r>
          </w:p>
        </w:tc>
        <w:tc>
          <w:tcPr>
            <w:tcW w:w="8615" w:type="dxa"/>
          </w:tcPr>
          <w:p w:rsidR="00FC7C42" w:rsidRDefault="00EB15AA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Options: RAN4 investigate if new transmission error requirement would be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needed for case 6 timing enabling based on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RAN1 agreements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and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also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based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on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agreements in the 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RF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session.</w:t>
            </w:r>
          </w:p>
          <w:p w:rsidR="00FC7C42" w:rsidRDefault="00EB15AA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 No need to further discuss.</w:t>
            </w:r>
          </w:p>
        </w:tc>
      </w:tr>
    </w:tbl>
    <w:p w:rsidR="00FC7C42" w:rsidRDefault="00FC7C42">
      <w:pPr>
        <w:rPr>
          <w:i/>
          <w:color w:val="0070C0"/>
          <w:lang w:val="en-US" w:eastAsia="zh-CN"/>
        </w:rPr>
      </w:pPr>
    </w:p>
    <w:p w:rsidR="00FC7C42" w:rsidRDefault="00EB15AA">
      <w:pPr>
        <w:pStyle w:val="2"/>
        <w:rPr>
          <w:lang w:val="en-US"/>
        </w:rPr>
      </w:pPr>
      <w:r>
        <w:rPr>
          <w:lang w:val="en-US"/>
        </w:rPr>
        <w:t>Discussion on 2nd round (if applicable)</w:t>
      </w:r>
    </w:p>
    <w:p w:rsidR="00FC7C42" w:rsidRDefault="00EB15AA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C7C42">
        <w:tc>
          <w:tcPr>
            <w:tcW w:w="123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0" w:author="Ricky (ZTE)" w:date="2021-05-25T11:12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delText>XXX</w:delText>
              </w:r>
            </w:del>
            <w:ins w:id="11" w:author="Ricky (ZTE)" w:date="2021-05-25T11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ins w:id="12" w:author="Ricky (ZTE)" w:date="2021-05-25T11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Can support Option 2, which is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Baseline assumption for RRM requirements for CA/DC is the same as in Rel-16. Any RRM requirements for DC/DC in Rel-17 may depend on agreements in the RF group.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</w:p>
        </w:tc>
      </w:tr>
      <w:tr w:rsidR="008D1959">
        <w:trPr>
          <w:ins w:id="13" w:author="Huawei" w:date="2021-05-25T11:55:00Z"/>
        </w:trPr>
        <w:tc>
          <w:tcPr>
            <w:tcW w:w="1238" w:type="dxa"/>
          </w:tcPr>
          <w:p w:rsidR="008D1959" w:rsidRDefault="008D1959">
            <w:pPr>
              <w:spacing w:after="120"/>
              <w:rPr>
                <w:ins w:id="14" w:author="Huawei" w:date="2021-05-25T11:55:00Z"/>
                <w:rFonts w:eastAsiaTheme="minorEastAsia"/>
                <w:color w:val="0070C0"/>
                <w:lang w:val="en-US" w:eastAsia="zh-CN"/>
              </w:rPr>
            </w:pPr>
            <w:ins w:id="15" w:author="Huawei" w:date="2021-05-25T11:55:00Z">
              <w:r>
                <w:rPr>
                  <w:rFonts w:eastAsiaTheme="minorEastAsia"/>
                  <w:color w:val="0070C0"/>
                  <w:lang w:val="en-US" w:eastAsia="zh-CN"/>
                </w:rPr>
                <w:t>Huawei</w:t>
              </w:r>
            </w:ins>
          </w:p>
        </w:tc>
        <w:tc>
          <w:tcPr>
            <w:tcW w:w="8393" w:type="dxa"/>
          </w:tcPr>
          <w:p w:rsidR="008D1959" w:rsidRDefault="008D1959">
            <w:pPr>
              <w:spacing w:after="120"/>
              <w:rPr>
                <w:ins w:id="16" w:author="Huawei" w:date="2021-05-25T11:55:00Z"/>
                <w:rFonts w:eastAsiaTheme="minorEastAsia" w:hint="eastAsia"/>
                <w:color w:val="0070C0"/>
                <w:lang w:val="en-US" w:eastAsia="zh-CN"/>
              </w:rPr>
            </w:pPr>
            <w:ins w:id="17" w:author="Huawei" w:date="2021-05-25T1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</w:t>
              </w:r>
            </w:ins>
            <w:ins w:id="18" w:author="Huawei" w:date="2021-05-25T11:56:00Z">
              <w:r>
                <w:rPr>
                  <w:rFonts w:eastAsiaTheme="minorEastAsia"/>
                  <w:color w:val="0070C0"/>
                  <w:lang w:val="en-US" w:eastAsia="zh-CN"/>
                </w:rPr>
                <w:t>OK with option 2.</w:t>
              </w:r>
            </w:ins>
            <w:bookmarkStart w:id="19" w:name="_GoBack"/>
            <w:bookmarkEnd w:id="19"/>
          </w:p>
        </w:tc>
      </w:tr>
    </w:tbl>
    <w:p w:rsidR="00FC7C42" w:rsidRDefault="00FC7C42">
      <w:pPr>
        <w:rPr>
          <w:lang w:val="en-US" w:eastAsia="zh-CN"/>
        </w:rPr>
      </w:pPr>
    </w:p>
    <w:p w:rsidR="00FC7C42" w:rsidRDefault="00FC7C42">
      <w:pPr>
        <w:rPr>
          <w:lang w:val="en-US" w:eastAsia="zh-CN"/>
        </w:rPr>
      </w:pPr>
    </w:p>
    <w:p w:rsidR="00FC7C42" w:rsidRDefault="00FC7C42">
      <w:pPr>
        <w:rPr>
          <w:lang w:val="en-US" w:eastAsia="zh-CN"/>
        </w:rPr>
      </w:pPr>
    </w:p>
    <w:p w:rsidR="00FC7C42" w:rsidRDefault="00EB15AA">
      <w:pPr>
        <w:pStyle w:val="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:rsidR="00FC7C42" w:rsidRDefault="00EB15AA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:rsidR="00FC7C42" w:rsidRDefault="00EB15AA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New tdocs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FC7C42">
        <w:tc>
          <w:tcPr>
            <w:tcW w:w="2058" w:type="pct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C7C42">
        <w:tc>
          <w:tcPr>
            <w:tcW w:w="2058" w:type="pct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eIAB RRM</w:t>
            </w:r>
          </w:p>
        </w:tc>
        <w:tc>
          <w:tcPr>
            <w:tcW w:w="1325" w:type="pct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1617" w:type="pct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2058" w:type="pct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325" w:type="pct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1617" w:type="pct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To: RAN_X; Cc: RAN_Y</w:t>
            </w:r>
          </w:p>
        </w:tc>
      </w:tr>
      <w:tr w:rsidR="00FC7C42">
        <w:tc>
          <w:tcPr>
            <w:tcW w:w="2058" w:type="pct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FC7C42" w:rsidRDefault="00FC7C42">
      <w:pPr>
        <w:rPr>
          <w:lang w:val="en-US" w:eastAsia="ja-JP"/>
        </w:rPr>
      </w:pPr>
    </w:p>
    <w:p w:rsidR="00FC7C42" w:rsidRDefault="00EB15AA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FC7C42">
        <w:tc>
          <w:tcPr>
            <w:tcW w:w="1424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C7C42">
        <w:tc>
          <w:tcPr>
            <w:tcW w:w="1424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eastAsia="zh-CN"/>
              </w:rPr>
              <w:t>R4-2109001</w:t>
            </w:r>
          </w:p>
        </w:tc>
        <w:tc>
          <w:tcPr>
            <w:tcW w:w="2682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On eIAB RRM</w:t>
            </w:r>
          </w:p>
        </w:tc>
        <w:tc>
          <w:tcPr>
            <w:tcW w:w="1418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ZTE Corporation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eastAsia="zh-CN"/>
              </w:rPr>
              <w:t>R4-21</w:t>
            </w:r>
            <w:r>
              <w:rPr>
                <w:rFonts w:eastAsia="Yu Mincho" w:hint="eastAsia"/>
                <w:lang w:val="en-US" w:eastAsia="zh-CN"/>
              </w:rPr>
              <w:t>10174</w:t>
            </w:r>
          </w:p>
        </w:tc>
        <w:tc>
          <w:tcPr>
            <w:tcW w:w="2682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RRM requirements for IAB enhancement in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Rel-17</w:t>
            </w:r>
          </w:p>
        </w:tc>
        <w:tc>
          <w:tcPr>
            <w:tcW w:w="1418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eastAsia="zh-CN"/>
              </w:rPr>
              <w:t>Intel Corporation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R4-2110347</w:t>
            </w:r>
          </w:p>
        </w:tc>
        <w:tc>
          <w:tcPr>
            <w:tcW w:w="2682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Discussion on RRM impact of R17 IAB</w:t>
            </w:r>
          </w:p>
        </w:tc>
        <w:tc>
          <w:tcPr>
            <w:tcW w:w="1418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Huawei, HiSilicon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Yu Mincho" w:hint="eastAsia"/>
                <w:lang w:val="zh-CN" w:eastAsia="ja-JP"/>
              </w:rPr>
              <w:t>R4-2111110</w:t>
            </w:r>
          </w:p>
        </w:tc>
        <w:tc>
          <w:tcPr>
            <w:tcW w:w="2682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General Considerations on Rel. 17 IAB RRM Core Requirements</w:t>
            </w:r>
          </w:p>
        </w:tc>
        <w:tc>
          <w:tcPr>
            <w:tcW w:w="1418" w:type="dxa"/>
          </w:tcPr>
          <w:p w:rsidR="00FC7C42" w:rsidRDefault="00EB15AA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val="zh-CN" w:eastAsia="zh-CN"/>
              </w:rPr>
              <w:t>Nokia, Nokia Shanghai Bell</w:t>
            </w:r>
          </w:p>
        </w:tc>
        <w:tc>
          <w:tcPr>
            <w:tcW w:w="2409" w:type="dxa"/>
          </w:tcPr>
          <w:p w:rsidR="00FC7C42" w:rsidRDefault="00EB15AA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Yu Mincho" w:hint="eastAsia"/>
                <w:lang w:val="en-US" w:eastAsia="zh-CN"/>
              </w:rPr>
              <w:t>R4-2111186</w:t>
            </w:r>
          </w:p>
        </w:tc>
        <w:tc>
          <w:tcPr>
            <w:tcW w:w="2682" w:type="dxa"/>
          </w:tcPr>
          <w:p w:rsidR="00FC7C42" w:rsidRDefault="00EB15AA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(R17 IAB) IAB timing for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simultaneous TX_RX_RRM</w:t>
            </w:r>
          </w:p>
        </w:tc>
        <w:tc>
          <w:tcPr>
            <w:tcW w:w="1418" w:type="dxa"/>
          </w:tcPr>
          <w:p w:rsidR="00FC7C42" w:rsidRDefault="00EB15AA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="Yu Mincho" w:hint="eastAsia"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 w:rsidR="00FC7C42" w:rsidRDefault="00EB15AA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FC7C42" w:rsidRDefault="00FC7C42">
      <w:pPr>
        <w:rPr>
          <w:lang w:eastAsia="ja-JP"/>
        </w:rPr>
      </w:pPr>
    </w:p>
    <w:p w:rsidR="00FC7C42" w:rsidRDefault="00EB15AA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FC7C42" w:rsidRDefault="00EB15AA">
      <w:pPr>
        <w:pStyle w:val="afc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Please include the summary of recommendations for all tdocs across all sub-topics incl. existing and new tdocs.</w:t>
      </w:r>
    </w:p>
    <w:p w:rsidR="00FC7C42" w:rsidRDefault="00EB15AA">
      <w:pPr>
        <w:pStyle w:val="afc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FC7C42" w:rsidRDefault="00EB15AA">
      <w:pPr>
        <w:pStyle w:val="afc"/>
        <w:numPr>
          <w:ilvl w:val="1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</w:t>
      </w:r>
      <w:r>
        <w:rPr>
          <w:rFonts w:eastAsiaTheme="minorEastAsia"/>
          <w:color w:val="0070C0"/>
          <w:lang w:val="en-US" w:eastAsia="zh-CN"/>
        </w:rPr>
        <w:t xml:space="preserve"> Merged, Postponed, Not Pursued</w:t>
      </w:r>
    </w:p>
    <w:p w:rsidR="00FC7C42" w:rsidRDefault="00EB15AA">
      <w:pPr>
        <w:pStyle w:val="afc"/>
        <w:numPr>
          <w:ilvl w:val="1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FC7C42" w:rsidRDefault="00EB15AA">
      <w:pPr>
        <w:pStyle w:val="afc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:rsidR="00FC7C42" w:rsidRDefault="00EB15AA">
      <w:pPr>
        <w:pStyle w:val="afc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:rsidR="00FC7C42" w:rsidRDefault="00FC7C42">
      <w:pPr>
        <w:rPr>
          <w:rFonts w:eastAsiaTheme="minorEastAsia"/>
          <w:color w:val="0070C0"/>
          <w:lang w:val="en-US" w:eastAsia="zh-CN"/>
        </w:rPr>
      </w:pPr>
    </w:p>
    <w:p w:rsidR="00FC7C42" w:rsidRDefault="00EB15AA">
      <w:pPr>
        <w:pStyle w:val="2"/>
      </w:pPr>
      <w:r>
        <w:t xml:space="preserve">2nd </w:t>
      </w:r>
      <w:r>
        <w:rPr>
          <w:rFonts w:hint="eastAsia"/>
        </w:rPr>
        <w:t xml:space="preserve">round </w:t>
      </w:r>
    </w:p>
    <w:p w:rsidR="00FC7C42" w:rsidRDefault="00FC7C42">
      <w:pPr>
        <w:rPr>
          <w:lang w:val="en-US"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FC7C42">
        <w:tc>
          <w:tcPr>
            <w:tcW w:w="1424" w:type="dxa"/>
          </w:tcPr>
          <w:p w:rsidR="00FC7C42" w:rsidRDefault="00EB15AA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FC7C42" w:rsidRDefault="00EB15AA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C7C42">
        <w:tc>
          <w:tcPr>
            <w:tcW w:w="1424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on …</w:t>
            </w:r>
          </w:p>
        </w:tc>
        <w:tc>
          <w:tcPr>
            <w:tcW w:w="141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Merged, Postponed, Not Pursued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WF on …</w:t>
            </w:r>
          </w:p>
        </w:tc>
        <w:tc>
          <w:tcPr>
            <w:tcW w:w="141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R4-210xxxx</w:t>
            </w:r>
          </w:p>
        </w:tc>
        <w:tc>
          <w:tcPr>
            <w:tcW w:w="2682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LS on …</w:t>
            </w:r>
          </w:p>
        </w:tc>
        <w:tc>
          <w:tcPr>
            <w:tcW w:w="1418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ZZZ</w:t>
            </w:r>
          </w:p>
        </w:tc>
        <w:tc>
          <w:tcPr>
            <w:tcW w:w="2409" w:type="dxa"/>
          </w:tcPr>
          <w:p w:rsidR="00FC7C42" w:rsidRDefault="00EB15A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Agreeable, Revised, Noted</w:t>
            </w: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FC7C42">
        <w:tc>
          <w:tcPr>
            <w:tcW w:w="1424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682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:rsidR="00FC7C42" w:rsidRDefault="00FC7C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:rsidR="00FC7C42" w:rsidRDefault="00FC7C42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FC7C42" w:rsidRDefault="00FC7C42">
      <w:pPr>
        <w:rPr>
          <w:rFonts w:eastAsiaTheme="minorEastAsia"/>
          <w:color w:val="0070C0"/>
          <w:lang w:val="en-US" w:eastAsia="zh-CN"/>
        </w:rPr>
      </w:pPr>
    </w:p>
    <w:p w:rsidR="00FC7C42" w:rsidRDefault="00EB15AA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:rsidR="00FC7C42" w:rsidRDefault="00EB15AA">
      <w:pPr>
        <w:pStyle w:val="afc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</w:t>
      </w:r>
      <w:r>
        <w:rPr>
          <w:rFonts w:eastAsiaTheme="minorEastAsia"/>
          <w:color w:val="0070C0"/>
          <w:lang w:val="en-US" w:eastAsia="zh-CN"/>
        </w:rPr>
        <w:t>recommendations for all tdocs across all sub-topics.</w:t>
      </w:r>
    </w:p>
    <w:p w:rsidR="00FC7C42" w:rsidRDefault="00EB15AA">
      <w:pPr>
        <w:pStyle w:val="afc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:rsidR="00FC7C42" w:rsidRDefault="00EB15AA">
      <w:pPr>
        <w:pStyle w:val="afc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:rsidR="00FC7C42" w:rsidRDefault="00EB15AA">
      <w:pPr>
        <w:pStyle w:val="afc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:rsidR="00FC7C42" w:rsidRDefault="00EB15AA">
      <w:pPr>
        <w:pStyle w:val="afc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Do not include hyper-links in </w:t>
      </w:r>
      <w:r>
        <w:rPr>
          <w:rFonts w:eastAsiaTheme="minorEastAsia"/>
          <w:color w:val="0070C0"/>
          <w:lang w:val="en-US" w:eastAsia="zh-CN"/>
        </w:rPr>
        <w:t>the documents</w:t>
      </w:r>
    </w:p>
    <w:p w:rsidR="00FC7C42" w:rsidRDefault="00FC7C42">
      <w:pPr>
        <w:rPr>
          <w:rFonts w:ascii="Arial" w:hAnsi="Arial"/>
          <w:lang w:val="en-US" w:eastAsia="zh-CN"/>
        </w:rPr>
      </w:pPr>
    </w:p>
    <w:sectPr w:rsidR="00FC7C4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AA" w:rsidRDefault="00EB15AA" w:rsidP="008D1959">
      <w:pPr>
        <w:spacing w:after="0" w:line="240" w:lineRule="auto"/>
      </w:pPr>
      <w:r>
        <w:separator/>
      </w:r>
    </w:p>
  </w:endnote>
  <w:endnote w:type="continuationSeparator" w:id="0">
    <w:p w:rsidR="00EB15AA" w:rsidRDefault="00EB15AA" w:rsidP="008D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AA" w:rsidRDefault="00EB15AA" w:rsidP="008D1959">
      <w:pPr>
        <w:spacing w:after="0" w:line="240" w:lineRule="auto"/>
      </w:pPr>
      <w:r>
        <w:separator/>
      </w:r>
    </w:p>
  </w:footnote>
  <w:footnote w:type="continuationSeparator" w:id="0">
    <w:p w:rsidR="00EB15AA" w:rsidRDefault="00EB15AA" w:rsidP="008D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BB75FAA"/>
    <w:multiLevelType w:val="multilevel"/>
    <w:tmpl w:val="7BB75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rAUAojTSRiwAAAA="/>
  </w:docVars>
  <w:rsids>
    <w:rsidRoot w:val="00282213"/>
    <w:rsid w:val="00000265"/>
    <w:rsid w:val="00004165"/>
    <w:rsid w:val="00016FEF"/>
    <w:rsid w:val="00020C56"/>
    <w:rsid w:val="00026ACC"/>
    <w:rsid w:val="0003171D"/>
    <w:rsid w:val="00031C1D"/>
    <w:rsid w:val="0003535A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0038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A77FB"/>
    <w:rsid w:val="005A7E9C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47"/>
    <w:rsid w:val="00781359"/>
    <w:rsid w:val="00786921"/>
    <w:rsid w:val="007A0346"/>
    <w:rsid w:val="007A1EAA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5BE8"/>
    <w:rsid w:val="00816078"/>
    <w:rsid w:val="0081759C"/>
    <w:rsid w:val="008177E3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32AC"/>
    <w:rsid w:val="00994351"/>
    <w:rsid w:val="00996A8F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39C4"/>
    <w:rsid w:val="00A0758F"/>
    <w:rsid w:val="00A1570A"/>
    <w:rsid w:val="00A211B4"/>
    <w:rsid w:val="00A33DDF"/>
    <w:rsid w:val="00A34547"/>
    <w:rsid w:val="00A352A4"/>
    <w:rsid w:val="00A376B7"/>
    <w:rsid w:val="00A41BF5"/>
    <w:rsid w:val="00A44778"/>
    <w:rsid w:val="00A469E7"/>
    <w:rsid w:val="00A565E3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7FF"/>
    <w:rsid w:val="00A84DC8"/>
    <w:rsid w:val="00A85DBC"/>
    <w:rsid w:val="00A87FEB"/>
    <w:rsid w:val="00A93F9F"/>
    <w:rsid w:val="00A94154"/>
    <w:rsid w:val="00A9420E"/>
    <w:rsid w:val="00A97648"/>
    <w:rsid w:val="00AA1CFD"/>
    <w:rsid w:val="00AA2174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E01C57"/>
    <w:rsid w:val="00E0227D"/>
    <w:rsid w:val="00E04B84"/>
    <w:rsid w:val="00E06466"/>
    <w:rsid w:val="00E06835"/>
    <w:rsid w:val="00E06FDA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7AA7"/>
    <w:rsid w:val="00FE0445"/>
    <w:rsid w:val="00FF1FCB"/>
    <w:rsid w:val="00FF52D4"/>
    <w:rsid w:val="00FF6AA4"/>
    <w:rsid w:val="00FF6B09"/>
    <w:rsid w:val="09536626"/>
    <w:rsid w:val="09E937B1"/>
    <w:rsid w:val="0EB41E55"/>
    <w:rsid w:val="0EDB368D"/>
    <w:rsid w:val="0F013859"/>
    <w:rsid w:val="10543DAE"/>
    <w:rsid w:val="166D5CD3"/>
    <w:rsid w:val="1B573B5A"/>
    <w:rsid w:val="1EA03A48"/>
    <w:rsid w:val="20CD6AE1"/>
    <w:rsid w:val="21CE0389"/>
    <w:rsid w:val="27082844"/>
    <w:rsid w:val="2B225A43"/>
    <w:rsid w:val="2BB63D71"/>
    <w:rsid w:val="2CDB4903"/>
    <w:rsid w:val="2D124EAF"/>
    <w:rsid w:val="2D5E3737"/>
    <w:rsid w:val="31622B01"/>
    <w:rsid w:val="32604C1B"/>
    <w:rsid w:val="345551F2"/>
    <w:rsid w:val="3ACB0B6A"/>
    <w:rsid w:val="3E325CD3"/>
    <w:rsid w:val="3E8072E5"/>
    <w:rsid w:val="44B2207D"/>
    <w:rsid w:val="47A54AD6"/>
    <w:rsid w:val="49DE1802"/>
    <w:rsid w:val="49EF3A81"/>
    <w:rsid w:val="4BF646F6"/>
    <w:rsid w:val="4D84355C"/>
    <w:rsid w:val="57EC2D41"/>
    <w:rsid w:val="5BBA102F"/>
    <w:rsid w:val="64D5693D"/>
    <w:rsid w:val="67364E82"/>
    <w:rsid w:val="694719EE"/>
    <w:rsid w:val="6B6D783C"/>
    <w:rsid w:val="6E106F96"/>
    <w:rsid w:val="6FB07D21"/>
    <w:rsid w:val="73486794"/>
    <w:rsid w:val="75612188"/>
    <w:rsid w:val="76A76406"/>
    <w:rsid w:val="792D71F9"/>
    <w:rsid w:val="7B3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D63C3E-7889-401C-9B7C-B465315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a6"/>
    <w:next w:val="a"/>
    <w:qFormat/>
    <w:pPr>
      <w:numPr>
        <w:numId w:val="2"/>
      </w:numPr>
      <w:ind w:left="0" w:firstLine="0"/>
    </w:pPr>
    <w:rPr>
      <w:sz w:val="22"/>
    </w:rPr>
  </w:style>
  <w:style w:type="character" w:customStyle="1" w:styleId="afd">
    <w:name w:val="首标题"/>
    <w:rPr>
      <w:rFonts w:ascii="Arial" w:eastAsia="宋体" w:hAnsi="Arial"/>
      <w:sz w:val="24"/>
      <w:lang w:val="en-US" w:eastAsia="zh-CN" w:bidi="ar-SA"/>
    </w:rPr>
  </w:style>
  <w:style w:type="paragraph" w:customStyle="1" w:styleId="RAN4Observation">
    <w:name w:val="RAN4 Observation"/>
    <w:basedOn w:val="afc"/>
    <w:next w:val="a"/>
    <w:pPr>
      <w:numPr>
        <w:numId w:val="3"/>
      </w:numPr>
    </w:pPr>
    <w:rPr>
      <w:rFonts w:eastAsia="Calibri"/>
    </w:rPr>
  </w:style>
  <w:style w:type="paragraph" w:customStyle="1" w:styleId="RAN4observation0">
    <w:name w:val="RAN4 observation"/>
    <w:basedOn w:val="RAN4Observation"/>
    <w:next w:val="a"/>
    <w:qFormat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E0B6-9483-4E28-8DE8-D2C529363F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8AB98C9-CCEE-4629-B94B-00C5402EB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A37EB-CE6F-4B61-9019-6F0A2AF7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139D41-338D-4767-A731-A2E9364B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9</Pages>
  <Words>2325</Words>
  <Characters>13256</Characters>
  <Application>Microsoft Office Word</Application>
  <DocSecurity>0</DocSecurity>
  <Lines>110</Lines>
  <Paragraphs>31</Paragraphs>
  <ScaleCrop>false</ScaleCrop>
  <Company>Huawei Technologies Co.,Ltd.</Company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29</cp:revision>
  <cp:lastPrinted>2019-04-25T01:09:00Z</cp:lastPrinted>
  <dcterms:created xsi:type="dcterms:W3CDTF">2021-05-20T11:55:00Z</dcterms:created>
  <dcterms:modified xsi:type="dcterms:W3CDTF">2021-05-25T03:56:00Z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0x010100F3E9551B3FDDA24EBF0A209BAAD637CA</vt:lpwstr>
  </property>
  <property fmtid="{D5CDD505-2E9C-101B-9397-08002B2CF9AE}" pid="17" name="_dlc_DocIdItemGuid">
    <vt:lpwstr>66fabdd3-5ae1-47cf-98d2-be45bcb552c7</vt:lpwstr>
  </property>
</Properties>
</file>