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3CBE" w14:textId="729276C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9</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R4-2</w:t>
      </w:r>
      <w:r w:rsidR="009D1E1A">
        <w:rPr>
          <w:rFonts w:ascii="Arial" w:eastAsiaTheme="minorEastAsia" w:hAnsi="Arial" w:cs="Arial"/>
          <w:b/>
          <w:sz w:val="24"/>
          <w:szCs w:val="24"/>
          <w:lang w:eastAsia="zh-CN"/>
        </w:rPr>
        <w:t>108403</w:t>
      </w:r>
      <w:del w:id="0" w:author="Hsuanli Lin (林烜立)" w:date="2021-05-23T16:54:00Z">
        <w:r w:rsidDel="005B3E13">
          <w:rPr>
            <w:rFonts w:ascii="Arial" w:eastAsiaTheme="minorEastAsia" w:hAnsi="Arial" w:cs="Arial"/>
            <w:b/>
            <w:sz w:val="24"/>
            <w:szCs w:val="24"/>
            <w:lang w:eastAsia="zh-CN"/>
          </w:rPr>
          <w:delText>1</w:delText>
        </w:r>
        <w:r w:rsidDel="005B3E13">
          <w:rPr>
            <w:rFonts w:ascii="新細明體" w:eastAsia="新細明體" w:hAnsi="新細明體" w:cs="Arial" w:hint="eastAsia"/>
            <w:b/>
            <w:sz w:val="24"/>
            <w:szCs w:val="24"/>
            <w:lang w:eastAsia="zh-TW"/>
          </w:rPr>
          <w:delText>0</w:delText>
        </w:r>
      </w:del>
      <w:del w:id="1" w:author="Hsuanli Lin (林烜立)" w:date="2021-05-22T00:55:00Z">
        <w:r w:rsidDel="00884689">
          <w:rPr>
            <w:rFonts w:ascii="新細明體" w:eastAsia="新細明體" w:hAnsi="新細明體" w:cs="Arial" w:hint="eastAsia"/>
            <w:b/>
            <w:sz w:val="24"/>
            <w:szCs w:val="24"/>
            <w:lang w:eastAsia="zh-TW"/>
          </w:rPr>
          <w:delText>XXXX</w:delText>
        </w:r>
      </w:del>
    </w:p>
    <w:p w14:paraId="76623CBF" w14:textId="7777777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r>
        <w:rPr>
          <w:rFonts w:ascii="新細明體" w:eastAsia="新細明體" w:hAnsi="新細明體" w:hint="eastAsia"/>
          <w:b/>
          <w:sz w:val="24"/>
          <w:szCs w:val="24"/>
          <w:lang w:eastAsia="zh-TW"/>
        </w:rPr>
        <w:t>.</w:t>
      </w:r>
    </w:p>
    <w:p w14:paraId="76623CC0" w14:textId="77777777" w:rsidR="0039754B" w:rsidRDefault="0039754B">
      <w:pPr>
        <w:spacing w:after="120"/>
        <w:ind w:left="1985" w:hanging="1985"/>
        <w:rPr>
          <w:rFonts w:ascii="Arial" w:hAnsi="Arial" w:cs="Arial"/>
          <w:color w:val="000000"/>
          <w:sz w:val="22"/>
          <w:lang w:eastAsia="zh-CN"/>
        </w:rPr>
      </w:pPr>
    </w:p>
    <w:p w14:paraId="76623CC1" w14:textId="77777777" w:rsidR="0039754B" w:rsidRDefault="00410B1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Pr>
          <w:rFonts w:ascii="Arial" w:eastAsia="MS Mincho" w:hAnsi="Arial" w:cs="Arial"/>
          <w:b/>
          <w:sz w:val="22"/>
        </w:rPr>
        <w:t>Agenda item:</w:t>
      </w:r>
      <w:r>
        <w:rPr>
          <w:rFonts w:ascii="Arial" w:hAnsi="Arial" w:cs="Arial"/>
          <w:color w:val="000000"/>
          <w:sz w:val="22"/>
          <w:lang w:eastAsia="zh-CN"/>
        </w:rPr>
        <w:tab/>
      </w:r>
      <w:r>
        <w:rPr>
          <w:rFonts w:ascii="Arial" w:hAnsi="Arial" w:cs="Arial" w:hint="eastAsia"/>
          <w:color w:val="000000"/>
          <w:sz w:val="22"/>
          <w:lang w:eastAsia="zh-CN"/>
        </w:rPr>
        <w:tab/>
      </w:r>
      <w:r>
        <w:rPr>
          <w:rFonts w:ascii="Arial" w:hAnsi="Arial" w:cs="Arial" w:hint="eastAsia"/>
          <w:color w:val="000000"/>
          <w:sz w:val="22"/>
          <w:lang w:eastAsia="zh-CN"/>
        </w:rPr>
        <w:tab/>
        <w:t>9.13</w:t>
      </w:r>
    </w:p>
    <w:p w14:paraId="76623CC2" w14:textId="77777777" w:rsidR="0039754B" w:rsidRDefault="00410B1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76623CC3" w14:textId="77777777" w:rsidR="0039754B" w:rsidRDefault="00410B1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Email discussion summary for [99-e][231] NR_UE_pow_sav_enh_RRM</w:t>
      </w:r>
    </w:p>
    <w:p w14:paraId="76623CC4" w14:textId="77777777" w:rsidR="0039754B" w:rsidRDefault="00410B1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6623CC5" w14:textId="77777777" w:rsidR="0039754B" w:rsidRDefault="00410B1B">
      <w:pPr>
        <w:pStyle w:val="1"/>
        <w:rPr>
          <w:rFonts w:eastAsiaTheme="minorEastAsia"/>
          <w:lang w:eastAsia="zh-CN"/>
        </w:rPr>
      </w:pPr>
      <w:r>
        <w:rPr>
          <w:rFonts w:hint="eastAsia"/>
          <w:lang w:eastAsia="ja-JP"/>
        </w:rPr>
        <w:t>Introduction</w:t>
      </w:r>
    </w:p>
    <w:p w14:paraId="76623CC6" w14:textId="77777777" w:rsidR="0039754B" w:rsidRDefault="00410B1B">
      <w:r>
        <w:t>This document is the email discussion summary for UE Power Saving Enhancements (AI 9.13), including the following topics covered</w:t>
      </w:r>
    </w:p>
    <w:p w14:paraId="76623CC7" w14:textId="77777777" w:rsidR="0039754B" w:rsidRDefault="00410B1B">
      <w:pPr>
        <w:pStyle w:val="aff5"/>
        <w:numPr>
          <w:ilvl w:val="0"/>
          <w:numId w:val="4"/>
        </w:numPr>
        <w:ind w:firstLineChars="0"/>
      </w:pPr>
      <w:r>
        <w:t>Topic 1:</w:t>
      </w:r>
      <w:r>
        <w:tab/>
        <w:t>General and work plan (AI 9.13.1)</w:t>
      </w:r>
    </w:p>
    <w:p w14:paraId="76623CC8" w14:textId="77777777" w:rsidR="0039754B" w:rsidRDefault="00410B1B">
      <w:pPr>
        <w:pStyle w:val="aff5"/>
        <w:numPr>
          <w:ilvl w:val="0"/>
          <w:numId w:val="4"/>
        </w:numPr>
        <w:ind w:firstLineChars="0"/>
      </w:pPr>
      <w:r>
        <w:t xml:space="preserve">Topic 2: UE measurements relaxation for RLM and/or BFD (AI 9.13.2) </w:t>
      </w:r>
    </w:p>
    <w:p w14:paraId="76623CC9" w14:textId="77777777" w:rsidR="0039754B" w:rsidRDefault="00410B1B">
      <w:r>
        <w:rPr>
          <w:rFonts w:hint="eastAsia"/>
        </w:rPr>
        <w:t xml:space="preserve">List of candidate target of email discussion for 1st round and 2nd round </w:t>
      </w:r>
    </w:p>
    <w:p w14:paraId="76623CCA" w14:textId="77777777" w:rsidR="0039754B" w:rsidRDefault="00410B1B">
      <w:pPr>
        <w:pStyle w:val="aff5"/>
        <w:numPr>
          <w:ilvl w:val="0"/>
          <w:numId w:val="4"/>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6623CCB" w14:textId="77777777" w:rsidR="0039754B" w:rsidRDefault="00410B1B">
      <w:pPr>
        <w:pStyle w:val="aff5"/>
        <w:numPr>
          <w:ilvl w:val="0"/>
          <w:numId w:val="4"/>
        </w:numPr>
        <w:ind w:firstLineChars="0"/>
        <w:rPr>
          <w:lang w:eastAsia="zh-CN"/>
        </w:rPr>
      </w:pPr>
      <w:r>
        <w:t>2nd round: Conclude the issues identified in the 1</w:t>
      </w:r>
      <w:r>
        <w:rPr>
          <w:vertAlign w:val="superscript"/>
        </w:rPr>
        <w:t>st</w:t>
      </w:r>
      <w:r>
        <w:t xml:space="preserve"> round. </w:t>
      </w:r>
    </w:p>
    <w:p w14:paraId="76623CCC" w14:textId="77777777" w:rsidR="0039754B" w:rsidRDefault="00410B1B">
      <w:pPr>
        <w:pStyle w:val="1"/>
        <w:rPr>
          <w:lang w:val="en-US" w:eastAsia="ja-JP"/>
        </w:rPr>
      </w:pPr>
      <w:r>
        <w:rPr>
          <w:lang w:val="en-US" w:eastAsia="ja-JP"/>
        </w:rPr>
        <w:t>Topic #1: General and work plan (AI 8.9.1)</w:t>
      </w:r>
    </w:p>
    <w:p w14:paraId="76623CCD" w14:textId="77777777" w:rsidR="0039754B" w:rsidRDefault="00410B1B">
      <w:pPr>
        <w:rPr>
          <w:i/>
          <w:color w:val="0070C0"/>
          <w:lang w:eastAsia="zh-CN"/>
        </w:rPr>
      </w:pPr>
      <w:r>
        <w:rPr>
          <w:i/>
          <w:color w:val="0070C0"/>
          <w:lang w:eastAsia="zh-CN"/>
        </w:rPr>
        <w:t xml:space="preserve">Main technical topic overview. The structure can be done based on sub-agenda basis. </w:t>
      </w:r>
    </w:p>
    <w:p w14:paraId="76623CCE" w14:textId="77777777" w:rsidR="0039754B" w:rsidRDefault="00410B1B">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39754B" w14:paraId="76623CD2" w14:textId="77777777">
        <w:trPr>
          <w:trHeight w:val="468"/>
        </w:trPr>
        <w:tc>
          <w:tcPr>
            <w:tcW w:w="1622" w:type="dxa"/>
            <w:vAlign w:val="center"/>
          </w:tcPr>
          <w:p w14:paraId="76623CCF" w14:textId="77777777" w:rsidR="0039754B" w:rsidRDefault="00410B1B">
            <w:pPr>
              <w:spacing w:before="120" w:after="120"/>
              <w:rPr>
                <w:b/>
                <w:bCs/>
              </w:rPr>
            </w:pPr>
            <w:r>
              <w:rPr>
                <w:b/>
                <w:bCs/>
              </w:rPr>
              <w:t>T-doc number</w:t>
            </w:r>
          </w:p>
        </w:tc>
        <w:tc>
          <w:tcPr>
            <w:tcW w:w="1424" w:type="dxa"/>
            <w:vAlign w:val="center"/>
          </w:tcPr>
          <w:p w14:paraId="76623CD0" w14:textId="77777777" w:rsidR="0039754B" w:rsidRDefault="00410B1B">
            <w:pPr>
              <w:spacing w:before="120" w:after="120"/>
              <w:rPr>
                <w:b/>
                <w:bCs/>
              </w:rPr>
            </w:pPr>
            <w:r>
              <w:rPr>
                <w:b/>
                <w:bCs/>
              </w:rPr>
              <w:t>Company</w:t>
            </w:r>
          </w:p>
        </w:tc>
        <w:tc>
          <w:tcPr>
            <w:tcW w:w="6585" w:type="dxa"/>
            <w:vAlign w:val="center"/>
          </w:tcPr>
          <w:p w14:paraId="76623CD1" w14:textId="77777777" w:rsidR="0039754B" w:rsidRDefault="00410B1B">
            <w:pPr>
              <w:spacing w:before="120" w:after="120"/>
              <w:rPr>
                <w:b/>
                <w:bCs/>
              </w:rPr>
            </w:pPr>
            <w:r>
              <w:rPr>
                <w:b/>
                <w:bCs/>
              </w:rPr>
              <w:t>Proposals / Observations</w:t>
            </w:r>
          </w:p>
        </w:tc>
      </w:tr>
      <w:tr w:rsidR="0039754B" w14:paraId="76623CD7" w14:textId="77777777">
        <w:trPr>
          <w:trHeight w:val="468"/>
        </w:trPr>
        <w:tc>
          <w:tcPr>
            <w:tcW w:w="1622" w:type="dxa"/>
          </w:tcPr>
          <w:p w14:paraId="76623CD3" w14:textId="77777777" w:rsidR="0039754B" w:rsidRDefault="00410B1B">
            <w:pPr>
              <w:spacing w:before="120" w:after="120"/>
            </w:pPr>
            <w:r>
              <w:rPr>
                <w:rStyle w:val="aff0"/>
                <w:rFonts w:ascii="Arial" w:hAnsi="Arial" w:cs="Arial"/>
                <w:b/>
                <w:bCs/>
                <w:sz w:val="16"/>
                <w:szCs w:val="16"/>
              </w:rPr>
              <w:t>R4-2111266</w:t>
            </w:r>
          </w:p>
        </w:tc>
        <w:tc>
          <w:tcPr>
            <w:tcW w:w="1424" w:type="dxa"/>
          </w:tcPr>
          <w:p w14:paraId="76623CD4" w14:textId="77777777" w:rsidR="0039754B" w:rsidRDefault="00410B1B">
            <w:pPr>
              <w:spacing w:before="120" w:after="120"/>
            </w:pPr>
            <w:r>
              <w:rPr>
                <w:rFonts w:ascii="Arial" w:hAnsi="Arial" w:cs="Arial"/>
                <w:sz w:val="16"/>
                <w:szCs w:val="16"/>
              </w:rPr>
              <w:t>vivo</w:t>
            </w:r>
          </w:p>
        </w:tc>
        <w:tc>
          <w:tcPr>
            <w:tcW w:w="6585" w:type="dxa"/>
          </w:tcPr>
          <w:p w14:paraId="76623CD5" w14:textId="77777777" w:rsidR="0039754B" w:rsidRDefault="00410B1B">
            <w:pPr>
              <w:spacing w:before="120" w:after="120"/>
              <w:rPr>
                <w:i/>
                <w:sz w:val="18"/>
                <w:szCs w:val="18"/>
              </w:rPr>
            </w:pPr>
            <w:r>
              <w:rPr>
                <w:i/>
                <w:sz w:val="18"/>
                <w:szCs w:val="18"/>
              </w:rPr>
              <w:t>Proposal 1  At least the details of low mobility criterion should be further discussed in RAN2. It is better for RAN4 to only agree on some general principles for low mobility criterion.</w:t>
            </w:r>
          </w:p>
          <w:p w14:paraId="76623CD6" w14:textId="77777777" w:rsidR="0039754B" w:rsidRDefault="00410B1B">
            <w:pPr>
              <w:spacing w:before="120" w:after="120"/>
              <w:rPr>
                <w:i/>
                <w:lang w:eastAsia="zh-TW"/>
              </w:rPr>
            </w:pPr>
            <w:r>
              <w:rPr>
                <w:i/>
                <w:sz w:val="18"/>
                <w:szCs w:val="18"/>
              </w:rPr>
              <w:t>Proposal 2  Send LS to RAN2 to inform RAN2 the overall conclusion on low mobility criterion in this RAN4 #99e meeting, in order to trigger RAN2 discussion.</w:t>
            </w:r>
          </w:p>
        </w:tc>
      </w:tr>
    </w:tbl>
    <w:p w14:paraId="76623CD8" w14:textId="77777777" w:rsidR="0039754B" w:rsidRDefault="0039754B"/>
    <w:p w14:paraId="76623CD9" w14:textId="77777777" w:rsidR="0039754B" w:rsidRDefault="00410B1B">
      <w:pPr>
        <w:pStyle w:val="2"/>
      </w:pPr>
      <w:r>
        <w:rPr>
          <w:rFonts w:hint="eastAsia"/>
        </w:rPr>
        <w:t>Open issues</w:t>
      </w:r>
      <w:r>
        <w:t xml:space="preserve"> summary</w:t>
      </w:r>
    </w:p>
    <w:p w14:paraId="76623CDA" w14:textId="77777777" w:rsidR="0039754B" w:rsidRDefault="00410B1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623CDB" w14:textId="77777777" w:rsidR="0039754B" w:rsidRDefault="00410B1B">
      <w:pPr>
        <w:pStyle w:val="3"/>
        <w:rPr>
          <w:sz w:val="24"/>
          <w:szCs w:val="16"/>
        </w:rPr>
      </w:pPr>
      <w:r>
        <w:rPr>
          <w:sz w:val="24"/>
          <w:szCs w:val="16"/>
        </w:rPr>
        <w:t>Sub-topic 1-1 General</w:t>
      </w:r>
    </w:p>
    <w:p w14:paraId="76623CDC" w14:textId="77777777" w:rsidR="0039754B" w:rsidRDefault="00410B1B">
      <w:pPr>
        <w:rPr>
          <w:b/>
          <w:u w:val="single"/>
          <w:lang w:eastAsia="ko-KR"/>
        </w:rPr>
      </w:pPr>
      <w:r>
        <w:rPr>
          <w:b/>
          <w:u w:val="single"/>
          <w:lang w:eastAsia="ko-KR"/>
        </w:rPr>
        <w:t>Issue 1-1: Whether RAN4 or RAN2 to define the low mobility criterion</w:t>
      </w:r>
    </w:p>
    <w:p w14:paraId="76623CDD"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CDE"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6623CDF" w14:textId="77777777" w:rsidR="0039754B" w:rsidRDefault="00410B1B">
      <w:pPr>
        <w:pStyle w:val="aff5"/>
        <w:numPr>
          <w:ilvl w:val="1"/>
          <w:numId w:val="5"/>
        </w:numPr>
        <w:spacing w:after="120"/>
        <w:ind w:firstLineChars="0"/>
        <w:rPr>
          <w:rFonts w:eastAsia="SimSun"/>
          <w:szCs w:val="24"/>
          <w:lang w:eastAsia="zh-CN"/>
        </w:rPr>
      </w:pPr>
      <w:r>
        <w:rPr>
          <w:rFonts w:eastAsia="SimSun" w:hint="eastAsia"/>
          <w:szCs w:val="24"/>
          <w:lang w:eastAsia="zh-CN"/>
        </w:rPr>
        <w:lastRenderedPageBreak/>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6623CE0"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6623CE1"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76623CE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623CE3" w14:textId="77777777" w:rsidR="0039754B" w:rsidRDefault="00410B1B">
      <w:pPr>
        <w:pStyle w:val="aff5"/>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to discuss the proposal.  </w:t>
      </w:r>
    </w:p>
    <w:p w14:paraId="76623CE4" w14:textId="77777777" w:rsidR="0039754B" w:rsidRDefault="0039754B">
      <w:pPr>
        <w:spacing w:after="120"/>
        <w:ind w:left="1080"/>
        <w:rPr>
          <w:szCs w:val="24"/>
          <w:lang w:eastAsia="zh-CN"/>
        </w:rPr>
      </w:pPr>
    </w:p>
    <w:p w14:paraId="76623CE5" w14:textId="77777777" w:rsidR="0039754B" w:rsidRDefault="00410B1B">
      <w:pPr>
        <w:pStyle w:val="2"/>
        <w:rPr>
          <w:lang w:val="en-US"/>
        </w:rPr>
      </w:pPr>
      <w:r>
        <w:rPr>
          <w:lang w:val="en-US"/>
        </w:rPr>
        <w:t xml:space="preserve">Companies views’ collection for 1st round </w:t>
      </w:r>
    </w:p>
    <w:p w14:paraId="76623CE6" w14:textId="77777777" w:rsidR="0039754B" w:rsidRDefault="00410B1B">
      <w:pPr>
        <w:pStyle w:val="3"/>
        <w:rPr>
          <w:sz w:val="24"/>
          <w:szCs w:val="16"/>
        </w:rPr>
      </w:pPr>
      <w:r>
        <w:rPr>
          <w:sz w:val="24"/>
          <w:szCs w:val="16"/>
        </w:rPr>
        <w:t xml:space="preserve">Open issues </w:t>
      </w:r>
    </w:p>
    <w:p w14:paraId="76623CE7" w14:textId="77777777" w:rsidR="0039754B" w:rsidRDefault="00410B1B">
      <w:pPr>
        <w:rPr>
          <w:b/>
          <w:u w:val="single"/>
          <w:lang w:eastAsia="ko-KR"/>
        </w:rPr>
      </w:pPr>
      <w:r>
        <w:rPr>
          <w:b/>
          <w:u w:val="single"/>
          <w:lang w:eastAsia="ko-KR"/>
        </w:rPr>
        <w:t>Sub-topic 1-1 General</w:t>
      </w:r>
    </w:p>
    <w:tbl>
      <w:tblPr>
        <w:tblStyle w:val="afc"/>
        <w:tblW w:w="0" w:type="auto"/>
        <w:tblLook w:val="04A0" w:firstRow="1" w:lastRow="0" w:firstColumn="1" w:lastColumn="0" w:noHBand="0" w:noVBand="1"/>
      </w:tblPr>
      <w:tblGrid>
        <w:gridCol w:w="1236"/>
        <w:gridCol w:w="8395"/>
      </w:tblGrid>
      <w:tr w:rsidR="0039754B" w14:paraId="76623CEA" w14:textId="77777777">
        <w:tc>
          <w:tcPr>
            <w:tcW w:w="1236" w:type="dxa"/>
          </w:tcPr>
          <w:p w14:paraId="76623CE8"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CE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CF1" w14:textId="77777777">
        <w:tc>
          <w:tcPr>
            <w:tcW w:w="1236" w:type="dxa"/>
          </w:tcPr>
          <w:p w14:paraId="76623CEB" w14:textId="77777777" w:rsidR="0039754B" w:rsidRDefault="00410B1B">
            <w:pPr>
              <w:spacing w:after="120"/>
              <w:rPr>
                <w:rFonts w:eastAsiaTheme="minorEastAsia"/>
                <w:color w:val="0070C0"/>
                <w:lang w:val="en-US" w:eastAsia="zh-CN"/>
              </w:rPr>
            </w:pPr>
            <w:del w:id="2" w:author="vivo-Yanliang Sun" w:date="2021-05-19T18:37:00Z">
              <w:r>
                <w:rPr>
                  <w:rFonts w:eastAsiaTheme="minorEastAsia" w:hint="eastAsia"/>
                  <w:color w:val="0070C0"/>
                  <w:lang w:val="en-US" w:eastAsia="zh-CN"/>
                </w:rPr>
                <w:delText>XXX</w:delText>
              </w:r>
            </w:del>
            <w:ins w:id="3" w:author="vivo-Yanliang Sun" w:date="2021-05-19T18:37:00Z">
              <w:r>
                <w:rPr>
                  <w:rFonts w:eastAsiaTheme="minorEastAsia"/>
                  <w:color w:val="0070C0"/>
                  <w:lang w:val="en-US" w:eastAsia="zh-CN"/>
                </w:rPr>
                <w:t>vivo</w:t>
              </w:r>
            </w:ins>
          </w:p>
        </w:tc>
        <w:tc>
          <w:tcPr>
            <w:tcW w:w="8395" w:type="dxa"/>
          </w:tcPr>
          <w:p w14:paraId="76623CEC" w14:textId="77777777" w:rsidR="0039754B" w:rsidRDefault="00410B1B">
            <w:pPr>
              <w:rPr>
                <w:ins w:id="4" w:author="vivo-Yanliang Sun" w:date="2021-05-19T18:37:00Z"/>
                <w:b/>
                <w:u w:val="single"/>
                <w:lang w:eastAsia="ko-KR"/>
              </w:rPr>
            </w:pPr>
            <w:ins w:id="5" w:author="vivo-Yanliang Sun" w:date="2021-05-19T18:37:00Z">
              <w:r>
                <w:rPr>
                  <w:b/>
                  <w:u w:val="single"/>
                  <w:lang w:eastAsia="ko-KR"/>
                </w:rPr>
                <w:t>Issue 1-1: Whether RAN4 or RAN2 to define the low mobility criterion</w:t>
              </w:r>
            </w:ins>
          </w:p>
          <w:p w14:paraId="76623CED"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 w:author="vivo-Yanliang Sun" w:date="2021-05-19T18:40:00Z"/>
                <w:rFonts w:eastAsiaTheme="minorEastAsia"/>
                <w:color w:val="0070C0"/>
                <w:lang w:val="en-US" w:eastAsia="zh-CN"/>
                <w:rPrChange w:id="7" w:author="vivo-Yanliang Sun" w:date="2021-05-19T18:41:00Z">
                  <w:rPr>
                    <w:ins w:id="8" w:author="vivo-Yanliang Sun" w:date="2021-05-19T18:40:00Z"/>
                    <w:rFonts w:ascii="Arial" w:eastAsia="新細明體" w:hAnsi="Arial"/>
                    <w:color w:val="0070C0"/>
                    <w:sz w:val="40"/>
                    <w:lang w:val="en-US" w:eastAsia="zh-CN"/>
                  </w:rPr>
                </w:rPrChange>
              </w:rPr>
            </w:pPr>
            <w:del w:id="9" w:author="vivo-Yanliang Sun" w:date="2021-05-19T18:37:00Z">
              <w:r>
                <w:rPr>
                  <w:rFonts w:eastAsia="新細明體" w:hint="eastAsia"/>
                  <w:color w:val="0070C0"/>
                  <w:lang w:val="en-US" w:eastAsia="zh-TW"/>
                </w:rPr>
                <w:delText xml:space="preserve">Issue 1-1-1: </w:delText>
              </w:r>
            </w:del>
            <w:ins w:id="10" w:author="vivo-Yanliang Sun" w:date="2021-05-19T18:44:00Z">
              <w:r>
                <w:rPr>
                  <w:rFonts w:eastAsia="新細明體"/>
                  <w:color w:val="0070C0"/>
                  <w:lang w:val="en-US" w:eastAsia="zh-TW"/>
                </w:rPr>
                <w:t>For the low mobility criterion, a</w:t>
              </w:r>
            </w:ins>
            <w:ins w:id="11" w:author="vivo-Yanliang Sun" w:date="2021-05-19T18:37:00Z">
              <w:r>
                <w:rPr>
                  <w:rFonts w:eastAsia="新細明體"/>
                  <w:color w:val="0070C0"/>
                  <w:lang w:val="en-US" w:eastAsia="zh-TW"/>
                </w:rPr>
                <w:t xml:space="preserve">s discussed in our paper, </w:t>
              </w:r>
              <w:r>
                <w:rPr>
                  <w:rFonts w:eastAsia="新細明體"/>
                  <w:b/>
                  <w:color w:val="FF0000"/>
                  <w:lang w:val="en-US" w:eastAsia="zh-TW"/>
                  <w:rPrChange w:id="12" w:author="vivo-Yanliang Sun" w:date="2021-05-19T19:09:00Z">
                    <w:rPr>
                      <w:rFonts w:eastAsia="新細明體"/>
                      <w:color w:val="0070C0"/>
                      <w:lang w:val="en-US" w:eastAsia="zh-TW"/>
                    </w:rPr>
                  </w:rPrChange>
                </w:rPr>
                <w:t xml:space="preserve">RAN4 can firstly achieve some general principles on </w:t>
              </w:r>
            </w:ins>
            <w:ins w:id="13" w:author="vivo-Yanliang Sun" w:date="2021-05-19T18:45:00Z">
              <w:r>
                <w:rPr>
                  <w:rFonts w:eastAsia="新細明體"/>
                  <w:b/>
                  <w:color w:val="FF0000"/>
                  <w:lang w:val="en-US" w:eastAsia="zh-TW"/>
                  <w:rPrChange w:id="14" w:author="vivo-Yanliang Sun" w:date="2021-05-19T19:09:00Z">
                    <w:rPr>
                      <w:rFonts w:eastAsia="新細明體"/>
                      <w:color w:val="0070C0"/>
                      <w:lang w:val="en-US" w:eastAsia="zh-TW"/>
                    </w:rPr>
                  </w:rPrChange>
                </w:rPr>
                <w:t xml:space="preserve">the </w:t>
              </w:r>
            </w:ins>
            <w:ins w:id="15" w:author="vivo-Yanliang Sun" w:date="2021-05-19T18:37:00Z">
              <w:r>
                <w:rPr>
                  <w:rFonts w:eastAsia="新細明體"/>
                  <w:b/>
                  <w:color w:val="FF0000"/>
                  <w:lang w:val="en-US" w:eastAsia="zh-TW"/>
                  <w:rPrChange w:id="16" w:author="vivo-Yanliang Sun" w:date="2021-05-19T19:09:00Z">
                    <w:rPr>
                      <w:rFonts w:eastAsia="新細明體"/>
                      <w:color w:val="0070C0"/>
                      <w:lang w:val="en-US" w:eastAsia="zh-TW"/>
                    </w:rPr>
                  </w:rPrChange>
                </w:rPr>
                <w:t>low mobility criterion</w:t>
              </w:r>
              <w:r>
                <w:rPr>
                  <w:rFonts w:eastAsia="新細明體"/>
                  <w:color w:val="FF0000"/>
                  <w:lang w:val="en-US" w:eastAsia="zh-TW"/>
                  <w:rPrChange w:id="17" w:author="vivo-Yanliang Sun" w:date="2021-05-19T19:09:00Z">
                    <w:rPr>
                      <w:rFonts w:eastAsia="新細明體"/>
                      <w:color w:val="0070C0"/>
                      <w:lang w:val="en-US" w:eastAsia="zh-TW"/>
                    </w:rPr>
                  </w:rPrChange>
                </w:rPr>
                <w:t>.</w:t>
              </w:r>
              <w:r>
                <w:rPr>
                  <w:rFonts w:eastAsia="新細明體"/>
                  <w:color w:val="0070C0"/>
                  <w:lang w:val="en-US" w:eastAsia="zh-TW"/>
                </w:rPr>
                <w:t xml:space="preserve"> </w:t>
              </w:r>
            </w:ins>
            <w:ins w:id="18" w:author="vivo-Yanliang Sun" w:date="2021-05-19T18:40:00Z">
              <w:r>
                <w:rPr>
                  <w:rFonts w:eastAsia="新細明體"/>
                  <w:color w:val="0070C0"/>
                  <w:lang w:val="en-US" w:eastAsia="zh-TW"/>
                </w:rPr>
                <w:t>This is because RAN4 is the leading group of this item in WID</w:t>
              </w:r>
            </w:ins>
            <w:ins w:id="19" w:author="vivo-Yanliang Sun" w:date="2021-05-19T18:44:00Z">
              <w:r>
                <w:rPr>
                  <w:rFonts w:eastAsia="新細明體"/>
                  <w:color w:val="0070C0"/>
                  <w:lang w:val="en-US" w:eastAsia="zh-TW"/>
                </w:rPr>
                <w:t>, and such discussion has already started</w:t>
              </w:r>
            </w:ins>
            <w:ins w:id="20" w:author="vivo-Yanliang Sun" w:date="2021-05-19T18:40:00Z">
              <w:r>
                <w:rPr>
                  <w:rFonts w:eastAsia="新細明體"/>
                  <w:color w:val="0070C0"/>
                  <w:lang w:val="en-US" w:eastAsia="zh-TW"/>
                </w:rPr>
                <w:t>.</w:t>
              </w:r>
            </w:ins>
            <w:ins w:id="21" w:author="vivo-Yanliang Sun" w:date="2021-05-19T18:41:00Z">
              <w:r>
                <w:rPr>
                  <w:rFonts w:eastAsia="新細明體"/>
                  <w:color w:val="0070C0"/>
                  <w:lang w:val="en-US" w:eastAsia="zh-TW"/>
                </w:rPr>
                <w:t xml:space="preserve"> </w:t>
              </w:r>
              <w:r>
                <w:rPr>
                  <w:rFonts w:eastAsia="新細明體"/>
                  <w:b/>
                  <w:color w:val="FF0000"/>
                  <w:lang w:val="en-US" w:eastAsia="zh-TW"/>
                  <w:rPrChange w:id="22" w:author="vivo-Yanliang Sun" w:date="2021-05-19T19:09:00Z">
                    <w:rPr>
                      <w:rFonts w:eastAsia="新細明體"/>
                      <w:color w:val="0070C0"/>
                      <w:lang w:val="en-US" w:eastAsia="zh-TW"/>
                    </w:rPr>
                  </w:rPrChange>
                </w:rPr>
                <w:t xml:space="preserve">Based on RAN4 general principles, </w:t>
              </w:r>
            </w:ins>
            <w:ins w:id="23" w:author="vivo-Yanliang Sun" w:date="2021-05-19T18:45:00Z">
              <w:r>
                <w:rPr>
                  <w:rFonts w:eastAsia="新細明體"/>
                  <w:b/>
                  <w:color w:val="FF0000"/>
                  <w:lang w:val="en-US" w:eastAsia="zh-TW"/>
                  <w:rPrChange w:id="24" w:author="vivo-Yanliang Sun" w:date="2021-05-19T19:09:00Z">
                    <w:rPr>
                      <w:rFonts w:eastAsia="新細明體"/>
                      <w:color w:val="0070C0"/>
                      <w:lang w:val="en-US" w:eastAsia="zh-TW"/>
                    </w:rPr>
                  </w:rPrChange>
                </w:rPr>
                <w:t xml:space="preserve">in the second step, </w:t>
              </w:r>
            </w:ins>
            <w:ins w:id="25" w:author="vivo-Yanliang Sun" w:date="2021-05-19T18:41:00Z">
              <w:r>
                <w:rPr>
                  <w:rFonts w:eastAsia="新細明體"/>
                  <w:b/>
                  <w:color w:val="FF0000"/>
                  <w:lang w:val="en-US" w:eastAsia="zh-TW"/>
                  <w:rPrChange w:id="26" w:author="vivo-Yanliang Sun" w:date="2021-05-19T19:09:00Z">
                    <w:rPr>
                      <w:rFonts w:eastAsia="新細明體"/>
                      <w:color w:val="0070C0"/>
                      <w:lang w:val="en-US" w:eastAsia="zh-TW"/>
                    </w:rPr>
                  </w:rPrChange>
                </w:rPr>
                <w:t>it should be RAN2</w:t>
              </w:r>
            </w:ins>
            <w:ins w:id="27" w:author="vivo-Yanliang Sun" w:date="2021-05-19T18:42:00Z">
              <w:r>
                <w:rPr>
                  <w:rFonts w:eastAsia="新細明體"/>
                  <w:b/>
                  <w:color w:val="FF0000"/>
                  <w:lang w:val="en-US" w:eastAsia="zh-TW"/>
                  <w:rPrChange w:id="28" w:author="vivo-Yanliang Sun" w:date="2021-05-19T19:09:00Z">
                    <w:rPr>
                      <w:rFonts w:eastAsia="新細明體"/>
                      <w:color w:val="0070C0"/>
                      <w:lang w:val="en-US" w:eastAsia="zh-TW"/>
                    </w:rPr>
                  </w:rPrChange>
                </w:rPr>
                <w:t>’s</w:t>
              </w:r>
            </w:ins>
            <w:ins w:id="29" w:author="vivo-Yanliang Sun" w:date="2021-05-19T18:41:00Z">
              <w:r>
                <w:rPr>
                  <w:rFonts w:eastAsia="新細明體"/>
                  <w:b/>
                  <w:color w:val="FF0000"/>
                  <w:lang w:val="en-US" w:eastAsia="zh-TW"/>
                  <w:rPrChange w:id="30" w:author="vivo-Yanliang Sun" w:date="2021-05-19T19:09:00Z">
                    <w:rPr>
                      <w:rFonts w:eastAsia="新細明體"/>
                      <w:color w:val="0070C0"/>
                      <w:lang w:val="en-US" w:eastAsia="zh-TW"/>
                    </w:rPr>
                  </w:rPrChange>
                </w:rPr>
                <w:t xml:space="preserve"> responsibility to further discuss the </w:t>
              </w:r>
            </w:ins>
            <w:ins w:id="31" w:author="vivo-Yanliang Sun" w:date="2021-05-19T18:59:00Z">
              <w:r>
                <w:rPr>
                  <w:rFonts w:eastAsia="新細明體"/>
                  <w:b/>
                  <w:color w:val="FF0000"/>
                  <w:lang w:val="en-US" w:eastAsia="zh-TW"/>
                  <w:rPrChange w:id="32" w:author="vivo-Yanliang Sun" w:date="2021-05-19T19:09:00Z">
                    <w:rPr>
                      <w:rFonts w:eastAsia="新細明體"/>
                      <w:color w:val="0070C0"/>
                      <w:lang w:val="en-US" w:eastAsia="zh-TW"/>
                    </w:rPr>
                  </w:rPrChange>
                </w:rPr>
                <w:t xml:space="preserve">details of </w:t>
              </w:r>
            </w:ins>
            <w:ins w:id="33" w:author="vivo-Yanliang Sun" w:date="2021-05-19T18:41:00Z">
              <w:r>
                <w:rPr>
                  <w:rFonts w:eastAsia="新細明體"/>
                  <w:b/>
                  <w:color w:val="FF0000"/>
                  <w:lang w:val="en-US" w:eastAsia="zh-TW"/>
                  <w:rPrChange w:id="34" w:author="vivo-Yanliang Sun" w:date="2021-05-19T19:09:00Z">
                    <w:rPr>
                      <w:rFonts w:eastAsia="新細明體"/>
                      <w:color w:val="0070C0"/>
                      <w:lang w:val="en-US" w:eastAsia="zh-TW"/>
                    </w:rPr>
                  </w:rPrChange>
                </w:rPr>
                <w:t>low mobility criterion.</w:t>
              </w:r>
              <w:r>
                <w:rPr>
                  <w:rFonts w:eastAsia="新細明體"/>
                  <w:color w:val="0070C0"/>
                  <w:lang w:val="en-US" w:eastAsia="zh-TW"/>
                </w:rPr>
                <w:t xml:space="preserve"> </w:t>
              </w:r>
            </w:ins>
            <w:ins w:id="35" w:author="vivo-Yanliang Sun" w:date="2021-05-19T18:48:00Z">
              <w:r>
                <w:rPr>
                  <w:rFonts w:eastAsia="新細明體"/>
                  <w:color w:val="0070C0"/>
                  <w:lang w:val="en-US" w:eastAsia="zh-TW"/>
                </w:rPr>
                <w:t xml:space="preserve">This is because </w:t>
              </w:r>
            </w:ins>
            <w:ins w:id="36" w:author="vivo-Yanliang Sun" w:date="2021-05-19T18:50:00Z">
              <w:r>
                <w:rPr>
                  <w:rFonts w:eastAsia="新細明體"/>
                  <w:color w:val="0070C0"/>
                  <w:lang w:val="en-US" w:eastAsia="zh-TW"/>
                </w:rPr>
                <w:t xml:space="preserve">legacy </w:t>
              </w:r>
            </w:ins>
            <w:ins w:id="37" w:author="vivo-Yanliang Sun" w:date="2021-05-19T18:49:00Z">
              <w:r>
                <w:rPr>
                  <w:rFonts w:eastAsia="新細明體"/>
                  <w:color w:val="0070C0"/>
                  <w:lang w:val="en-US" w:eastAsia="zh-TW"/>
                </w:rPr>
                <w:t>low mobility criterion</w:t>
              </w:r>
            </w:ins>
            <w:ins w:id="38" w:author="vivo-Yanliang Sun" w:date="2021-05-19T18:50:00Z">
              <w:r>
                <w:rPr>
                  <w:rFonts w:eastAsia="新細明體"/>
                  <w:color w:val="0070C0"/>
                  <w:lang w:val="en-US" w:eastAsia="zh-TW"/>
                </w:rPr>
                <w:t>s</w:t>
              </w:r>
            </w:ins>
            <w:ins w:id="39" w:author="vivo-Yanliang Sun" w:date="2021-05-19T18:49:00Z">
              <w:r>
                <w:rPr>
                  <w:rFonts w:eastAsia="新細明體"/>
                  <w:color w:val="0070C0"/>
                  <w:lang w:val="en-US" w:eastAsia="zh-TW"/>
                </w:rPr>
                <w:t xml:space="preserve"> are all captured in RAN2 spec previously</w:t>
              </w:r>
            </w:ins>
            <w:ins w:id="40" w:author="vivo-Yanliang Sun" w:date="2021-05-19T18:50:00Z">
              <w:r>
                <w:rPr>
                  <w:rFonts w:eastAsia="新細明體"/>
                  <w:color w:val="0070C0"/>
                  <w:lang w:val="en-US" w:eastAsia="zh-TW"/>
                </w:rPr>
                <w:t xml:space="preserve">. </w:t>
              </w:r>
            </w:ins>
            <w:ins w:id="41" w:author="vivo-Yanliang Sun" w:date="2021-05-19T18:51:00Z">
              <w:r>
                <w:rPr>
                  <w:rFonts w:eastAsia="新細明體"/>
                  <w:color w:val="0070C0"/>
                  <w:lang w:val="en-US" w:eastAsia="zh-TW"/>
                </w:rPr>
                <w:t>Generally,</w:t>
              </w:r>
            </w:ins>
            <w:ins w:id="42" w:author="vivo-Yanliang Sun" w:date="2021-05-19T18:49:00Z">
              <w:r>
                <w:rPr>
                  <w:rFonts w:eastAsia="新細明體"/>
                  <w:color w:val="0070C0"/>
                  <w:lang w:val="en-US" w:eastAsia="zh-TW"/>
                </w:rPr>
                <w:t xml:space="preserve"> it is not an issue of conformance requirements, but more like an issue of </w:t>
              </w:r>
            </w:ins>
            <w:ins w:id="43" w:author="vivo-Yanliang Sun" w:date="2021-05-19T18:50:00Z">
              <w:r>
                <w:rPr>
                  <w:rFonts w:eastAsia="新細明體"/>
                  <w:color w:val="0070C0"/>
                  <w:lang w:val="en-US" w:eastAsia="zh-TW"/>
                </w:rPr>
                <w:t>mechanism, which is not a typical RAN4 issue.</w:t>
              </w:r>
            </w:ins>
            <w:ins w:id="44" w:author="vivo-Yanliang Sun" w:date="2021-05-19T18:53:00Z">
              <w:r>
                <w:rPr>
                  <w:rFonts w:eastAsia="新細明體"/>
                  <w:color w:val="0070C0"/>
                  <w:lang w:val="en-US" w:eastAsia="zh-TW"/>
                </w:rPr>
                <w:t xml:space="preserve"> The </w:t>
              </w:r>
            </w:ins>
            <w:ins w:id="45" w:author="vivo-Yanliang Sun" w:date="2021-05-19T18:55:00Z">
              <w:r>
                <w:rPr>
                  <w:rFonts w:eastAsia="新細明體"/>
                  <w:color w:val="0070C0"/>
                  <w:lang w:val="en-US" w:eastAsia="zh-TW"/>
                </w:rPr>
                <w:t xml:space="preserve">original plan to directly provide RAN2 with RRC parameters </w:t>
              </w:r>
            </w:ins>
            <w:ins w:id="46" w:author="vivo-Yanliang Sun" w:date="2021-05-19T18:53:00Z">
              <w:r>
                <w:rPr>
                  <w:rFonts w:eastAsia="新細明體"/>
                  <w:color w:val="0070C0"/>
                  <w:lang w:val="en-US" w:eastAsia="zh-TW"/>
                </w:rPr>
                <w:t xml:space="preserve">seems </w:t>
              </w:r>
            </w:ins>
            <w:ins w:id="47" w:author="vivo-Yanliang Sun" w:date="2021-05-19T18:54:00Z">
              <w:r>
                <w:rPr>
                  <w:rFonts w:eastAsia="新細明體"/>
                  <w:color w:val="0070C0"/>
                  <w:lang w:val="en-US" w:eastAsia="zh-TW"/>
                </w:rPr>
                <w:t xml:space="preserve">may </w:t>
              </w:r>
            </w:ins>
            <w:ins w:id="48" w:author="vivo-Yanliang Sun" w:date="2021-05-19T18:53:00Z">
              <w:r>
                <w:rPr>
                  <w:rFonts w:eastAsia="新細明體"/>
                  <w:color w:val="0070C0"/>
                  <w:lang w:val="en-US" w:eastAsia="zh-TW"/>
                </w:rPr>
                <w:t>not work well</w:t>
              </w:r>
            </w:ins>
            <w:ins w:id="49" w:author="vivo-Yanliang Sun" w:date="2021-05-19T18:54:00Z">
              <w:r>
                <w:rPr>
                  <w:rFonts w:eastAsia="新細明體"/>
                  <w:color w:val="0070C0"/>
                  <w:lang w:val="en-US" w:eastAsia="zh-TW"/>
                </w:rPr>
                <w:t xml:space="preserve">, given that </w:t>
              </w:r>
            </w:ins>
            <w:ins w:id="50" w:author="vivo-Yanliang Sun" w:date="2021-05-19T18:56:00Z">
              <w:r>
                <w:rPr>
                  <w:rFonts w:eastAsia="新細明體"/>
                  <w:color w:val="0070C0"/>
                  <w:lang w:val="en-US" w:eastAsia="zh-TW"/>
                </w:rPr>
                <w:t>quite many</w:t>
              </w:r>
            </w:ins>
            <w:ins w:id="51" w:author="vivo-Yanliang Sun" w:date="2021-05-19T18:54:00Z">
              <w:r>
                <w:rPr>
                  <w:rFonts w:eastAsia="新細明體"/>
                  <w:color w:val="0070C0"/>
                  <w:lang w:val="en-US" w:eastAsia="zh-TW"/>
                </w:rPr>
                <w:t xml:space="preserve"> companies still prefer to define</w:t>
              </w:r>
            </w:ins>
            <w:ins w:id="52" w:author="vivo-Yanliang Sun" w:date="2021-05-19T18:56:00Z">
              <w:r>
                <w:rPr>
                  <w:rFonts w:eastAsia="新細明體"/>
                  <w:color w:val="0070C0"/>
                  <w:lang w:val="en-US" w:eastAsia="zh-TW"/>
                </w:rPr>
                <w:t xml:space="preserve"> </w:t>
              </w:r>
            </w:ins>
            <w:ins w:id="53" w:author="vivo-Yanliang Sun" w:date="2021-05-19T19:00:00Z">
              <w:r>
                <w:rPr>
                  <w:rFonts w:eastAsia="新細明體"/>
                  <w:color w:val="0070C0"/>
                  <w:lang w:val="en-US" w:eastAsia="zh-TW"/>
                </w:rPr>
                <w:t xml:space="preserve">a </w:t>
              </w:r>
            </w:ins>
            <w:ins w:id="54" w:author="vivo-Yanliang Sun" w:date="2021-05-19T18:56:00Z">
              <w:r>
                <w:rPr>
                  <w:rFonts w:eastAsia="新細明體"/>
                  <w:color w:val="0070C0"/>
                  <w:lang w:val="en-US" w:eastAsia="zh-TW"/>
                </w:rPr>
                <w:t xml:space="preserve">threshold-based mechanism to identify UE mobility. </w:t>
              </w:r>
            </w:ins>
            <w:ins w:id="55" w:author="vivo-Yanliang Sun" w:date="2021-05-19T18:57:00Z">
              <w:r>
                <w:rPr>
                  <w:rFonts w:eastAsia="新細明體"/>
                  <w:color w:val="0070C0"/>
                  <w:lang w:val="en-US" w:eastAsia="zh-TW"/>
                </w:rPr>
                <w:t>Therefore, adjustment to the work plan is needed in our view.</w:t>
              </w:r>
            </w:ins>
          </w:p>
          <w:p w14:paraId="76623CEE" w14:textId="77777777" w:rsidR="0039754B" w:rsidRDefault="00410B1B">
            <w:pPr>
              <w:spacing w:after="120"/>
              <w:rPr>
                <w:ins w:id="56" w:author="vivo-Yanliang Sun" w:date="2021-05-19T19:02:00Z"/>
                <w:rFonts w:eastAsiaTheme="minorEastAsia"/>
                <w:color w:val="0070C0"/>
                <w:lang w:val="en-US" w:eastAsia="zh-CN"/>
              </w:rPr>
            </w:pPr>
            <w:ins w:id="57" w:author="vivo-Yanliang Sun" w:date="2021-05-19T19:02:00Z">
              <w:r>
                <w:rPr>
                  <w:rFonts w:eastAsiaTheme="minorEastAsia" w:hint="eastAsia"/>
                  <w:color w:val="0070C0"/>
                  <w:lang w:val="en-US" w:eastAsia="zh-CN"/>
                </w:rPr>
                <w:t xml:space="preserve">For other </w:t>
              </w:r>
            </w:ins>
            <w:ins w:id="58" w:author="vivo-Yanliang Sun" w:date="2021-05-19T19:03:00Z">
              <w:r>
                <w:rPr>
                  <w:rFonts w:eastAsiaTheme="minorEastAsia"/>
                  <w:color w:val="0070C0"/>
                  <w:lang w:val="en-US" w:eastAsia="zh-CN"/>
                </w:rPr>
                <w:t>issue</w:t>
              </w:r>
            </w:ins>
            <w:ins w:id="59" w:author="vivo-Yanliang Sun" w:date="2021-05-19T19:02:00Z">
              <w:r>
                <w:rPr>
                  <w:rFonts w:eastAsiaTheme="minorEastAsia" w:hint="eastAsia"/>
                  <w:color w:val="0070C0"/>
                  <w:lang w:val="en-US" w:eastAsia="zh-CN"/>
                </w:rPr>
                <w:t xml:space="preserve">s, </w:t>
              </w:r>
            </w:ins>
            <w:ins w:id="60" w:author="vivo-Yanliang Sun" w:date="2021-05-19T19:03:00Z">
              <w:r>
                <w:rPr>
                  <w:rFonts w:eastAsiaTheme="minorEastAsia"/>
                  <w:color w:val="0070C0"/>
                  <w:lang w:val="en-US" w:eastAsia="zh-CN"/>
                </w:rPr>
                <w:t xml:space="preserve">we see the possibility to follow work plan, </w:t>
              </w:r>
            </w:ins>
            <w:ins w:id="61" w:author="vivo-Yanliang Sun" w:date="2021-05-19T19:04:00Z">
              <w:r>
                <w:rPr>
                  <w:rFonts w:eastAsiaTheme="minorEastAsia"/>
                  <w:color w:val="0070C0"/>
                  <w:lang w:val="en-US" w:eastAsia="zh-CN"/>
                </w:rPr>
                <w:t xml:space="preserve">i.e. send another LS in future </w:t>
              </w:r>
            </w:ins>
            <w:ins w:id="62" w:author="vivo-Yanliang Sun" w:date="2021-05-19T19:05:00Z">
              <w:r>
                <w:rPr>
                  <w:rFonts w:eastAsiaTheme="minorEastAsia"/>
                  <w:color w:val="0070C0"/>
                  <w:lang w:val="en-US" w:eastAsia="zh-CN"/>
                </w:rPr>
                <w:t>meeting</w:t>
              </w:r>
            </w:ins>
            <w:ins w:id="63" w:author="vivo-Yanliang Sun" w:date="2021-05-19T19:04:00Z">
              <w:r>
                <w:rPr>
                  <w:rFonts w:eastAsiaTheme="minorEastAsia"/>
                  <w:color w:val="0070C0"/>
                  <w:lang w:val="en-US" w:eastAsia="zh-CN"/>
                </w:rPr>
                <w:t xml:space="preserve"> </w:t>
              </w:r>
            </w:ins>
            <w:ins w:id="64" w:author="vivo-Yanliang Sun" w:date="2021-05-19T19:05:00Z">
              <w:r>
                <w:rPr>
                  <w:rFonts w:eastAsiaTheme="minorEastAsia"/>
                  <w:color w:val="0070C0"/>
                  <w:lang w:val="en-US" w:eastAsia="zh-CN"/>
                </w:rPr>
                <w:t xml:space="preserve">with only RRC parameters, </w:t>
              </w:r>
            </w:ins>
            <w:ins w:id="65" w:author="vivo-Yanliang Sun" w:date="2021-05-19T19:03:00Z">
              <w:r>
                <w:rPr>
                  <w:rFonts w:eastAsiaTheme="minorEastAsia"/>
                  <w:color w:val="0070C0"/>
                  <w:lang w:val="en-US" w:eastAsia="zh-CN"/>
                </w:rPr>
                <w:t xml:space="preserve">since those issues are highly related to the UE behavior that may have conformance requirements, such as cell quality </w:t>
              </w:r>
            </w:ins>
            <w:ins w:id="66" w:author="vivo-Yanliang Sun" w:date="2021-05-19T19:05:00Z">
              <w:r>
                <w:rPr>
                  <w:rFonts w:eastAsiaTheme="minorEastAsia"/>
                  <w:color w:val="0070C0"/>
                  <w:lang w:val="en-US" w:eastAsia="zh-CN"/>
                </w:rPr>
                <w:t xml:space="preserve">criterion </w:t>
              </w:r>
            </w:ins>
            <w:ins w:id="67" w:author="vivo-Yanliang Sun" w:date="2021-05-19T19:03:00Z">
              <w:r>
                <w:rPr>
                  <w:rFonts w:eastAsiaTheme="minorEastAsia"/>
                  <w:color w:val="0070C0"/>
                  <w:lang w:val="en-US" w:eastAsia="zh-CN"/>
                </w:rPr>
                <w:t xml:space="preserve">and </w:t>
              </w:r>
            </w:ins>
            <w:ins w:id="68" w:author="vivo-Yanliang Sun" w:date="2021-05-19T19:05:00Z">
              <w:r>
                <w:rPr>
                  <w:rFonts w:eastAsiaTheme="minorEastAsia"/>
                  <w:color w:val="0070C0"/>
                  <w:lang w:val="en-US" w:eastAsia="zh-CN"/>
                </w:rPr>
                <w:t xml:space="preserve">spec </w:t>
              </w:r>
            </w:ins>
            <w:ins w:id="69" w:author="vivo-Yanliang Sun" w:date="2021-05-19T19:04:00Z">
              <w:r>
                <w:rPr>
                  <w:rFonts w:eastAsiaTheme="minorEastAsia"/>
                  <w:color w:val="0070C0"/>
                  <w:lang w:val="en-US" w:eastAsia="zh-CN"/>
                </w:rPr>
                <w:t>impact</w:t>
              </w:r>
            </w:ins>
            <w:ins w:id="70" w:author="vivo-Yanliang Sun" w:date="2021-05-19T19:05:00Z">
              <w:r>
                <w:rPr>
                  <w:rFonts w:eastAsiaTheme="minorEastAsia"/>
                  <w:color w:val="0070C0"/>
                  <w:lang w:val="en-US" w:eastAsia="zh-CN"/>
                </w:rPr>
                <w:t>s on the requirements</w:t>
              </w:r>
            </w:ins>
            <w:ins w:id="71" w:author="vivo-Yanliang Sun" w:date="2021-05-19T19:04:00Z">
              <w:r>
                <w:rPr>
                  <w:rFonts w:eastAsiaTheme="minorEastAsia"/>
                  <w:color w:val="0070C0"/>
                  <w:lang w:val="en-US" w:eastAsia="zh-CN"/>
                </w:rPr>
                <w:t>.</w:t>
              </w:r>
            </w:ins>
          </w:p>
          <w:p w14:paraId="76623CEF" w14:textId="77777777" w:rsidR="0039754B" w:rsidRDefault="00410B1B">
            <w:pPr>
              <w:spacing w:after="120"/>
              <w:rPr>
                <w:ins w:id="72" w:author="vivo-Yanliang Sun" w:date="2021-05-19T18:45:00Z"/>
                <w:rFonts w:eastAsiaTheme="minorEastAsia"/>
                <w:color w:val="0070C0"/>
                <w:lang w:val="en-US" w:eastAsia="zh-CN"/>
              </w:rPr>
            </w:pPr>
            <w:ins w:id="73" w:author="vivo-Yanliang Sun" w:date="2021-05-19T18:47:00Z">
              <w:r>
                <w:rPr>
                  <w:rFonts w:eastAsiaTheme="minorEastAsia"/>
                  <w:color w:val="0070C0"/>
                  <w:lang w:val="en-US" w:eastAsia="zh-CN"/>
                </w:rPr>
                <w:t>Note that</w:t>
              </w:r>
            </w:ins>
            <w:ins w:id="74" w:author="vivo-Yanliang Sun" w:date="2021-05-19T18:45:00Z">
              <w:r>
                <w:rPr>
                  <w:rFonts w:eastAsiaTheme="minorEastAsia" w:hint="eastAsia"/>
                  <w:color w:val="0070C0"/>
                  <w:lang w:val="en-US" w:eastAsia="zh-CN"/>
                </w:rPr>
                <w:t xml:space="preserve"> the </w:t>
              </w:r>
            </w:ins>
            <w:ins w:id="75" w:author="vivo-Yanliang Sun" w:date="2021-05-19T18:46:00Z">
              <w:r>
                <w:rPr>
                  <w:rFonts w:eastAsiaTheme="minorEastAsia"/>
                  <w:color w:val="0070C0"/>
                  <w:lang w:val="en-US" w:eastAsia="zh-CN"/>
                </w:rPr>
                <w:t xml:space="preserve">number of </w:t>
              </w:r>
            </w:ins>
            <w:ins w:id="76" w:author="vivo-Yanliang Sun" w:date="2021-05-19T18:45:00Z">
              <w:r>
                <w:rPr>
                  <w:rFonts w:eastAsiaTheme="minorEastAsia" w:hint="eastAsia"/>
                  <w:color w:val="0070C0"/>
                  <w:lang w:val="en-US" w:eastAsia="zh-CN"/>
                </w:rPr>
                <w:t>meeting cycle</w:t>
              </w:r>
            </w:ins>
            <w:ins w:id="77" w:author="vivo-Yanliang Sun" w:date="2021-05-19T18:46:00Z">
              <w:r>
                <w:rPr>
                  <w:rFonts w:eastAsiaTheme="minorEastAsia"/>
                  <w:color w:val="0070C0"/>
                  <w:lang w:val="en-US" w:eastAsia="zh-CN"/>
                </w:rPr>
                <w:t>s</w:t>
              </w:r>
            </w:ins>
            <w:ins w:id="78" w:author="vivo-Yanliang Sun" w:date="2021-05-19T18:45:00Z">
              <w:r>
                <w:rPr>
                  <w:rFonts w:eastAsiaTheme="minorEastAsia" w:hint="eastAsia"/>
                  <w:color w:val="0070C0"/>
                  <w:lang w:val="en-US" w:eastAsia="zh-CN"/>
                </w:rPr>
                <w:t xml:space="preserve"> for further discussion in RAN2 is only 3 to 4</w:t>
              </w:r>
            </w:ins>
            <w:ins w:id="79" w:author="vivo-Yanliang Sun" w:date="2021-05-19T18:58:00Z">
              <w:r>
                <w:rPr>
                  <w:rFonts w:eastAsiaTheme="minorEastAsia"/>
                  <w:color w:val="0070C0"/>
                  <w:lang w:val="en-US" w:eastAsia="zh-CN"/>
                </w:rPr>
                <w:t>,</w:t>
              </w:r>
            </w:ins>
            <w:ins w:id="80" w:author="vivo-Yanliang Sun" w:date="2021-05-19T18:47:00Z">
              <w:r>
                <w:rPr>
                  <w:rFonts w:eastAsiaTheme="minorEastAsia"/>
                  <w:color w:val="0070C0"/>
                  <w:lang w:val="en-US" w:eastAsia="zh-CN"/>
                </w:rPr>
                <w:t xml:space="preserve"> if </w:t>
              </w:r>
            </w:ins>
            <w:ins w:id="81" w:author="vivo-Yanliang Sun" w:date="2021-05-19T19:00:00Z">
              <w:r>
                <w:rPr>
                  <w:rFonts w:eastAsiaTheme="minorEastAsia"/>
                  <w:color w:val="0070C0"/>
                  <w:lang w:val="en-US" w:eastAsia="zh-CN"/>
                </w:rPr>
                <w:t xml:space="preserve">the </w:t>
              </w:r>
            </w:ins>
            <w:ins w:id="82" w:author="vivo-Yanliang Sun" w:date="2021-05-19T18:47:00Z">
              <w:r>
                <w:rPr>
                  <w:rFonts w:eastAsiaTheme="minorEastAsia"/>
                  <w:color w:val="0070C0"/>
                  <w:lang w:val="en-US" w:eastAsia="zh-CN"/>
                </w:rPr>
                <w:t xml:space="preserve">LS is sent in this meeting. It can be even </w:t>
              </w:r>
            </w:ins>
            <w:ins w:id="83" w:author="vivo-Yanliang Sun" w:date="2021-05-19T18:51:00Z">
              <w:r>
                <w:rPr>
                  <w:rFonts w:eastAsiaTheme="minorEastAsia"/>
                  <w:color w:val="0070C0"/>
                  <w:lang w:val="en-US" w:eastAsia="zh-CN"/>
                </w:rPr>
                <w:t>less</w:t>
              </w:r>
            </w:ins>
            <w:ins w:id="84" w:author="vivo-Yanliang Sun" w:date="2021-05-19T18:47:00Z">
              <w:r>
                <w:rPr>
                  <w:rFonts w:eastAsiaTheme="minorEastAsia"/>
                  <w:color w:val="0070C0"/>
                  <w:lang w:val="en-US" w:eastAsia="zh-CN"/>
                </w:rPr>
                <w:t xml:space="preserve"> if it is not</w:t>
              </w:r>
            </w:ins>
            <w:ins w:id="85" w:author="vivo-Yanliang Sun" w:date="2021-05-19T18:58:00Z">
              <w:r>
                <w:rPr>
                  <w:rFonts w:eastAsiaTheme="minorEastAsia"/>
                  <w:color w:val="0070C0"/>
                  <w:lang w:val="en-US" w:eastAsia="zh-CN"/>
                </w:rPr>
                <w:t xml:space="preserve"> sent in this meeting.</w:t>
              </w:r>
            </w:ins>
          </w:p>
          <w:p w14:paraId="76623CF0"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86" w:author="vivo-Yanliang Sun" w:date="2021-05-19T18:42:00Z">
                  <w:rPr>
                    <w:rFonts w:eastAsia="新細明體"/>
                    <w:color w:val="0070C0"/>
                    <w:lang w:val="en-US" w:eastAsia="zh-TW"/>
                  </w:rPr>
                </w:rPrChange>
              </w:rPr>
            </w:pPr>
            <w:ins w:id="87" w:author="vivo-Yanliang Sun" w:date="2021-05-19T18:42:00Z">
              <w:r>
                <w:rPr>
                  <w:rFonts w:eastAsiaTheme="minorEastAsia" w:hint="eastAsia"/>
                  <w:color w:val="0070C0"/>
                  <w:lang w:val="en-US" w:eastAsia="zh-CN"/>
                </w:rPr>
                <w:t xml:space="preserve">We </w:t>
              </w:r>
            </w:ins>
            <w:ins w:id="88" w:author="vivo-Yanliang Sun" w:date="2021-05-19T19:06:00Z">
              <w:r>
                <w:rPr>
                  <w:rFonts w:eastAsiaTheme="minorEastAsia"/>
                  <w:color w:val="0070C0"/>
                  <w:lang w:val="en-US" w:eastAsia="zh-CN"/>
                </w:rPr>
                <w:t xml:space="preserve">also </w:t>
              </w:r>
            </w:ins>
            <w:ins w:id="89" w:author="vivo-Yanliang Sun" w:date="2021-05-19T18:42:00Z">
              <w:r>
                <w:rPr>
                  <w:rFonts w:eastAsiaTheme="minorEastAsia" w:hint="eastAsia"/>
                  <w:color w:val="0070C0"/>
                  <w:lang w:val="en-US" w:eastAsia="zh-CN"/>
                </w:rPr>
                <w:t xml:space="preserve">see some other companies </w:t>
              </w:r>
            </w:ins>
            <w:ins w:id="90" w:author="vivo-Yanliang Sun" w:date="2021-05-19T18:58:00Z">
              <w:r>
                <w:rPr>
                  <w:rFonts w:eastAsiaTheme="minorEastAsia"/>
                  <w:color w:val="0070C0"/>
                  <w:lang w:val="en-US" w:eastAsia="zh-CN"/>
                </w:rPr>
                <w:t xml:space="preserve">also </w:t>
              </w:r>
            </w:ins>
            <w:ins w:id="91" w:author="vivo-Yanliang Sun" w:date="2021-05-19T18:42:00Z">
              <w:r>
                <w:rPr>
                  <w:rFonts w:eastAsiaTheme="minorEastAsia" w:hint="eastAsia"/>
                  <w:color w:val="0070C0"/>
                  <w:lang w:val="en-US" w:eastAsia="zh-CN"/>
                </w:rPr>
                <w:t>have drafted</w:t>
              </w:r>
            </w:ins>
            <w:ins w:id="92" w:author="vivo-Yanliang Sun" w:date="2021-05-19T18:45:00Z">
              <w:r>
                <w:rPr>
                  <w:rFonts w:eastAsiaTheme="minorEastAsia"/>
                  <w:color w:val="0070C0"/>
                  <w:lang w:val="en-US" w:eastAsia="zh-CN"/>
                </w:rPr>
                <w:t xml:space="preserve"> LS embedded in this meeting.</w:t>
              </w:r>
            </w:ins>
            <w:ins w:id="93" w:author="vivo-Yanliang Sun" w:date="2021-05-20T20:14:00Z">
              <w:r>
                <w:rPr>
                  <w:rFonts w:eastAsiaTheme="minorEastAsia"/>
                  <w:color w:val="0070C0"/>
                  <w:lang w:val="en-US" w:eastAsia="zh-CN"/>
                </w:rPr>
                <w:t xml:space="preserve"> Therefore, we propose to allocate tdoc number for this LS in the 2</w:t>
              </w:r>
              <w:r>
                <w:rPr>
                  <w:rFonts w:eastAsiaTheme="minorEastAsia"/>
                  <w:color w:val="0070C0"/>
                  <w:vertAlign w:val="superscript"/>
                  <w:lang w:val="en-US" w:eastAsia="zh-CN"/>
                  <w:rPrChange w:id="94" w:author="vivo-Yanliang Sun" w:date="2021-05-20T20:14:00Z">
                    <w:rPr>
                      <w:rFonts w:eastAsiaTheme="minorEastAsia"/>
                      <w:color w:val="0070C0"/>
                      <w:lang w:val="en-US" w:eastAsia="zh-CN"/>
                    </w:rPr>
                  </w:rPrChange>
                </w:rPr>
                <w:t>nd</w:t>
              </w:r>
              <w:r>
                <w:rPr>
                  <w:rFonts w:eastAsiaTheme="minorEastAsia"/>
                  <w:color w:val="0070C0"/>
                  <w:lang w:val="en-US" w:eastAsia="zh-CN"/>
                </w:rPr>
                <w:t xml:space="preserve"> round, so that companies can check whether this LS can be agreeable in this meeting.</w:t>
              </w:r>
            </w:ins>
          </w:p>
        </w:tc>
      </w:tr>
      <w:tr w:rsidR="00C01A12" w14:paraId="1A955E59" w14:textId="77777777">
        <w:trPr>
          <w:ins w:id="95" w:author="Nokia" w:date="2021-05-21T08:39:00Z"/>
        </w:trPr>
        <w:tc>
          <w:tcPr>
            <w:tcW w:w="1236" w:type="dxa"/>
          </w:tcPr>
          <w:p w14:paraId="19978A7F" w14:textId="68999486" w:rsidR="00C01A12" w:rsidRDefault="00C01A12">
            <w:pPr>
              <w:spacing w:after="120"/>
              <w:rPr>
                <w:ins w:id="96" w:author="Nokia" w:date="2021-05-21T08:39:00Z"/>
                <w:rFonts w:eastAsiaTheme="minorEastAsia"/>
                <w:color w:val="0070C0"/>
                <w:lang w:val="en-US" w:eastAsia="zh-CN"/>
              </w:rPr>
            </w:pPr>
            <w:ins w:id="97" w:author="Nokia" w:date="2021-05-21T08:39:00Z">
              <w:r>
                <w:rPr>
                  <w:rFonts w:eastAsiaTheme="minorEastAsia"/>
                  <w:color w:val="0070C0"/>
                  <w:lang w:val="en-US" w:eastAsia="zh-CN"/>
                </w:rPr>
                <w:t>Nokia</w:t>
              </w:r>
            </w:ins>
          </w:p>
        </w:tc>
        <w:tc>
          <w:tcPr>
            <w:tcW w:w="8395" w:type="dxa"/>
          </w:tcPr>
          <w:p w14:paraId="65A8DF8F" w14:textId="745AA2C6" w:rsidR="00C01A12" w:rsidRDefault="00C01A12">
            <w:pPr>
              <w:spacing w:after="120"/>
              <w:rPr>
                <w:ins w:id="98" w:author="Nokia" w:date="2021-05-21T08:39:00Z"/>
                <w:rFonts w:ascii="Arial" w:eastAsia="SimSun" w:hAnsi="Arial"/>
                <w:b/>
                <w:sz w:val="40"/>
                <w:u w:val="single"/>
                <w:lang w:eastAsia="ko-KR"/>
              </w:rPr>
              <w:pPrChange w:id="99" w:author="Unknown" w:date="2021-05-21T08:39: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00" w:author="Nokia" w:date="2021-05-21T08:39:00Z">
              <w:r>
                <w:rPr>
                  <w:szCs w:val="24"/>
                  <w:lang w:eastAsia="zh-CN"/>
                </w:rPr>
                <w:t xml:space="preserve">We prefer Option 1. We don’t see the reason why low mobility criterion in idle mode cannot be used for connected mode. At least this could be the starting point of the Rel17 discussion. If RAN2 concludes infeasible, they can suggest other solutions. RAN4 can also discuss other criteria and suggest to RAN2 if there are any agreements.  </w:t>
              </w:r>
            </w:ins>
          </w:p>
        </w:tc>
      </w:tr>
      <w:tr w:rsidR="00B659AF" w14:paraId="20D601CB" w14:textId="77777777">
        <w:trPr>
          <w:ins w:id="101" w:author="Santhan Thangarasa" w:date="2021-05-21T05:49:00Z"/>
        </w:trPr>
        <w:tc>
          <w:tcPr>
            <w:tcW w:w="1236" w:type="dxa"/>
          </w:tcPr>
          <w:p w14:paraId="0D02639A" w14:textId="51456A28" w:rsidR="00B659AF" w:rsidRDefault="00B659AF" w:rsidP="00B659AF">
            <w:pPr>
              <w:spacing w:after="120"/>
              <w:rPr>
                <w:ins w:id="102" w:author="Santhan Thangarasa" w:date="2021-05-21T05:49:00Z"/>
                <w:rFonts w:eastAsiaTheme="minorEastAsia"/>
                <w:color w:val="0070C0"/>
                <w:lang w:val="en-US" w:eastAsia="zh-CN"/>
              </w:rPr>
            </w:pPr>
            <w:ins w:id="103" w:author="Santhan Thangarasa" w:date="2021-05-21T05:49:00Z">
              <w:r>
                <w:rPr>
                  <w:rFonts w:eastAsiaTheme="minorEastAsia"/>
                  <w:color w:val="0070C0"/>
                  <w:lang w:val="en-US" w:eastAsia="zh-CN"/>
                </w:rPr>
                <w:t>Ericsson</w:t>
              </w:r>
            </w:ins>
          </w:p>
        </w:tc>
        <w:tc>
          <w:tcPr>
            <w:tcW w:w="8395" w:type="dxa"/>
          </w:tcPr>
          <w:p w14:paraId="6F065B1E" w14:textId="77777777" w:rsidR="00B659AF" w:rsidRPr="008121BF" w:rsidRDefault="00B659AF" w:rsidP="00B659AF">
            <w:pPr>
              <w:rPr>
                <w:ins w:id="104" w:author="Santhan Thangarasa" w:date="2021-05-21T05:49:00Z"/>
                <w:b/>
                <w:u w:val="single"/>
                <w:lang w:eastAsia="ko-KR"/>
              </w:rPr>
            </w:pPr>
            <w:ins w:id="105" w:author="Santhan Thangarasa" w:date="2021-05-21T05:49:00Z">
              <w:r w:rsidRPr="003C1B55">
                <w:rPr>
                  <w:b/>
                  <w:u w:val="single"/>
                  <w:lang w:eastAsia="ko-KR"/>
                </w:rPr>
                <w:t>Issue 1-1: Whether RAN4 or RAN2 to define the low mobility criterion</w:t>
              </w:r>
            </w:ins>
          </w:p>
          <w:p w14:paraId="61E27EE3" w14:textId="77777777" w:rsidR="00B659AF" w:rsidRDefault="00B659AF" w:rsidP="00B659AF">
            <w:pPr>
              <w:rPr>
                <w:ins w:id="106" w:author="Santhan Thangarasa" w:date="2021-05-21T05:49:00Z"/>
                <w:bCs/>
                <w:lang w:eastAsia="ko-KR"/>
              </w:rPr>
            </w:pPr>
            <w:ins w:id="107" w:author="Santhan Thangarasa" w:date="2021-05-21T05:49:00Z">
              <w:r>
                <w:rPr>
                  <w:bCs/>
                  <w:lang w:eastAsia="ko-KR"/>
                </w:rPr>
                <w:t>A</w:t>
              </w:r>
              <w:r w:rsidRPr="008F54F4">
                <w:rPr>
                  <w:bCs/>
                  <w:lang w:eastAsia="ko-KR"/>
                </w:rPr>
                <w:t xml:space="preserve">s it has been discussed for several meetings, we don’ think the criteria can be identical to Rel-16. </w:t>
              </w:r>
            </w:ins>
          </w:p>
          <w:p w14:paraId="492AC75F" w14:textId="77777777" w:rsidR="00B659AF" w:rsidRDefault="00B659AF" w:rsidP="00B659AF">
            <w:pPr>
              <w:rPr>
                <w:ins w:id="108" w:author="Santhan Thangarasa" w:date="2021-05-21T05:49:00Z"/>
                <w:bCs/>
                <w:lang w:eastAsia="ko-KR"/>
              </w:rPr>
            </w:pPr>
            <w:ins w:id="109" w:author="Santhan Thangarasa" w:date="2021-05-21T05:49:00Z">
              <w:r>
                <w:rPr>
                  <w:bCs/>
                  <w:lang w:eastAsia="ko-KR"/>
                </w:rPr>
                <w:t>We think the decision can be made in RAN4 since RAN4 has already spent several meetings discussing this issue. In the WF agreed at last meeting [</w:t>
              </w:r>
              <w:r w:rsidRPr="008F54F4">
                <w:rPr>
                  <w:bCs/>
                  <w:lang w:eastAsia="ko-KR"/>
                </w:rPr>
                <w:t>R4-2105797</w:t>
              </w:r>
              <w:r>
                <w:rPr>
                  <w:bCs/>
                  <w:lang w:eastAsia="ko-KR"/>
                </w:rPr>
                <w:t>], following agreement was made:</w:t>
              </w:r>
            </w:ins>
          </w:p>
          <w:p w14:paraId="092F597D" w14:textId="77777777" w:rsidR="00B659AF" w:rsidRDefault="00B659AF" w:rsidP="00B659AF">
            <w:pPr>
              <w:numPr>
                <w:ilvl w:val="0"/>
                <w:numId w:val="19"/>
              </w:numPr>
              <w:spacing w:line="240" w:lineRule="auto"/>
              <w:rPr>
                <w:ins w:id="110" w:author="Santhan Thangarasa" w:date="2021-05-21T05:49:00Z"/>
                <w:bCs/>
                <w:i/>
                <w:iCs/>
                <w:lang w:eastAsia="ko-KR"/>
              </w:rPr>
            </w:pPr>
            <w:ins w:id="111" w:author="Santhan Thangarasa" w:date="2021-05-21T05:49:00Z">
              <w:r w:rsidRPr="008F54F4">
                <w:rPr>
                  <w:bCs/>
                  <w:i/>
                  <w:iCs/>
                  <w:lang w:eastAsia="ko-KR"/>
                </w:rPr>
                <w:t>“</w:t>
              </w:r>
              <w:r w:rsidRPr="008F54F4">
                <w:rPr>
                  <w:bCs/>
                  <w:i/>
                  <w:iCs/>
                  <w:lang w:val="en-US" w:eastAsia="ko-KR"/>
                </w:rPr>
                <w:t>Low mobility criterion for identifying low mobility scenario under which the UE is allowed to apply the RLM/BM requirements is determined and configured to UE by the network, and it is up to the UE whether to apply relaxed RLM/BM requirements when configured.</w:t>
              </w:r>
              <w:r w:rsidRPr="008F54F4">
                <w:rPr>
                  <w:bCs/>
                  <w:i/>
                  <w:iCs/>
                  <w:lang w:eastAsia="ko-KR"/>
                </w:rPr>
                <w:t>“</w:t>
              </w:r>
            </w:ins>
          </w:p>
          <w:p w14:paraId="7888B8F1" w14:textId="77777777" w:rsidR="00B659AF" w:rsidRDefault="00B659AF" w:rsidP="00B659AF">
            <w:pPr>
              <w:rPr>
                <w:ins w:id="112" w:author="Santhan Thangarasa" w:date="2021-05-21T05:49:00Z"/>
                <w:bCs/>
                <w:lang w:eastAsia="ko-KR"/>
              </w:rPr>
            </w:pPr>
            <w:ins w:id="113" w:author="Santhan Thangarasa" w:date="2021-05-21T05:49:00Z">
              <w:r>
                <w:rPr>
                  <w:bCs/>
                  <w:lang w:eastAsia="ko-KR"/>
                </w:rPr>
                <w:t>It is already clear from the above agreement that the low mobility criterion is determined by the NW node and configured to the UE. The agreement is contains follows:</w:t>
              </w:r>
            </w:ins>
          </w:p>
          <w:p w14:paraId="302C0005" w14:textId="77777777" w:rsidR="00B659AF" w:rsidRPr="008F54F4" w:rsidRDefault="00B659AF" w:rsidP="00B659AF">
            <w:pPr>
              <w:numPr>
                <w:ilvl w:val="0"/>
                <w:numId w:val="20"/>
              </w:numPr>
              <w:spacing w:line="240" w:lineRule="auto"/>
              <w:rPr>
                <w:ins w:id="114" w:author="Santhan Thangarasa" w:date="2021-05-21T05:49:00Z"/>
                <w:bCs/>
                <w:i/>
                <w:iCs/>
                <w:lang w:eastAsia="ko-KR"/>
              </w:rPr>
            </w:pPr>
            <w:ins w:id="115" w:author="Santhan Thangarasa" w:date="2021-05-21T05:49:00Z">
              <w:r w:rsidRPr="008F54F4">
                <w:rPr>
                  <w:bCs/>
                  <w:i/>
                  <w:iCs/>
                  <w:lang w:eastAsia="ko-KR"/>
                </w:rPr>
                <w:lastRenderedPageBreak/>
                <w:t>“</w:t>
              </w:r>
              <w:r w:rsidRPr="008F54F4">
                <w:rPr>
                  <w:bCs/>
                  <w:i/>
                  <w:iCs/>
                  <w:lang w:val="en-US" w:eastAsia="ko-KR"/>
                </w:rPr>
                <w:t xml:space="preserve">Given the this feature is enabled by the network, the </w:t>
              </w:r>
              <w:r w:rsidRPr="008F54F4">
                <w:rPr>
                  <w:bCs/>
                  <w:i/>
                  <w:iCs/>
                  <w:lang w:eastAsia="ko-KR"/>
                </w:rPr>
                <w:t>low mobility criterion is defined based on</w:t>
              </w:r>
            </w:ins>
          </w:p>
          <w:p w14:paraId="23098D12" w14:textId="77777777" w:rsidR="00B659AF" w:rsidRPr="008F54F4" w:rsidRDefault="00B659AF" w:rsidP="00B659AF">
            <w:pPr>
              <w:numPr>
                <w:ilvl w:val="1"/>
                <w:numId w:val="20"/>
              </w:numPr>
              <w:spacing w:line="240" w:lineRule="auto"/>
              <w:rPr>
                <w:ins w:id="116" w:author="Santhan Thangarasa" w:date="2021-05-21T05:49:00Z"/>
                <w:bCs/>
                <w:i/>
                <w:iCs/>
                <w:lang w:val="sv-SE" w:eastAsia="ko-KR"/>
              </w:rPr>
            </w:pPr>
            <w:ins w:id="117" w:author="Santhan Thangarasa" w:date="2021-05-21T05:49:00Z">
              <w:r w:rsidRPr="008F54F4">
                <w:rPr>
                  <w:bCs/>
                  <w:i/>
                  <w:iCs/>
                  <w:lang w:val="en-US" w:eastAsia="ko-KR"/>
                </w:rPr>
                <w:t>FFS until RAN4 #99e</w:t>
              </w:r>
            </w:ins>
          </w:p>
          <w:p w14:paraId="4075A96E" w14:textId="77777777" w:rsidR="00B659AF" w:rsidRPr="008F54F4" w:rsidRDefault="00B659AF" w:rsidP="00B659AF">
            <w:pPr>
              <w:numPr>
                <w:ilvl w:val="2"/>
                <w:numId w:val="20"/>
              </w:numPr>
              <w:spacing w:line="240" w:lineRule="auto"/>
              <w:rPr>
                <w:ins w:id="118" w:author="Santhan Thangarasa" w:date="2021-05-21T05:49:00Z"/>
                <w:bCs/>
                <w:i/>
                <w:iCs/>
                <w:lang w:val="en-US" w:eastAsia="ko-KR"/>
              </w:rPr>
            </w:pPr>
            <w:ins w:id="119" w:author="Santhan Thangarasa" w:date="2021-05-21T05:49:00Z">
              <w:r w:rsidRPr="008F54F4">
                <w:rPr>
                  <w:bCs/>
                  <w:i/>
                  <w:iCs/>
                  <w:lang w:val="en-US" w:eastAsia="ko-KR"/>
                </w:rPr>
                <w:t xml:space="preserve">Option A: UE will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7CF1BC25" w14:textId="77777777" w:rsidR="00B659AF" w:rsidRPr="008F54F4" w:rsidRDefault="00B659AF" w:rsidP="00B659AF">
            <w:pPr>
              <w:numPr>
                <w:ilvl w:val="3"/>
                <w:numId w:val="20"/>
              </w:numPr>
              <w:spacing w:line="240" w:lineRule="auto"/>
              <w:rPr>
                <w:ins w:id="120" w:author="Santhan Thangarasa" w:date="2021-05-21T05:49:00Z"/>
                <w:bCs/>
                <w:i/>
                <w:iCs/>
                <w:lang w:val="en-US" w:eastAsia="ko-KR"/>
              </w:rPr>
            </w:pPr>
            <w:ins w:id="121" w:author="Santhan Thangarasa" w:date="2021-05-21T05:49:00Z">
              <w:r w:rsidRPr="008F54F4">
                <w:rPr>
                  <w:bCs/>
                  <w:i/>
                  <w:iCs/>
                  <w:lang w:val="en-US" w:eastAsia="ko-KR"/>
                </w:rPr>
                <w:t>Option A1: RSRP variation (reuse R16 low mobility criterion and procedure)</w:t>
              </w:r>
            </w:ins>
          </w:p>
          <w:p w14:paraId="60CBD9D1" w14:textId="77777777" w:rsidR="00B659AF" w:rsidRPr="008F54F4" w:rsidRDefault="00B659AF" w:rsidP="00B659AF">
            <w:pPr>
              <w:numPr>
                <w:ilvl w:val="3"/>
                <w:numId w:val="20"/>
              </w:numPr>
              <w:spacing w:line="240" w:lineRule="auto"/>
              <w:rPr>
                <w:ins w:id="122" w:author="Santhan Thangarasa" w:date="2021-05-21T05:49:00Z"/>
                <w:bCs/>
                <w:i/>
                <w:iCs/>
                <w:lang w:val="sv-SE" w:eastAsia="ko-KR"/>
              </w:rPr>
            </w:pPr>
            <w:ins w:id="123" w:author="Santhan Thangarasa" w:date="2021-05-21T05:49:00Z">
              <w:r w:rsidRPr="008F54F4">
                <w:rPr>
                  <w:bCs/>
                  <w:i/>
                  <w:iCs/>
                  <w:lang w:val="en-US" w:eastAsia="ko-KR"/>
                </w:rPr>
                <w:t>Option A2: SINR variation</w:t>
              </w:r>
            </w:ins>
          </w:p>
          <w:p w14:paraId="077002DE" w14:textId="77777777" w:rsidR="00B659AF" w:rsidRPr="008F54F4" w:rsidRDefault="00B659AF" w:rsidP="00B659AF">
            <w:pPr>
              <w:numPr>
                <w:ilvl w:val="2"/>
                <w:numId w:val="20"/>
              </w:numPr>
              <w:spacing w:line="240" w:lineRule="auto"/>
              <w:rPr>
                <w:ins w:id="124" w:author="Santhan Thangarasa" w:date="2021-05-21T05:49:00Z"/>
                <w:bCs/>
                <w:i/>
                <w:iCs/>
                <w:lang w:val="en-US" w:eastAsia="ko-KR"/>
              </w:rPr>
            </w:pPr>
            <w:ins w:id="125" w:author="Santhan Thangarasa" w:date="2021-05-21T05:49:00Z">
              <w:r w:rsidRPr="008F54F4">
                <w:rPr>
                  <w:bCs/>
                  <w:i/>
                  <w:iCs/>
                  <w:lang w:val="en-US" w:eastAsia="ko-KR"/>
                </w:rPr>
                <w:t xml:space="preserve">Option B: UE will </w:t>
              </w:r>
              <w:r w:rsidRPr="008F54F4">
                <w:rPr>
                  <w:b/>
                  <w:bCs/>
                  <w:i/>
                  <w:iCs/>
                  <w:lang w:val="en-US" w:eastAsia="ko-KR"/>
                </w:rPr>
                <w:t>not</w:t>
              </w:r>
              <w:r w:rsidRPr="008F54F4">
                <w:rPr>
                  <w:bCs/>
                  <w:i/>
                  <w:iCs/>
                  <w:lang w:val="en-US" w:eastAsia="ko-KR"/>
                </w:rPr>
                <w:t xml:space="preserve">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6F2AAD40" w14:textId="77777777" w:rsidR="00B659AF" w:rsidRPr="008F54F4" w:rsidRDefault="00B659AF" w:rsidP="00B659AF">
            <w:pPr>
              <w:numPr>
                <w:ilvl w:val="3"/>
                <w:numId w:val="20"/>
              </w:numPr>
              <w:spacing w:line="240" w:lineRule="auto"/>
              <w:rPr>
                <w:ins w:id="126" w:author="Santhan Thangarasa" w:date="2021-05-21T05:49:00Z"/>
                <w:bCs/>
                <w:i/>
                <w:iCs/>
                <w:lang w:val="en-US" w:eastAsia="ko-KR"/>
              </w:rPr>
            </w:pPr>
            <w:ins w:id="127" w:author="Santhan Thangarasa" w:date="2021-05-21T05:49:00Z">
              <w:r w:rsidRPr="008F54F4">
                <w:rPr>
                  <w:bCs/>
                  <w:i/>
                  <w:iCs/>
                  <w:lang w:val="en-US" w:eastAsia="ko-KR"/>
                </w:rPr>
                <w:t xml:space="preserve">Option B1: UE defines if the </w:t>
              </w:r>
              <w:r w:rsidRPr="008F54F4">
                <w:rPr>
                  <w:bCs/>
                  <w:i/>
                  <w:iCs/>
                  <w:lang w:eastAsia="ko-KR"/>
                </w:rPr>
                <w:t xml:space="preserve">low mobility criterion is fulfilled </w:t>
              </w:r>
              <w:r w:rsidRPr="008F54F4">
                <w:rPr>
                  <w:bCs/>
                  <w:i/>
                  <w:iCs/>
                  <w:lang w:val="en-US" w:eastAsia="ko-KR"/>
                </w:rPr>
                <w:t>(e.g. fixed UE) or not fulfilled (e.g. vehicular UE).</w:t>
              </w:r>
            </w:ins>
          </w:p>
          <w:p w14:paraId="53456FB4" w14:textId="77777777" w:rsidR="00B659AF" w:rsidRPr="008F54F4" w:rsidRDefault="00B659AF" w:rsidP="00B659AF">
            <w:pPr>
              <w:numPr>
                <w:ilvl w:val="3"/>
                <w:numId w:val="20"/>
              </w:numPr>
              <w:spacing w:line="240" w:lineRule="auto"/>
              <w:rPr>
                <w:ins w:id="128" w:author="Santhan Thangarasa" w:date="2021-05-21T05:49:00Z"/>
                <w:bCs/>
                <w:i/>
                <w:iCs/>
                <w:lang w:val="en-US" w:eastAsia="ko-KR"/>
              </w:rPr>
            </w:pPr>
            <w:ins w:id="129" w:author="Santhan Thangarasa" w:date="2021-05-21T05:49:00Z">
              <w:r w:rsidRPr="008F54F4">
                <w:rPr>
                  <w:bCs/>
                  <w:i/>
                  <w:iCs/>
                  <w:lang w:val="en-US" w:eastAsia="ko-KR"/>
                </w:rPr>
                <w:t xml:space="preserve">Option B2: Network configures whether the </w:t>
              </w:r>
              <w:r w:rsidRPr="008F54F4">
                <w:rPr>
                  <w:bCs/>
                  <w:i/>
                  <w:iCs/>
                  <w:lang w:eastAsia="ko-KR"/>
                </w:rPr>
                <w:t>low mobility criterion is fulfilled or not</w:t>
              </w:r>
            </w:ins>
          </w:p>
          <w:p w14:paraId="29DB252F" w14:textId="77777777" w:rsidR="00B659AF" w:rsidRPr="008F54F4" w:rsidRDefault="00B659AF" w:rsidP="00B659AF">
            <w:pPr>
              <w:numPr>
                <w:ilvl w:val="2"/>
                <w:numId w:val="20"/>
              </w:numPr>
              <w:spacing w:line="240" w:lineRule="auto"/>
              <w:rPr>
                <w:ins w:id="130" w:author="Santhan Thangarasa" w:date="2021-05-21T05:49:00Z"/>
                <w:bCs/>
                <w:i/>
                <w:iCs/>
                <w:lang w:val="sv-SE" w:eastAsia="ko-KR"/>
              </w:rPr>
            </w:pPr>
            <w:ins w:id="131" w:author="Santhan Thangarasa" w:date="2021-05-21T05:49:00Z">
              <w:r w:rsidRPr="008F54F4">
                <w:rPr>
                  <w:bCs/>
                  <w:i/>
                  <w:iCs/>
                  <w:lang w:val="en-US" w:eastAsia="ko-KR"/>
                </w:rPr>
                <w:t>Option C: The low mobility criterion can be left for RAN2 to decide. Send LS to RAN2 to trigger RAN2 discussion.</w:t>
              </w:r>
            </w:ins>
          </w:p>
          <w:p w14:paraId="572E38EA" w14:textId="77777777" w:rsidR="00B659AF" w:rsidRPr="008F54F4" w:rsidRDefault="00B659AF" w:rsidP="00B659AF">
            <w:pPr>
              <w:numPr>
                <w:ilvl w:val="2"/>
                <w:numId w:val="20"/>
              </w:numPr>
              <w:spacing w:line="240" w:lineRule="auto"/>
              <w:rPr>
                <w:ins w:id="132" w:author="Santhan Thangarasa" w:date="2021-05-21T05:49:00Z"/>
                <w:bCs/>
                <w:lang w:val="en-US" w:eastAsia="ko-KR"/>
              </w:rPr>
            </w:pPr>
            <w:ins w:id="133" w:author="Santhan Thangarasa" w:date="2021-05-21T05:49:00Z">
              <w:r w:rsidRPr="008F54F4">
                <w:rPr>
                  <w:bCs/>
                  <w:i/>
                  <w:iCs/>
                  <w:lang w:val="en-US" w:eastAsia="ko-KR"/>
                </w:rPr>
                <w:t>Option D: Other options on how often UE verifies the low mobility criterion is open for discussions at next meeting.”</w:t>
              </w:r>
            </w:ins>
          </w:p>
          <w:p w14:paraId="2FB3D3ED" w14:textId="234A55BB" w:rsidR="00B659AF" w:rsidRDefault="00B659AF" w:rsidP="00B659AF">
            <w:pPr>
              <w:spacing w:after="120"/>
              <w:rPr>
                <w:ins w:id="134" w:author="Santhan Thangarasa" w:date="2021-05-21T05:49:00Z"/>
                <w:szCs w:val="24"/>
                <w:lang w:eastAsia="zh-CN"/>
              </w:rPr>
            </w:pPr>
            <w:ins w:id="135" w:author="Santhan Thangarasa" w:date="2021-05-21T05:49:00Z">
              <w:r>
                <w:rPr>
                  <w:bCs/>
                  <w:lang w:val="en-US" w:eastAsia="ko-KR"/>
                </w:rPr>
                <w:t xml:space="preserve">Depending on what option is agreed, RAN2 can be informed about RAN4 agreement in a LS. For example, if option B2 is agreed, then RAN4 can send a LS to RAN2 about the agreement and so that siganling support work can be started. </w:t>
              </w:r>
            </w:ins>
          </w:p>
        </w:tc>
      </w:tr>
      <w:tr w:rsidR="00805173" w14:paraId="3079E584" w14:textId="77777777">
        <w:trPr>
          <w:ins w:id="136" w:author="shiyuan" w:date="2021-05-21T12:21:00Z"/>
        </w:trPr>
        <w:tc>
          <w:tcPr>
            <w:tcW w:w="1236" w:type="dxa"/>
          </w:tcPr>
          <w:p w14:paraId="3E21E3D1" w14:textId="433F5BB4" w:rsidR="00805173" w:rsidRDefault="00805173" w:rsidP="00B659AF">
            <w:pPr>
              <w:spacing w:after="120"/>
              <w:rPr>
                <w:ins w:id="137" w:author="shiyuan" w:date="2021-05-21T12:21:00Z"/>
                <w:rFonts w:eastAsiaTheme="minorEastAsia"/>
                <w:color w:val="0070C0"/>
                <w:lang w:val="en-US" w:eastAsia="zh-CN"/>
              </w:rPr>
            </w:pPr>
            <w:ins w:id="138" w:author="shiyuan" w:date="2021-05-21T12:2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52D9355" w14:textId="69253E75" w:rsidR="00805173" w:rsidRPr="00805173" w:rsidRDefault="00805173" w:rsidP="00B659AF">
            <w:pPr>
              <w:rPr>
                <w:ins w:id="139" w:author="shiyuan" w:date="2021-05-21T12:21:00Z"/>
                <w:rFonts w:eastAsiaTheme="minorEastAsia"/>
                <w:b/>
                <w:u w:val="single"/>
                <w:lang w:eastAsia="zh-CN"/>
              </w:rPr>
            </w:pPr>
            <w:ins w:id="140" w:author="shiyuan" w:date="2021-05-21T12:22:00Z">
              <w:r w:rsidRPr="00805173">
                <w:rPr>
                  <w:bCs/>
                  <w:lang w:val="en-US" w:eastAsia="ko-KR"/>
                </w:rPr>
                <w:t>Issue 1-1-1: We prefer to discuss the low mobility criterion in RAN4, since this objective is led by RAN4. After RAN4 achieving the conclusion, we are OK with send a LS to RAN2 for confirming the RAN4’s decision</w:t>
              </w:r>
              <w:r>
                <w:rPr>
                  <w:rFonts w:eastAsiaTheme="minorEastAsia" w:hint="eastAsia"/>
                  <w:bCs/>
                  <w:lang w:val="en-US" w:eastAsia="zh-CN"/>
                </w:rPr>
                <w:t>.</w:t>
              </w:r>
            </w:ins>
          </w:p>
        </w:tc>
      </w:tr>
    </w:tbl>
    <w:p w14:paraId="76623CF2" w14:textId="77777777" w:rsidR="0039754B" w:rsidRDefault="00410B1B">
      <w:pPr>
        <w:rPr>
          <w:color w:val="0070C0"/>
          <w:lang w:val="en-US" w:eastAsia="zh-CN"/>
        </w:rPr>
      </w:pPr>
      <w:r>
        <w:rPr>
          <w:rFonts w:hint="eastAsia"/>
          <w:color w:val="0070C0"/>
          <w:lang w:val="en-US" w:eastAsia="zh-CN"/>
        </w:rPr>
        <w:t xml:space="preserve"> </w:t>
      </w:r>
    </w:p>
    <w:p w14:paraId="76623CF3" w14:textId="77777777" w:rsidR="0039754B" w:rsidRDefault="0039754B">
      <w:pPr>
        <w:rPr>
          <w:color w:val="0070C0"/>
          <w:lang w:val="en-US" w:eastAsia="zh-CN"/>
        </w:rPr>
      </w:pPr>
    </w:p>
    <w:p w14:paraId="76623CF4" w14:textId="77777777" w:rsidR="0039754B" w:rsidRDefault="00410B1B">
      <w:pPr>
        <w:pStyle w:val="3"/>
        <w:rPr>
          <w:sz w:val="24"/>
          <w:szCs w:val="16"/>
        </w:rPr>
      </w:pPr>
      <w:r>
        <w:rPr>
          <w:sz w:val="24"/>
          <w:szCs w:val="16"/>
        </w:rPr>
        <w:t>CRs/TPs comments collection</w:t>
      </w:r>
    </w:p>
    <w:p w14:paraId="76623CF5" w14:textId="77777777" w:rsidR="0039754B" w:rsidRDefault="00410B1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CF8" w14:textId="77777777">
        <w:tc>
          <w:tcPr>
            <w:tcW w:w="1242" w:type="dxa"/>
          </w:tcPr>
          <w:p w14:paraId="76623CF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CF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CFB" w14:textId="77777777">
        <w:tc>
          <w:tcPr>
            <w:tcW w:w="1242" w:type="dxa"/>
            <w:vMerge w:val="restart"/>
          </w:tcPr>
          <w:p w14:paraId="76623CF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C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CFE" w14:textId="77777777">
        <w:tc>
          <w:tcPr>
            <w:tcW w:w="1242" w:type="dxa"/>
            <w:vMerge/>
          </w:tcPr>
          <w:p w14:paraId="76623CFC" w14:textId="77777777" w:rsidR="0039754B" w:rsidRDefault="0039754B">
            <w:pPr>
              <w:spacing w:after="120"/>
              <w:rPr>
                <w:rFonts w:eastAsiaTheme="minorEastAsia"/>
                <w:color w:val="0070C0"/>
                <w:lang w:val="en-US" w:eastAsia="zh-CN"/>
              </w:rPr>
            </w:pPr>
          </w:p>
        </w:tc>
        <w:tc>
          <w:tcPr>
            <w:tcW w:w="8615" w:type="dxa"/>
          </w:tcPr>
          <w:p w14:paraId="76623CF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1" w14:textId="77777777">
        <w:tc>
          <w:tcPr>
            <w:tcW w:w="1242" w:type="dxa"/>
            <w:vMerge/>
          </w:tcPr>
          <w:p w14:paraId="76623CFF" w14:textId="77777777" w:rsidR="0039754B" w:rsidRDefault="0039754B">
            <w:pPr>
              <w:spacing w:after="120"/>
              <w:rPr>
                <w:rFonts w:eastAsiaTheme="minorEastAsia"/>
                <w:color w:val="0070C0"/>
                <w:lang w:val="en-US" w:eastAsia="zh-CN"/>
              </w:rPr>
            </w:pPr>
          </w:p>
        </w:tc>
        <w:tc>
          <w:tcPr>
            <w:tcW w:w="8615" w:type="dxa"/>
          </w:tcPr>
          <w:p w14:paraId="76623D00" w14:textId="77777777" w:rsidR="0039754B" w:rsidRDefault="0039754B">
            <w:pPr>
              <w:spacing w:after="120"/>
              <w:rPr>
                <w:rFonts w:eastAsiaTheme="minorEastAsia"/>
                <w:color w:val="0070C0"/>
                <w:lang w:val="en-US" w:eastAsia="zh-CN"/>
              </w:rPr>
            </w:pPr>
          </w:p>
        </w:tc>
      </w:tr>
      <w:tr w:rsidR="0039754B" w14:paraId="76623D04" w14:textId="77777777">
        <w:tc>
          <w:tcPr>
            <w:tcW w:w="1242" w:type="dxa"/>
            <w:vMerge w:val="restart"/>
          </w:tcPr>
          <w:p w14:paraId="76623D02"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D0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D07" w14:textId="77777777">
        <w:tc>
          <w:tcPr>
            <w:tcW w:w="1242" w:type="dxa"/>
            <w:vMerge/>
          </w:tcPr>
          <w:p w14:paraId="76623D05" w14:textId="77777777" w:rsidR="0039754B" w:rsidRDefault="0039754B">
            <w:pPr>
              <w:spacing w:after="120"/>
              <w:rPr>
                <w:rFonts w:eastAsiaTheme="minorEastAsia"/>
                <w:color w:val="0070C0"/>
                <w:lang w:val="en-US" w:eastAsia="zh-CN"/>
              </w:rPr>
            </w:pPr>
          </w:p>
        </w:tc>
        <w:tc>
          <w:tcPr>
            <w:tcW w:w="8615" w:type="dxa"/>
          </w:tcPr>
          <w:p w14:paraId="76623D06"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A" w14:textId="77777777">
        <w:tc>
          <w:tcPr>
            <w:tcW w:w="1242" w:type="dxa"/>
            <w:vMerge/>
          </w:tcPr>
          <w:p w14:paraId="76623D08" w14:textId="77777777" w:rsidR="0039754B" w:rsidRDefault="0039754B">
            <w:pPr>
              <w:spacing w:after="120"/>
              <w:rPr>
                <w:rFonts w:eastAsiaTheme="minorEastAsia"/>
                <w:color w:val="0070C0"/>
                <w:lang w:val="en-US" w:eastAsia="zh-CN"/>
              </w:rPr>
            </w:pPr>
          </w:p>
        </w:tc>
        <w:tc>
          <w:tcPr>
            <w:tcW w:w="8615" w:type="dxa"/>
          </w:tcPr>
          <w:p w14:paraId="76623D09" w14:textId="77777777" w:rsidR="0039754B" w:rsidRDefault="0039754B">
            <w:pPr>
              <w:spacing w:after="120"/>
              <w:rPr>
                <w:rFonts w:eastAsiaTheme="minorEastAsia"/>
                <w:color w:val="0070C0"/>
                <w:lang w:val="en-US" w:eastAsia="zh-CN"/>
              </w:rPr>
            </w:pPr>
          </w:p>
        </w:tc>
      </w:tr>
    </w:tbl>
    <w:p w14:paraId="76623D0B" w14:textId="77777777" w:rsidR="0039754B" w:rsidRDefault="0039754B">
      <w:pPr>
        <w:rPr>
          <w:color w:val="0070C0"/>
          <w:lang w:val="en-US" w:eastAsia="zh-CN"/>
        </w:rPr>
      </w:pPr>
    </w:p>
    <w:p w14:paraId="76623D0C" w14:textId="77777777" w:rsidR="0039754B" w:rsidRDefault="00410B1B">
      <w:pPr>
        <w:pStyle w:val="2"/>
      </w:pPr>
      <w:r>
        <w:t>Summary</w:t>
      </w:r>
      <w:r>
        <w:rPr>
          <w:rFonts w:hint="eastAsia"/>
        </w:rPr>
        <w:t xml:space="preserve"> for 1st round </w:t>
      </w:r>
    </w:p>
    <w:p w14:paraId="76623D0D" w14:textId="77777777" w:rsidR="0039754B" w:rsidRDefault="00410B1B">
      <w:pPr>
        <w:pStyle w:val="3"/>
        <w:rPr>
          <w:sz w:val="24"/>
          <w:szCs w:val="16"/>
        </w:rPr>
      </w:pPr>
      <w:r>
        <w:rPr>
          <w:sz w:val="24"/>
          <w:szCs w:val="16"/>
        </w:rPr>
        <w:t xml:space="preserve">Open issues </w:t>
      </w:r>
    </w:p>
    <w:p w14:paraId="76623D0E"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2F32D8FB" w14:textId="77777777" w:rsidR="008767FA" w:rsidRPr="007E2EBA" w:rsidRDefault="008767FA" w:rsidP="008767FA">
      <w:pPr>
        <w:rPr>
          <w:ins w:id="141" w:author="Hsuanli Lin (林烜立)" w:date="2021-05-22T01:54:00Z"/>
          <w:b/>
          <w:u w:val="single"/>
          <w:lang w:eastAsia="ko-KR"/>
        </w:rPr>
      </w:pPr>
      <w:ins w:id="142" w:author="Hsuanli Lin (林烜立)" w:date="2021-05-22T01:54:00Z">
        <w:r w:rsidRPr="007E2EBA">
          <w:rPr>
            <w:b/>
            <w:u w:val="single"/>
            <w:lang w:eastAsia="ko-KR"/>
          </w:rPr>
          <w:lastRenderedPageBreak/>
          <w:t>Issue 1-1: Whether RAN4 or RAN2 to define the low mobility criterion</w:t>
        </w:r>
      </w:ins>
    </w:p>
    <w:tbl>
      <w:tblPr>
        <w:tblStyle w:val="afc"/>
        <w:tblW w:w="0" w:type="auto"/>
        <w:tblLook w:val="04A0" w:firstRow="1" w:lastRow="0" w:firstColumn="1" w:lastColumn="0" w:noHBand="0" w:noVBand="1"/>
      </w:tblPr>
      <w:tblGrid>
        <w:gridCol w:w="8401"/>
      </w:tblGrid>
      <w:tr w:rsidR="008767FA" w:rsidRPr="007E2EBA" w14:paraId="37CA2960" w14:textId="77777777" w:rsidTr="000E180B">
        <w:trPr>
          <w:ins w:id="143" w:author="Hsuanli Lin (林烜立)" w:date="2021-05-22T01:54:00Z"/>
        </w:trPr>
        <w:tc>
          <w:tcPr>
            <w:tcW w:w="8401" w:type="dxa"/>
          </w:tcPr>
          <w:p w14:paraId="4CBADD57" w14:textId="77777777" w:rsidR="008767FA" w:rsidRPr="007E2EBA" w:rsidRDefault="008767FA" w:rsidP="000E180B">
            <w:pPr>
              <w:rPr>
                <w:ins w:id="144" w:author="Hsuanli Lin (林烜立)" w:date="2021-05-22T01:54:00Z"/>
                <w:rFonts w:eastAsiaTheme="minorEastAsia"/>
                <w:b/>
                <w:bCs/>
                <w:lang w:val="en-US" w:eastAsia="zh-CN"/>
              </w:rPr>
            </w:pPr>
            <w:ins w:id="145" w:author="Hsuanli Lin (林烜立)" w:date="2021-05-22T01:54:00Z">
              <w:r w:rsidRPr="007E2EBA">
                <w:rPr>
                  <w:rFonts w:eastAsiaTheme="minorEastAsia"/>
                  <w:b/>
                  <w:bCs/>
                  <w:lang w:val="en-US" w:eastAsia="zh-CN"/>
                </w:rPr>
                <w:t xml:space="preserve">Status summary </w:t>
              </w:r>
            </w:ins>
          </w:p>
        </w:tc>
      </w:tr>
      <w:tr w:rsidR="008767FA" w:rsidRPr="007E2EBA" w14:paraId="1B953920" w14:textId="77777777" w:rsidTr="000E180B">
        <w:trPr>
          <w:ins w:id="146" w:author="Hsuanli Lin (林烜立)" w:date="2021-05-22T01:54:00Z"/>
        </w:trPr>
        <w:tc>
          <w:tcPr>
            <w:tcW w:w="8401" w:type="dxa"/>
          </w:tcPr>
          <w:p w14:paraId="61A20863" w14:textId="77777777" w:rsidR="008767FA" w:rsidRPr="007E2EBA" w:rsidRDefault="008767FA" w:rsidP="000E180B">
            <w:pPr>
              <w:rPr>
                <w:ins w:id="147" w:author="Hsuanli Lin (林烜立)" w:date="2021-05-22T01:54:00Z"/>
                <w:rFonts w:eastAsiaTheme="minorEastAsia"/>
                <w:i/>
                <w:lang w:val="en-US" w:eastAsia="zh-CN"/>
              </w:rPr>
            </w:pPr>
            <w:ins w:id="148"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2028A6DE" w14:textId="77777777" w:rsidR="008767FA" w:rsidRPr="007E2EBA" w:rsidRDefault="008767FA" w:rsidP="000E180B">
            <w:pPr>
              <w:rPr>
                <w:ins w:id="149" w:author="Hsuanli Lin (林烜立)" w:date="2021-05-22T01:54:00Z"/>
                <w:rFonts w:eastAsiaTheme="minorEastAsia"/>
                <w:i/>
                <w:lang w:val="en-US" w:eastAsia="zh-CN"/>
              </w:rPr>
            </w:pPr>
            <w:ins w:id="150" w:author="Hsuanli Lin (林烜立)" w:date="2021-05-22T01:54:00Z">
              <w:r w:rsidRPr="007E2EBA">
                <w:rPr>
                  <w:rFonts w:eastAsiaTheme="minorEastAsia" w:hint="eastAsia"/>
                  <w:i/>
                  <w:lang w:val="en-US" w:eastAsia="zh-CN"/>
                </w:rPr>
                <w:t>Candidate options:</w:t>
              </w:r>
            </w:ins>
          </w:p>
          <w:p w14:paraId="52965183" w14:textId="77777777" w:rsidR="008767FA" w:rsidRPr="007E2EBA" w:rsidRDefault="008767FA" w:rsidP="000E180B">
            <w:pPr>
              <w:rPr>
                <w:ins w:id="151" w:author="Hsuanli Lin (林烜立)" w:date="2021-05-22T01:54:00Z"/>
                <w:rFonts w:eastAsiaTheme="minorEastAsia"/>
                <w:i/>
                <w:lang w:val="en-US" w:eastAsia="zh-CN"/>
              </w:rPr>
            </w:pPr>
            <w:ins w:id="152"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p>
          <w:p w14:paraId="6BC1F7A3" w14:textId="77777777" w:rsidR="008767FA" w:rsidRPr="007E2EBA" w:rsidRDefault="008767FA" w:rsidP="000E180B">
            <w:pPr>
              <w:rPr>
                <w:ins w:id="153" w:author="Hsuanli Lin (林烜立)" w:date="2021-05-22T01:54:00Z"/>
                <w:rFonts w:eastAsiaTheme="minorEastAsia"/>
                <w:i/>
                <w:lang w:val="en-US" w:eastAsia="zh-CN"/>
              </w:rPr>
            </w:pPr>
            <w:ins w:id="154" w:author="Hsuanli Lin (林烜立)" w:date="2021-05-22T01:54:00Z">
              <w:r w:rsidRPr="007E2EBA">
                <w:rPr>
                  <w:rFonts w:eastAsiaTheme="minorEastAsia"/>
                  <w:i/>
                  <w:lang w:val="en-US" w:eastAsia="zh-CN"/>
                </w:rPr>
                <w:t xml:space="preserve">Would it be agreeable: </w:t>
              </w:r>
            </w:ins>
          </w:p>
          <w:p w14:paraId="0B461B62" w14:textId="77777777" w:rsidR="008767FA" w:rsidRPr="007E2EBA" w:rsidRDefault="008767FA" w:rsidP="000E180B">
            <w:pPr>
              <w:rPr>
                <w:ins w:id="155" w:author="Hsuanli Lin (林烜立)" w:date="2021-05-22T01:54:00Z"/>
                <w:rFonts w:eastAsiaTheme="minorEastAsia"/>
                <w:lang w:val="en-US" w:eastAsia="zh-CN"/>
              </w:rPr>
            </w:pPr>
            <w:ins w:id="156" w:author="Hsuanli Lin (林烜立)" w:date="2021-05-22T01:54:00Z">
              <w:r w:rsidRPr="007E2EBA">
                <w:rPr>
                  <w:rFonts w:eastAsiaTheme="minorEastAsia"/>
                  <w:i/>
                  <w:lang w:val="en-US" w:eastAsia="zh-CN"/>
                </w:rPr>
                <w:t>“LS to RAN2 for RAN4’s agreement on low mobility criteria in the next meeting”</w:t>
              </w:r>
            </w:ins>
          </w:p>
        </w:tc>
      </w:tr>
    </w:tbl>
    <w:p w14:paraId="76623D17" w14:textId="77777777" w:rsidR="0039754B" w:rsidRPr="008767FA" w:rsidRDefault="0039754B">
      <w:pPr>
        <w:rPr>
          <w:i/>
          <w:color w:val="0070C0"/>
          <w:lang w:val="en-US" w:eastAsia="zh-CN"/>
        </w:rPr>
      </w:pPr>
    </w:p>
    <w:p w14:paraId="76623D18" w14:textId="77777777" w:rsidR="0039754B" w:rsidRDefault="0039754B">
      <w:pPr>
        <w:rPr>
          <w:i/>
          <w:color w:val="0070C0"/>
          <w:lang w:eastAsia="zh-CN"/>
        </w:rPr>
      </w:pPr>
    </w:p>
    <w:p w14:paraId="76623D19" w14:textId="77777777" w:rsidR="0039754B" w:rsidRDefault="00410B1B">
      <w:pPr>
        <w:pStyle w:val="3"/>
        <w:rPr>
          <w:sz w:val="24"/>
          <w:szCs w:val="16"/>
        </w:rPr>
      </w:pPr>
      <w:r>
        <w:rPr>
          <w:sz w:val="24"/>
          <w:szCs w:val="16"/>
        </w:rPr>
        <w:t>CRs/TPs</w:t>
      </w:r>
    </w:p>
    <w:p w14:paraId="76623D1A"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6623D1B" w14:textId="77777777" w:rsidR="0039754B" w:rsidRDefault="00410B1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39754B" w14:paraId="76623D1E" w14:textId="77777777">
        <w:tc>
          <w:tcPr>
            <w:tcW w:w="1242" w:type="dxa"/>
          </w:tcPr>
          <w:p w14:paraId="76623D1C"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D1D"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3D21" w14:textId="77777777">
        <w:tc>
          <w:tcPr>
            <w:tcW w:w="1242" w:type="dxa"/>
          </w:tcPr>
          <w:p w14:paraId="76623D1F"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D20"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3D22" w14:textId="77777777" w:rsidR="0039754B" w:rsidRDefault="0039754B">
      <w:pPr>
        <w:ind w:leftChars="100" w:left="200"/>
        <w:rPr>
          <w:color w:val="0070C0"/>
          <w:lang w:val="en-US" w:eastAsia="zh-CN"/>
        </w:rPr>
      </w:pPr>
    </w:p>
    <w:p w14:paraId="76623D23" w14:textId="77777777" w:rsidR="0039754B" w:rsidRDefault="00410B1B">
      <w:pPr>
        <w:pStyle w:val="2"/>
        <w:ind w:leftChars="100" w:left="776"/>
        <w:rPr>
          <w:lang w:val="en-US"/>
        </w:rPr>
      </w:pPr>
      <w:r>
        <w:rPr>
          <w:lang w:val="en-US"/>
        </w:rPr>
        <w:t>Discussion on 2nd round (if applicable)</w:t>
      </w:r>
    </w:p>
    <w:p w14:paraId="76623D25" w14:textId="3B8375C0" w:rsidR="0039754B" w:rsidRPr="00FF72EE" w:rsidRDefault="00FF72EE" w:rsidP="00FF72EE">
      <w:pPr>
        <w:pStyle w:val="3"/>
        <w:rPr>
          <w:sz w:val="24"/>
          <w:szCs w:val="16"/>
        </w:rPr>
      </w:pPr>
      <w:r>
        <w:rPr>
          <w:sz w:val="24"/>
          <w:szCs w:val="16"/>
        </w:rPr>
        <w:t>Sub-topic 1-1 General</w:t>
      </w:r>
    </w:p>
    <w:p w14:paraId="30BA4FEF" w14:textId="77777777" w:rsidR="00FF72EE" w:rsidRPr="007E2EBA" w:rsidRDefault="00FF72EE" w:rsidP="00FF72EE">
      <w:pPr>
        <w:rPr>
          <w:ins w:id="157" w:author="Hsuanli Lin (林烜立)" w:date="2021-05-22T01:54:00Z"/>
          <w:b/>
          <w:u w:val="single"/>
          <w:lang w:eastAsia="ko-KR"/>
        </w:rPr>
      </w:pPr>
      <w:ins w:id="158" w:author="Hsuanli Lin (林烜立)" w:date="2021-05-22T01:54:00Z">
        <w:r w:rsidRPr="007E2EBA">
          <w:rPr>
            <w:b/>
            <w:u w:val="single"/>
            <w:lang w:eastAsia="ko-KR"/>
          </w:rPr>
          <w:t>Issue 1-1: Whether RAN4 or RAN2 to define the low mobility criterion</w:t>
        </w:r>
      </w:ins>
    </w:p>
    <w:tbl>
      <w:tblPr>
        <w:tblStyle w:val="afc"/>
        <w:tblW w:w="0" w:type="auto"/>
        <w:tblLook w:val="04A0" w:firstRow="1" w:lastRow="0" w:firstColumn="1" w:lastColumn="0" w:noHBand="0" w:noVBand="1"/>
      </w:tblPr>
      <w:tblGrid>
        <w:gridCol w:w="9493"/>
      </w:tblGrid>
      <w:tr w:rsidR="00FF72EE" w:rsidRPr="007E2EBA" w14:paraId="739440F9" w14:textId="77777777" w:rsidTr="003653D4">
        <w:trPr>
          <w:ins w:id="159" w:author="Hsuanli Lin (林烜立)" w:date="2021-05-22T01:54:00Z"/>
        </w:trPr>
        <w:tc>
          <w:tcPr>
            <w:tcW w:w="9493" w:type="dxa"/>
          </w:tcPr>
          <w:p w14:paraId="76995664" w14:textId="77777777" w:rsidR="00FF72EE" w:rsidRPr="007E2EBA" w:rsidRDefault="00FF72EE" w:rsidP="00BE0329">
            <w:pPr>
              <w:rPr>
                <w:ins w:id="160" w:author="Hsuanli Lin (林烜立)" w:date="2021-05-22T01:54:00Z"/>
                <w:rFonts w:eastAsiaTheme="minorEastAsia"/>
                <w:b/>
                <w:bCs/>
                <w:lang w:val="en-US" w:eastAsia="zh-CN"/>
              </w:rPr>
            </w:pPr>
            <w:ins w:id="161" w:author="Hsuanli Lin (林烜立)" w:date="2021-05-22T01:54:00Z">
              <w:r w:rsidRPr="007E2EBA">
                <w:rPr>
                  <w:rFonts w:eastAsiaTheme="minorEastAsia"/>
                  <w:b/>
                  <w:bCs/>
                  <w:lang w:val="en-US" w:eastAsia="zh-CN"/>
                </w:rPr>
                <w:t xml:space="preserve">Status summary </w:t>
              </w:r>
            </w:ins>
          </w:p>
        </w:tc>
      </w:tr>
      <w:tr w:rsidR="00FF72EE" w:rsidRPr="007E2EBA" w14:paraId="5582E716" w14:textId="77777777" w:rsidTr="003653D4">
        <w:trPr>
          <w:ins w:id="162" w:author="Hsuanli Lin (林烜立)" w:date="2021-05-22T01:54:00Z"/>
        </w:trPr>
        <w:tc>
          <w:tcPr>
            <w:tcW w:w="9493" w:type="dxa"/>
          </w:tcPr>
          <w:p w14:paraId="198D7A09" w14:textId="77777777" w:rsidR="00FF72EE" w:rsidRPr="007E2EBA" w:rsidRDefault="00FF72EE" w:rsidP="00BE0329">
            <w:pPr>
              <w:rPr>
                <w:ins w:id="163" w:author="Hsuanli Lin (林烜立)" w:date="2021-05-22T01:54:00Z"/>
                <w:rFonts w:eastAsiaTheme="minorEastAsia"/>
                <w:i/>
                <w:lang w:val="en-US" w:eastAsia="zh-CN"/>
              </w:rPr>
            </w:pPr>
            <w:ins w:id="164"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638F5C32" w14:textId="77777777" w:rsidR="00FF72EE" w:rsidRDefault="00FF72EE" w:rsidP="00BE0329">
            <w:pPr>
              <w:rPr>
                <w:rFonts w:eastAsiaTheme="minorEastAsia"/>
                <w:i/>
                <w:lang w:val="en-US" w:eastAsia="zh-CN"/>
              </w:rPr>
            </w:pPr>
            <w:ins w:id="165" w:author="Hsuanli Lin (林烜立)" w:date="2021-05-22T01:54:00Z">
              <w:r w:rsidRPr="007E2EBA">
                <w:rPr>
                  <w:rFonts w:eastAsiaTheme="minorEastAsia" w:hint="eastAsia"/>
                  <w:i/>
                  <w:lang w:val="en-US" w:eastAsia="zh-CN"/>
                </w:rPr>
                <w:t>Candidate options:</w:t>
              </w:r>
            </w:ins>
          </w:p>
          <w:p w14:paraId="7F337315" w14:textId="77777777" w:rsidR="00F10A5D" w:rsidRDefault="00F10A5D" w:rsidP="00F10A5D">
            <w:pPr>
              <w:pStyle w:val="aff5"/>
              <w:numPr>
                <w:ilvl w:val="0"/>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3D2F2D3" w14:textId="77777777" w:rsidR="00F10A5D" w:rsidRDefault="00F10A5D" w:rsidP="00F10A5D">
            <w:pPr>
              <w:pStyle w:val="aff5"/>
              <w:numPr>
                <w:ilvl w:val="0"/>
                <w:numId w:val="5"/>
              </w:numPr>
              <w:spacing w:after="120"/>
              <w:ind w:firstLineChars="0"/>
              <w:rPr>
                <w:rFonts w:eastAsia="SimSun"/>
                <w:szCs w:val="24"/>
                <w:lang w:eastAsia="zh-CN"/>
              </w:rPr>
            </w:pPr>
            <w:r>
              <w:rPr>
                <w:rFonts w:eastAsia="SimSun" w:hint="eastAsia"/>
                <w:szCs w:val="24"/>
                <w:lang w:eastAsia="zh-CN"/>
              </w:rPr>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EBA6EC7" w14:textId="77777777" w:rsidR="00F10A5D" w:rsidRDefault="00F10A5D" w:rsidP="00F10A5D">
            <w:pPr>
              <w:pStyle w:val="aff5"/>
              <w:numPr>
                <w:ilvl w:val="1"/>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83E0ADB" w14:textId="0A24EE45" w:rsidR="00F10A5D" w:rsidRPr="00F10A5D" w:rsidRDefault="00F10A5D" w:rsidP="00F10A5D">
            <w:pPr>
              <w:pStyle w:val="aff5"/>
              <w:numPr>
                <w:ilvl w:val="1"/>
                <w:numId w:val="5"/>
              </w:numPr>
              <w:ind w:firstLineChars="0"/>
              <w:jc w:val="both"/>
              <w:rPr>
                <w:ins w:id="166" w:author="Hsuanli Lin (林烜立)" w:date="2021-05-22T01:54:00Z"/>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207FE38F" w14:textId="15D347CD" w:rsidR="00FF72EE" w:rsidRPr="007E2EBA" w:rsidRDefault="00FF72EE" w:rsidP="00BE0329">
            <w:pPr>
              <w:rPr>
                <w:ins w:id="167" w:author="Hsuanli Lin (林烜立)" w:date="2021-05-22T01:54:00Z"/>
                <w:rFonts w:eastAsiaTheme="minorEastAsia"/>
                <w:i/>
                <w:lang w:val="en-US" w:eastAsia="zh-CN"/>
              </w:rPr>
            </w:pPr>
            <w:ins w:id="168"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r w:rsidR="00657998">
              <w:rPr>
                <w:rFonts w:eastAsiaTheme="minorEastAsia"/>
                <w:i/>
                <w:lang w:val="en-US" w:eastAsia="zh-CN"/>
              </w:rPr>
              <w:t xml:space="preserve"> </w:t>
            </w:r>
            <w:ins w:id="169" w:author="Hsuanli Lin (林烜立)" w:date="2021-05-22T01:54:00Z">
              <w:r w:rsidRPr="007E2EBA">
                <w:rPr>
                  <w:rFonts w:eastAsiaTheme="minorEastAsia"/>
                  <w:i/>
                  <w:lang w:val="en-US" w:eastAsia="zh-CN"/>
                </w:rPr>
                <w:t xml:space="preserve">Would it be agreeable: </w:t>
              </w:r>
            </w:ins>
          </w:p>
          <w:p w14:paraId="6549A66F" w14:textId="2359DC5B" w:rsidR="00FF72EE" w:rsidRPr="007E2EBA" w:rsidRDefault="00657998" w:rsidP="00BE0329">
            <w:pPr>
              <w:rPr>
                <w:ins w:id="170" w:author="Hsuanli Lin (林烜立)" w:date="2021-05-22T01:54:00Z"/>
                <w:rFonts w:eastAsiaTheme="minorEastAsia"/>
                <w:lang w:val="en-US" w:eastAsia="zh-CN"/>
              </w:rPr>
            </w:pPr>
            <w:r>
              <w:rPr>
                <w:rFonts w:eastAsiaTheme="minorEastAsia"/>
                <w:i/>
                <w:lang w:val="en-US" w:eastAsia="zh-CN"/>
              </w:rPr>
              <w:t>Recommended WF:</w:t>
            </w:r>
            <w:r w:rsidRPr="007E2EBA">
              <w:rPr>
                <w:rFonts w:eastAsiaTheme="minorEastAsia"/>
                <w:i/>
                <w:lang w:val="en-US" w:eastAsia="zh-CN"/>
              </w:rPr>
              <w:t xml:space="preserve"> </w:t>
            </w:r>
            <w:ins w:id="171" w:author="Hsuanli Lin (林烜立)" w:date="2021-05-22T01:54:00Z">
              <w:r w:rsidR="00FF72EE" w:rsidRPr="007E2EBA">
                <w:rPr>
                  <w:rFonts w:eastAsiaTheme="minorEastAsia"/>
                  <w:i/>
                  <w:lang w:val="en-US" w:eastAsia="zh-CN"/>
                </w:rPr>
                <w:t>LS to RAN2 for RAN4’s agreement on low mobility criteria in the next meeting</w:t>
              </w:r>
            </w:ins>
          </w:p>
        </w:tc>
      </w:tr>
    </w:tbl>
    <w:tbl>
      <w:tblPr>
        <w:tblStyle w:val="120"/>
        <w:tblW w:w="9498" w:type="dxa"/>
        <w:tblInd w:w="-5" w:type="dxa"/>
        <w:tblLayout w:type="fixed"/>
        <w:tblLook w:val="04A0" w:firstRow="1" w:lastRow="0" w:firstColumn="1" w:lastColumn="0" w:noHBand="0" w:noVBand="1"/>
      </w:tblPr>
      <w:tblGrid>
        <w:gridCol w:w="1122"/>
        <w:gridCol w:w="8376"/>
      </w:tblGrid>
      <w:tr w:rsidR="003653D4" w:rsidRPr="006F4E73" w14:paraId="48F7C09C" w14:textId="77777777" w:rsidTr="003653D4">
        <w:tc>
          <w:tcPr>
            <w:tcW w:w="1122" w:type="dxa"/>
          </w:tcPr>
          <w:p w14:paraId="6EFB0764" w14:textId="35F935C6" w:rsidR="003653D4" w:rsidRDefault="003653D4" w:rsidP="00BE0329">
            <w:pPr>
              <w:rPr>
                <w:rFonts w:eastAsiaTheme="minorEastAsia"/>
                <w:color w:val="0070C0"/>
                <w:lang w:val="en-US" w:eastAsia="zh-CN"/>
              </w:rPr>
            </w:pPr>
            <w:del w:id="172" w:author="vivo-Yanliang Sun" w:date="2021-05-24T19:02:00Z">
              <w:r w:rsidDel="006F4E73">
                <w:rPr>
                  <w:rFonts w:eastAsiaTheme="minorEastAsia"/>
                  <w:color w:val="0070C0"/>
                  <w:lang w:val="en-US" w:eastAsia="zh-CN"/>
                </w:rPr>
                <w:delText>Company</w:delText>
              </w:r>
            </w:del>
            <w:ins w:id="173" w:author="vivo-Yanliang Sun" w:date="2021-05-24T19:02:00Z">
              <w:r w:rsidR="006F4E73">
                <w:rPr>
                  <w:rFonts w:eastAsiaTheme="minorEastAsia"/>
                  <w:color w:val="0070C0"/>
                  <w:lang w:val="en-US" w:eastAsia="zh-CN"/>
                </w:rPr>
                <w:t>vivo</w:t>
              </w:r>
            </w:ins>
          </w:p>
        </w:tc>
        <w:tc>
          <w:tcPr>
            <w:tcW w:w="8376" w:type="dxa"/>
          </w:tcPr>
          <w:p w14:paraId="019BAD62" w14:textId="77777777" w:rsidR="003653D4" w:rsidRDefault="006F4E73" w:rsidP="00BE0329">
            <w:pPr>
              <w:rPr>
                <w:ins w:id="174" w:author="vivo-Yanliang Sun" w:date="2021-05-24T19:05:00Z"/>
                <w:rFonts w:eastAsiaTheme="minorEastAsia"/>
                <w:lang w:eastAsia="zh-CN"/>
              </w:rPr>
            </w:pPr>
            <w:ins w:id="175" w:author="vivo-Yanliang Sun" w:date="2021-05-24T19:02:00Z">
              <w:r>
                <w:rPr>
                  <w:rFonts w:eastAsiaTheme="minorEastAsia" w:hint="eastAsia"/>
                  <w:lang w:eastAsia="zh-CN"/>
                </w:rPr>
                <w:t>We see companies</w:t>
              </w:r>
            </w:ins>
            <w:ins w:id="176" w:author="vivo-Yanliang Sun" w:date="2021-05-24T19:03:00Z">
              <w:r>
                <w:rPr>
                  <w:rFonts w:eastAsiaTheme="minorEastAsia"/>
                  <w:lang w:eastAsia="zh-CN"/>
                </w:rPr>
                <w:t>’</w:t>
              </w:r>
            </w:ins>
            <w:ins w:id="177" w:author="vivo-Yanliang Sun" w:date="2021-05-24T19:02:00Z">
              <w:r>
                <w:rPr>
                  <w:rFonts w:eastAsiaTheme="minorEastAsia" w:hint="eastAsia"/>
                  <w:lang w:eastAsia="zh-CN"/>
                </w:rPr>
                <w:t xml:space="preserve"> views ar</w:t>
              </w:r>
            </w:ins>
            <w:ins w:id="178" w:author="vivo-Yanliang Sun" w:date="2021-05-24T19:03:00Z">
              <w:r>
                <w:rPr>
                  <w:rFonts w:eastAsiaTheme="minorEastAsia"/>
                  <w:lang w:eastAsia="zh-CN"/>
                </w:rPr>
                <w:t>e OK for option A in issue 2-2-5. Even though companies are still not conver</w:t>
              </w:r>
            </w:ins>
            <w:ins w:id="179" w:author="vivo-Yanliang Sun" w:date="2021-05-24T19:04:00Z">
              <w:r>
                <w:rPr>
                  <w:rFonts w:eastAsiaTheme="minorEastAsia"/>
                  <w:lang w:eastAsia="zh-CN"/>
                </w:rPr>
                <w:t>g</w:t>
              </w:r>
            </w:ins>
            <w:ins w:id="180" w:author="vivo-Yanliang Sun" w:date="2021-05-24T19:03:00Z">
              <w:r>
                <w:rPr>
                  <w:rFonts w:eastAsiaTheme="minorEastAsia"/>
                  <w:lang w:eastAsia="zh-CN"/>
                </w:rPr>
                <w:t>ed on</w:t>
              </w:r>
            </w:ins>
            <w:ins w:id="181" w:author="vivo-Yanliang Sun" w:date="2021-05-24T19:04:00Z">
              <w:r>
                <w:rPr>
                  <w:rFonts w:eastAsiaTheme="minorEastAsia"/>
                  <w:lang w:eastAsia="zh-CN"/>
                </w:rPr>
                <w:t xml:space="preserve"> whether to use RSRP or SINR, we think that won’t impact much in RAN2 discussion </w:t>
              </w:r>
              <w:r>
                <w:rPr>
                  <w:rFonts w:eastAsiaTheme="minorEastAsia"/>
                  <w:lang w:eastAsia="zh-CN"/>
                </w:rPr>
                <w:lastRenderedPageBreak/>
                <w:t xml:space="preserve">and at least we can list both options to RAN2. </w:t>
              </w:r>
            </w:ins>
            <w:ins w:id="182" w:author="vivo-Yanliang Sun" w:date="2021-05-24T19:05:00Z">
              <w:r>
                <w:rPr>
                  <w:rFonts w:eastAsiaTheme="minorEastAsia"/>
                  <w:lang w:eastAsia="zh-CN"/>
                </w:rPr>
                <w:t>Therefore, if option A can be agreeable in WF, we suppose a chance to have email approval of LS after meeting should be alloweded.</w:t>
              </w:r>
            </w:ins>
          </w:p>
          <w:p w14:paraId="6AE8AFBE" w14:textId="492B8B95" w:rsidR="006F4E73" w:rsidRDefault="006F4E73" w:rsidP="00BE0329">
            <w:pPr>
              <w:rPr>
                <w:ins w:id="183" w:author="vivo-Yanliang Sun" w:date="2021-05-24T19:06:00Z"/>
                <w:rFonts w:eastAsiaTheme="minorEastAsia"/>
                <w:lang w:eastAsia="zh-CN"/>
              </w:rPr>
            </w:pPr>
            <w:ins w:id="184" w:author="vivo-Yanliang Sun" w:date="2021-05-24T19:06:00Z">
              <w:r>
                <w:rPr>
                  <w:rFonts w:eastAsiaTheme="minorEastAsia"/>
                  <w:lang w:eastAsia="zh-CN"/>
                </w:rPr>
                <w:t>Therefore</w:t>
              </w:r>
            </w:ins>
            <w:ins w:id="185" w:author="vivo-Yanliang Sun" w:date="2021-05-24T19:07:00Z">
              <w:r w:rsidR="00E147DA">
                <w:rPr>
                  <w:rFonts w:eastAsiaTheme="minorEastAsia"/>
                  <w:lang w:eastAsia="zh-CN"/>
                </w:rPr>
                <w:t>,</w:t>
              </w:r>
            </w:ins>
            <w:ins w:id="186" w:author="vivo-Yanliang Sun" w:date="2021-05-24T19:06:00Z">
              <w:r>
                <w:rPr>
                  <w:rFonts w:eastAsiaTheme="minorEastAsia"/>
                  <w:lang w:eastAsia="zh-CN"/>
                </w:rPr>
                <w:t xml:space="preserve"> our proposal is</w:t>
              </w:r>
              <w:r>
                <w:rPr>
                  <w:rFonts w:eastAsiaTheme="minorEastAsia" w:hint="eastAsia"/>
                  <w:lang w:eastAsia="zh-CN"/>
                </w:rPr>
                <w:t>:</w:t>
              </w:r>
            </w:ins>
          </w:p>
          <w:p w14:paraId="6999B7C2" w14:textId="4381D01C" w:rsidR="006F4E73" w:rsidRDefault="006F4E73" w:rsidP="00BE0329">
            <w:pPr>
              <w:rPr>
                <w:ins w:id="187" w:author="vivo-Yanliang Sun" w:date="2021-05-24T19:06:00Z"/>
                <w:rFonts w:eastAsiaTheme="minorEastAsia"/>
                <w:lang w:eastAsia="zh-CN"/>
              </w:rPr>
            </w:pPr>
            <w:ins w:id="188" w:author="vivo-Yanliang Sun" w:date="2021-05-24T19:06:00Z">
              <w:r>
                <w:rPr>
                  <w:rFonts w:eastAsiaTheme="minorEastAsia"/>
                  <w:lang w:eastAsia="zh-CN"/>
                </w:rPr>
                <w:t xml:space="preserve">If RAN4 can reach consensus to at least support option A in issue 2-2-5, </w:t>
              </w:r>
              <w:r w:rsidR="00E147DA">
                <w:rPr>
                  <w:rFonts w:eastAsiaTheme="minorEastAsia"/>
                  <w:lang w:eastAsia="zh-CN"/>
                </w:rPr>
                <w:t>then a</w:t>
              </w:r>
            </w:ins>
            <w:ins w:id="189" w:author="vivo-Yanliang Sun" w:date="2021-05-24T19:08:00Z">
              <w:r w:rsidR="00E147DA">
                <w:rPr>
                  <w:rFonts w:eastAsiaTheme="minorEastAsia"/>
                  <w:lang w:eastAsia="zh-CN"/>
                </w:rPr>
                <w:t>n</w:t>
              </w:r>
            </w:ins>
            <w:ins w:id="190" w:author="vivo-Yanliang Sun" w:date="2021-05-24T19:06:00Z">
              <w:r w:rsidR="00E147DA">
                <w:rPr>
                  <w:rFonts w:eastAsiaTheme="minorEastAsia"/>
                  <w:lang w:eastAsia="zh-CN"/>
                </w:rPr>
                <w:t xml:space="preserve"> </w:t>
              </w:r>
            </w:ins>
            <w:ins w:id="191" w:author="vivo-Yanliang Sun" w:date="2021-05-24T19:08:00Z">
              <w:r w:rsidR="00E147DA" w:rsidRPr="00E147DA">
                <w:rPr>
                  <w:rFonts w:eastAsiaTheme="minorEastAsia"/>
                  <w:lang w:eastAsia="zh-CN"/>
                </w:rPr>
                <w:t>LS to RAN2 for RAN4’s agreement on low mobility criteria</w:t>
              </w:r>
            </w:ins>
            <w:ins w:id="192" w:author="vivo-Yanliang Sun" w:date="2021-05-24T19:06:00Z">
              <w:r w:rsidR="00E147DA">
                <w:rPr>
                  <w:rFonts w:eastAsiaTheme="minorEastAsia"/>
                  <w:lang w:eastAsia="zh-CN"/>
                </w:rPr>
                <w:t xml:space="preserve"> will be allocated for email approval after meeting.</w:t>
              </w:r>
            </w:ins>
          </w:p>
          <w:p w14:paraId="2F577387" w14:textId="710F0389" w:rsidR="00E147DA" w:rsidRPr="006F4E73" w:rsidRDefault="00E147DA" w:rsidP="00E147DA">
            <w:pPr>
              <w:rPr>
                <w:rFonts w:eastAsiaTheme="minorEastAsia"/>
                <w:lang w:eastAsia="zh-CN"/>
                <w:rPrChange w:id="193" w:author="vivo-Yanliang Sun" w:date="2021-05-24T19:02:00Z">
                  <w:rPr>
                    <w:lang w:eastAsia="ko-KR"/>
                  </w:rPr>
                </w:rPrChange>
              </w:rPr>
            </w:pPr>
            <w:ins w:id="194" w:author="vivo-Yanliang Sun" w:date="2021-05-24T19:07:00Z">
              <w:r>
                <w:rPr>
                  <w:rFonts w:eastAsiaTheme="minorEastAsia" w:hint="eastAsia"/>
                  <w:lang w:eastAsia="zh-CN"/>
                </w:rPr>
                <w:t xml:space="preserve">If RAN4 cannot reach </w:t>
              </w:r>
              <w:r>
                <w:rPr>
                  <w:rFonts w:eastAsiaTheme="minorEastAsia"/>
                  <w:lang w:eastAsia="zh-CN"/>
                </w:rPr>
                <w:t xml:space="preserve">any </w:t>
              </w:r>
              <w:r>
                <w:rPr>
                  <w:rFonts w:eastAsiaTheme="minorEastAsia" w:hint="eastAsia"/>
                  <w:lang w:eastAsia="zh-CN"/>
                </w:rPr>
                <w:t>consensus</w:t>
              </w:r>
            </w:ins>
            <w:ins w:id="195" w:author="vivo-Yanliang Sun" w:date="2021-05-24T19:08:00Z">
              <w:r>
                <w:rPr>
                  <w:rFonts w:eastAsiaTheme="minorEastAsia"/>
                  <w:lang w:eastAsia="zh-CN"/>
                </w:rPr>
                <w:t xml:space="preserve"> in issue 2-2-5, then </w:t>
              </w:r>
            </w:ins>
            <w:ins w:id="196" w:author="vivo-Yanliang Sun" w:date="2021-05-24T19:09:00Z">
              <w:r w:rsidRPr="00E147DA">
                <w:rPr>
                  <w:rFonts w:eastAsiaTheme="minorEastAsia"/>
                  <w:lang w:eastAsia="zh-CN"/>
                </w:rPr>
                <w:t>LS to RAN2 for RAN4’s agreement on low mobility criteria in the next meeting</w:t>
              </w:r>
            </w:ins>
            <w:ins w:id="197" w:author="vivo-Yanliang Sun" w:date="2021-05-24T19:08:00Z">
              <w:r>
                <w:rPr>
                  <w:rFonts w:eastAsiaTheme="minorEastAsia"/>
                  <w:lang w:eastAsia="zh-CN"/>
                </w:rPr>
                <w:t>.</w:t>
              </w:r>
            </w:ins>
          </w:p>
        </w:tc>
      </w:tr>
    </w:tbl>
    <w:p w14:paraId="34652EF4" w14:textId="77777777" w:rsidR="00FF72EE" w:rsidRPr="00FF72EE" w:rsidRDefault="00FF72EE">
      <w:pPr>
        <w:ind w:leftChars="100" w:left="200"/>
      </w:pPr>
    </w:p>
    <w:p w14:paraId="28C725E0" w14:textId="77777777" w:rsidR="00FF72EE" w:rsidRDefault="00FF72EE">
      <w:pPr>
        <w:ind w:leftChars="100" w:left="200"/>
      </w:pPr>
    </w:p>
    <w:p w14:paraId="76623D26" w14:textId="77777777" w:rsidR="0039754B" w:rsidRDefault="00410B1B">
      <w:pPr>
        <w:pStyle w:val="1"/>
        <w:ind w:leftChars="100" w:left="632"/>
        <w:rPr>
          <w:lang w:val="en-US" w:eastAsia="ja-JP"/>
        </w:rPr>
      </w:pPr>
      <w:r>
        <w:rPr>
          <w:lang w:val="en-US" w:eastAsia="ja-JP"/>
        </w:rPr>
        <w:t>Topic #2: UE measurements relaxation for RLM and/or BFD (AI 8.9.2)</w:t>
      </w:r>
    </w:p>
    <w:p w14:paraId="76623D27" w14:textId="77777777" w:rsidR="0039754B" w:rsidRDefault="00410B1B">
      <w:pPr>
        <w:ind w:leftChars="100" w:left="200"/>
        <w:rPr>
          <w:i/>
          <w:color w:val="0070C0"/>
          <w:lang w:eastAsia="zh-CN"/>
        </w:rPr>
      </w:pPr>
      <w:r>
        <w:rPr>
          <w:i/>
          <w:color w:val="0070C0"/>
          <w:lang w:eastAsia="zh-CN"/>
        </w:rPr>
        <w:t xml:space="preserve">Main technical topic overview. The structure can be done based on sub-agenda basis. </w:t>
      </w:r>
    </w:p>
    <w:p w14:paraId="76623D28" w14:textId="77777777" w:rsidR="0039754B" w:rsidRDefault="00410B1B">
      <w:pPr>
        <w:pStyle w:val="2"/>
        <w:ind w:leftChars="100" w:left="776"/>
      </w:pPr>
      <w:r>
        <w:rPr>
          <w:rFonts w:hint="eastAsia"/>
        </w:rPr>
        <w:t>Companies</w:t>
      </w:r>
      <w:r>
        <w:t>’ contributions summary</w:t>
      </w:r>
    </w:p>
    <w:tbl>
      <w:tblPr>
        <w:tblStyle w:val="afc"/>
        <w:tblW w:w="0" w:type="auto"/>
        <w:tblLook w:val="04A0" w:firstRow="1" w:lastRow="0" w:firstColumn="1" w:lastColumn="0" w:noHBand="0" w:noVBand="1"/>
      </w:tblPr>
      <w:tblGrid>
        <w:gridCol w:w="1129"/>
        <w:gridCol w:w="1134"/>
        <w:gridCol w:w="7368"/>
      </w:tblGrid>
      <w:tr w:rsidR="0039754B" w14:paraId="76623D2C" w14:textId="77777777">
        <w:trPr>
          <w:trHeight w:val="468"/>
        </w:trPr>
        <w:tc>
          <w:tcPr>
            <w:tcW w:w="1129" w:type="dxa"/>
            <w:vAlign w:val="center"/>
          </w:tcPr>
          <w:p w14:paraId="76623D29" w14:textId="77777777" w:rsidR="0039754B" w:rsidRDefault="00410B1B">
            <w:pPr>
              <w:spacing w:before="120" w:after="120"/>
              <w:rPr>
                <w:b/>
                <w:bCs/>
              </w:rPr>
            </w:pPr>
            <w:r>
              <w:rPr>
                <w:b/>
                <w:bCs/>
              </w:rPr>
              <w:t>T-doc number</w:t>
            </w:r>
          </w:p>
        </w:tc>
        <w:tc>
          <w:tcPr>
            <w:tcW w:w="1134" w:type="dxa"/>
            <w:vAlign w:val="center"/>
          </w:tcPr>
          <w:p w14:paraId="76623D2A" w14:textId="77777777" w:rsidR="0039754B" w:rsidRDefault="00410B1B">
            <w:pPr>
              <w:spacing w:before="120" w:after="120"/>
              <w:rPr>
                <w:b/>
                <w:bCs/>
              </w:rPr>
            </w:pPr>
            <w:r>
              <w:rPr>
                <w:b/>
                <w:bCs/>
              </w:rPr>
              <w:t>Company</w:t>
            </w:r>
          </w:p>
        </w:tc>
        <w:tc>
          <w:tcPr>
            <w:tcW w:w="7368" w:type="dxa"/>
            <w:vAlign w:val="center"/>
          </w:tcPr>
          <w:p w14:paraId="76623D2B" w14:textId="77777777" w:rsidR="0039754B" w:rsidRDefault="00410B1B">
            <w:pPr>
              <w:spacing w:before="120" w:after="120"/>
              <w:rPr>
                <w:b/>
                <w:bCs/>
              </w:rPr>
            </w:pPr>
            <w:r>
              <w:rPr>
                <w:b/>
                <w:bCs/>
              </w:rPr>
              <w:t>Proposals / Observations</w:t>
            </w:r>
          </w:p>
        </w:tc>
      </w:tr>
      <w:tr w:rsidR="0039754B" w14:paraId="76623D36" w14:textId="77777777">
        <w:trPr>
          <w:trHeight w:val="468"/>
        </w:trPr>
        <w:tc>
          <w:tcPr>
            <w:tcW w:w="1129" w:type="dxa"/>
          </w:tcPr>
          <w:p w14:paraId="76623D2D" w14:textId="77777777" w:rsidR="0039754B" w:rsidRDefault="00482149">
            <w:pPr>
              <w:spacing w:before="120" w:after="120"/>
              <w:rPr>
                <w:rFonts w:asciiTheme="minorHAnsi" w:hAnsiTheme="minorHAnsi" w:cstheme="minorHAnsi"/>
              </w:rPr>
            </w:pPr>
            <w:hyperlink r:id="rId13" w:history="1">
              <w:r w:rsidR="00410B1B">
                <w:rPr>
                  <w:rStyle w:val="aff0"/>
                  <w:rFonts w:ascii="Arial" w:hAnsi="Arial" w:cs="Arial"/>
                  <w:b/>
                  <w:bCs/>
                  <w:sz w:val="16"/>
                  <w:szCs w:val="16"/>
                </w:rPr>
                <w:t>R4-2108764</w:t>
              </w:r>
            </w:hyperlink>
          </w:p>
        </w:tc>
        <w:tc>
          <w:tcPr>
            <w:tcW w:w="1134" w:type="dxa"/>
          </w:tcPr>
          <w:p w14:paraId="76623D2E" w14:textId="77777777" w:rsidR="0039754B" w:rsidRDefault="00410B1B">
            <w:pPr>
              <w:spacing w:before="120" w:after="120"/>
              <w:rPr>
                <w:rFonts w:asciiTheme="minorHAnsi" w:hAnsiTheme="minorHAnsi" w:cstheme="minorHAnsi"/>
              </w:rPr>
            </w:pPr>
            <w:r>
              <w:rPr>
                <w:rFonts w:ascii="Arial" w:hAnsi="Arial" w:cs="Arial"/>
                <w:sz w:val="16"/>
                <w:szCs w:val="16"/>
              </w:rPr>
              <w:t>ZTE Corporation</w:t>
            </w:r>
          </w:p>
        </w:tc>
        <w:tc>
          <w:tcPr>
            <w:tcW w:w="7368" w:type="dxa"/>
          </w:tcPr>
          <w:p w14:paraId="76623D2F" w14:textId="77777777" w:rsidR="0039754B" w:rsidRDefault="00410B1B">
            <w:pPr>
              <w:rPr>
                <w:b/>
                <w:bCs/>
                <w:sz w:val="16"/>
                <w:szCs w:val="18"/>
                <w:shd w:val="pct10" w:color="auto" w:fill="FFFFFF"/>
                <w:lang w:eastAsia="zh-CN"/>
              </w:rPr>
            </w:pPr>
            <w:r>
              <w:rPr>
                <w:rFonts w:hint="eastAsia"/>
                <w:b/>
                <w:sz w:val="16"/>
                <w:szCs w:val="18"/>
                <w:shd w:val="pct10" w:color="auto" w:fill="FFFFFF"/>
                <w:lang w:eastAsia="zh-CN"/>
              </w:rPr>
              <w:t xml:space="preserve">Proposal 1: </w:t>
            </w:r>
            <w:r>
              <w:rPr>
                <w:rFonts w:hint="eastAsia"/>
                <w:b/>
                <w:bCs/>
                <w:sz w:val="16"/>
                <w:szCs w:val="18"/>
                <w:shd w:val="pct10" w:color="auto" w:fill="FFFFFF"/>
                <w:lang w:val="en-US" w:eastAsia="zh-CN"/>
              </w:rPr>
              <w:t>Negative system level impact due to RLM/BFD relaxation should be minimized.</w:t>
            </w:r>
          </w:p>
          <w:p w14:paraId="76623D30" w14:textId="77777777" w:rsidR="0039754B" w:rsidRDefault="00410B1B">
            <w:pPr>
              <w:pStyle w:val="RAN4proposal"/>
              <w:numPr>
                <w:ilvl w:val="0"/>
                <w:numId w:val="0"/>
              </w:numPr>
              <w:rPr>
                <w:bCs/>
                <w:sz w:val="16"/>
                <w:shd w:val="pct10" w:color="auto" w:fill="FFFFFF"/>
                <w:lang w:eastAsia="zh-CN"/>
              </w:rPr>
            </w:pPr>
            <w:r>
              <w:rPr>
                <w:rFonts w:hint="eastAsia"/>
                <w:bCs/>
                <w:sz w:val="16"/>
                <w:shd w:val="pct10" w:color="auto" w:fill="FFFFFF"/>
                <w:lang w:eastAsia="zh-CN"/>
              </w:rPr>
              <w:t xml:space="preserve">Proposal 2: </w:t>
            </w:r>
            <w:r>
              <w:rPr>
                <w:rFonts w:eastAsia="SimSun" w:hint="eastAsia"/>
                <w:bCs/>
                <w:sz w:val="16"/>
                <w:shd w:val="pct10" w:color="auto" w:fill="FFFFFF"/>
                <w:lang w:eastAsia="zh-CN"/>
              </w:rPr>
              <w:t>The thresholds are configured to the UE by the network.</w:t>
            </w:r>
          </w:p>
          <w:p w14:paraId="76623D31"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3: </w:t>
            </w:r>
            <w:r>
              <w:rPr>
                <w:rFonts w:hint="eastAsia"/>
                <w:b/>
                <w:bCs/>
                <w:sz w:val="16"/>
                <w:szCs w:val="18"/>
                <w:shd w:val="pct10" w:color="auto" w:fill="FFFFFF"/>
                <w:lang w:val="en-US" w:eastAsia="zh-CN"/>
              </w:rPr>
              <w:t>When relaxing, the e</w:t>
            </w:r>
            <w:r>
              <w:rPr>
                <w:rFonts w:hint="eastAsia"/>
                <w:b/>
                <w:bCs/>
                <w:sz w:val="16"/>
                <w:szCs w:val="18"/>
                <w:shd w:val="pct10" w:color="auto" w:fill="FFFFFF"/>
                <w:lang w:eastAsia="zh-CN"/>
              </w:rPr>
              <w:t xml:space="preserve">valuation period </w:t>
            </w:r>
            <w:r>
              <w:rPr>
                <w:rFonts w:hint="eastAsia"/>
                <w:b/>
                <w:bCs/>
                <w:sz w:val="16"/>
                <w:szCs w:val="18"/>
                <w:shd w:val="pct10" w:color="auto" w:fill="FFFFFF"/>
                <w:lang w:val="en-US" w:eastAsia="zh-CN"/>
              </w:rPr>
              <w:t xml:space="preserve">can be </w:t>
            </w:r>
            <w:r>
              <w:rPr>
                <w:rFonts w:hint="eastAsia"/>
                <w:b/>
                <w:bCs/>
                <w:sz w:val="16"/>
                <w:szCs w:val="18"/>
                <w:shd w:val="pct10" w:color="auto" w:fill="FFFFFF"/>
                <w:lang w:eastAsia="zh-CN"/>
              </w:rPr>
              <w:t>scal</w:t>
            </w:r>
            <w:r>
              <w:rPr>
                <w:rFonts w:hint="eastAsia"/>
                <w:b/>
                <w:bCs/>
                <w:sz w:val="16"/>
                <w:szCs w:val="18"/>
                <w:shd w:val="pct10" w:color="auto" w:fill="FFFFFF"/>
                <w:lang w:val="en-US" w:eastAsia="zh-CN"/>
              </w:rPr>
              <w:t xml:space="preserve">ed </w:t>
            </w:r>
            <w:r>
              <w:rPr>
                <w:rFonts w:hint="eastAsia"/>
                <w:b/>
                <w:bCs/>
                <w:sz w:val="16"/>
                <w:szCs w:val="18"/>
                <w:shd w:val="pct10" w:color="auto" w:fill="FFFFFF"/>
                <w:lang w:eastAsia="zh-CN"/>
              </w:rPr>
              <w:t xml:space="preserve">with </w:t>
            </w:r>
            <w:r>
              <w:rPr>
                <w:rFonts w:hint="eastAsia"/>
                <w:b/>
                <w:bCs/>
                <w:sz w:val="16"/>
                <w:szCs w:val="18"/>
                <w:shd w:val="pct10" w:color="auto" w:fill="FFFFFF"/>
                <w:lang w:val="en-US" w:eastAsia="zh-CN"/>
              </w:rPr>
              <w:t xml:space="preserve">a </w:t>
            </w:r>
            <w:r>
              <w:rPr>
                <w:rFonts w:hint="eastAsia"/>
                <w:b/>
                <w:bCs/>
                <w:sz w:val="16"/>
                <w:szCs w:val="18"/>
                <w:shd w:val="pct10" w:color="auto" w:fill="FFFFFF"/>
                <w:lang w:eastAsia="zh-CN"/>
              </w:rPr>
              <w:t>relaxation factor.</w:t>
            </w:r>
            <w:r>
              <w:rPr>
                <w:rFonts w:hint="eastAsia"/>
                <w:b/>
                <w:bCs/>
                <w:sz w:val="16"/>
                <w:szCs w:val="18"/>
                <w:shd w:val="pct10" w:color="auto" w:fill="FFFFFF"/>
                <w:lang w:val="en-US" w:eastAsia="zh-CN"/>
              </w:rPr>
              <w:t xml:space="preserve"> Detailed value for different scenarios are FFS</w:t>
            </w:r>
            <w:r>
              <w:rPr>
                <w:b/>
                <w:bCs/>
                <w:sz w:val="16"/>
                <w:szCs w:val="18"/>
                <w:shd w:val="pct10" w:color="auto" w:fill="FFFFFF"/>
                <w:lang w:eastAsia="zh-CN"/>
              </w:rPr>
              <w:t>.</w:t>
            </w:r>
          </w:p>
          <w:p w14:paraId="76623D32"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4: </w:t>
            </w:r>
            <w:r>
              <w:rPr>
                <w:rFonts w:hint="eastAsia"/>
                <w:b/>
                <w:bCs/>
                <w:sz w:val="16"/>
                <w:szCs w:val="18"/>
                <w:shd w:val="pct10" w:color="auto" w:fill="FFFFFF"/>
                <w:lang w:val="en-US" w:eastAsia="zh-CN"/>
              </w:rPr>
              <w:t>The n</w:t>
            </w:r>
            <w:r>
              <w:rPr>
                <w:b/>
                <w:bCs/>
                <w:sz w:val="16"/>
                <w:szCs w:val="18"/>
                <w:shd w:val="pct10" w:color="auto" w:fill="FFFFFF"/>
                <w:lang w:val="en-US" w:eastAsia="zh-CN"/>
              </w:rPr>
              <w:t>etwork configures whether the low mobility criterion is fulfilled or not</w:t>
            </w:r>
            <w:r>
              <w:rPr>
                <w:rFonts w:hint="eastAsia"/>
                <w:b/>
                <w:bCs/>
                <w:sz w:val="16"/>
                <w:szCs w:val="18"/>
                <w:shd w:val="pct10" w:color="auto" w:fill="FFFFFF"/>
                <w:lang w:eastAsia="zh-CN"/>
              </w:rPr>
              <w:t>.</w:t>
            </w:r>
          </w:p>
          <w:p w14:paraId="76623D33"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5</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RLM when any relaxation criterion is not met</w:t>
            </w:r>
            <w:r>
              <w:rPr>
                <w:rFonts w:hint="eastAsia"/>
                <w:b/>
                <w:bCs/>
                <w:sz w:val="16"/>
                <w:szCs w:val="18"/>
                <w:shd w:val="pct10" w:color="auto" w:fill="FFFFFF"/>
                <w:lang w:eastAsia="zh-CN"/>
              </w:rPr>
              <w:t>.</w:t>
            </w:r>
          </w:p>
          <w:p w14:paraId="76623D34"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6</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BFD when any relaxation criterion is not met</w:t>
            </w:r>
            <w:r>
              <w:rPr>
                <w:rFonts w:hint="eastAsia"/>
                <w:b/>
                <w:bCs/>
                <w:sz w:val="16"/>
                <w:szCs w:val="18"/>
                <w:shd w:val="pct10" w:color="auto" w:fill="FFFFFF"/>
                <w:lang w:eastAsia="zh-CN"/>
              </w:rPr>
              <w:t>.</w:t>
            </w:r>
          </w:p>
          <w:p w14:paraId="76623D35" w14:textId="77777777" w:rsidR="0039754B" w:rsidRDefault="00410B1B">
            <w:pPr>
              <w:rPr>
                <w:b/>
                <w:sz w:val="22"/>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7</w:t>
            </w:r>
            <w:r>
              <w:rPr>
                <w:rFonts w:hint="eastAsia"/>
                <w:b/>
                <w:bCs/>
                <w:sz w:val="16"/>
                <w:szCs w:val="18"/>
                <w:shd w:val="pct10" w:color="auto" w:fill="FFFFFF"/>
                <w:lang w:eastAsia="zh-CN"/>
              </w:rPr>
              <w:t>: The relaxation criteria shall be configured by the network to the UE. If the threshold (criteria) is not configured, it means the UE cannot go into relaxation mode</w:t>
            </w:r>
            <w:r>
              <w:rPr>
                <w:rFonts w:hint="eastAsia"/>
                <w:b/>
                <w:bCs/>
                <w:sz w:val="16"/>
                <w:szCs w:val="18"/>
                <w:shd w:val="pct10" w:color="auto" w:fill="FFFFFF"/>
                <w:lang w:val="en-US" w:eastAsia="zh-CN"/>
              </w:rPr>
              <w:t>.</w:t>
            </w:r>
          </w:p>
        </w:tc>
      </w:tr>
      <w:tr w:rsidR="0039754B" w14:paraId="76623D43" w14:textId="77777777">
        <w:trPr>
          <w:trHeight w:val="468"/>
        </w:trPr>
        <w:tc>
          <w:tcPr>
            <w:tcW w:w="1129" w:type="dxa"/>
          </w:tcPr>
          <w:p w14:paraId="76623D37" w14:textId="77777777" w:rsidR="0039754B" w:rsidRDefault="00482149">
            <w:pPr>
              <w:spacing w:before="120" w:after="120"/>
              <w:rPr>
                <w:rFonts w:asciiTheme="minorHAnsi" w:hAnsiTheme="minorHAnsi" w:cstheme="minorHAnsi"/>
              </w:rPr>
            </w:pPr>
            <w:hyperlink r:id="rId14" w:history="1">
              <w:r w:rsidR="00410B1B">
                <w:rPr>
                  <w:rStyle w:val="aff0"/>
                  <w:rFonts w:ascii="Arial" w:hAnsi="Arial" w:cs="Arial"/>
                  <w:b/>
                  <w:bCs/>
                  <w:sz w:val="16"/>
                  <w:szCs w:val="16"/>
                </w:rPr>
                <w:t>R4-2109067</w:t>
              </w:r>
            </w:hyperlink>
          </w:p>
        </w:tc>
        <w:tc>
          <w:tcPr>
            <w:tcW w:w="1134" w:type="dxa"/>
          </w:tcPr>
          <w:p w14:paraId="76623D38" w14:textId="77777777" w:rsidR="0039754B" w:rsidRDefault="00410B1B">
            <w:pPr>
              <w:spacing w:before="120" w:after="120"/>
              <w:rPr>
                <w:rFonts w:asciiTheme="minorHAnsi" w:hAnsiTheme="minorHAnsi" w:cstheme="minorHAnsi"/>
              </w:rPr>
            </w:pPr>
            <w:r>
              <w:rPr>
                <w:rFonts w:ascii="Arial" w:hAnsi="Arial" w:cs="Arial"/>
                <w:sz w:val="16"/>
                <w:szCs w:val="16"/>
              </w:rPr>
              <w:t>CATT</w:t>
            </w:r>
          </w:p>
        </w:tc>
        <w:tc>
          <w:tcPr>
            <w:tcW w:w="7368" w:type="dxa"/>
          </w:tcPr>
          <w:p w14:paraId="76623D39" w14:textId="77777777" w:rsidR="0039754B" w:rsidRDefault="00410B1B">
            <w:pPr>
              <w:widowControl w:val="0"/>
              <w:spacing w:afterLines="20" w:after="48" w:line="264" w:lineRule="auto"/>
              <w:jc w:val="both"/>
              <w:rPr>
                <w:b/>
                <w:sz w:val="16"/>
                <w:lang w:eastAsia="zh-CN"/>
              </w:rPr>
            </w:pPr>
            <w:r>
              <w:rPr>
                <w:rFonts w:eastAsiaTheme="minorEastAsia"/>
                <w:b/>
                <w:sz w:val="16"/>
                <w:lang w:eastAsia="zh-CN"/>
              </w:rPr>
              <w:t xml:space="preserve">Proposal </w:t>
            </w:r>
            <w:r>
              <w:rPr>
                <w:b/>
                <w:sz w:val="16"/>
                <w:lang w:eastAsia="zh-CN"/>
              </w:rPr>
              <w:t>1</w:t>
            </w:r>
            <w:r>
              <w:rPr>
                <w:rFonts w:eastAsiaTheme="minorEastAsia"/>
                <w:b/>
                <w:sz w:val="16"/>
                <w:lang w:eastAsia="zh-CN"/>
              </w:rPr>
              <w:t xml:space="preserve">: </w:t>
            </w:r>
            <w:r>
              <w:rPr>
                <w:b/>
                <w:sz w:val="16"/>
                <w:lang w:eastAsia="zh-CN"/>
              </w:rPr>
              <w:t xml:space="preserve">Both SSB-based and CSI-RS based RLM/BFD measurement in FR1/FR2 are feasible to relax. RAN4 further discuss </w:t>
            </w:r>
            <w:r>
              <w:rPr>
                <w:rFonts w:eastAsiaTheme="minorEastAsia"/>
                <w:b/>
                <w:sz w:val="16"/>
                <w:lang w:val="en-US" w:eastAsia="zh-CN"/>
              </w:rPr>
              <w:t>whether the beneficial scenario is a reasonable case for network configuration</w:t>
            </w:r>
            <w:r>
              <w:rPr>
                <w:b/>
                <w:sz w:val="16"/>
                <w:lang w:eastAsia="zh-CN"/>
              </w:rPr>
              <w:t>.</w:t>
            </w:r>
          </w:p>
          <w:p w14:paraId="76623D3A" w14:textId="77777777" w:rsidR="0039754B" w:rsidRDefault="00410B1B">
            <w:pPr>
              <w:spacing w:after="120"/>
              <w:rPr>
                <w:rFonts w:eastAsiaTheme="minorEastAsia"/>
                <w:b/>
                <w:sz w:val="16"/>
                <w:lang w:val="en-US" w:eastAsia="zh-CN"/>
              </w:rPr>
            </w:pPr>
            <w:r>
              <w:rPr>
                <w:rFonts w:eastAsiaTheme="minorEastAsia" w:hint="eastAsia"/>
                <w:b/>
                <w:sz w:val="16"/>
                <w:lang w:val="en-US" w:eastAsia="zh-CN"/>
              </w:rPr>
              <w:t>Proposal</w:t>
            </w:r>
            <w:r>
              <w:rPr>
                <w:rFonts w:eastAsiaTheme="minorEastAsia"/>
                <w:b/>
                <w:sz w:val="16"/>
                <w:lang w:val="en-US" w:eastAsia="zh-CN"/>
              </w:rPr>
              <w:t xml:space="preserve"> 2</w:t>
            </w:r>
            <w:r>
              <w:rPr>
                <w:rFonts w:eastAsiaTheme="minorEastAsia" w:hint="eastAsia"/>
                <w:b/>
                <w:sz w:val="16"/>
                <w:lang w:val="en-US" w:eastAsia="zh-CN"/>
              </w:rPr>
              <w:t xml:space="preserve">: </w:t>
            </w:r>
            <w:r>
              <w:rPr>
                <w:rFonts w:eastAsiaTheme="minorEastAsia"/>
                <w:b/>
                <w:sz w:val="16"/>
                <w:lang w:val="en-US" w:eastAsia="zh-CN"/>
              </w:rPr>
              <w:t>R</w:t>
            </w:r>
            <w:r>
              <w:rPr>
                <w:rFonts w:eastAsiaTheme="minorEastAsia" w:hint="eastAsia"/>
                <w:b/>
                <w:sz w:val="16"/>
                <w:lang w:val="en-US" w:eastAsia="zh-CN"/>
              </w:rPr>
              <w:t xml:space="preserve">elaxation can be applied for short DRX cycles. No need for </w:t>
            </w:r>
            <w:r>
              <w:rPr>
                <w:rFonts w:eastAsiaTheme="minorEastAsia"/>
                <w:b/>
                <w:sz w:val="16"/>
                <w:lang w:val="en-US" w:eastAsia="zh-CN"/>
              </w:rPr>
              <w:t>adjustment to other long DR</w:t>
            </w:r>
            <w:r>
              <w:rPr>
                <w:rFonts w:eastAsiaTheme="minorEastAsia" w:hint="eastAsia"/>
                <w:b/>
                <w:sz w:val="16"/>
                <w:lang w:val="en-US" w:eastAsia="zh-CN"/>
              </w:rPr>
              <w:t>X</w:t>
            </w:r>
            <w:r>
              <w:rPr>
                <w:rFonts w:eastAsiaTheme="minorEastAsia"/>
                <w:b/>
                <w:sz w:val="16"/>
                <w:lang w:val="en-US" w:eastAsia="zh-CN"/>
              </w:rPr>
              <w:t xml:space="preserve"> cycles</w:t>
            </w:r>
            <w:r>
              <w:rPr>
                <w:rFonts w:eastAsiaTheme="minorEastAsia" w:hint="eastAsia"/>
                <w:b/>
                <w:sz w:val="16"/>
                <w:lang w:val="en-US" w:eastAsia="zh-CN"/>
              </w:rPr>
              <w:t>.</w:t>
            </w:r>
            <w:r>
              <w:rPr>
                <w:rFonts w:eastAsiaTheme="minorEastAsia"/>
                <w:b/>
                <w:sz w:val="16"/>
                <w:lang w:val="en-US" w:eastAsia="zh-CN"/>
              </w:rPr>
              <w:t xml:space="preserve"> For different DRX cycle and RS periodicity, the maximum relaxation factor can be different.</w:t>
            </w:r>
          </w:p>
          <w:p w14:paraId="76623D3B" w14:textId="77777777" w:rsidR="0039754B" w:rsidRDefault="00410B1B">
            <w:pPr>
              <w:spacing w:after="120"/>
              <w:rPr>
                <w:rFonts w:eastAsiaTheme="minorEastAsia"/>
                <w:b/>
                <w:sz w:val="16"/>
                <w:lang w:eastAsia="zh-CN"/>
              </w:rPr>
            </w:pPr>
            <w:r>
              <w:rPr>
                <w:rFonts w:eastAsiaTheme="minorEastAsia"/>
                <w:b/>
                <w:sz w:val="16"/>
                <w:lang w:eastAsia="zh-CN"/>
              </w:rPr>
              <w:t xml:space="preserve">Proposal </w:t>
            </w:r>
            <w:r>
              <w:rPr>
                <w:rFonts w:hint="eastAsia"/>
                <w:b/>
                <w:sz w:val="16"/>
                <w:lang w:eastAsia="zh-CN"/>
              </w:rPr>
              <w:t>3</w:t>
            </w:r>
            <w:r>
              <w:rPr>
                <w:rFonts w:eastAsiaTheme="minorEastAsia"/>
                <w:b/>
                <w:sz w:val="16"/>
                <w:lang w:eastAsia="zh-CN"/>
              </w:rPr>
              <w:t xml:space="preserve">: The radio link quality is based on SINR and it is on UE implementation. One possible way is reusing SINR for RLM/BFD. The thresholds can be configured by networks for RLM and BFD. RAN4 further discuss </w:t>
            </w:r>
            <w:r>
              <w:rPr>
                <w:rFonts w:eastAsiaTheme="minorEastAsia"/>
                <w:b/>
                <w:sz w:val="16"/>
                <w:lang w:val="en-US" w:eastAsia="zh-CN"/>
              </w:rPr>
              <w:t xml:space="preserve">whether </w:t>
            </w:r>
            <w:r>
              <w:rPr>
                <w:rFonts w:eastAsiaTheme="minorEastAsia"/>
                <w:b/>
                <w:sz w:val="16"/>
                <w:lang w:eastAsia="zh-CN"/>
              </w:rPr>
              <w:t>the thresholds can be different from SSB based and CSI-RS based measurement.</w:t>
            </w:r>
          </w:p>
          <w:p w14:paraId="76623D3C" w14:textId="77777777" w:rsidR="0039754B" w:rsidRDefault="00410B1B">
            <w:pPr>
              <w:spacing w:after="120"/>
              <w:rPr>
                <w:rFonts w:eastAsiaTheme="minorEastAsia"/>
                <w:b/>
                <w:sz w:val="16"/>
                <w:lang w:eastAsia="zh-CN"/>
              </w:rPr>
            </w:pPr>
            <w:r>
              <w:rPr>
                <w:rFonts w:eastAsiaTheme="minorEastAsia"/>
                <w:b/>
                <w:sz w:val="16"/>
                <w:lang w:eastAsia="zh-CN"/>
              </w:rPr>
              <w:t>Proposal 4:</w:t>
            </w:r>
            <w:r>
              <w:rPr>
                <w:rFonts w:eastAsiaTheme="minorEastAsia" w:hint="eastAsia"/>
                <w:b/>
                <w:sz w:val="16"/>
                <w:lang w:eastAsia="zh-CN"/>
              </w:rPr>
              <w:t xml:space="preserve"> Use </w:t>
            </w:r>
            <w:r>
              <w:rPr>
                <w:rFonts w:eastAsiaTheme="minorEastAsia"/>
                <w:b/>
                <w:sz w:val="16"/>
                <w:lang w:eastAsia="zh-CN"/>
              </w:rPr>
              <w:t>different relaxation factors between FR1 and FR2</w:t>
            </w:r>
            <w:r>
              <w:rPr>
                <w:rFonts w:eastAsiaTheme="minorEastAsia" w:hint="eastAsia"/>
                <w:b/>
                <w:sz w:val="16"/>
                <w:lang w:eastAsia="zh-CN"/>
              </w:rPr>
              <w:t xml:space="preserve"> with consideration of N in FR2 and with consideration the simulation results.</w:t>
            </w:r>
          </w:p>
          <w:p w14:paraId="76623D3D" w14:textId="77777777" w:rsidR="0039754B" w:rsidRDefault="00410B1B">
            <w:pPr>
              <w:spacing w:after="120"/>
              <w:rPr>
                <w:rFonts w:eastAsiaTheme="minorEastAsia"/>
                <w:b/>
                <w:sz w:val="16"/>
                <w:lang w:eastAsia="zh-CN"/>
              </w:rPr>
            </w:pPr>
            <w:r>
              <w:rPr>
                <w:rFonts w:eastAsiaTheme="minorEastAsia"/>
                <w:b/>
                <w:sz w:val="16"/>
                <w:lang w:eastAsia="zh-CN"/>
              </w:rPr>
              <w:t>Proposal 5</w:t>
            </w:r>
            <w:r>
              <w:rPr>
                <w:rFonts w:eastAsiaTheme="minorEastAsia" w:hint="eastAsia"/>
                <w:b/>
                <w:sz w:val="16"/>
                <w:lang w:eastAsia="zh-CN"/>
              </w:rPr>
              <w:t>: For l</w:t>
            </w:r>
            <w:r>
              <w:rPr>
                <w:rFonts w:eastAsiaTheme="minorEastAsia"/>
                <w:b/>
                <w:sz w:val="16"/>
                <w:lang w:eastAsia="zh-CN"/>
              </w:rPr>
              <w:t>ow mobility criteria of RLM/BFD relaxation</w:t>
            </w:r>
            <w:r>
              <w:rPr>
                <w:rFonts w:eastAsiaTheme="minorEastAsia" w:hint="eastAsia"/>
                <w:b/>
                <w:sz w:val="16"/>
                <w:lang w:eastAsia="zh-CN"/>
              </w:rPr>
              <w:t>, we prefer option A and option C.</w:t>
            </w:r>
          </w:p>
          <w:p w14:paraId="76623D3E"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6</w:t>
            </w:r>
            <w:r>
              <w:rPr>
                <w:rFonts w:eastAsiaTheme="minorEastAsia"/>
                <w:b/>
                <w:sz w:val="16"/>
                <w:lang w:val="en-US" w:eastAsia="zh-CN"/>
              </w:rPr>
              <w:t xml:space="preserve">: Revert to normal RLM/BFD operation when the relaxation criterion is not </w:t>
            </w:r>
            <w:r>
              <w:rPr>
                <w:rFonts w:eastAsiaTheme="minorEastAsia" w:hint="eastAsia"/>
                <w:b/>
                <w:sz w:val="16"/>
                <w:lang w:val="en-US" w:eastAsia="zh-CN"/>
              </w:rPr>
              <w:t>fulfilled</w:t>
            </w:r>
            <w:r>
              <w:rPr>
                <w:rFonts w:eastAsiaTheme="minorEastAsia"/>
                <w:b/>
                <w:sz w:val="16"/>
                <w:lang w:val="en-US" w:eastAsia="zh-CN"/>
              </w:rPr>
              <w:t>.</w:t>
            </w:r>
            <w:r>
              <w:rPr>
                <w:rFonts w:eastAsiaTheme="minorEastAsia" w:hint="eastAsia"/>
                <w:b/>
                <w:sz w:val="16"/>
                <w:lang w:val="en-US" w:eastAsia="zh-CN"/>
              </w:rPr>
              <w:t xml:space="preserve"> Considering the cell quality can be less than a threshold with margin. The threshold can be configured by network.</w:t>
            </w:r>
          </w:p>
          <w:p w14:paraId="76623D3F"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7</w:t>
            </w:r>
            <w:r>
              <w:rPr>
                <w:rFonts w:eastAsiaTheme="minorEastAsia"/>
                <w:b/>
                <w:sz w:val="16"/>
                <w:lang w:val="en-US" w:eastAsia="zh-CN"/>
              </w:rPr>
              <w:t>:</w:t>
            </w:r>
            <w:r>
              <w:rPr>
                <w:rFonts w:eastAsiaTheme="minorEastAsia" w:hint="eastAsia"/>
                <w:b/>
                <w:sz w:val="16"/>
                <w:lang w:val="en-US" w:eastAsia="zh-CN"/>
              </w:rPr>
              <w:t xml:space="preserve"> The relaxation criteria and related parameters shall be configured by the network to the UE. UE uses these settings to </w:t>
            </w:r>
            <w:r>
              <w:rPr>
                <w:rFonts w:eastAsiaTheme="minorEastAsia"/>
                <w:b/>
                <w:sz w:val="16"/>
                <w:lang w:val="en-US" w:eastAsia="zh-CN"/>
              </w:rPr>
              <w:t>determine</w:t>
            </w:r>
            <w:r>
              <w:rPr>
                <w:rFonts w:eastAsiaTheme="minorEastAsia" w:hint="eastAsia"/>
                <w:b/>
                <w:sz w:val="16"/>
                <w:lang w:val="en-US" w:eastAsia="zh-CN"/>
              </w:rPr>
              <w:t xml:space="preserve"> whether </w:t>
            </w:r>
            <w:r>
              <w:rPr>
                <w:rFonts w:eastAsiaTheme="minorEastAsia"/>
                <w:b/>
                <w:sz w:val="16"/>
                <w:lang w:val="en-US" w:eastAsia="zh-CN"/>
              </w:rPr>
              <w:t>the relaxation criteria can be fulfilled or not.</w:t>
            </w:r>
          </w:p>
          <w:p w14:paraId="76623D40" w14:textId="77777777" w:rsidR="0039754B" w:rsidRDefault="00410B1B">
            <w:pPr>
              <w:spacing w:after="120"/>
              <w:rPr>
                <w:rFonts w:eastAsiaTheme="minorEastAsia"/>
                <w:b/>
                <w:sz w:val="16"/>
                <w:lang w:eastAsia="zh-CN"/>
              </w:rPr>
            </w:pPr>
            <w:r>
              <w:rPr>
                <w:rFonts w:eastAsiaTheme="minorEastAsia" w:hint="eastAsia"/>
                <w:b/>
                <w:sz w:val="16"/>
                <w:lang w:eastAsia="zh-CN"/>
              </w:rPr>
              <w:t>Proposal 8: For intra-band CA/DC, if UE has fulfilled the criterion for the RLM in relaxed mode in PCell and PSCell, then it is allowed to operate RLM in relaxed mode in all other serving cells.</w:t>
            </w:r>
          </w:p>
          <w:p w14:paraId="76623D41" w14:textId="77777777" w:rsidR="0039754B" w:rsidRDefault="00410B1B">
            <w:pPr>
              <w:spacing w:after="120"/>
              <w:rPr>
                <w:rFonts w:eastAsiaTheme="minorEastAsia"/>
                <w:b/>
                <w:sz w:val="16"/>
                <w:lang w:eastAsia="zh-CN"/>
              </w:rPr>
            </w:pPr>
            <w:r>
              <w:rPr>
                <w:rFonts w:eastAsiaTheme="minorEastAsia" w:hint="eastAsia"/>
                <w:b/>
                <w:sz w:val="16"/>
                <w:lang w:eastAsia="zh-CN"/>
              </w:rPr>
              <w:lastRenderedPageBreak/>
              <w:t>Proposal 9: For intra-band CA/DC, if UE has fulfilled the criterion for the BFD in relaxed mode in PCell and PSCell, then it is allowed to operate BFD in relaxed mode in all other serving cells.</w:t>
            </w:r>
          </w:p>
          <w:p w14:paraId="76623D42" w14:textId="77777777" w:rsidR="0039754B" w:rsidRDefault="00410B1B">
            <w:pPr>
              <w:spacing w:after="120"/>
              <w:rPr>
                <w:rFonts w:eastAsiaTheme="minorEastAsia"/>
                <w:b/>
                <w:lang w:eastAsia="zh-CN"/>
              </w:rPr>
            </w:pPr>
            <w:r>
              <w:rPr>
                <w:rFonts w:eastAsiaTheme="minorEastAsia" w:hint="eastAsia"/>
                <w:b/>
                <w:sz w:val="16"/>
                <w:lang w:eastAsia="zh-CN"/>
              </w:rPr>
              <w:t xml:space="preserve">Proposal 10: For intra-band CA/DC, if UE meets the conditions of reverting to the normal RLM/BFD in PCell and PSCell, it is expected the reversion operations are applied to other serving cells. </w:t>
            </w:r>
          </w:p>
        </w:tc>
      </w:tr>
      <w:tr w:rsidR="0039754B" w14:paraId="76623D4C" w14:textId="77777777">
        <w:trPr>
          <w:trHeight w:val="468"/>
        </w:trPr>
        <w:tc>
          <w:tcPr>
            <w:tcW w:w="1129" w:type="dxa"/>
          </w:tcPr>
          <w:p w14:paraId="76623D44" w14:textId="77777777" w:rsidR="0039754B" w:rsidRDefault="00482149">
            <w:pPr>
              <w:spacing w:before="120" w:after="120"/>
              <w:rPr>
                <w:rFonts w:asciiTheme="minorHAnsi" w:hAnsiTheme="minorHAnsi" w:cstheme="minorHAnsi"/>
              </w:rPr>
            </w:pPr>
            <w:hyperlink r:id="rId15" w:history="1">
              <w:r w:rsidR="00410B1B">
                <w:rPr>
                  <w:rStyle w:val="aff0"/>
                  <w:rFonts w:ascii="Arial" w:hAnsi="Arial" w:cs="Arial"/>
                  <w:b/>
                  <w:bCs/>
                  <w:sz w:val="16"/>
                  <w:szCs w:val="16"/>
                </w:rPr>
                <w:t>R4-2109242</w:t>
              </w:r>
            </w:hyperlink>
          </w:p>
        </w:tc>
        <w:tc>
          <w:tcPr>
            <w:tcW w:w="1134" w:type="dxa"/>
          </w:tcPr>
          <w:p w14:paraId="76623D45" w14:textId="77777777" w:rsidR="0039754B" w:rsidRDefault="00410B1B">
            <w:pPr>
              <w:spacing w:before="120" w:after="120"/>
              <w:rPr>
                <w:rFonts w:asciiTheme="minorHAnsi" w:hAnsiTheme="minorHAnsi" w:cstheme="minorHAnsi"/>
              </w:rPr>
            </w:pPr>
            <w:r>
              <w:rPr>
                <w:rFonts w:ascii="Arial" w:hAnsi="Arial" w:cs="Arial"/>
                <w:sz w:val="16"/>
                <w:szCs w:val="16"/>
              </w:rPr>
              <w:t>Intel Corporation</w:t>
            </w:r>
          </w:p>
        </w:tc>
        <w:tc>
          <w:tcPr>
            <w:tcW w:w="7368" w:type="dxa"/>
          </w:tcPr>
          <w:p w14:paraId="76623D46" w14:textId="77777777" w:rsidR="0039754B" w:rsidRDefault="00410B1B">
            <w:pPr>
              <w:spacing w:after="240"/>
              <w:rPr>
                <w:b/>
                <w:sz w:val="16"/>
              </w:rPr>
            </w:pPr>
            <w:r>
              <w:rPr>
                <w:b/>
                <w:sz w:val="16"/>
              </w:rPr>
              <w:t>Proposal 1: Exit relaxation threshold (Th</w:t>
            </w:r>
            <w:r>
              <w:rPr>
                <w:b/>
                <w:sz w:val="16"/>
                <w:vertAlign w:val="subscript"/>
              </w:rPr>
              <w:t>exit</w:t>
            </w:r>
            <w:r>
              <w:rPr>
                <w:b/>
                <w:sz w:val="16"/>
              </w:rPr>
              <w:t>) of RLM will be Q</w:t>
            </w:r>
            <w:r>
              <w:rPr>
                <w:b/>
                <w:sz w:val="16"/>
                <w:vertAlign w:val="subscript"/>
              </w:rPr>
              <w:t>out</w:t>
            </w:r>
            <w:r>
              <w:rPr>
                <w:b/>
                <w:sz w:val="16"/>
              </w:rPr>
              <w:t>+X</w:t>
            </w:r>
            <w:r>
              <w:rPr>
                <w:b/>
                <w:sz w:val="16"/>
                <w:vertAlign w:val="subscript"/>
              </w:rPr>
              <w:t>1</w:t>
            </w:r>
            <w:r>
              <w:rPr>
                <w:b/>
                <w:sz w:val="16"/>
              </w:rPr>
              <w:t>dB or simpley Q</w:t>
            </w:r>
            <w:r>
              <w:rPr>
                <w:b/>
                <w:sz w:val="16"/>
                <w:vertAlign w:val="subscript"/>
              </w:rPr>
              <w:t>in</w:t>
            </w:r>
            <w:r>
              <w:rPr>
                <w:b/>
                <w:sz w:val="16"/>
              </w:rPr>
              <w:t>, which is higher than Q</w:t>
            </w:r>
            <w:r>
              <w:rPr>
                <w:b/>
                <w:sz w:val="16"/>
                <w:vertAlign w:val="subscript"/>
              </w:rPr>
              <w:t>out</w:t>
            </w:r>
            <w:r>
              <w:rPr>
                <w:b/>
                <w:sz w:val="16"/>
              </w:rPr>
              <w:t>.</w:t>
            </w:r>
          </w:p>
          <w:p w14:paraId="76623D47" w14:textId="77777777" w:rsidR="0039754B" w:rsidRDefault="00410B1B">
            <w:pPr>
              <w:spacing w:after="240"/>
              <w:rPr>
                <w:b/>
                <w:sz w:val="16"/>
              </w:rPr>
            </w:pPr>
            <w:r>
              <w:rPr>
                <w:b/>
                <w:sz w:val="16"/>
              </w:rPr>
              <w:t>Proposal 2: Entering relaxation threshold (Th</w:t>
            </w:r>
            <w:r>
              <w:rPr>
                <w:b/>
                <w:sz w:val="16"/>
                <w:vertAlign w:val="subscript"/>
              </w:rPr>
              <w:t>enter</w:t>
            </w:r>
            <w:r>
              <w:rPr>
                <w:b/>
                <w:sz w:val="16"/>
              </w:rPr>
              <w:t>) for RLM will be Q</w:t>
            </w:r>
            <w:r>
              <w:rPr>
                <w:b/>
                <w:sz w:val="16"/>
                <w:vertAlign w:val="subscript"/>
              </w:rPr>
              <w:t>in</w:t>
            </w:r>
            <w:r>
              <w:rPr>
                <w:b/>
                <w:sz w:val="16"/>
              </w:rPr>
              <w:t>+X</w:t>
            </w:r>
            <w:r>
              <w:rPr>
                <w:b/>
                <w:sz w:val="16"/>
                <w:vertAlign w:val="subscript"/>
              </w:rPr>
              <w:t xml:space="preserve">2 </w:t>
            </w:r>
            <w:r>
              <w:rPr>
                <w:b/>
                <w:sz w:val="16"/>
              </w:rPr>
              <w:t>dB.</w:t>
            </w:r>
          </w:p>
          <w:p w14:paraId="76623D48" w14:textId="77777777" w:rsidR="0039754B" w:rsidRDefault="00410B1B">
            <w:pPr>
              <w:spacing w:after="240"/>
              <w:rPr>
                <w:b/>
                <w:sz w:val="16"/>
              </w:rPr>
            </w:pPr>
            <w:r>
              <w:rPr>
                <w:b/>
                <w:sz w:val="16"/>
              </w:rPr>
              <w:t>Proposal 3: R16 low-mobility relaxation criterion is not suitable to be re-used in Rel-17.</w:t>
            </w:r>
          </w:p>
          <w:p w14:paraId="76623D49" w14:textId="77777777" w:rsidR="0039754B" w:rsidRDefault="00410B1B">
            <w:pPr>
              <w:spacing w:after="240"/>
              <w:rPr>
                <w:b/>
                <w:sz w:val="16"/>
              </w:rPr>
            </w:pPr>
            <w:r>
              <w:rPr>
                <w:b/>
                <w:sz w:val="16"/>
              </w:rPr>
              <w:t>Proposal 4: For Rel-17, it’s better to consider the “low variation of SINR”, which is more relevant to RLM/BFD performance. support option A2.</w:t>
            </w:r>
          </w:p>
          <w:p w14:paraId="76623D4A" w14:textId="77777777" w:rsidR="0039754B" w:rsidRDefault="00410B1B">
            <w:pPr>
              <w:spacing w:after="240"/>
              <w:rPr>
                <w:bCs/>
                <w:sz w:val="16"/>
              </w:rPr>
            </w:pPr>
            <w:r>
              <w:rPr>
                <w:b/>
                <w:sz w:val="16"/>
              </w:rPr>
              <w:t>Proposal 5: RSRP is also needed to be considered for relaxation criteria of BFD, the entering threshold(Th</w:t>
            </w:r>
            <w:r>
              <w:rPr>
                <w:b/>
                <w:sz w:val="16"/>
                <w:vertAlign w:val="subscript"/>
              </w:rPr>
              <w:t>enter</w:t>
            </w:r>
            <w:r>
              <w:rPr>
                <w:b/>
                <w:sz w:val="16"/>
              </w:rPr>
              <w:t xml:space="preserve">) will be </w:t>
            </w:r>
            <w:r>
              <w:rPr>
                <w:b/>
                <w:i/>
                <w:sz w:val="16"/>
              </w:rPr>
              <w:t>rsrp-ThresholdSSB</w:t>
            </w:r>
            <w:r>
              <w:rPr>
                <w:b/>
                <w:sz w:val="16"/>
              </w:rPr>
              <w:t xml:space="preserve"> +X</w:t>
            </w:r>
            <w:r>
              <w:rPr>
                <w:b/>
                <w:sz w:val="16"/>
                <w:vertAlign w:val="subscript"/>
              </w:rPr>
              <w:t>3</w:t>
            </w:r>
            <w:r>
              <w:rPr>
                <w:b/>
                <w:sz w:val="16"/>
              </w:rPr>
              <w:t>dB, where X</w:t>
            </w:r>
            <w:r>
              <w:rPr>
                <w:b/>
                <w:sz w:val="16"/>
                <w:vertAlign w:val="subscript"/>
              </w:rPr>
              <w:t>3</w:t>
            </w:r>
            <w:r>
              <w:rPr>
                <w:b/>
                <w:sz w:val="16"/>
              </w:rPr>
              <w:t xml:space="preserve"> dB is margin.</w:t>
            </w:r>
          </w:p>
          <w:p w14:paraId="76623D4B" w14:textId="77777777" w:rsidR="0039754B" w:rsidRDefault="00410B1B">
            <w:pPr>
              <w:spacing w:after="240"/>
              <w:rPr>
                <w:rFonts w:ascii="Arial" w:hAnsi="Arial"/>
                <w:sz w:val="36"/>
              </w:rPr>
            </w:pPr>
            <w:r>
              <w:rPr>
                <w:b/>
                <w:sz w:val="16"/>
              </w:rPr>
              <w:t xml:space="preserve">Proposal 6: For exit relaxation of BFD, we prefer option 2a. </w:t>
            </w:r>
          </w:p>
        </w:tc>
      </w:tr>
      <w:tr w:rsidR="0039754B" w14:paraId="76623D56" w14:textId="77777777">
        <w:trPr>
          <w:trHeight w:val="468"/>
        </w:trPr>
        <w:tc>
          <w:tcPr>
            <w:tcW w:w="1129" w:type="dxa"/>
          </w:tcPr>
          <w:p w14:paraId="76623D4D" w14:textId="77777777" w:rsidR="0039754B" w:rsidRDefault="00482149">
            <w:pPr>
              <w:spacing w:before="120" w:after="120"/>
              <w:rPr>
                <w:rFonts w:asciiTheme="minorHAnsi" w:hAnsiTheme="minorHAnsi" w:cstheme="minorHAnsi"/>
              </w:rPr>
            </w:pPr>
            <w:hyperlink r:id="rId16" w:history="1">
              <w:r w:rsidR="00410B1B">
                <w:rPr>
                  <w:rStyle w:val="aff0"/>
                  <w:rFonts w:ascii="Arial" w:hAnsi="Arial" w:cs="Arial"/>
                  <w:b/>
                  <w:bCs/>
                  <w:sz w:val="16"/>
                  <w:szCs w:val="16"/>
                </w:rPr>
                <w:t>R4-2109246</w:t>
              </w:r>
            </w:hyperlink>
          </w:p>
        </w:tc>
        <w:tc>
          <w:tcPr>
            <w:tcW w:w="1134" w:type="dxa"/>
          </w:tcPr>
          <w:p w14:paraId="76623D4E" w14:textId="77777777" w:rsidR="0039754B" w:rsidRDefault="00410B1B">
            <w:pPr>
              <w:spacing w:before="120" w:after="120"/>
              <w:rPr>
                <w:rFonts w:asciiTheme="minorHAnsi" w:hAnsiTheme="minorHAnsi" w:cstheme="minorHAnsi"/>
              </w:rPr>
            </w:pPr>
            <w:r>
              <w:rPr>
                <w:rFonts w:ascii="Arial" w:hAnsi="Arial" w:cs="Arial"/>
                <w:sz w:val="16"/>
                <w:szCs w:val="16"/>
              </w:rPr>
              <w:t>Xiaomi</w:t>
            </w:r>
          </w:p>
        </w:tc>
        <w:tc>
          <w:tcPr>
            <w:tcW w:w="7368" w:type="dxa"/>
          </w:tcPr>
          <w:p w14:paraId="76623D4F" w14:textId="77777777" w:rsidR="0039754B" w:rsidRDefault="00410B1B">
            <w:pPr>
              <w:spacing w:before="240"/>
              <w:rPr>
                <w:b/>
                <w:sz w:val="16"/>
              </w:rPr>
            </w:pPr>
            <w:r>
              <w:rPr>
                <w:b/>
                <w:sz w:val="16"/>
              </w:rPr>
              <w:t xml:space="preserve">Proposal 1: SINR threshold </w:t>
            </w:r>
            <w:r>
              <w:rPr>
                <w:rFonts w:hint="eastAsia"/>
                <w:b/>
                <w:sz w:val="16"/>
              </w:rPr>
              <w:t>value</w:t>
            </w:r>
            <w:r>
              <w:rPr>
                <w:b/>
                <w:sz w:val="16"/>
              </w:rPr>
              <w:t xml:space="preserve"> for RLM </w:t>
            </w:r>
            <w:r>
              <w:rPr>
                <w:rFonts w:hint="eastAsia"/>
                <w:b/>
                <w:sz w:val="16"/>
              </w:rPr>
              <w:t>/</w:t>
            </w:r>
            <w:r>
              <w:rPr>
                <w:b/>
                <w:sz w:val="16"/>
              </w:rPr>
              <w:t xml:space="preserve"> </w:t>
            </w:r>
            <w:r>
              <w:rPr>
                <w:rFonts w:hint="eastAsia"/>
                <w:b/>
                <w:sz w:val="16"/>
              </w:rPr>
              <w:t>BFD</w:t>
            </w:r>
            <w:r>
              <w:rPr>
                <w:b/>
                <w:sz w:val="16"/>
              </w:rPr>
              <w:t xml:space="preserve"> </w:t>
            </w:r>
            <w:r>
              <w:rPr>
                <w:rFonts w:hint="eastAsia"/>
                <w:b/>
                <w:sz w:val="16"/>
              </w:rPr>
              <w:t>relaxation</w:t>
            </w:r>
            <w:r>
              <w:rPr>
                <w:b/>
                <w:sz w:val="16"/>
              </w:rPr>
              <w:t xml:space="preserve"> should be derived from the SINR value corresponding to the Qout </w:t>
            </w:r>
            <w:r>
              <w:rPr>
                <w:rFonts w:hint="eastAsia"/>
                <w:b/>
                <w:sz w:val="16"/>
              </w:rPr>
              <w:t>/</w:t>
            </w:r>
            <w:r>
              <w:rPr>
                <w:b/>
                <w:sz w:val="16"/>
              </w:rPr>
              <w:t xml:space="preserve"> Qout_LR plus a margin X </w:t>
            </w:r>
            <w:r>
              <w:rPr>
                <w:rFonts w:hint="eastAsia"/>
                <w:b/>
                <w:sz w:val="16"/>
              </w:rPr>
              <w:t>/</w:t>
            </w:r>
            <w:r>
              <w:rPr>
                <w:b/>
                <w:sz w:val="16"/>
              </w:rPr>
              <w:t xml:space="preserve"> </w:t>
            </w:r>
            <w:r>
              <w:rPr>
                <w:rFonts w:hint="eastAsia"/>
                <w:b/>
                <w:sz w:val="16"/>
              </w:rPr>
              <w:t>Y</w:t>
            </w:r>
            <w:r>
              <w:rPr>
                <w:b/>
                <w:sz w:val="16"/>
              </w:rPr>
              <w:t xml:space="preserve"> (dB) respectively.</w:t>
            </w:r>
          </w:p>
          <w:p w14:paraId="76623D50" w14:textId="77777777" w:rsidR="0039754B" w:rsidRDefault="00410B1B">
            <w:pPr>
              <w:spacing w:before="240"/>
              <w:rPr>
                <w:b/>
                <w:sz w:val="16"/>
              </w:rPr>
            </w:pPr>
            <w:r>
              <w:rPr>
                <w:b/>
                <w:sz w:val="16"/>
              </w:rPr>
              <w:t>Proposal 2: The R16 low mobility criterion for RRM relaxation that based on the variation of RSRP could be reused (Option A1).</w:t>
            </w:r>
          </w:p>
          <w:p w14:paraId="76623D51" w14:textId="77777777" w:rsidR="0039754B" w:rsidRDefault="00410B1B">
            <w:pPr>
              <w:spacing w:before="240" w:after="240"/>
              <w:rPr>
                <w:b/>
                <w:sz w:val="16"/>
              </w:rPr>
            </w:pPr>
            <w:r>
              <w:rPr>
                <w:b/>
                <w:sz w:val="16"/>
              </w:rPr>
              <w:t xml:space="preserve">Proposal 3: </w:t>
            </w:r>
            <w:r>
              <w:rPr>
                <w:rFonts w:hint="eastAsia"/>
                <w:b/>
                <w:sz w:val="16"/>
              </w:rPr>
              <w:t>RAN</w:t>
            </w:r>
            <w:r>
              <w:rPr>
                <w:b/>
                <w:sz w:val="16"/>
              </w:rPr>
              <w:t>4 would further study the feasibility of designing low mobility criteria of RLM/BFD relaxation based on Option B2.</w:t>
            </w:r>
          </w:p>
          <w:p w14:paraId="76623D52" w14:textId="77777777" w:rsidR="0039754B" w:rsidRDefault="00410B1B">
            <w:pPr>
              <w:spacing w:before="240"/>
              <w:rPr>
                <w:b/>
                <w:sz w:val="16"/>
              </w:rPr>
            </w:pPr>
            <w:r>
              <w:rPr>
                <w:b/>
                <w:sz w:val="16"/>
              </w:rPr>
              <w:t xml:space="preserve">Proposal </w:t>
            </w:r>
            <w:r>
              <w:rPr>
                <w:rFonts w:hint="eastAsia"/>
                <w:b/>
                <w:sz w:val="16"/>
              </w:rPr>
              <w:t>4</w:t>
            </w:r>
            <w:r>
              <w:rPr>
                <w:b/>
                <w:sz w:val="16"/>
              </w:rPr>
              <w:t>: In considering to the full utilization of the existing procedure of RLM/BFD operation, Option 3 is preferable.</w:t>
            </w:r>
          </w:p>
          <w:p w14:paraId="76623D53" w14:textId="77777777" w:rsidR="0039754B" w:rsidRDefault="00410B1B">
            <w:pPr>
              <w:spacing w:before="240" w:after="240"/>
              <w:rPr>
                <w:b/>
                <w:sz w:val="16"/>
              </w:rPr>
            </w:pPr>
            <w:r>
              <w:rPr>
                <w:rFonts w:hint="eastAsia"/>
                <w:b/>
                <w:sz w:val="16"/>
              </w:rPr>
              <w:t>P</w:t>
            </w:r>
            <w:r>
              <w:rPr>
                <w:b/>
                <w:sz w:val="16"/>
              </w:rPr>
              <w:t xml:space="preserve">roposal </w:t>
            </w:r>
            <w:r>
              <w:rPr>
                <w:rFonts w:hint="eastAsia"/>
                <w:b/>
                <w:sz w:val="16"/>
              </w:rPr>
              <w:t>5</w:t>
            </w:r>
            <w:r>
              <w:rPr>
                <w:b/>
                <w:sz w:val="16"/>
              </w:rPr>
              <w:t xml:space="preserve">: The relaxed RLM/BFD evaluation period is to be </w:t>
            </w:r>
            <w:r>
              <w:rPr>
                <w:rFonts w:hint="eastAsia"/>
                <w:b/>
                <w:sz w:val="16"/>
              </w:rPr>
              <w:t>specified</w:t>
            </w:r>
            <w:r>
              <w:rPr>
                <w:b/>
                <w:sz w:val="16"/>
              </w:rPr>
              <w:t xml:space="preserve"> in the way of Option 3.</w:t>
            </w:r>
          </w:p>
          <w:p w14:paraId="76623D54" w14:textId="77777777" w:rsidR="0039754B" w:rsidRDefault="00410B1B">
            <w:pPr>
              <w:spacing w:after="240"/>
              <w:rPr>
                <w:b/>
                <w:sz w:val="16"/>
              </w:rPr>
            </w:pPr>
            <w:r>
              <w:rPr>
                <w:b/>
                <w:sz w:val="16"/>
              </w:rPr>
              <w:t>Proposal 6: For good serving cell quality criteria, the margin X and Y could be predefined. For low mobility criteria, the RSRP thresholds could be configurable by the network.</w:t>
            </w:r>
          </w:p>
          <w:p w14:paraId="76623D55" w14:textId="77777777" w:rsidR="0039754B" w:rsidRDefault="00410B1B">
            <w:pPr>
              <w:spacing w:after="240"/>
              <w:rPr>
                <w:b/>
                <w:bCs/>
              </w:rPr>
            </w:pPr>
            <w:r>
              <w:rPr>
                <w:rFonts w:hint="eastAsia"/>
                <w:b/>
                <w:sz w:val="16"/>
              </w:rPr>
              <w:t>P</w:t>
            </w:r>
            <w:r>
              <w:rPr>
                <w:b/>
                <w:sz w:val="16"/>
              </w:rPr>
              <w:t>roposal 7</w:t>
            </w:r>
            <w:r>
              <w:rPr>
                <w:rFonts w:hint="eastAsia"/>
                <w:b/>
                <w:sz w:val="16"/>
              </w:rPr>
              <w:t>:</w:t>
            </w:r>
            <w:r>
              <w:rPr>
                <w:b/>
                <w:sz w:val="16"/>
              </w:rPr>
              <w:t xml:space="preserve"> Based on current RAN4 spec, the relaxation scenario for intra-band CA is not feasible.</w:t>
            </w:r>
          </w:p>
        </w:tc>
      </w:tr>
      <w:tr w:rsidR="0039754B" w14:paraId="76623D62" w14:textId="77777777">
        <w:trPr>
          <w:trHeight w:val="468"/>
        </w:trPr>
        <w:tc>
          <w:tcPr>
            <w:tcW w:w="1129" w:type="dxa"/>
          </w:tcPr>
          <w:p w14:paraId="76623D57" w14:textId="77777777" w:rsidR="0039754B" w:rsidRDefault="00482149">
            <w:pPr>
              <w:spacing w:before="120" w:after="120"/>
              <w:rPr>
                <w:rFonts w:asciiTheme="minorHAnsi" w:hAnsiTheme="minorHAnsi" w:cstheme="minorHAnsi"/>
              </w:rPr>
            </w:pPr>
            <w:hyperlink r:id="rId17" w:history="1">
              <w:r w:rsidR="00410B1B">
                <w:rPr>
                  <w:rStyle w:val="aff0"/>
                  <w:rFonts w:ascii="Arial" w:hAnsi="Arial" w:cs="Arial"/>
                  <w:b/>
                  <w:bCs/>
                  <w:sz w:val="16"/>
                  <w:szCs w:val="16"/>
                </w:rPr>
                <w:t>R4-2109364</w:t>
              </w:r>
            </w:hyperlink>
          </w:p>
        </w:tc>
        <w:tc>
          <w:tcPr>
            <w:tcW w:w="1134" w:type="dxa"/>
          </w:tcPr>
          <w:p w14:paraId="76623D58" w14:textId="77777777" w:rsidR="0039754B" w:rsidRDefault="00410B1B">
            <w:pPr>
              <w:spacing w:before="120" w:after="120"/>
              <w:rPr>
                <w:rFonts w:asciiTheme="minorHAnsi" w:hAnsiTheme="minorHAnsi" w:cstheme="minorHAnsi"/>
              </w:rPr>
            </w:pPr>
            <w:r>
              <w:rPr>
                <w:rFonts w:ascii="Arial" w:hAnsi="Arial" w:cs="Arial"/>
                <w:sz w:val="16"/>
                <w:szCs w:val="16"/>
              </w:rPr>
              <w:t>Apple</w:t>
            </w:r>
          </w:p>
        </w:tc>
        <w:tc>
          <w:tcPr>
            <w:tcW w:w="7368" w:type="dxa"/>
          </w:tcPr>
          <w:p w14:paraId="76623D59"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1:  Maximum relaxation factor should be related to DRX cycle and RS periodicity</w:t>
            </w:r>
          </w:p>
          <w:p w14:paraId="76623D5A"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2: Extend R16 optional RSRP and RSRQ criterion for serving cell quality evaluation. </w:t>
            </w:r>
          </w:p>
          <w:p w14:paraId="76623D5B"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3: Enable optional SINR criterion for serving cell quality evaluation.</w:t>
            </w:r>
          </w:p>
          <w:p w14:paraId="76623D5C"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4: The relaxation threshold for optional RSRP, RSRQ and SINR can be configured by RRC signaling.  </w:t>
            </w:r>
          </w:p>
          <w:p w14:paraId="76623D5D"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5: Reuse R16 low mobility criterion. The threshold is configured by the network</w:t>
            </w:r>
          </w:p>
          <w:p w14:paraId="76623D5E"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6: The UE to evaluate and determine whether the serving cell quality and the low mobility criterion are fulfilled or not.   </w:t>
            </w:r>
          </w:p>
          <w:p w14:paraId="76623D5F"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7: Exit RLM relaxation mode when any relaxation criterion is not met, or when N310 starts to count. </w:t>
            </w:r>
          </w:p>
          <w:p w14:paraId="76623D60"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8: Exit BFD relaxation mode when any relaxation criterion is not met, or upon detecting the 1 beam failure instance. </w:t>
            </w:r>
          </w:p>
          <w:p w14:paraId="76623D61" w14:textId="77777777" w:rsidR="0039754B" w:rsidRDefault="00410B1B">
            <w:pPr>
              <w:widowControl w:val="0"/>
              <w:spacing w:after="0"/>
              <w:rPr>
                <w:rFonts w:eastAsia="新細明體"/>
                <w:b/>
                <w:bCs/>
                <w:kern w:val="2"/>
                <w:sz w:val="18"/>
                <w:szCs w:val="18"/>
                <w:lang w:val="en-US" w:eastAsia="zh-TW"/>
              </w:rPr>
            </w:pPr>
            <w:r>
              <w:rPr>
                <w:rFonts w:eastAsia="新細明體"/>
                <w:b/>
                <w:bCs/>
                <w:kern w:val="2"/>
                <w:sz w:val="16"/>
                <w:szCs w:val="16"/>
                <w:lang w:val="en-US" w:eastAsia="zh-TW"/>
              </w:rPr>
              <w:t>Proposal 9: Reuse definition of evaluation period to capture the scaling factor as Max(T, Ceil([Y] x P x N) x Max(TDRX,TSSB)).</w:t>
            </w:r>
          </w:p>
        </w:tc>
      </w:tr>
      <w:tr w:rsidR="0039754B" w14:paraId="76623D79" w14:textId="77777777">
        <w:trPr>
          <w:trHeight w:val="468"/>
        </w:trPr>
        <w:tc>
          <w:tcPr>
            <w:tcW w:w="1129" w:type="dxa"/>
          </w:tcPr>
          <w:p w14:paraId="76623D63" w14:textId="77777777" w:rsidR="0039754B" w:rsidRDefault="00482149">
            <w:pPr>
              <w:spacing w:before="120" w:after="120"/>
              <w:rPr>
                <w:rFonts w:asciiTheme="minorHAnsi" w:hAnsiTheme="minorHAnsi" w:cstheme="minorHAnsi"/>
              </w:rPr>
            </w:pPr>
            <w:hyperlink r:id="rId18" w:history="1">
              <w:r w:rsidR="00410B1B">
                <w:rPr>
                  <w:rStyle w:val="aff0"/>
                  <w:rFonts w:ascii="Arial" w:hAnsi="Arial" w:cs="Arial"/>
                  <w:b/>
                  <w:bCs/>
                  <w:sz w:val="16"/>
                  <w:szCs w:val="16"/>
                </w:rPr>
                <w:t>R4-2109494</w:t>
              </w:r>
            </w:hyperlink>
          </w:p>
        </w:tc>
        <w:tc>
          <w:tcPr>
            <w:tcW w:w="1134" w:type="dxa"/>
          </w:tcPr>
          <w:p w14:paraId="76623D64" w14:textId="77777777" w:rsidR="0039754B" w:rsidRDefault="00410B1B">
            <w:pPr>
              <w:spacing w:before="120" w:after="120"/>
              <w:rPr>
                <w:rFonts w:asciiTheme="minorHAnsi" w:hAnsiTheme="minorHAnsi" w:cstheme="minorHAnsi"/>
              </w:rPr>
            </w:pPr>
            <w:r>
              <w:rPr>
                <w:rFonts w:ascii="Arial" w:hAnsi="Arial" w:cs="Arial"/>
                <w:sz w:val="16"/>
                <w:szCs w:val="16"/>
              </w:rPr>
              <w:t>CMCC</w:t>
            </w:r>
          </w:p>
        </w:tc>
        <w:tc>
          <w:tcPr>
            <w:tcW w:w="7368" w:type="dxa"/>
          </w:tcPr>
          <w:p w14:paraId="76623D6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 UE could use the RLM/BFD-RS being relaxed to do the inter frequency/RAT RRM measurements.</w:t>
            </w:r>
          </w:p>
          <w:p w14:paraId="76623D6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2: Focus on DRX&lt;=80ms cases, do not adjust the evaluation times for other DRX cycles.</w:t>
            </w:r>
          </w:p>
          <w:p w14:paraId="76623D6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3: UE reuse the SINR for RLM/BFD evaluation when determine whether the serving cell quality criteria is fulfilled or not.</w:t>
            </w:r>
          </w:p>
          <w:p w14:paraId="76623D68"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4: RSRP is not needed for BFD relaxation criteria.</w:t>
            </w:r>
          </w:p>
          <w:p w14:paraId="76623D69"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5: Pre-defined a set of discrete threshold values. When network configure the serving cell quality criteria, it chooses a reasonable one from the set.</w:t>
            </w:r>
          </w:p>
          <w:p w14:paraId="76623D6A"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6: The low mobility criterion is based on SINR variation. </w:t>
            </w:r>
          </w:p>
          <w:p w14:paraId="76623D6B"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lastRenderedPageBreak/>
              <w:t>•</w:t>
            </w:r>
            <w:r>
              <w:rPr>
                <w:rFonts w:asciiTheme="minorHAnsi" w:hAnsiTheme="minorHAnsi" w:cstheme="minorHAnsi"/>
                <w:sz w:val="16"/>
                <w:szCs w:val="16"/>
              </w:rPr>
              <w:tab/>
              <w:t>Define an evaluation period, to check the L3 SINR values always higher than the SINR threshold (the threshold used in serving cell quality criteria).</w:t>
            </w:r>
          </w:p>
          <w:p w14:paraId="76623D6C"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7: The RLF exit relaxation mode should at least based on out-of-sync indication. We prefer Option 3a and Option 3d.</w:t>
            </w:r>
          </w:p>
          <w:p w14:paraId="76623D6D"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8: The BFD exit relaxation mode should at least based on beam failure instance indication. </w:t>
            </w:r>
          </w:p>
          <w:p w14:paraId="76623D6E"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9: After UE revering, UE couldn’t go into relaxation mode again during a certain punish period, such as when a new timer is active. UE can decide whether go into relaxation mode by relaxation criteria after the timer expires. The timer is configured by network.</w:t>
            </w:r>
          </w:p>
          <w:p w14:paraId="76623D6F"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10: 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D70"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11: </w:t>
            </w:r>
          </w:p>
          <w:p w14:paraId="76623D71"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The relaxation criteria and the parameters in the criteria shall be configured by the network to the UE. </w:t>
            </w:r>
          </w:p>
          <w:p w14:paraId="76623D72"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If the threshold (criteria) is not configured, it means the UE cannot go into relaxation mode.</w:t>
            </w:r>
          </w:p>
          <w:p w14:paraId="76623D73"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The parameters can be pre-defined with some values which are obtained by simulation.</w:t>
            </w:r>
          </w:p>
          <w:p w14:paraId="76623D74"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12: Use implicitly defined relaxation factor (Option 1) as the baseline. Further down-selection the following defining methods:</w:t>
            </w:r>
          </w:p>
          <w:p w14:paraId="76623D7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a fixed relaxation factor in all scenarios. For this way, we should consider worst case.</w:t>
            </w:r>
          </w:p>
          <w:p w14:paraId="76623D7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different relaxation factors in different scenarios. For this way, we should consider typical cases.</w:t>
            </w:r>
          </w:p>
          <w:p w14:paraId="76623D7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13: Use explicitly defined relaxation factor (Option 2) as the enhanced method with per-UE relaxation factor configuration. </w:t>
            </w:r>
          </w:p>
          <w:p w14:paraId="76623D78" w14:textId="77777777" w:rsidR="0039754B" w:rsidRDefault="00410B1B">
            <w:pPr>
              <w:spacing w:before="120" w:after="120"/>
              <w:rPr>
                <w:rFonts w:asciiTheme="minorHAnsi" w:hAnsiTheme="minorHAnsi" w:cstheme="minorHAnsi"/>
              </w:rPr>
            </w:pPr>
            <w:r>
              <w:rPr>
                <w:rFonts w:asciiTheme="minorHAnsi" w:hAnsiTheme="minorHAnsi" w:cstheme="minorHAnsi"/>
                <w:sz w:val="16"/>
                <w:szCs w:val="16"/>
              </w:rPr>
              <w:t>Proposal 14: Either Option1 and Option3 can be used as long as the total evaluation period after relaxation is aligned with simulation results.</w:t>
            </w:r>
          </w:p>
        </w:tc>
      </w:tr>
      <w:tr w:rsidR="0039754B" w14:paraId="76623D92" w14:textId="77777777">
        <w:trPr>
          <w:trHeight w:val="468"/>
        </w:trPr>
        <w:tc>
          <w:tcPr>
            <w:tcW w:w="1129" w:type="dxa"/>
          </w:tcPr>
          <w:p w14:paraId="76623D7A" w14:textId="77777777" w:rsidR="0039754B" w:rsidRDefault="00482149">
            <w:pPr>
              <w:spacing w:before="120" w:after="120"/>
              <w:rPr>
                <w:rFonts w:asciiTheme="minorHAnsi" w:hAnsiTheme="minorHAnsi" w:cstheme="minorHAnsi"/>
              </w:rPr>
            </w:pPr>
            <w:hyperlink r:id="rId19" w:history="1">
              <w:r w:rsidR="00410B1B">
                <w:rPr>
                  <w:rStyle w:val="aff0"/>
                  <w:rFonts w:ascii="Arial" w:hAnsi="Arial" w:cs="Arial"/>
                  <w:b/>
                  <w:bCs/>
                  <w:sz w:val="16"/>
                  <w:szCs w:val="16"/>
                </w:rPr>
                <w:t>R4-2109550</w:t>
              </w:r>
            </w:hyperlink>
          </w:p>
        </w:tc>
        <w:tc>
          <w:tcPr>
            <w:tcW w:w="1134" w:type="dxa"/>
          </w:tcPr>
          <w:p w14:paraId="76623D7B"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7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1: Based on our simulations, substantial power saving gains can be obtained for Case 1, 2, and 4.</w:t>
            </w:r>
          </w:p>
          <w:p w14:paraId="76623D7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2: Based on our simulations, the power saving gains may be quite limited for Case 3, especially for no WUS scenarios.</w:t>
            </w:r>
          </w:p>
          <w:p w14:paraId="76623D7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3: The SSB based delta SINR values are higher than CSI-RS based delta SINR values by about 1 dB and slightly higher in FR1 compared to FR2.</w:t>
            </w:r>
          </w:p>
          <w:p w14:paraId="76623D7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4: The delta SINR values are generally higher for in-synch compared to out-of-synch.</w:t>
            </w:r>
          </w:p>
          <w:p w14:paraId="76623D8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5: In case the relaxation is obtained by applying the relaxation factor, K, to the RLM evaluation period, TEvaluate_out_ SSB, the maximum additional delay introduced in RLF declaration, which is equal to the additional delay of the 1st OoS evaluation, can be given as function of K and Max(TDRX,TSSB) and is equal to (K-1) x TDRX.</w:t>
            </w:r>
          </w:p>
          <w:p w14:paraId="76623D8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6: In case relaxation is obtained by reducing the number of measurement samples collected during an evaluation period with equidistant sampling, while the evaluation period is not changed (i.e. not relaxed), there is no additional delay in RLF declaration</w:t>
            </w:r>
          </w:p>
          <w:p w14:paraId="76623D82"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7: In case relaxation is obtained by reducing the number of measurement samples collected during an evaluation period with non-equidistant sampling, while the evaluation period is not changed (i.e. not relaxed), the additional delay depends on where the out-of-sync may be observed and can in worst case be one half of the evaluation period, i.e. TEvaluate_out_SSB.</w:t>
            </w:r>
          </w:p>
          <w:p w14:paraId="76623D83"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8: The time the UE spends in outage increases when the relaxation factor for RLM and BFD measurements increases due to the late detection of failure and initiating the recovery procedure. The increase is much more significant if RRM measurements are also relaxed.</w:t>
            </w:r>
          </w:p>
          <w:p w14:paraId="76623D84"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 It is up to network to configure the thresholds as well as whether only one criterion is used (either low mobility criterion or good serving cell quality criterion) or both criteria are used separately, or both are to be used in combination e.g. to enter relaxation.</w:t>
            </w:r>
          </w:p>
          <w:p w14:paraId="76623D85"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lastRenderedPageBreak/>
              <w:t xml:space="preserve">Proposal 2: The principle of Rel-16 low mobility criteria based on SS-RSRP variation can be reused for Rel-17 power saving UEs in connected mode. </w:t>
            </w:r>
          </w:p>
          <w:p w14:paraId="76623D86"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3: If RAN4 could conclude with reusing the Rel-16 low mobility criteria, an LS shall be sent to RAN2 asking for the feasibility and confirming the RAN4 decision.</w:t>
            </w:r>
          </w:p>
          <w:p w14:paraId="76623D87"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4: RAN4 additionally to define a low mobility criterion based on the number of serving beam changes over time (e.g. TCI state change). </w:t>
            </w:r>
          </w:p>
          <w:p w14:paraId="76623D88"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5: Allow specific network signalling configuring the UE when it is allowed to relax the RLM/BFD measurements.</w:t>
            </w:r>
            <w:r>
              <w:rPr>
                <w:rFonts w:asciiTheme="minorHAnsi" w:hAnsiTheme="minorHAnsi" w:cstheme="minorHAnsi"/>
                <w:sz w:val="18"/>
                <w:szCs w:val="18"/>
              </w:rPr>
              <w:tab/>
            </w:r>
          </w:p>
          <w:p w14:paraId="76623D89"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6: RAN4 to use SS-SINR as one possible threshold and, in addition to SS-SINR, RAN4 to define SS-RSRP and SS-RSRQ as configurable good serving cell quality criteria.</w:t>
            </w:r>
          </w:p>
          <w:p w14:paraId="76623D8A"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7: Any threshold related to UE power saving in connected mode are network configurable.</w:t>
            </w:r>
          </w:p>
          <w:p w14:paraId="76623D8B"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8: UE shall revert to non-relaxed RLM/BFD measurement and evaluation period at the 1st Qout based on relaxed RLM/BFD measurements and evaluation period. </w:t>
            </w:r>
          </w:p>
          <w:p w14:paraId="76623D8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9: The evaluation period, Tevaluate_out_xxx is unchanged when UE is allowed to relax RLM/BFD measurements. The UE is allowed to perform less RLM/BFD measurement samples during the Tevaluate_out_xxx evaluation period when relaxation is applied and not required to send Out of Sync indication to higher layers.</w:t>
            </w:r>
          </w:p>
          <w:p w14:paraId="76623D8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10: When the UE has reverted to non-relaxed measurement (e.g. after Qout-exit has been detected), it is required to send Qout indications to higher layers based on non-relaxed RLM/BFD measurements.</w:t>
            </w:r>
          </w:p>
          <w:p w14:paraId="76623D8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11: The UE is allowed to perform less RLM/BFD measurement samples during the Tevaluate_out_xxx evaluation period when relaxation is applied and not required to send the first Qout indication to higher layers.</w:t>
            </w:r>
          </w:p>
          <w:p w14:paraId="76623D8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9: The UE is to determine the number of samples needed for the RLM/BFD evaluation during the relaxed measurement mode. </w:t>
            </w:r>
          </w:p>
          <w:p w14:paraId="76623D9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10: The UE is to determine the number of samples needed for the RLM/BFD evaluation during the relaxed measurement mode. </w:t>
            </w:r>
          </w:p>
          <w:p w14:paraId="76623D9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12: It should be allowed for the NW to configure different values of the RLF parameters, e.g. T310/N310/N311, for the relaxed operation to reduce the negative impact to the system performance.    </w:t>
            </w:r>
          </w:p>
        </w:tc>
      </w:tr>
      <w:tr w:rsidR="0039754B" w14:paraId="76623D96" w14:textId="77777777">
        <w:trPr>
          <w:trHeight w:val="468"/>
        </w:trPr>
        <w:tc>
          <w:tcPr>
            <w:tcW w:w="1129" w:type="dxa"/>
          </w:tcPr>
          <w:p w14:paraId="76623D93" w14:textId="77777777" w:rsidR="0039754B" w:rsidRDefault="00482149">
            <w:pPr>
              <w:spacing w:before="120" w:after="120"/>
              <w:rPr>
                <w:rFonts w:asciiTheme="minorHAnsi" w:hAnsiTheme="minorHAnsi" w:cstheme="minorHAnsi"/>
              </w:rPr>
            </w:pPr>
            <w:hyperlink r:id="rId20" w:history="1">
              <w:r w:rsidR="00410B1B">
                <w:rPr>
                  <w:rStyle w:val="aff0"/>
                  <w:rFonts w:ascii="Arial" w:hAnsi="Arial" w:cs="Arial"/>
                  <w:b/>
                  <w:bCs/>
                  <w:sz w:val="16"/>
                  <w:szCs w:val="16"/>
                </w:rPr>
                <w:t>R4-2109551</w:t>
              </w:r>
            </w:hyperlink>
          </w:p>
        </w:tc>
        <w:tc>
          <w:tcPr>
            <w:tcW w:w="1134" w:type="dxa"/>
          </w:tcPr>
          <w:p w14:paraId="76623D94"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95" w14:textId="77777777" w:rsidR="0039754B" w:rsidRDefault="00410B1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新細明體"/>
                <w:b/>
                <w:i/>
                <w:sz w:val="18"/>
                <w:szCs w:val="18"/>
                <w:lang w:val="en-US" w:eastAsia="zh-TW"/>
              </w:rPr>
            </w:pPr>
            <w:r>
              <w:rPr>
                <w:rFonts w:asciiTheme="minorHAnsi" w:hAnsiTheme="minorHAnsi" w:cstheme="minorHAnsi"/>
                <w:i/>
                <w:sz w:val="18"/>
                <w:szCs w:val="18"/>
              </w:rPr>
              <w:t>S</w:t>
            </w:r>
            <w:r>
              <w:rPr>
                <w:rFonts w:asciiTheme="minorHAnsi" w:hAnsiTheme="minorHAnsi" w:cstheme="minorHAnsi" w:hint="eastAsia"/>
                <w:i/>
                <w:sz w:val="18"/>
                <w:szCs w:val="18"/>
              </w:rPr>
              <w:t xml:space="preserve">imulation </w:t>
            </w:r>
            <w:r>
              <w:rPr>
                <w:rFonts w:asciiTheme="minorHAnsi" w:hAnsiTheme="minorHAnsi" w:cstheme="minorHAnsi"/>
                <w:i/>
                <w:sz w:val="18"/>
                <w:szCs w:val="18"/>
              </w:rPr>
              <w:t>results are provided</w:t>
            </w:r>
          </w:p>
        </w:tc>
      </w:tr>
      <w:tr w:rsidR="0039754B" w14:paraId="76623DCD" w14:textId="77777777">
        <w:trPr>
          <w:trHeight w:val="468"/>
        </w:trPr>
        <w:tc>
          <w:tcPr>
            <w:tcW w:w="1129" w:type="dxa"/>
          </w:tcPr>
          <w:p w14:paraId="76623D97" w14:textId="77777777" w:rsidR="0039754B" w:rsidRDefault="00482149">
            <w:pPr>
              <w:spacing w:before="120" w:after="120"/>
              <w:rPr>
                <w:rFonts w:asciiTheme="minorHAnsi" w:hAnsiTheme="minorHAnsi" w:cstheme="minorHAnsi"/>
              </w:rPr>
            </w:pPr>
            <w:hyperlink r:id="rId21" w:history="1">
              <w:r w:rsidR="00410B1B">
                <w:rPr>
                  <w:rStyle w:val="aff0"/>
                  <w:rFonts w:ascii="Arial" w:hAnsi="Arial" w:cs="Arial"/>
                  <w:b/>
                  <w:bCs/>
                  <w:sz w:val="16"/>
                  <w:szCs w:val="16"/>
                </w:rPr>
                <w:t>R4-2109561</w:t>
              </w:r>
            </w:hyperlink>
          </w:p>
        </w:tc>
        <w:tc>
          <w:tcPr>
            <w:tcW w:w="1134" w:type="dxa"/>
          </w:tcPr>
          <w:p w14:paraId="76623D98" w14:textId="77777777" w:rsidR="0039754B" w:rsidRDefault="00410B1B">
            <w:pPr>
              <w:spacing w:before="120" w:after="120"/>
              <w:rPr>
                <w:rFonts w:asciiTheme="minorHAnsi" w:hAnsiTheme="minorHAnsi" w:cstheme="minorHAnsi"/>
              </w:rPr>
            </w:pPr>
            <w:r>
              <w:rPr>
                <w:rFonts w:ascii="Arial" w:hAnsi="Arial" w:cs="Arial"/>
                <w:sz w:val="16"/>
                <w:szCs w:val="16"/>
              </w:rPr>
              <w:t>Qualcomm, Inc.</w:t>
            </w:r>
          </w:p>
        </w:tc>
        <w:tc>
          <w:tcPr>
            <w:tcW w:w="7368" w:type="dxa"/>
          </w:tcPr>
          <w:p w14:paraId="76623D99" w14:textId="77777777" w:rsidR="0039754B" w:rsidRDefault="00410B1B">
            <w:pPr>
              <w:rPr>
                <w:b/>
                <w:bCs/>
                <w:sz w:val="16"/>
                <w:szCs w:val="16"/>
                <w:lang w:val="en-US" w:eastAsia="zh-CN"/>
              </w:rPr>
            </w:pPr>
            <w:r>
              <w:rPr>
                <w:b/>
                <w:bCs/>
                <w:sz w:val="16"/>
                <w:szCs w:val="16"/>
                <w:lang w:val="en-US" w:eastAsia="zh-CN"/>
              </w:rPr>
              <w:t>Proposal 1: RAN4 should evaluate the maximum additional delay of RLF declaration introduced by power saving measurement relaxation to determine the feasibility of relaxation scheme options.</w:t>
            </w:r>
          </w:p>
          <w:p w14:paraId="76623D9A"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1: the additional delay of each proposal in [1] is listed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585"/>
            </w:tblGrid>
            <w:tr w:rsidR="0039754B" w14:paraId="76623D9D" w14:textId="77777777">
              <w:tc>
                <w:tcPr>
                  <w:tcW w:w="5557" w:type="dxa"/>
                  <w:shd w:val="clear" w:color="auto" w:fill="auto"/>
                </w:tcPr>
                <w:p w14:paraId="76623D9B"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Options</w:t>
                  </w:r>
                </w:p>
              </w:tc>
              <w:tc>
                <w:tcPr>
                  <w:tcW w:w="1585" w:type="dxa"/>
                  <w:shd w:val="clear" w:color="auto" w:fill="auto"/>
                </w:tcPr>
                <w:p w14:paraId="76623D9C"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Additional delay</w:t>
                  </w:r>
                </w:p>
              </w:tc>
            </w:tr>
            <w:tr w:rsidR="0039754B" w14:paraId="76623DA7" w14:textId="77777777">
              <w:tc>
                <w:tcPr>
                  <w:tcW w:w="5557" w:type="dxa"/>
                  <w:shd w:val="clear" w:color="auto" w:fill="auto"/>
                </w:tcPr>
                <w:p w14:paraId="76623D9E"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 exit relaxation mode when any relaxation criterion is not met</w:t>
                  </w:r>
                </w:p>
                <w:p w14:paraId="76623D9F"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1a: a hysteresis value (e.g. 3dB) could be used to avoid ping-ping effect.</w:t>
                  </w:r>
                </w:p>
                <w:p w14:paraId="76623DA0"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Relaxation exiting condition: Qualitymeasured + Hys &lt; Thresh</w:t>
                  </w:r>
                </w:p>
                <w:p w14:paraId="76623DA1"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 exit relaxation mode when the radio link quality is worse than a certain SINR threshold Thexit, which is higher than Qout.</w:t>
                  </w:r>
                </w:p>
                <w:p w14:paraId="76623DA2"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2a: set different radio link quality threshold for entering and exiting the relaxation</w:t>
                  </w:r>
                </w:p>
                <w:p w14:paraId="76623DA3"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lastRenderedPageBreak/>
                    <w:t xml:space="preserve">Option 2b: either the averaged SINR based on reduced number of samples is below Thexit, or the one-shot SINR is below Qout. </w:t>
                  </w:r>
                </w:p>
                <w:p w14:paraId="76623DA4"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5"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3a: exit when N310 starts to count, i.e. 1 out-of-sync indication.</w:t>
                  </w:r>
                </w:p>
              </w:tc>
              <w:tc>
                <w:tcPr>
                  <w:tcW w:w="1585" w:type="dxa"/>
                  <w:shd w:val="clear" w:color="auto" w:fill="auto"/>
                </w:tcPr>
                <w:p w14:paraId="76623DA6"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lastRenderedPageBreak/>
                    <w:t>(K-1)T</w:t>
                  </w:r>
                  <w:r>
                    <w:rPr>
                      <w:rFonts w:ascii="CG Times (WN)" w:eastAsia="新細明體" w:hAnsi="CG Times (WN)"/>
                      <w:sz w:val="16"/>
                      <w:szCs w:val="16"/>
                      <w:vertAlign w:val="subscript"/>
                      <w:lang w:val="en-US" w:eastAsia="zh-TW"/>
                    </w:rPr>
                    <w:t>evaluation</w:t>
                  </w:r>
                </w:p>
              </w:tc>
            </w:tr>
            <w:tr w:rsidR="0039754B" w14:paraId="76623DAB" w14:textId="77777777">
              <w:tc>
                <w:tcPr>
                  <w:tcW w:w="5557" w:type="dxa"/>
                  <w:shd w:val="clear" w:color="auto" w:fill="auto"/>
                </w:tcPr>
                <w:p w14:paraId="76623DA8"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9"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3b: exit when T310 is running witch is triggered by a new counter</w:t>
                  </w:r>
                </w:p>
              </w:tc>
              <w:tc>
                <w:tcPr>
                  <w:tcW w:w="1585" w:type="dxa"/>
                  <w:shd w:val="clear" w:color="auto" w:fill="auto"/>
                </w:tcPr>
                <w:p w14:paraId="76623DAA"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evaluation</w:t>
                  </w:r>
                  <w:r>
                    <w:rPr>
                      <w:rFonts w:ascii="CG Times (WN)" w:eastAsia="新細明體" w:hAnsi="CG Times (WN)"/>
                      <w:sz w:val="16"/>
                      <w:szCs w:val="16"/>
                      <w:lang w:val="en-US" w:eastAsia="zh-TW"/>
                    </w:rPr>
                    <w:t>+</w:t>
                  </w:r>
                  <w:r>
                    <w:rPr>
                      <w:rFonts w:eastAsia="新細明體"/>
                      <w:sz w:val="16"/>
                      <w:szCs w:val="16"/>
                      <w:lang w:val="en-US" w:eastAsia="zh-TW"/>
                    </w:rPr>
                    <w:t>(K-1)*N310*</w:t>
                  </w:r>
                  <w:r>
                    <w:rPr>
                      <w:rFonts w:cs="v4.2.0"/>
                      <w:sz w:val="16"/>
                      <w:szCs w:val="16"/>
                    </w:rPr>
                    <w:t xml:space="preserve"> T</w:t>
                  </w:r>
                  <w:r>
                    <w:rPr>
                      <w:rFonts w:cs="v4.2.0"/>
                      <w:sz w:val="16"/>
                      <w:szCs w:val="16"/>
                      <w:vertAlign w:val="subscript"/>
                    </w:rPr>
                    <w:t>Indication_interval</w:t>
                  </w:r>
                </w:p>
              </w:tc>
            </w:tr>
            <w:tr w:rsidR="0039754B" w14:paraId="76623DB0" w14:textId="77777777">
              <w:tc>
                <w:tcPr>
                  <w:tcW w:w="5557" w:type="dxa"/>
                  <w:shd w:val="clear" w:color="auto" w:fill="auto"/>
                </w:tcPr>
                <w:p w14:paraId="76623DAC"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D"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3c: exit when certain number of out-of-indications </w:t>
                  </w:r>
                </w:p>
                <w:p w14:paraId="76623DAE"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3d: exit when certain consecutive out-of-sync indications</w:t>
                  </w:r>
                </w:p>
              </w:tc>
              <w:tc>
                <w:tcPr>
                  <w:tcW w:w="1585" w:type="dxa"/>
                  <w:shd w:val="clear" w:color="auto" w:fill="auto"/>
                </w:tcPr>
                <w:p w14:paraId="76623DAF"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 xml:space="preserve">evaluation </w:t>
                  </w:r>
                  <w:r>
                    <w:rPr>
                      <w:rFonts w:ascii="CG Times (WN)" w:eastAsia="新細明體" w:hAnsi="CG Times (WN)"/>
                      <w:sz w:val="16"/>
                      <w:szCs w:val="16"/>
                      <w:lang w:val="en-US" w:eastAsia="zh-TW"/>
                    </w:rPr>
                    <w:t xml:space="preserve">+ </w:t>
                  </w:r>
                  <w:r>
                    <w:rPr>
                      <w:rFonts w:eastAsia="新細明體"/>
                      <w:sz w:val="16"/>
                      <w:szCs w:val="16"/>
                      <w:lang w:val="en-US" w:eastAsia="zh-TW"/>
                    </w:rPr>
                    <w:t>(K-1)*</w:t>
                  </w:r>
                  <w:r>
                    <w:rPr>
                      <w:rFonts w:eastAsia="新細明體"/>
                      <w:i/>
                      <w:iCs/>
                      <w:sz w:val="16"/>
                      <w:szCs w:val="16"/>
                      <w:lang w:val="en-US" w:eastAsia="zh-TW"/>
                    </w:rPr>
                    <w:t>n</w:t>
                  </w:r>
                  <w:r>
                    <w:rPr>
                      <w:rFonts w:eastAsia="新細明體"/>
                      <w:sz w:val="16"/>
                      <w:szCs w:val="16"/>
                      <w:lang w:val="en-US" w:eastAsia="zh-TW"/>
                    </w:rPr>
                    <w:t>*</w:t>
                  </w:r>
                  <w:r>
                    <w:rPr>
                      <w:rFonts w:cs="v4.2.0"/>
                      <w:sz w:val="16"/>
                      <w:szCs w:val="16"/>
                    </w:rPr>
                    <w:t xml:space="preserve"> T</w:t>
                  </w:r>
                  <w:r>
                    <w:rPr>
                      <w:rFonts w:cs="v4.2.0"/>
                      <w:sz w:val="16"/>
                      <w:szCs w:val="16"/>
                      <w:vertAlign w:val="subscript"/>
                    </w:rPr>
                    <w:t>Indication_interval</w:t>
                  </w:r>
                </w:p>
              </w:tc>
            </w:tr>
          </w:tbl>
          <w:p w14:paraId="76623DB1" w14:textId="77777777" w:rsidR="0039754B" w:rsidRDefault="0039754B">
            <w:pPr>
              <w:rPr>
                <w:rFonts w:eastAsia="新細明體"/>
                <w:sz w:val="16"/>
                <w:szCs w:val="16"/>
                <w:lang w:val="en-US" w:eastAsia="zh-TW"/>
              </w:rPr>
            </w:pPr>
          </w:p>
          <w:p w14:paraId="76623DB2"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2: Reducing N310 or T310 degrade the RLF declaration reliability.</w:t>
            </w:r>
          </w:p>
          <w:p w14:paraId="76623DB3" w14:textId="77777777" w:rsidR="0039754B" w:rsidRDefault="00410B1B">
            <w:pPr>
              <w:rPr>
                <w:rFonts w:eastAsia="新細明體"/>
                <w:b/>
                <w:bCs/>
                <w:sz w:val="16"/>
                <w:szCs w:val="16"/>
                <w:lang w:val="en-US" w:eastAsia="zh-TW"/>
              </w:rPr>
            </w:pPr>
            <w:r>
              <w:rPr>
                <w:b/>
                <w:bCs/>
                <w:sz w:val="16"/>
                <w:szCs w:val="16"/>
                <w:lang w:val="en-US" w:eastAsia="zh-TW"/>
              </w:rPr>
              <w:t>Proposal 2: R16 low mobility condition applies to RLM/BFD relaxation when configured together with serving cell quality condition.</w:t>
            </w:r>
          </w:p>
          <w:p w14:paraId="76623DB4" w14:textId="77777777" w:rsidR="0039754B" w:rsidRDefault="00410B1B">
            <w:pPr>
              <w:rPr>
                <w:b/>
                <w:bCs/>
                <w:sz w:val="16"/>
                <w:szCs w:val="16"/>
                <w:lang w:val="en-US" w:eastAsia="zh-TW"/>
              </w:rPr>
            </w:pPr>
            <w:r>
              <w:rPr>
                <w:b/>
                <w:bCs/>
                <w:sz w:val="16"/>
                <w:szCs w:val="16"/>
                <w:lang w:val="en-US" w:eastAsia="zh-TW"/>
              </w:rPr>
              <w:t>Proposal 3: Serving cell quality evaluation uses RLM/BFD SINR measurement.</w:t>
            </w:r>
          </w:p>
          <w:p w14:paraId="76623DB5" w14:textId="77777777" w:rsidR="0039754B" w:rsidRDefault="00410B1B">
            <w:pPr>
              <w:rPr>
                <w:b/>
                <w:bCs/>
                <w:sz w:val="16"/>
                <w:szCs w:val="16"/>
                <w:lang w:val="en-US" w:eastAsia="zh-TW"/>
              </w:rPr>
            </w:pPr>
            <w:r>
              <w:rPr>
                <w:b/>
                <w:bCs/>
                <w:sz w:val="16"/>
                <w:szCs w:val="16"/>
                <w:lang w:val="en-US" w:eastAsia="zh-TW"/>
              </w:rPr>
              <w:t>Proposal 4: UE enters power saving mode when RLM SNR is larger than Qout/Qin + margin. The threshold can be configured by the network.</w:t>
            </w:r>
          </w:p>
          <w:p w14:paraId="76623DB6" w14:textId="77777777" w:rsidR="0039754B" w:rsidRPr="00BF1C5B" w:rsidRDefault="00410B1B">
            <w:pPr>
              <w:pStyle w:val="TAN"/>
              <w:framePr w:w="10206" w:h="794" w:hRule="exact" w:wrap="notBeside" w:vAnchor="page" w:hAnchor="margin" w:y="1135"/>
              <w:widowControl w:val="0"/>
              <w:pBdr>
                <w:bottom w:val="single" w:sz="12" w:space="1" w:color="auto"/>
              </w:pBdr>
              <w:overflowPunct/>
              <w:autoSpaceDE/>
              <w:autoSpaceDN/>
              <w:adjustRightInd/>
              <w:spacing w:before="120" w:after="120"/>
              <w:ind w:left="0" w:firstLine="0"/>
              <w:jc w:val="right"/>
              <w:textAlignment w:val="auto"/>
              <w:rPr>
                <w:rFonts w:ascii="Times New Roman" w:hAnsi="Times New Roman"/>
                <w:b/>
                <w:bCs/>
                <w:sz w:val="16"/>
                <w:szCs w:val="16"/>
                <w:lang w:val="en-US"/>
                <w:rPrChange w:id="198" w:author="Huaning Niu" w:date="2021-05-20T16:14:00Z">
                  <w:rPr>
                    <w:rFonts w:ascii="Times New Roman" w:eastAsia="SimSun" w:hAnsi="Times New Roman"/>
                    <w:b/>
                    <w:bCs/>
                    <w:sz w:val="16"/>
                    <w:szCs w:val="16"/>
                  </w:rPr>
                </w:rPrChange>
              </w:rPr>
            </w:pPr>
            <w:r w:rsidRPr="00BF1C5B">
              <w:rPr>
                <w:rFonts w:ascii="Times New Roman" w:hAnsi="Times New Roman"/>
                <w:b/>
                <w:bCs/>
                <w:sz w:val="16"/>
                <w:szCs w:val="16"/>
                <w:lang w:val="en-US"/>
                <w:rPrChange w:id="199" w:author="Huaning Niu" w:date="2021-05-20T16:14:00Z">
                  <w:rPr>
                    <w:rFonts w:ascii="Times New Roman" w:hAnsi="Times New Roman"/>
                    <w:b/>
                    <w:bCs/>
                    <w:sz w:val="16"/>
                    <w:szCs w:val="16"/>
                  </w:rPr>
                </w:rPrChange>
              </w:rPr>
              <w:t>Observation 3: With the proposed scheme, the additional delay for RFL declaration is within T</w:t>
            </w:r>
            <w:r w:rsidRPr="00BF1C5B">
              <w:rPr>
                <w:rFonts w:ascii="Times New Roman" w:hAnsi="Times New Roman"/>
                <w:b/>
                <w:bCs/>
                <w:sz w:val="16"/>
                <w:szCs w:val="16"/>
                <w:vertAlign w:val="subscript"/>
                <w:lang w:val="en-US"/>
                <w:rPrChange w:id="200" w:author="Huaning Niu" w:date="2021-05-20T16:14:00Z">
                  <w:rPr>
                    <w:rFonts w:ascii="Times New Roman" w:hAnsi="Times New Roman"/>
                    <w:b/>
                    <w:bCs/>
                    <w:sz w:val="16"/>
                    <w:szCs w:val="16"/>
                    <w:vertAlign w:val="subscript"/>
                  </w:rPr>
                </w:rPrChange>
              </w:rPr>
              <w:t>Evaluate_out_SSB</w:t>
            </w:r>
            <w:r>
              <w:rPr>
                <w:rFonts w:ascii="Times New Roman" w:hAnsi="Times New Roman"/>
                <w:b/>
                <w:bCs/>
                <w:sz w:val="16"/>
                <w:szCs w:val="16"/>
                <w:lang w:val="en-US" w:eastAsia="zh-TW"/>
              </w:rPr>
              <w:t>.</w:t>
            </w:r>
          </w:p>
          <w:p w14:paraId="76623DB7" w14:textId="77777777" w:rsidR="0039754B" w:rsidRDefault="00410B1B">
            <w:pPr>
              <w:rPr>
                <w:b/>
                <w:bCs/>
                <w:sz w:val="16"/>
                <w:szCs w:val="16"/>
                <w:lang w:val="en-US" w:eastAsia="zh-TW"/>
              </w:rPr>
            </w:pPr>
            <w:r>
              <w:rPr>
                <w:b/>
                <w:bCs/>
                <w:sz w:val="16"/>
                <w:szCs w:val="16"/>
                <w:lang w:val="en-US" w:eastAsia="zh-TW"/>
              </w:rPr>
              <w:t>Observation 4: Low mobility condition is violated in the system level simulation submitted in the previous meetings. Therefore, these simulations are not appropriate for deriving SINR margin.</w:t>
            </w:r>
          </w:p>
          <w:p w14:paraId="76623DB8" w14:textId="77777777" w:rsidR="0039754B" w:rsidRDefault="00410B1B">
            <w:pPr>
              <w:rPr>
                <w:b/>
                <w:bCs/>
                <w:sz w:val="16"/>
                <w:szCs w:val="16"/>
                <w:lang w:val="en-US" w:eastAsia="zh-TW"/>
              </w:rPr>
            </w:pPr>
            <w:r>
              <w:rPr>
                <w:b/>
                <w:bCs/>
                <w:sz w:val="16"/>
                <w:szCs w:val="16"/>
                <w:lang w:val="en-US" w:eastAsia="zh-TW"/>
              </w:rPr>
              <w:t xml:space="preserve">Proposal </w:t>
            </w:r>
            <w:r>
              <w:rPr>
                <w:rFonts w:eastAsia="新細明體"/>
                <w:b/>
                <w:bCs/>
                <w:sz w:val="16"/>
                <w:szCs w:val="16"/>
                <w:lang w:val="en-US" w:eastAsia="zh-TW"/>
              </w:rPr>
              <w:t>5</w:t>
            </w:r>
            <w:r>
              <w:rPr>
                <w:b/>
                <w:bCs/>
                <w:sz w:val="16"/>
                <w:szCs w:val="16"/>
                <w:lang w:val="en-US" w:eastAsia="zh-TW"/>
              </w:rPr>
              <w:t xml:space="preserve">: If R16 low mobility condition is adapted, RAN4 derives SINR distribution for margin derivation from link level simulation without mobility and with small scale fading. </w:t>
            </w:r>
          </w:p>
          <w:p w14:paraId="76623DB9" w14:textId="77777777" w:rsidR="0039754B" w:rsidRPr="00BF1C5B" w:rsidRDefault="00410B1B">
            <w:pPr>
              <w:pStyle w:val="TAN"/>
              <w:overflowPunct/>
              <w:autoSpaceDE/>
              <w:autoSpaceDN/>
              <w:adjustRightInd/>
              <w:ind w:left="0" w:firstLine="0"/>
              <w:textAlignment w:val="auto"/>
              <w:rPr>
                <w:rFonts w:ascii="Times New Roman" w:hAnsi="Times New Roman"/>
                <w:b/>
                <w:bCs/>
                <w:sz w:val="16"/>
                <w:szCs w:val="16"/>
                <w:lang w:val="en-US"/>
                <w:rPrChange w:id="201" w:author="Huaning Niu" w:date="2021-05-20T16:15:00Z">
                  <w:rPr>
                    <w:rFonts w:ascii="Times New Roman" w:eastAsia="SimSun" w:hAnsi="Times New Roman"/>
                    <w:b/>
                    <w:bCs/>
                    <w:sz w:val="16"/>
                    <w:szCs w:val="16"/>
                  </w:rPr>
                </w:rPrChange>
              </w:rPr>
            </w:pPr>
            <w:r w:rsidRPr="00BF1C5B">
              <w:rPr>
                <w:rFonts w:ascii="Times New Roman" w:hAnsi="Times New Roman"/>
                <w:b/>
                <w:bCs/>
                <w:sz w:val="16"/>
                <w:szCs w:val="16"/>
                <w:lang w:val="en-US"/>
                <w:rPrChange w:id="202" w:author="Huaning Niu" w:date="2021-05-20T16:15:00Z">
                  <w:rPr>
                    <w:rFonts w:ascii="Times New Roman" w:hAnsi="Times New Roman"/>
                    <w:b/>
                    <w:bCs/>
                    <w:sz w:val="16"/>
                    <w:szCs w:val="16"/>
                  </w:rPr>
                </w:rPrChange>
              </w:rPr>
              <w:t>Proposal 6: If power saving conditions are satisfied, allow T</w:t>
            </w:r>
            <w:r w:rsidRPr="00BF1C5B">
              <w:rPr>
                <w:rFonts w:ascii="Times New Roman" w:hAnsi="Times New Roman"/>
                <w:b/>
                <w:bCs/>
                <w:sz w:val="16"/>
                <w:szCs w:val="16"/>
                <w:vertAlign w:val="subscript"/>
                <w:lang w:val="en-US"/>
                <w:rPrChange w:id="203" w:author="Huaning Niu" w:date="2021-05-20T16:15:00Z">
                  <w:rPr>
                    <w:rFonts w:ascii="Times New Roman" w:hAnsi="Times New Roman"/>
                    <w:b/>
                    <w:bCs/>
                    <w:sz w:val="16"/>
                    <w:szCs w:val="16"/>
                    <w:vertAlign w:val="subscript"/>
                  </w:rPr>
                </w:rPrChange>
              </w:rPr>
              <w:t>Evaluate_ps_out_SSB</w:t>
            </w:r>
            <w:r w:rsidRPr="00BF1C5B">
              <w:rPr>
                <w:rFonts w:ascii="Times New Roman" w:hAnsi="Times New Roman"/>
                <w:b/>
                <w:bCs/>
                <w:sz w:val="16"/>
                <w:szCs w:val="16"/>
                <w:lang w:val="en-US"/>
                <w:rPrChange w:id="204" w:author="Huaning Niu" w:date="2021-05-20T16:15:00Z">
                  <w:rPr>
                    <w:rFonts w:ascii="Times New Roman" w:hAnsi="Times New Roman"/>
                    <w:b/>
                    <w:bCs/>
                    <w:sz w:val="16"/>
                    <w:szCs w:val="16"/>
                  </w:rPr>
                </w:rPrChange>
              </w:rPr>
              <w:t xml:space="preserve"> for the first OOS indication and the original T</w:t>
            </w:r>
            <w:r w:rsidRPr="00BF1C5B">
              <w:rPr>
                <w:rFonts w:ascii="Times New Roman" w:hAnsi="Times New Roman"/>
                <w:b/>
                <w:bCs/>
                <w:sz w:val="16"/>
                <w:szCs w:val="16"/>
                <w:vertAlign w:val="subscript"/>
                <w:lang w:val="en-US"/>
                <w:rPrChange w:id="205" w:author="Huaning Niu" w:date="2021-05-20T16:15:00Z">
                  <w:rPr>
                    <w:rFonts w:ascii="Times New Roman" w:hAnsi="Times New Roman"/>
                    <w:b/>
                    <w:bCs/>
                    <w:sz w:val="16"/>
                    <w:szCs w:val="16"/>
                    <w:vertAlign w:val="subscript"/>
                  </w:rPr>
                </w:rPrChange>
              </w:rPr>
              <w:t xml:space="preserve">Evaluate_out_SSB </w:t>
            </w:r>
            <w:r w:rsidRPr="00BF1C5B">
              <w:rPr>
                <w:rFonts w:ascii="Times New Roman" w:hAnsi="Times New Roman"/>
                <w:b/>
                <w:bCs/>
                <w:sz w:val="16"/>
                <w:szCs w:val="16"/>
                <w:lang w:val="en-US"/>
                <w:rPrChange w:id="206" w:author="Huaning Niu" w:date="2021-05-20T16:15:00Z">
                  <w:rPr>
                    <w:rFonts w:ascii="Times New Roman" w:hAnsi="Times New Roman"/>
                    <w:b/>
                    <w:bCs/>
                    <w:sz w:val="16"/>
                    <w:szCs w:val="16"/>
                  </w:rPr>
                </w:rPrChange>
              </w:rPr>
              <w:t>doesn’t apply. After the first OOS indication, the original T</w:t>
            </w:r>
            <w:r w:rsidRPr="00BF1C5B">
              <w:rPr>
                <w:rFonts w:ascii="Times New Roman" w:hAnsi="Times New Roman"/>
                <w:b/>
                <w:bCs/>
                <w:sz w:val="16"/>
                <w:szCs w:val="16"/>
                <w:vertAlign w:val="subscript"/>
                <w:lang w:val="en-US"/>
                <w:rPrChange w:id="207" w:author="Huaning Niu" w:date="2021-05-20T16:15:00Z">
                  <w:rPr>
                    <w:rFonts w:ascii="Times New Roman" w:hAnsi="Times New Roman"/>
                    <w:b/>
                    <w:bCs/>
                    <w:sz w:val="16"/>
                    <w:szCs w:val="16"/>
                    <w:vertAlign w:val="subscript"/>
                  </w:rPr>
                </w:rPrChange>
              </w:rPr>
              <w:t>Evaluate_out_SSB</w:t>
            </w:r>
            <w:r w:rsidRPr="00BF1C5B">
              <w:rPr>
                <w:rFonts w:ascii="Times New Roman" w:hAnsi="Times New Roman"/>
                <w:b/>
                <w:bCs/>
                <w:sz w:val="16"/>
                <w:szCs w:val="16"/>
                <w:lang w:val="en-US"/>
                <w:rPrChange w:id="208" w:author="Huaning Niu" w:date="2021-05-20T16:15:00Z">
                  <w:rPr>
                    <w:rFonts w:ascii="Times New Roman" w:hAnsi="Times New Roman"/>
                    <w:b/>
                    <w:bCs/>
                    <w:sz w:val="16"/>
                    <w:szCs w:val="16"/>
                  </w:rPr>
                </w:rPrChange>
              </w:rPr>
              <w:t xml:space="preserve"> and T</w:t>
            </w:r>
            <w:r w:rsidRPr="00BF1C5B">
              <w:rPr>
                <w:rFonts w:ascii="Times New Roman" w:hAnsi="Times New Roman"/>
                <w:b/>
                <w:bCs/>
                <w:sz w:val="16"/>
                <w:szCs w:val="16"/>
                <w:vertAlign w:val="subscript"/>
                <w:lang w:val="en-US"/>
                <w:rPrChange w:id="209" w:author="Huaning Niu" w:date="2021-05-20T16:15:00Z">
                  <w:rPr>
                    <w:rFonts w:ascii="Times New Roman" w:hAnsi="Times New Roman"/>
                    <w:b/>
                    <w:bCs/>
                    <w:sz w:val="16"/>
                    <w:szCs w:val="16"/>
                    <w:vertAlign w:val="subscript"/>
                  </w:rPr>
                </w:rPrChange>
              </w:rPr>
              <w:t>Indication_interval</w:t>
            </w:r>
            <w:r w:rsidRPr="00BF1C5B">
              <w:rPr>
                <w:rFonts w:ascii="Times New Roman" w:hAnsi="Times New Roman"/>
                <w:b/>
                <w:bCs/>
                <w:sz w:val="16"/>
                <w:szCs w:val="16"/>
                <w:lang w:val="en-US"/>
                <w:rPrChange w:id="210" w:author="Huaning Niu" w:date="2021-05-20T16:15:00Z">
                  <w:rPr>
                    <w:rFonts w:ascii="Times New Roman" w:hAnsi="Times New Roman"/>
                    <w:b/>
                    <w:bCs/>
                    <w:sz w:val="16"/>
                    <w:szCs w:val="16"/>
                  </w:rPr>
                </w:rPrChange>
              </w:rPr>
              <w:t xml:space="preserve"> applies to UE.</w:t>
            </w:r>
          </w:p>
          <w:p w14:paraId="76623DBA" w14:textId="77777777" w:rsidR="0039754B" w:rsidRPr="00BF1C5B" w:rsidRDefault="0039754B">
            <w:pPr>
              <w:pStyle w:val="TAN"/>
              <w:overflowPunct/>
              <w:autoSpaceDE/>
              <w:autoSpaceDN/>
              <w:adjustRightInd/>
              <w:ind w:left="0" w:firstLine="0"/>
              <w:textAlignment w:val="auto"/>
              <w:rPr>
                <w:rFonts w:ascii="Times New Roman" w:hAnsi="Times New Roman"/>
                <w:b/>
                <w:bCs/>
                <w:sz w:val="16"/>
                <w:szCs w:val="16"/>
                <w:lang w:val="en-US"/>
                <w:rPrChange w:id="211" w:author="Huaning Niu" w:date="2021-05-20T16:15:00Z">
                  <w:rPr>
                    <w:rFonts w:ascii="Times New Roman" w:eastAsia="SimSun" w:hAnsi="Times New Roman"/>
                    <w:b/>
                    <w:bCs/>
                    <w:sz w:val="16"/>
                    <w:szCs w:val="16"/>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296"/>
            </w:tblGrid>
            <w:tr w:rsidR="0039754B" w14:paraId="76623DBD" w14:textId="77777777">
              <w:trPr>
                <w:jc w:val="center"/>
              </w:trPr>
              <w:tc>
                <w:tcPr>
                  <w:tcW w:w="2035" w:type="dxa"/>
                  <w:shd w:val="clear" w:color="auto" w:fill="auto"/>
                </w:tcPr>
                <w:p w14:paraId="76623DBB" w14:textId="77777777" w:rsidR="0039754B" w:rsidRDefault="00410B1B">
                  <w:pPr>
                    <w:pStyle w:val="TAH"/>
                    <w:rPr>
                      <w:sz w:val="16"/>
                      <w:szCs w:val="16"/>
                    </w:rPr>
                  </w:pPr>
                  <w:r>
                    <w:rPr>
                      <w:sz w:val="16"/>
                      <w:szCs w:val="16"/>
                    </w:rPr>
                    <w:t>Configuration</w:t>
                  </w:r>
                </w:p>
              </w:tc>
              <w:tc>
                <w:tcPr>
                  <w:tcW w:w="6569" w:type="dxa"/>
                  <w:shd w:val="clear" w:color="auto" w:fill="auto"/>
                </w:tcPr>
                <w:p w14:paraId="76623DBC" w14:textId="77777777" w:rsidR="0039754B" w:rsidRPr="00BF1C5B" w:rsidRDefault="00410B1B">
                  <w:pPr>
                    <w:pStyle w:val="TAH"/>
                    <w:rPr>
                      <w:sz w:val="16"/>
                      <w:szCs w:val="16"/>
                      <w:lang w:val="en-US"/>
                      <w:rPrChange w:id="212" w:author="Huaning Niu" w:date="2021-05-20T16:15:00Z">
                        <w:rPr>
                          <w:sz w:val="16"/>
                          <w:szCs w:val="16"/>
                        </w:rPr>
                      </w:rPrChange>
                    </w:rPr>
                  </w:pPr>
                  <w:r w:rsidRPr="00BF1C5B">
                    <w:rPr>
                      <w:sz w:val="16"/>
                      <w:szCs w:val="16"/>
                      <w:lang w:val="en-US"/>
                      <w:rPrChange w:id="213" w:author="Huaning Niu" w:date="2021-05-20T16:15:00Z">
                        <w:rPr>
                          <w:sz w:val="16"/>
                          <w:szCs w:val="16"/>
                        </w:rPr>
                      </w:rPrChange>
                    </w:rPr>
                    <w:t>T</w:t>
                  </w:r>
                  <w:r w:rsidRPr="00BF1C5B">
                    <w:rPr>
                      <w:sz w:val="16"/>
                      <w:szCs w:val="16"/>
                      <w:vertAlign w:val="subscript"/>
                      <w:lang w:val="en-US"/>
                      <w:rPrChange w:id="214" w:author="Huaning Niu" w:date="2021-05-20T16:15:00Z">
                        <w:rPr>
                          <w:sz w:val="16"/>
                          <w:szCs w:val="16"/>
                          <w:vertAlign w:val="subscript"/>
                        </w:rPr>
                      </w:rPrChange>
                    </w:rPr>
                    <w:t>Evaluate_ps_out_SSB</w:t>
                  </w:r>
                  <w:r w:rsidRPr="00BF1C5B">
                    <w:rPr>
                      <w:sz w:val="16"/>
                      <w:szCs w:val="16"/>
                      <w:lang w:val="en-US"/>
                      <w:rPrChange w:id="215" w:author="Huaning Niu" w:date="2021-05-20T16:15:00Z">
                        <w:rPr>
                          <w:sz w:val="16"/>
                          <w:szCs w:val="16"/>
                        </w:rPr>
                      </w:rPrChange>
                    </w:rPr>
                    <w:t xml:space="preserve"> (ms) </w:t>
                  </w:r>
                </w:p>
              </w:tc>
            </w:tr>
            <w:tr w:rsidR="0039754B" w14:paraId="76623DC0" w14:textId="77777777">
              <w:trPr>
                <w:jc w:val="center"/>
              </w:trPr>
              <w:tc>
                <w:tcPr>
                  <w:tcW w:w="2035" w:type="dxa"/>
                  <w:shd w:val="clear" w:color="auto" w:fill="auto"/>
                </w:tcPr>
                <w:p w14:paraId="76623DBE" w14:textId="77777777" w:rsidR="0039754B" w:rsidRDefault="00410B1B">
                  <w:pPr>
                    <w:pStyle w:val="TAC"/>
                    <w:rPr>
                      <w:sz w:val="16"/>
                      <w:szCs w:val="16"/>
                    </w:rPr>
                  </w:pPr>
                  <w:r>
                    <w:rPr>
                      <w:sz w:val="16"/>
                      <w:szCs w:val="16"/>
                    </w:rPr>
                    <w:t>no DRX</w:t>
                  </w:r>
                </w:p>
              </w:tc>
              <w:tc>
                <w:tcPr>
                  <w:tcW w:w="6569" w:type="dxa"/>
                  <w:shd w:val="clear" w:color="auto" w:fill="auto"/>
                </w:tcPr>
                <w:p w14:paraId="76623DBF" w14:textId="77777777" w:rsidR="0039754B" w:rsidRDefault="00410B1B">
                  <w:pPr>
                    <w:pStyle w:val="TAC"/>
                    <w:rPr>
                      <w:sz w:val="16"/>
                      <w:szCs w:val="16"/>
                    </w:rPr>
                  </w:pPr>
                  <w:r>
                    <w:rPr>
                      <w:sz w:val="16"/>
                      <w:szCs w:val="16"/>
                    </w:rPr>
                    <w:t xml:space="preserve">Max(200, 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SSB</w:t>
                  </w:r>
                  <w:r>
                    <w:rPr>
                      <w:sz w:val="16"/>
                      <w:szCs w:val="16"/>
                    </w:rPr>
                    <w:t>)</w:t>
                  </w:r>
                </w:p>
              </w:tc>
            </w:tr>
            <w:tr w:rsidR="0039754B" w14:paraId="76623DC3" w14:textId="77777777">
              <w:trPr>
                <w:jc w:val="center"/>
              </w:trPr>
              <w:tc>
                <w:tcPr>
                  <w:tcW w:w="2035" w:type="dxa"/>
                  <w:shd w:val="clear" w:color="auto" w:fill="auto"/>
                </w:tcPr>
                <w:p w14:paraId="76623DC1" w14:textId="77777777" w:rsidR="0039754B" w:rsidRDefault="00410B1B">
                  <w:pPr>
                    <w:pStyle w:val="TAC"/>
                    <w:rPr>
                      <w:sz w:val="16"/>
                      <w:szCs w:val="16"/>
                    </w:rPr>
                  </w:pPr>
                  <w:r>
                    <w:rPr>
                      <w:sz w:val="16"/>
                      <w:szCs w:val="16"/>
                    </w:rPr>
                    <w:t>DRX cycle</w:t>
                  </w:r>
                  <w:r>
                    <w:rPr>
                      <w:rFonts w:hint="eastAsia"/>
                      <w:sz w:val="16"/>
                      <w:szCs w:val="16"/>
                    </w:rPr>
                    <w:t>≤</w:t>
                  </w:r>
                  <w:r>
                    <w:rPr>
                      <w:rFonts w:eastAsia="新細明體" w:hint="eastAsia"/>
                      <w:sz w:val="16"/>
                      <w:szCs w:val="16"/>
                      <w:lang w:eastAsia="zh-TW"/>
                    </w:rPr>
                    <w:t>8</w:t>
                  </w:r>
                  <w:r>
                    <w:rPr>
                      <w:sz w:val="16"/>
                      <w:szCs w:val="16"/>
                    </w:rPr>
                    <w:t>0</w:t>
                  </w:r>
                  <w:r>
                    <w:rPr>
                      <w:rFonts w:hint="eastAsia"/>
                      <w:sz w:val="16"/>
                      <w:szCs w:val="16"/>
                      <w:lang w:val="en-US" w:eastAsia="zh-CN"/>
                    </w:rPr>
                    <w:t>ms</w:t>
                  </w:r>
                </w:p>
              </w:tc>
              <w:tc>
                <w:tcPr>
                  <w:tcW w:w="6569" w:type="dxa"/>
                  <w:shd w:val="clear" w:color="auto" w:fill="auto"/>
                </w:tcPr>
                <w:p w14:paraId="76623DC2" w14:textId="77777777" w:rsidR="0039754B" w:rsidRPr="00BF1C5B" w:rsidRDefault="00410B1B">
                  <w:pPr>
                    <w:pStyle w:val="TAC"/>
                    <w:framePr w:w="10206" w:h="794" w:hRule="exact" w:wrap="notBeside" w:vAnchor="page" w:hAnchor="margin" w:y="1135"/>
                    <w:widowControl w:val="0"/>
                    <w:pBdr>
                      <w:bottom w:val="single" w:sz="12" w:space="1" w:color="auto"/>
                    </w:pBdr>
                    <w:rPr>
                      <w:sz w:val="16"/>
                      <w:szCs w:val="16"/>
                      <w:lang w:val="en-US"/>
                      <w:rPrChange w:id="216" w:author="Huaning Niu" w:date="2021-05-20T16:15:00Z">
                        <w:rPr>
                          <w:sz w:val="16"/>
                          <w:szCs w:val="16"/>
                        </w:rPr>
                      </w:rPrChange>
                    </w:rPr>
                  </w:pPr>
                  <w:r w:rsidRPr="00BF1C5B">
                    <w:rPr>
                      <w:sz w:val="16"/>
                      <w:szCs w:val="16"/>
                      <w:lang w:val="en-US"/>
                      <w:rPrChange w:id="217" w:author="Huaning Niu" w:date="2021-05-20T16:15:00Z">
                        <w:rPr>
                          <w:sz w:val="16"/>
                          <w:szCs w:val="16"/>
                        </w:rPr>
                      </w:rPrChange>
                    </w:rPr>
                    <w:t xml:space="preserve">Max(200, Ceil(30 </w:t>
                  </w:r>
                  <w:r>
                    <w:rPr>
                      <w:rFonts w:cs="Arial"/>
                      <w:sz w:val="16"/>
                      <w:szCs w:val="16"/>
                    </w:rPr>
                    <w:sym w:font="Symbol" w:char="F0B4"/>
                  </w:r>
                  <w:r w:rsidRPr="00BF1C5B">
                    <w:rPr>
                      <w:rFonts w:cs="Arial"/>
                      <w:sz w:val="16"/>
                      <w:szCs w:val="16"/>
                      <w:lang w:val="en-US"/>
                      <w:rPrChange w:id="218" w:author="Huaning Niu" w:date="2021-05-20T16:15:00Z">
                        <w:rPr>
                          <w:rFonts w:cs="Arial"/>
                          <w:sz w:val="16"/>
                          <w:szCs w:val="16"/>
                        </w:rPr>
                      </w:rPrChange>
                    </w:rPr>
                    <w:t xml:space="preserve"> </w:t>
                  </w:r>
                  <w:r w:rsidRPr="00BF1C5B">
                    <w:rPr>
                      <w:sz w:val="16"/>
                      <w:szCs w:val="16"/>
                      <w:lang w:val="en-US"/>
                      <w:rPrChange w:id="219"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20" w:author="Huaning Niu" w:date="2021-05-20T16:15:00Z">
                        <w:rPr>
                          <w:rFonts w:cs="Arial"/>
                          <w:sz w:val="16"/>
                          <w:szCs w:val="16"/>
                        </w:rPr>
                      </w:rPrChange>
                    </w:rPr>
                    <w:t xml:space="preserve"> </w:t>
                  </w:r>
                  <w:r w:rsidRPr="00BF1C5B">
                    <w:rPr>
                      <w:sz w:val="16"/>
                      <w:szCs w:val="16"/>
                      <w:lang w:val="en-US"/>
                      <w:rPrChange w:id="221" w:author="Huaning Niu" w:date="2021-05-20T16:15:00Z">
                        <w:rPr>
                          <w:sz w:val="16"/>
                          <w:szCs w:val="16"/>
                        </w:rPr>
                      </w:rPrChange>
                    </w:rPr>
                    <w:t>Max(T</w:t>
                  </w:r>
                  <w:r w:rsidRPr="00BF1C5B">
                    <w:rPr>
                      <w:sz w:val="16"/>
                      <w:szCs w:val="16"/>
                      <w:vertAlign w:val="subscript"/>
                      <w:lang w:val="en-US"/>
                      <w:rPrChange w:id="222" w:author="Huaning Niu" w:date="2021-05-20T16:15:00Z">
                        <w:rPr>
                          <w:sz w:val="16"/>
                          <w:szCs w:val="16"/>
                          <w:vertAlign w:val="subscript"/>
                        </w:rPr>
                      </w:rPrChange>
                    </w:rPr>
                    <w:t>DRX</w:t>
                  </w:r>
                  <w:r w:rsidRPr="00BF1C5B">
                    <w:rPr>
                      <w:sz w:val="16"/>
                      <w:szCs w:val="16"/>
                      <w:lang w:val="en-US"/>
                      <w:rPrChange w:id="223" w:author="Huaning Niu" w:date="2021-05-20T16:15:00Z">
                        <w:rPr>
                          <w:sz w:val="16"/>
                          <w:szCs w:val="16"/>
                        </w:rPr>
                      </w:rPrChange>
                    </w:rPr>
                    <w:t>,T</w:t>
                  </w:r>
                  <w:r w:rsidRPr="00BF1C5B">
                    <w:rPr>
                      <w:sz w:val="16"/>
                      <w:szCs w:val="16"/>
                      <w:vertAlign w:val="subscript"/>
                      <w:lang w:val="en-US"/>
                      <w:rPrChange w:id="224" w:author="Huaning Niu" w:date="2021-05-20T16:15:00Z">
                        <w:rPr>
                          <w:sz w:val="16"/>
                          <w:szCs w:val="16"/>
                          <w:vertAlign w:val="subscript"/>
                        </w:rPr>
                      </w:rPrChange>
                    </w:rPr>
                    <w:t>SSB</w:t>
                  </w:r>
                  <w:r w:rsidRPr="00BF1C5B">
                    <w:rPr>
                      <w:sz w:val="16"/>
                      <w:szCs w:val="16"/>
                      <w:lang w:val="en-US"/>
                      <w:rPrChange w:id="225" w:author="Huaning Niu" w:date="2021-05-20T16:15:00Z">
                        <w:rPr>
                          <w:sz w:val="16"/>
                          <w:szCs w:val="16"/>
                        </w:rPr>
                      </w:rPrChange>
                    </w:rPr>
                    <w:t>))</w:t>
                  </w:r>
                </w:p>
              </w:tc>
            </w:tr>
            <w:tr w:rsidR="0039754B" w14:paraId="76623DC6" w14:textId="77777777">
              <w:trPr>
                <w:trHeight w:val="161"/>
                <w:jc w:val="center"/>
              </w:trPr>
              <w:tc>
                <w:tcPr>
                  <w:tcW w:w="2035" w:type="dxa"/>
                  <w:shd w:val="clear" w:color="auto" w:fill="auto"/>
                </w:tcPr>
                <w:p w14:paraId="76623DC4" w14:textId="77777777" w:rsidR="0039754B" w:rsidRPr="00187CF5" w:rsidRDefault="00410B1B" w:rsidP="00AA4151">
                  <w:pPr>
                    <w:pStyle w:val="TAC"/>
                    <w:widowControl w:val="0"/>
                    <w:pBdr>
                      <w:bottom w:val="single" w:sz="12" w:space="1" w:color="auto"/>
                    </w:pBdr>
                    <w:rPr>
                      <w:sz w:val="16"/>
                      <w:szCs w:val="16"/>
                      <w:lang w:val="en-US"/>
                      <w:rPrChange w:id="226" w:author="Huawei" w:date="2021-05-21T10:56:00Z">
                        <w:rPr>
                          <w:sz w:val="16"/>
                          <w:szCs w:val="16"/>
                        </w:rPr>
                      </w:rPrChange>
                    </w:rPr>
                  </w:pPr>
                  <w:r w:rsidRPr="00187CF5">
                    <w:rPr>
                      <w:sz w:val="16"/>
                      <w:szCs w:val="16"/>
                      <w:lang w:val="en-US"/>
                      <w:rPrChange w:id="227" w:author="Huawei" w:date="2021-05-21T10:56:00Z">
                        <w:rPr>
                          <w:sz w:val="16"/>
                          <w:szCs w:val="16"/>
                        </w:rPr>
                      </w:rPrChange>
                    </w:rPr>
                    <w:t>80ms&lt;DRX cycle</w:t>
                  </w:r>
                  <w:r w:rsidRPr="00187CF5">
                    <w:rPr>
                      <w:rFonts w:hint="eastAsia"/>
                      <w:sz w:val="16"/>
                      <w:szCs w:val="16"/>
                      <w:lang w:val="en-US"/>
                      <w:rPrChange w:id="228" w:author="Huawei" w:date="2021-05-21T10:56:00Z">
                        <w:rPr>
                          <w:rFonts w:hint="eastAsia"/>
                          <w:sz w:val="16"/>
                          <w:szCs w:val="16"/>
                        </w:rPr>
                      </w:rPrChange>
                    </w:rPr>
                    <w:t>≤</w:t>
                  </w:r>
                  <w:r w:rsidRPr="00187CF5">
                    <w:rPr>
                      <w:sz w:val="16"/>
                      <w:szCs w:val="16"/>
                      <w:lang w:val="en-US"/>
                      <w:rPrChange w:id="229" w:author="Huawei" w:date="2021-05-21T10:56:00Z">
                        <w:rPr>
                          <w:sz w:val="16"/>
                          <w:szCs w:val="16"/>
                        </w:rPr>
                      </w:rPrChange>
                    </w:rPr>
                    <w:t>320</w:t>
                  </w:r>
                  <w:r>
                    <w:rPr>
                      <w:rFonts w:hint="eastAsia"/>
                      <w:sz w:val="16"/>
                      <w:szCs w:val="16"/>
                      <w:lang w:val="en-US" w:eastAsia="zh-CN"/>
                    </w:rPr>
                    <w:t>ms</w:t>
                  </w:r>
                </w:p>
              </w:tc>
              <w:tc>
                <w:tcPr>
                  <w:tcW w:w="6569" w:type="dxa"/>
                  <w:shd w:val="clear" w:color="auto" w:fill="auto"/>
                </w:tcPr>
                <w:p w14:paraId="76623DC5" w14:textId="77777777" w:rsidR="0039754B" w:rsidRPr="00BF1C5B" w:rsidRDefault="00410B1B" w:rsidP="00AA4151">
                  <w:pPr>
                    <w:pStyle w:val="TAC"/>
                    <w:widowControl w:val="0"/>
                    <w:pBdr>
                      <w:bottom w:val="single" w:sz="12" w:space="1" w:color="auto"/>
                    </w:pBdr>
                    <w:rPr>
                      <w:sz w:val="16"/>
                      <w:szCs w:val="16"/>
                      <w:lang w:val="en-US"/>
                      <w:rPrChange w:id="230" w:author="Huaning Niu" w:date="2021-05-20T16:15:00Z">
                        <w:rPr>
                          <w:sz w:val="16"/>
                          <w:szCs w:val="16"/>
                        </w:rPr>
                      </w:rPrChange>
                    </w:rPr>
                  </w:pPr>
                  <w:r w:rsidRPr="00BF1C5B">
                    <w:rPr>
                      <w:sz w:val="16"/>
                      <w:szCs w:val="16"/>
                      <w:lang w:val="en-US"/>
                      <w:rPrChange w:id="231" w:author="Huaning Niu" w:date="2021-05-20T16:15:00Z">
                        <w:rPr>
                          <w:sz w:val="16"/>
                          <w:szCs w:val="16"/>
                        </w:rPr>
                      </w:rPrChange>
                    </w:rPr>
                    <w:t xml:space="preserve">Max(200, Ceil(20 </w:t>
                  </w:r>
                  <w:r>
                    <w:rPr>
                      <w:rFonts w:cs="Arial"/>
                      <w:sz w:val="16"/>
                      <w:szCs w:val="16"/>
                    </w:rPr>
                    <w:sym w:font="Symbol" w:char="F0B4"/>
                  </w:r>
                  <w:r w:rsidRPr="00BF1C5B">
                    <w:rPr>
                      <w:rFonts w:cs="Arial"/>
                      <w:sz w:val="16"/>
                      <w:szCs w:val="16"/>
                      <w:lang w:val="en-US"/>
                      <w:rPrChange w:id="232" w:author="Huaning Niu" w:date="2021-05-20T16:15:00Z">
                        <w:rPr>
                          <w:rFonts w:cs="Arial"/>
                          <w:sz w:val="16"/>
                          <w:szCs w:val="16"/>
                        </w:rPr>
                      </w:rPrChange>
                    </w:rPr>
                    <w:t xml:space="preserve"> </w:t>
                  </w:r>
                  <w:r w:rsidRPr="00BF1C5B">
                    <w:rPr>
                      <w:sz w:val="16"/>
                      <w:szCs w:val="16"/>
                      <w:lang w:val="en-US"/>
                      <w:rPrChange w:id="233"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34" w:author="Huaning Niu" w:date="2021-05-20T16:15:00Z">
                        <w:rPr>
                          <w:rFonts w:cs="Arial"/>
                          <w:sz w:val="16"/>
                          <w:szCs w:val="16"/>
                        </w:rPr>
                      </w:rPrChange>
                    </w:rPr>
                    <w:t xml:space="preserve"> </w:t>
                  </w:r>
                  <w:r w:rsidRPr="00BF1C5B">
                    <w:rPr>
                      <w:sz w:val="16"/>
                      <w:szCs w:val="16"/>
                      <w:lang w:val="en-US"/>
                      <w:rPrChange w:id="235" w:author="Huaning Niu" w:date="2021-05-20T16:15:00Z">
                        <w:rPr>
                          <w:sz w:val="16"/>
                          <w:szCs w:val="16"/>
                        </w:rPr>
                      </w:rPrChange>
                    </w:rPr>
                    <w:t>Max(T</w:t>
                  </w:r>
                  <w:r w:rsidRPr="00BF1C5B">
                    <w:rPr>
                      <w:sz w:val="16"/>
                      <w:szCs w:val="16"/>
                      <w:vertAlign w:val="subscript"/>
                      <w:lang w:val="en-US"/>
                      <w:rPrChange w:id="236" w:author="Huaning Niu" w:date="2021-05-20T16:15:00Z">
                        <w:rPr>
                          <w:sz w:val="16"/>
                          <w:szCs w:val="16"/>
                          <w:vertAlign w:val="subscript"/>
                        </w:rPr>
                      </w:rPrChange>
                    </w:rPr>
                    <w:t>DRX</w:t>
                  </w:r>
                  <w:r w:rsidRPr="00BF1C5B">
                    <w:rPr>
                      <w:sz w:val="16"/>
                      <w:szCs w:val="16"/>
                      <w:lang w:val="en-US"/>
                      <w:rPrChange w:id="237" w:author="Huaning Niu" w:date="2021-05-20T16:15:00Z">
                        <w:rPr>
                          <w:sz w:val="16"/>
                          <w:szCs w:val="16"/>
                        </w:rPr>
                      </w:rPrChange>
                    </w:rPr>
                    <w:t>,T</w:t>
                  </w:r>
                  <w:r w:rsidRPr="00BF1C5B">
                    <w:rPr>
                      <w:sz w:val="16"/>
                      <w:szCs w:val="16"/>
                      <w:vertAlign w:val="subscript"/>
                      <w:lang w:val="en-US"/>
                      <w:rPrChange w:id="238" w:author="Huaning Niu" w:date="2021-05-20T16:15:00Z">
                        <w:rPr>
                          <w:sz w:val="16"/>
                          <w:szCs w:val="16"/>
                          <w:vertAlign w:val="subscript"/>
                        </w:rPr>
                      </w:rPrChange>
                    </w:rPr>
                    <w:t>SSB</w:t>
                  </w:r>
                  <w:r w:rsidRPr="00BF1C5B">
                    <w:rPr>
                      <w:sz w:val="16"/>
                      <w:szCs w:val="16"/>
                      <w:lang w:val="en-US"/>
                      <w:rPrChange w:id="239" w:author="Huaning Niu" w:date="2021-05-20T16:15:00Z">
                        <w:rPr>
                          <w:sz w:val="16"/>
                          <w:szCs w:val="16"/>
                        </w:rPr>
                      </w:rPrChange>
                    </w:rPr>
                    <w:t>))</w:t>
                  </w:r>
                </w:p>
              </w:tc>
            </w:tr>
            <w:tr w:rsidR="0039754B" w14:paraId="76623DC9" w14:textId="77777777">
              <w:trPr>
                <w:jc w:val="center"/>
              </w:trPr>
              <w:tc>
                <w:tcPr>
                  <w:tcW w:w="2035" w:type="dxa"/>
                  <w:shd w:val="clear" w:color="auto" w:fill="auto"/>
                </w:tcPr>
                <w:p w14:paraId="76623DC7" w14:textId="77777777" w:rsidR="0039754B" w:rsidRDefault="00410B1B">
                  <w:pPr>
                    <w:pStyle w:val="TAC"/>
                    <w:rPr>
                      <w:sz w:val="16"/>
                      <w:szCs w:val="16"/>
                    </w:rPr>
                  </w:pPr>
                  <w:r>
                    <w:rPr>
                      <w:sz w:val="16"/>
                      <w:szCs w:val="16"/>
                    </w:rPr>
                    <w:t>DRX cycle&gt;320</w:t>
                  </w:r>
                  <w:r>
                    <w:rPr>
                      <w:rFonts w:hint="eastAsia"/>
                      <w:sz w:val="16"/>
                      <w:szCs w:val="16"/>
                      <w:lang w:val="en-US" w:eastAsia="zh-CN"/>
                    </w:rPr>
                    <w:t>ms</w:t>
                  </w:r>
                </w:p>
              </w:tc>
              <w:tc>
                <w:tcPr>
                  <w:tcW w:w="6569" w:type="dxa"/>
                  <w:shd w:val="clear" w:color="auto" w:fill="auto"/>
                </w:tcPr>
                <w:p w14:paraId="76623DC8" w14:textId="77777777" w:rsidR="0039754B" w:rsidRDefault="00410B1B">
                  <w:pPr>
                    <w:pStyle w:val="TAC"/>
                    <w:rPr>
                      <w:sz w:val="16"/>
                      <w:szCs w:val="16"/>
                    </w:rPr>
                  </w:pPr>
                  <w:r>
                    <w:rPr>
                      <w:sz w:val="16"/>
                      <w:szCs w:val="16"/>
                    </w:rPr>
                    <w:t xml:space="preserve">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DRX</w:t>
                  </w:r>
                </w:p>
              </w:tc>
            </w:tr>
            <w:tr w:rsidR="0039754B" w14:paraId="76623DCB" w14:textId="77777777">
              <w:trPr>
                <w:jc w:val="center"/>
              </w:trPr>
              <w:tc>
                <w:tcPr>
                  <w:tcW w:w="8604" w:type="dxa"/>
                  <w:gridSpan w:val="2"/>
                  <w:shd w:val="clear" w:color="auto" w:fill="auto"/>
                </w:tcPr>
                <w:p w14:paraId="76623DCA" w14:textId="77777777" w:rsidR="0039754B" w:rsidRPr="00BF1C5B" w:rsidRDefault="00410B1B" w:rsidP="00AA4151">
                  <w:pPr>
                    <w:pStyle w:val="TAN"/>
                    <w:widowControl w:val="0"/>
                    <w:pBdr>
                      <w:bottom w:val="single" w:sz="12" w:space="1" w:color="auto"/>
                    </w:pBdr>
                    <w:jc w:val="right"/>
                    <w:rPr>
                      <w:sz w:val="16"/>
                      <w:szCs w:val="16"/>
                      <w:lang w:val="en-US"/>
                      <w:rPrChange w:id="240" w:author="Huaning Niu" w:date="2021-05-20T16:15:00Z">
                        <w:rPr>
                          <w:sz w:val="16"/>
                          <w:szCs w:val="16"/>
                        </w:rPr>
                      </w:rPrChange>
                    </w:rPr>
                  </w:pPr>
                  <w:r w:rsidRPr="00BF1C5B">
                    <w:rPr>
                      <w:sz w:val="16"/>
                      <w:szCs w:val="16"/>
                      <w:lang w:val="en-US"/>
                      <w:rPrChange w:id="241" w:author="Huaning Niu" w:date="2021-05-20T16:15:00Z">
                        <w:rPr>
                          <w:sz w:val="16"/>
                          <w:szCs w:val="16"/>
                        </w:rPr>
                      </w:rPrChange>
                    </w:rPr>
                    <w:t>N</w:t>
                  </w:r>
                  <w:r w:rsidRPr="00BF1C5B">
                    <w:rPr>
                      <w:rFonts w:eastAsia="Malgun Gothic"/>
                      <w:sz w:val="16"/>
                      <w:szCs w:val="16"/>
                      <w:lang w:val="en-US" w:eastAsia="ko-KR"/>
                      <w:rPrChange w:id="242" w:author="Huaning Niu" w:date="2021-05-20T16:15:00Z">
                        <w:rPr>
                          <w:rFonts w:eastAsia="Malgun Gothic"/>
                          <w:sz w:val="16"/>
                          <w:szCs w:val="16"/>
                          <w:lang w:eastAsia="ko-KR"/>
                        </w:rPr>
                      </w:rPrChange>
                    </w:rPr>
                    <w:t>OTE</w:t>
                  </w:r>
                  <w:r w:rsidRPr="00BF1C5B">
                    <w:rPr>
                      <w:sz w:val="16"/>
                      <w:szCs w:val="16"/>
                      <w:lang w:val="en-US"/>
                      <w:rPrChange w:id="243" w:author="Huaning Niu" w:date="2021-05-20T16:15:00Z">
                        <w:rPr>
                          <w:sz w:val="16"/>
                          <w:szCs w:val="16"/>
                        </w:rPr>
                      </w:rPrChange>
                    </w:rPr>
                    <w:t>:</w:t>
                  </w:r>
                  <w:r w:rsidRPr="00BF1C5B">
                    <w:rPr>
                      <w:sz w:val="16"/>
                      <w:szCs w:val="16"/>
                      <w:lang w:val="en-US"/>
                      <w:rPrChange w:id="244" w:author="Huaning Niu" w:date="2021-05-20T16:15:00Z">
                        <w:rPr>
                          <w:sz w:val="16"/>
                          <w:szCs w:val="16"/>
                        </w:rPr>
                      </w:rPrChange>
                    </w:rPr>
                    <w:tab/>
                    <w:t>T</w:t>
                  </w:r>
                  <w:r w:rsidRPr="00BF1C5B">
                    <w:rPr>
                      <w:sz w:val="16"/>
                      <w:szCs w:val="16"/>
                      <w:vertAlign w:val="subscript"/>
                      <w:lang w:val="en-US"/>
                      <w:rPrChange w:id="245" w:author="Huaning Niu" w:date="2021-05-20T16:15:00Z">
                        <w:rPr>
                          <w:sz w:val="16"/>
                          <w:szCs w:val="16"/>
                          <w:vertAlign w:val="subscript"/>
                        </w:rPr>
                      </w:rPrChange>
                    </w:rPr>
                    <w:t>SSB</w:t>
                  </w:r>
                  <w:r w:rsidRPr="00BF1C5B">
                    <w:rPr>
                      <w:sz w:val="16"/>
                      <w:szCs w:val="16"/>
                      <w:lang w:val="en-US"/>
                      <w:rPrChange w:id="246" w:author="Huaning Niu" w:date="2021-05-20T16:15:00Z">
                        <w:rPr>
                          <w:sz w:val="16"/>
                          <w:szCs w:val="16"/>
                        </w:rPr>
                      </w:rPrChange>
                    </w:rPr>
                    <w:t xml:space="preserve"> is the periodicity of the SSB configured for RLM. T</w:t>
                  </w:r>
                  <w:r w:rsidRPr="00BF1C5B">
                    <w:rPr>
                      <w:sz w:val="16"/>
                      <w:szCs w:val="16"/>
                      <w:vertAlign w:val="subscript"/>
                      <w:lang w:val="en-US"/>
                      <w:rPrChange w:id="247" w:author="Huaning Niu" w:date="2021-05-20T16:15:00Z">
                        <w:rPr>
                          <w:sz w:val="16"/>
                          <w:szCs w:val="16"/>
                          <w:vertAlign w:val="subscript"/>
                        </w:rPr>
                      </w:rPrChange>
                    </w:rPr>
                    <w:t>DRX</w:t>
                  </w:r>
                  <w:r w:rsidRPr="00BF1C5B">
                    <w:rPr>
                      <w:sz w:val="16"/>
                      <w:szCs w:val="16"/>
                      <w:lang w:val="en-US"/>
                      <w:rPrChange w:id="248" w:author="Huaning Niu" w:date="2021-05-20T16:15:00Z">
                        <w:rPr>
                          <w:sz w:val="16"/>
                          <w:szCs w:val="16"/>
                        </w:rPr>
                      </w:rPrChange>
                    </w:rPr>
                    <w:t xml:space="preserve"> is the DRX cycle length.</w:t>
                  </w:r>
                </w:p>
              </w:tc>
            </w:tr>
          </w:tbl>
          <w:p w14:paraId="76623DCC" w14:textId="77777777" w:rsidR="0039754B" w:rsidRDefault="0039754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Theme="minorEastAsia"/>
                <w:b/>
                <w:sz w:val="16"/>
                <w:szCs w:val="16"/>
                <w:lang w:eastAsia="zh-CN"/>
              </w:rPr>
            </w:pPr>
          </w:p>
        </w:tc>
      </w:tr>
      <w:tr w:rsidR="0039754B" w14:paraId="76623DE4" w14:textId="77777777">
        <w:trPr>
          <w:trHeight w:val="468"/>
        </w:trPr>
        <w:tc>
          <w:tcPr>
            <w:tcW w:w="1129" w:type="dxa"/>
          </w:tcPr>
          <w:p w14:paraId="76623DCE" w14:textId="77777777" w:rsidR="0039754B" w:rsidRDefault="00482149">
            <w:pPr>
              <w:spacing w:before="120" w:after="120"/>
              <w:rPr>
                <w:rFonts w:asciiTheme="minorHAnsi" w:hAnsiTheme="minorHAnsi" w:cstheme="minorHAnsi"/>
              </w:rPr>
            </w:pPr>
            <w:hyperlink r:id="rId22" w:history="1">
              <w:r w:rsidR="00410B1B">
                <w:rPr>
                  <w:rStyle w:val="aff0"/>
                  <w:rFonts w:ascii="Arial" w:hAnsi="Arial" w:cs="Arial"/>
                  <w:b/>
                  <w:bCs/>
                  <w:sz w:val="16"/>
                  <w:szCs w:val="16"/>
                </w:rPr>
                <w:t>R4-2109886</w:t>
              </w:r>
            </w:hyperlink>
          </w:p>
        </w:tc>
        <w:tc>
          <w:tcPr>
            <w:tcW w:w="1134" w:type="dxa"/>
          </w:tcPr>
          <w:p w14:paraId="76623DCF" w14:textId="77777777" w:rsidR="0039754B" w:rsidRDefault="00410B1B">
            <w:pPr>
              <w:spacing w:before="120" w:after="120"/>
              <w:rPr>
                <w:rFonts w:asciiTheme="minorHAnsi" w:hAnsiTheme="minorHAnsi" w:cstheme="minorHAnsi"/>
              </w:rPr>
            </w:pPr>
            <w:r>
              <w:rPr>
                <w:rFonts w:ascii="Arial" w:hAnsi="Arial" w:cs="Arial"/>
                <w:sz w:val="16"/>
                <w:szCs w:val="16"/>
              </w:rPr>
              <w:t>MediaTek inc.</w:t>
            </w:r>
          </w:p>
        </w:tc>
        <w:tc>
          <w:tcPr>
            <w:tcW w:w="7368" w:type="dxa"/>
          </w:tcPr>
          <w:p w14:paraId="76623DD0" w14:textId="77777777" w:rsidR="0039754B" w:rsidRPr="00BF1C5B" w:rsidRDefault="00410B1B">
            <w:pPr>
              <w:pStyle w:val="TAL"/>
              <w:framePr w:w="10206" w:h="794" w:hRule="exact" w:wrap="notBeside" w:vAnchor="page" w:hAnchor="margin" w:y="1135"/>
              <w:widowControl w:val="0"/>
              <w:pBdr>
                <w:bottom w:val="single" w:sz="12" w:space="1" w:color="auto"/>
              </w:pBdr>
              <w:overflowPunct/>
              <w:autoSpaceDE/>
              <w:autoSpaceDN/>
              <w:adjustRightInd/>
              <w:jc w:val="both"/>
              <w:textAlignment w:val="auto"/>
              <w:rPr>
                <w:rFonts w:cs="Arial"/>
                <w:sz w:val="16"/>
                <w:szCs w:val="16"/>
                <w:lang w:val="en-US"/>
                <w:rPrChange w:id="249" w:author="Huaning Niu" w:date="2021-05-20T16:15:00Z">
                  <w:rPr>
                    <w:rFonts w:eastAsia="SimSun" w:cs="Arial"/>
                    <w:sz w:val="16"/>
                    <w:szCs w:val="16"/>
                  </w:rPr>
                </w:rPrChange>
              </w:rPr>
            </w:pPr>
            <w:r w:rsidRPr="00BF1C5B">
              <w:rPr>
                <w:rFonts w:cs="Arial"/>
                <w:sz w:val="16"/>
                <w:szCs w:val="16"/>
                <w:lang w:val="en-US"/>
                <w:rPrChange w:id="250" w:author="Huaning Niu" w:date="2021-05-20T16:15:00Z">
                  <w:rPr>
                    <w:rFonts w:cs="Arial"/>
                    <w:sz w:val="16"/>
                    <w:szCs w:val="16"/>
                  </w:rPr>
                </w:rPrChange>
              </w:rPr>
              <w:t>In this contribution, we have the following observations:</w:t>
            </w:r>
          </w:p>
          <w:p w14:paraId="76623DD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_Ref71577368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1: LLS simulation results are needed if evaluation period in RLM/BFD measurement relaxation is not extended</w:t>
            </w:r>
            <w:r>
              <w:rPr>
                <w:rFonts w:ascii="Arial" w:hAnsi="Arial" w:cs="Arial"/>
                <w:b/>
                <w:i/>
                <w:sz w:val="16"/>
                <w:szCs w:val="16"/>
              </w:rPr>
              <w:fldChar w:fldCharType="end"/>
            </w:r>
          </w:p>
          <w:p w14:paraId="76623DD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_Ref71577371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2: For method scaling the evaluation period by relaxation factor, the maximum additional delay of RLF declaration is merely 200ms or 600ms and the probability that RLF declaration occurs is very low. There seems to be no serious system impact</w:t>
            </w:r>
            <w:r>
              <w:rPr>
                <w:rFonts w:ascii="Arial" w:hAnsi="Arial" w:cs="Arial"/>
                <w:b/>
                <w:i/>
                <w:sz w:val="16"/>
                <w:szCs w:val="16"/>
              </w:rPr>
              <w:fldChar w:fldCharType="end"/>
            </w:r>
          </w:p>
          <w:p w14:paraId="76623DD3" w14:textId="77777777" w:rsidR="0039754B" w:rsidRDefault="00410B1B">
            <w:pPr>
              <w:pStyle w:val="a6"/>
              <w:rPr>
                <w:rFonts w:ascii="Arial" w:eastAsiaTheme="minorEastAsia" w:hAnsi="Arial" w:cs="Arial"/>
                <w:b w:val="0"/>
                <w:sz w:val="16"/>
                <w:szCs w:val="16"/>
              </w:rPr>
            </w:pPr>
            <w:r>
              <w:rPr>
                <w:rFonts w:ascii="Arial" w:eastAsiaTheme="minorEastAsia" w:hAnsi="Arial" w:cs="Arial"/>
                <w:b w:val="0"/>
                <w:sz w:val="16"/>
                <w:szCs w:val="16"/>
              </w:rPr>
              <w:t>And we propose</w:t>
            </w:r>
          </w:p>
          <w:p w14:paraId="76623DD4"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_Ref71558341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1: RAN4 to confirm that RLM/BFD measurement relaxation is allowed for following 3 scenarios </w:t>
            </w:r>
          </w:p>
          <w:p w14:paraId="76623DD5" w14:textId="77777777" w:rsidR="0039754B" w:rsidRDefault="00410B1B">
            <w:pPr>
              <w:ind w:firstLineChars="200" w:firstLine="320"/>
              <w:rPr>
                <w:rFonts w:ascii="Arial" w:hAnsi="Arial" w:cs="Arial"/>
                <w:b/>
                <w:i/>
                <w:sz w:val="16"/>
                <w:szCs w:val="16"/>
              </w:rPr>
            </w:pPr>
            <w:r>
              <w:rPr>
                <w:rFonts w:ascii="Arial" w:hAnsi="Arial" w:cs="Arial"/>
                <w:b/>
                <w:i/>
                <w:sz w:val="16"/>
                <w:szCs w:val="16"/>
              </w:rPr>
              <w:t>1.  Network configures only serving cell quality criterion</w:t>
            </w:r>
          </w:p>
          <w:p w14:paraId="76623DD6"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lastRenderedPageBreak/>
              <w:t>UE can enter power saving mode when</w:t>
            </w:r>
          </w:p>
          <w:p w14:paraId="76623DD7"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serving cell quality criterion is fulfilled</w:t>
            </w:r>
          </w:p>
          <w:p w14:paraId="76623DD8" w14:textId="77777777" w:rsidR="0039754B" w:rsidRDefault="00410B1B">
            <w:pPr>
              <w:pStyle w:val="aff5"/>
              <w:widowControl w:val="0"/>
              <w:numPr>
                <w:ilvl w:val="0"/>
                <w:numId w:val="7"/>
              </w:numPr>
              <w:overflowPunct/>
              <w:autoSpaceDE/>
              <w:autoSpaceDN/>
              <w:adjustRightInd/>
              <w:spacing w:after="0"/>
              <w:ind w:firstLineChars="0"/>
              <w:textAlignment w:val="auto"/>
              <w:rPr>
                <w:rFonts w:ascii="Arial" w:eastAsia="SimSun" w:hAnsi="Arial" w:cs="Arial"/>
                <w:b/>
                <w:i/>
                <w:sz w:val="16"/>
                <w:szCs w:val="16"/>
              </w:rPr>
            </w:pPr>
            <w:r>
              <w:rPr>
                <w:rFonts w:ascii="Arial" w:eastAsia="SimSun" w:hAnsi="Arial" w:cs="Arial"/>
                <w:b/>
                <w:i/>
                <w:sz w:val="16"/>
                <w:szCs w:val="16"/>
              </w:rPr>
              <w:t>Network configure only low mobility criterion</w:t>
            </w:r>
          </w:p>
          <w:p w14:paraId="76623DD9"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A"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low mobility criterion is fulfilled</w:t>
            </w:r>
          </w:p>
          <w:p w14:paraId="76623DDB" w14:textId="77777777" w:rsidR="0039754B" w:rsidRDefault="00410B1B">
            <w:pPr>
              <w:widowControl w:val="0"/>
              <w:numPr>
                <w:ilvl w:val="0"/>
                <w:numId w:val="7"/>
              </w:numPr>
              <w:spacing w:after="0"/>
              <w:rPr>
                <w:rFonts w:ascii="Arial" w:hAnsi="Arial" w:cs="Arial"/>
                <w:b/>
                <w:i/>
                <w:sz w:val="16"/>
                <w:szCs w:val="16"/>
              </w:rPr>
            </w:pPr>
            <w:r>
              <w:rPr>
                <w:rFonts w:ascii="Arial" w:hAnsi="Arial" w:cs="Arial"/>
                <w:b/>
                <w:i/>
                <w:sz w:val="16"/>
                <w:szCs w:val="16"/>
              </w:rPr>
              <w:t>Network configure both serving cell quality criterion and low mobility criteria criterion</w:t>
            </w:r>
          </w:p>
          <w:p w14:paraId="76623DDC"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D"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serving cell quality criterion is fulfilled</w:t>
            </w:r>
          </w:p>
          <w:p w14:paraId="76623DDE"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low mobility criterion is fulfilled</w:t>
            </w:r>
          </w:p>
          <w:p w14:paraId="76623DDF"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both serving cell quality criterion and low mobility criterion are fulfilled</w:t>
            </w:r>
          </w:p>
          <w:p w14:paraId="76623DE0" w14:textId="77777777" w:rsidR="0039754B" w:rsidRDefault="00410B1B">
            <w:pPr>
              <w:rPr>
                <w:rFonts w:ascii="Arial" w:hAnsi="Arial" w:cs="Arial"/>
                <w:b/>
                <w:i/>
                <w:sz w:val="16"/>
                <w:szCs w:val="16"/>
              </w:rPr>
            </w:pPr>
            <w:r>
              <w:rPr>
                <w:rFonts w:ascii="Arial" w:hAnsi="Arial" w:cs="Arial"/>
                <w:b/>
                <w:i/>
                <w:sz w:val="16"/>
                <w:szCs w:val="16"/>
              </w:rPr>
              <w:fldChar w:fldCharType="end"/>
            </w:r>
            <w:r>
              <w:rPr>
                <w:rFonts w:ascii="Arial" w:hAnsi="Arial" w:cs="Arial"/>
                <w:b/>
                <w:i/>
                <w:sz w:val="16"/>
                <w:szCs w:val="16"/>
              </w:rPr>
              <w:fldChar w:fldCharType="begin"/>
            </w:r>
            <w:r>
              <w:rPr>
                <w:rFonts w:ascii="Arial" w:hAnsi="Arial" w:cs="Arial"/>
                <w:b/>
                <w:i/>
                <w:sz w:val="16"/>
                <w:szCs w:val="16"/>
              </w:rPr>
              <w:instrText xml:space="preserve"> REF _Ref71577417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2: Whether the low mobility is fulfilled can be up to UE’s definition (B1) or determined by evaluating the SINR variation</w:t>
            </w:r>
            <w:r>
              <w:rPr>
                <w:rFonts w:ascii="Arial" w:hAnsi="Arial" w:cs="Arial"/>
                <w:b/>
                <w:i/>
                <w:sz w:val="16"/>
                <w:szCs w:val="16"/>
              </w:rPr>
              <w:fldChar w:fldCharType="end"/>
            </w:r>
          </w:p>
          <w:p w14:paraId="76623DE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_Ref71577419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3: UE should back to normal RLM measurement when any relaxation criterion is not met or when SINR is lower than Q</w:t>
            </w:r>
            <w:r>
              <w:rPr>
                <w:rFonts w:ascii="Arial" w:hAnsi="Arial" w:cs="Arial"/>
                <w:b/>
                <w:i/>
                <w:sz w:val="16"/>
                <w:szCs w:val="16"/>
                <w:vertAlign w:val="subscript"/>
              </w:rPr>
              <w:t>out</w:t>
            </w:r>
            <w:r>
              <w:rPr>
                <w:rFonts w:ascii="Arial" w:hAnsi="Arial" w:cs="Arial"/>
                <w:b/>
                <w:i/>
                <w:sz w:val="16"/>
                <w:szCs w:val="16"/>
              </w:rPr>
              <w:t>. For the first case, a</w:t>
            </w:r>
            <w:r>
              <w:rPr>
                <w:rFonts w:ascii="Arial" w:hAnsi="Arial" w:cs="Arial" w:hint="eastAsia"/>
                <w:b/>
                <w:i/>
                <w:sz w:val="16"/>
                <w:szCs w:val="16"/>
              </w:rPr>
              <w:t xml:space="preserve"> hysteresis value could be used</w:t>
            </w:r>
            <w:r>
              <w:rPr>
                <w:rFonts w:ascii="Arial" w:hAnsi="Arial" w:cs="Arial"/>
                <w:b/>
                <w:i/>
                <w:sz w:val="16"/>
                <w:szCs w:val="16"/>
              </w:rPr>
              <w:t xml:space="preserve"> to avoid the ping-pong effect, i.e., the SINR</w:t>
            </w:r>
            <w:r>
              <w:rPr>
                <w:rFonts w:ascii="Arial" w:hAnsi="Arial" w:cs="Arial"/>
                <w:b/>
                <w:i/>
                <w:sz w:val="16"/>
                <w:szCs w:val="16"/>
                <w:vertAlign w:val="subscript"/>
              </w:rPr>
              <w:t xml:space="preserve">exit </w:t>
            </w:r>
            <w:r>
              <w:rPr>
                <w:rFonts w:ascii="Arial" w:hAnsi="Arial" w:cs="Arial"/>
                <w:b/>
                <w:i/>
                <w:sz w:val="16"/>
                <w:szCs w:val="16"/>
              </w:rPr>
              <w:t>= SINR</w:t>
            </w:r>
            <w:r>
              <w:rPr>
                <w:rFonts w:ascii="Arial" w:hAnsi="Arial" w:cs="Arial"/>
                <w:b/>
                <w:i/>
                <w:sz w:val="16"/>
                <w:szCs w:val="16"/>
                <w:vertAlign w:val="subscript"/>
              </w:rPr>
              <w:t xml:space="preserve">enter </w:t>
            </w:r>
            <w:r>
              <w:rPr>
                <w:rFonts w:ascii="Arial" w:hAnsi="Arial" w:cs="Arial"/>
                <w:b/>
                <w:i/>
                <w:sz w:val="16"/>
                <w:szCs w:val="16"/>
              </w:rPr>
              <w:t>- 3dB. For the second case, in addition to back to normal measurement, UE should also start the N310 counter immediately</w:t>
            </w:r>
            <w:r>
              <w:rPr>
                <w:rFonts w:ascii="Arial" w:hAnsi="Arial" w:cs="Arial"/>
                <w:b/>
                <w:i/>
                <w:sz w:val="16"/>
                <w:szCs w:val="16"/>
              </w:rPr>
              <w:fldChar w:fldCharType="end"/>
            </w:r>
          </w:p>
          <w:p w14:paraId="76623DE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_Ref71577420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4: RAN4 to specify the RLM/BFD relaxation requirement by scaling the evaluation period</w:t>
            </w:r>
            <w:r>
              <w:rPr>
                <w:rFonts w:ascii="Arial" w:hAnsi="Arial" w:cs="Arial"/>
                <w:i/>
                <w:sz w:val="16"/>
                <w:szCs w:val="16"/>
              </w:rPr>
              <w:t xml:space="preserve"> </w:t>
            </w:r>
            <w:r>
              <w:rPr>
                <w:rFonts w:ascii="Arial" w:hAnsi="Arial" w:cs="Arial"/>
                <w:b/>
                <w:i/>
                <w:sz w:val="16"/>
                <w:szCs w:val="16"/>
              </w:rPr>
              <w:fldChar w:fldCharType="end"/>
            </w:r>
          </w:p>
          <w:p w14:paraId="76623DE3"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5: RAN4 to confirm the new evaluation period T</w:t>
            </w:r>
            <w:r>
              <w:rPr>
                <w:rFonts w:ascii="Arial" w:hAnsi="Arial" w:cs="Arial"/>
                <w:b/>
                <w:i/>
                <w:sz w:val="16"/>
                <w:szCs w:val="16"/>
                <w:vertAlign w:val="subscript"/>
              </w:rPr>
              <w:t>Evaluate_out_SSB-Relaxed</w:t>
            </w:r>
            <w:r>
              <w:rPr>
                <w:rFonts w:ascii="Arial" w:hAnsi="Arial" w:cs="Arial"/>
                <w:b/>
                <w:i/>
                <w:sz w:val="16"/>
                <w:szCs w:val="16"/>
              </w:rPr>
              <w:t xml:space="preserve"> is specified as K* T</w:t>
            </w:r>
            <w:r>
              <w:rPr>
                <w:rFonts w:ascii="Arial" w:hAnsi="Arial" w:cs="Arial"/>
                <w:b/>
                <w:i/>
                <w:sz w:val="16"/>
                <w:szCs w:val="16"/>
                <w:vertAlign w:val="subscript"/>
              </w:rPr>
              <w:t>Evaluate_out_SSB</w:t>
            </w:r>
            <w:r>
              <w:rPr>
                <w:rFonts w:ascii="Arial" w:hAnsi="Arial" w:cs="Arial"/>
                <w:b/>
                <w:i/>
                <w:sz w:val="16"/>
                <w:szCs w:val="16"/>
              </w:rPr>
              <w:t xml:space="preserve"> and the new indication period T</w:t>
            </w:r>
            <w:r>
              <w:rPr>
                <w:rFonts w:ascii="Arial" w:hAnsi="Arial" w:cs="Arial"/>
                <w:b/>
                <w:i/>
                <w:sz w:val="16"/>
                <w:szCs w:val="16"/>
                <w:vertAlign w:val="subscript"/>
              </w:rPr>
              <w:t>Indication_interval-Relaxed</w:t>
            </w:r>
            <w:r>
              <w:rPr>
                <w:rFonts w:ascii="Arial" w:hAnsi="Arial" w:cs="Arial"/>
                <w:b/>
                <w:i/>
                <w:sz w:val="16"/>
                <w:szCs w:val="16"/>
              </w:rPr>
              <w:t xml:space="preserve"> is specified as K* TI</w:t>
            </w:r>
            <w:r>
              <w:rPr>
                <w:rFonts w:ascii="Arial" w:hAnsi="Arial" w:cs="Arial"/>
                <w:b/>
                <w:i/>
                <w:sz w:val="16"/>
                <w:szCs w:val="16"/>
                <w:vertAlign w:val="subscript"/>
              </w:rPr>
              <w:t>ndication_interval</w:t>
            </w:r>
            <w:r>
              <w:rPr>
                <w:rFonts w:ascii="Arial" w:hAnsi="Arial" w:cs="Arial"/>
                <w:b/>
                <w:i/>
                <w:sz w:val="16"/>
                <w:szCs w:val="16"/>
              </w:rPr>
              <w:fldChar w:fldCharType="end"/>
            </w:r>
          </w:p>
        </w:tc>
      </w:tr>
      <w:tr w:rsidR="0039754B" w14:paraId="76623E01" w14:textId="77777777">
        <w:trPr>
          <w:trHeight w:val="468"/>
        </w:trPr>
        <w:tc>
          <w:tcPr>
            <w:tcW w:w="1129" w:type="dxa"/>
          </w:tcPr>
          <w:p w14:paraId="76623DE5" w14:textId="77777777" w:rsidR="0039754B" w:rsidRDefault="00482149">
            <w:pPr>
              <w:spacing w:before="120" w:after="120"/>
              <w:rPr>
                <w:rFonts w:asciiTheme="minorHAnsi" w:hAnsiTheme="minorHAnsi" w:cstheme="minorHAnsi"/>
              </w:rPr>
            </w:pPr>
            <w:hyperlink r:id="rId23" w:history="1">
              <w:r w:rsidR="00410B1B">
                <w:rPr>
                  <w:rStyle w:val="aff0"/>
                  <w:rFonts w:ascii="Arial" w:hAnsi="Arial" w:cs="Arial"/>
                  <w:b/>
                  <w:bCs/>
                  <w:sz w:val="16"/>
                  <w:szCs w:val="16"/>
                </w:rPr>
                <w:t>R4-2110303</w:t>
              </w:r>
            </w:hyperlink>
          </w:p>
        </w:tc>
        <w:tc>
          <w:tcPr>
            <w:tcW w:w="1134" w:type="dxa"/>
          </w:tcPr>
          <w:p w14:paraId="76623DE6" w14:textId="77777777" w:rsidR="0039754B" w:rsidRDefault="00410B1B">
            <w:pPr>
              <w:spacing w:before="120" w:after="120"/>
              <w:rPr>
                <w:rFonts w:asciiTheme="minorHAnsi" w:hAnsiTheme="minorHAnsi" w:cstheme="minorHAnsi"/>
              </w:rPr>
            </w:pPr>
            <w:r>
              <w:rPr>
                <w:rFonts w:ascii="Arial" w:hAnsi="Arial" w:cs="Arial"/>
                <w:sz w:val="16"/>
                <w:szCs w:val="16"/>
              </w:rPr>
              <w:t>Huawei, HiSilicon</w:t>
            </w:r>
          </w:p>
        </w:tc>
        <w:tc>
          <w:tcPr>
            <w:tcW w:w="7368" w:type="dxa"/>
          </w:tcPr>
          <w:p w14:paraId="76623DE7" w14:textId="77777777" w:rsidR="0039754B" w:rsidRDefault="00410B1B">
            <w:pPr>
              <w:widowControl w:val="0"/>
              <w:snapToGrid w:val="0"/>
              <w:spacing w:before="180"/>
              <w:rPr>
                <w:b/>
                <w:i/>
                <w:sz w:val="16"/>
                <w:szCs w:val="16"/>
                <w:lang w:val="en-US" w:eastAsia="zh-CN"/>
              </w:rPr>
            </w:pPr>
            <w:bookmarkStart w:id="251" w:name="OLE_LINK168"/>
            <w:bookmarkStart w:id="252" w:name="OLE_LINK176"/>
            <w:r>
              <w:rPr>
                <w:b/>
                <w:i/>
                <w:sz w:val="16"/>
                <w:szCs w:val="16"/>
                <w:lang w:val="en-US" w:eastAsia="zh-CN"/>
              </w:rPr>
              <w:t>Proposal 1: The good serving cell quality criteria for RLM relaxation can be defined as the radio link quality is 10dB better than the threshold Q</w:t>
            </w:r>
            <w:r>
              <w:rPr>
                <w:b/>
                <w:i/>
                <w:sz w:val="16"/>
                <w:szCs w:val="16"/>
                <w:vertAlign w:val="subscript"/>
                <w:lang w:val="en-US" w:eastAsia="zh-CN"/>
              </w:rPr>
              <w:t>out</w:t>
            </w:r>
            <w:r>
              <w:rPr>
                <w:b/>
                <w:i/>
                <w:sz w:val="16"/>
                <w:szCs w:val="16"/>
                <w:lang w:val="en-US" w:eastAsia="zh-CN"/>
              </w:rPr>
              <w:t>, i.e. radio link quality &gt; Q</w:t>
            </w:r>
            <w:r>
              <w:rPr>
                <w:b/>
                <w:i/>
                <w:sz w:val="16"/>
                <w:szCs w:val="16"/>
                <w:vertAlign w:val="subscript"/>
                <w:lang w:val="en-US" w:eastAsia="zh-CN"/>
              </w:rPr>
              <w:t>out</w:t>
            </w:r>
            <w:r>
              <w:rPr>
                <w:b/>
                <w:i/>
                <w:sz w:val="16"/>
                <w:szCs w:val="16"/>
                <w:lang w:val="en-US" w:eastAsia="zh-CN"/>
              </w:rPr>
              <w:t xml:space="preserve"> + 10dB.</w:t>
            </w:r>
          </w:p>
          <w:p w14:paraId="76623DE8" w14:textId="77777777" w:rsidR="0039754B" w:rsidRDefault="00410B1B">
            <w:pPr>
              <w:widowControl w:val="0"/>
              <w:snapToGrid w:val="0"/>
              <w:spacing w:before="180"/>
              <w:rPr>
                <w:b/>
                <w:i/>
                <w:sz w:val="16"/>
                <w:szCs w:val="16"/>
                <w:lang w:val="en-US" w:eastAsia="zh-CN"/>
              </w:rPr>
            </w:pPr>
            <w:r>
              <w:rPr>
                <w:b/>
                <w:i/>
                <w:sz w:val="16"/>
                <w:szCs w:val="16"/>
                <w:lang w:val="en-US" w:eastAsia="zh-CN"/>
              </w:rPr>
              <w:t>Proposal 2: The good serving cell quality criteria for BFD relaxation can be defined as the radio link quality is 6dB better than the threshold Q</w:t>
            </w:r>
            <w:r>
              <w:rPr>
                <w:b/>
                <w:i/>
                <w:sz w:val="16"/>
                <w:szCs w:val="16"/>
                <w:vertAlign w:val="subscript"/>
                <w:lang w:val="en-US" w:eastAsia="zh-CN"/>
              </w:rPr>
              <w:t>out,LR</w:t>
            </w:r>
            <w:r>
              <w:rPr>
                <w:b/>
                <w:i/>
                <w:sz w:val="16"/>
                <w:szCs w:val="16"/>
                <w:lang w:val="en-US" w:eastAsia="zh-CN"/>
              </w:rPr>
              <w:t>, i.e. radio link quality &gt; Q</w:t>
            </w:r>
            <w:r>
              <w:rPr>
                <w:b/>
                <w:i/>
                <w:sz w:val="16"/>
                <w:szCs w:val="16"/>
                <w:vertAlign w:val="subscript"/>
                <w:lang w:val="en-US" w:eastAsia="zh-CN"/>
              </w:rPr>
              <w:t>out,LR</w:t>
            </w:r>
            <w:r>
              <w:rPr>
                <w:b/>
                <w:i/>
                <w:sz w:val="16"/>
                <w:szCs w:val="16"/>
                <w:lang w:val="en-US" w:eastAsia="zh-CN"/>
              </w:rPr>
              <w:t xml:space="preserve"> + 6dB.</w:t>
            </w:r>
          </w:p>
          <w:p w14:paraId="76623DE9" w14:textId="77777777" w:rsidR="0039754B" w:rsidRDefault="00410B1B">
            <w:pPr>
              <w:widowControl w:val="0"/>
              <w:snapToGrid w:val="0"/>
              <w:spacing w:before="180"/>
              <w:rPr>
                <w:b/>
                <w:i/>
                <w:sz w:val="16"/>
                <w:szCs w:val="16"/>
                <w:lang w:val="en-US" w:eastAsia="zh-CN"/>
              </w:rPr>
            </w:pPr>
            <w:r>
              <w:rPr>
                <w:b/>
                <w:i/>
                <w:sz w:val="16"/>
                <w:szCs w:val="16"/>
                <w:lang w:val="en-US" w:eastAsia="zh-CN"/>
              </w:rPr>
              <w:t>Proposal 3: The exiting criteria for RLM relaxation can be defined as the radio link quality is worse than the level of (Q</w:t>
            </w:r>
            <w:r>
              <w:rPr>
                <w:b/>
                <w:i/>
                <w:sz w:val="16"/>
                <w:szCs w:val="16"/>
                <w:vertAlign w:val="subscript"/>
                <w:lang w:val="en-US" w:eastAsia="zh-CN"/>
              </w:rPr>
              <w:t>out</w:t>
            </w:r>
            <w:r>
              <w:rPr>
                <w:b/>
                <w:i/>
                <w:sz w:val="16"/>
                <w:szCs w:val="16"/>
                <w:lang w:val="en-US" w:eastAsia="zh-CN"/>
              </w:rPr>
              <w:t xml:space="preserve"> + 7dB).</w:t>
            </w:r>
          </w:p>
          <w:p w14:paraId="76623DEA" w14:textId="77777777" w:rsidR="0039754B" w:rsidRDefault="00410B1B">
            <w:pPr>
              <w:widowControl w:val="0"/>
              <w:snapToGrid w:val="0"/>
              <w:spacing w:before="180"/>
              <w:rPr>
                <w:b/>
                <w:i/>
                <w:sz w:val="16"/>
                <w:szCs w:val="16"/>
                <w:lang w:val="en-US" w:eastAsia="zh-CN"/>
              </w:rPr>
            </w:pPr>
            <w:r>
              <w:rPr>
                <w:b/>
                <w:i/>
                <w:sz w:val="16"/>
                <w:szCs w:val="16"/>
                <w:lang w:val="en-US" w:eastAsia="zh-CN"/>
              </w:rPr>
              <w:t>Proposal 4: The</w:t>
            </w:r>
            <w:r>
              <w:rPr>
                <w:sz w:val="16"/>
                <w:szCs w:val="16"/>
              </w:rPr>
              <w:t xml:space="preserve"> </w:t>
            </w:r>
            <w:r>
              <w:rPr>
                <w:b/>
                <w:i/>
                <w:sz w:val="16"/>
                <w:szCs w:val="16"/>
                <w:lang w:val="en-US" w:eastAsia="zh-CN"/>
              </w:rPr>
              <w:t>exiting criteria for BFD relaxation can be defined as the radio link quality is worse than the level of (Q</w:t>
            </w:r>
            <w:r>
              <w:rPr>
                <w:b/>
                <w:i/>
                <w:sz w:val="16"/>
                <w:szCs w:val="16"/>
                <w:vertAlign w:val="subscript"/>
                <w:lang w:val="en-US" w:eastAsia="zh-CN"/>
              </w:rPr>
              <w:t>out,LR</w:t>
            </w:r>
            <w:r>
              <w:rPr>
                <w:b/>
                <w:i/>
                <w:sz w:val="16"/>
                <w:szCs w:val="16"/>
                <w:lang w:val="en-US" w:eastAsia="zh-CN"/>
              </w:rPr>
              <w:t xml:space="preserve"> + 3dB).</w:t>
            </w:r>
          </w:p>
          <w:p w14:paraId="76623DEB"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Proposal 5: </w:t>
            </w:r>
            <w:r>
              <w:rPr>
                <w:rFonts w:hint="eastAsia"/>
                <w:b/>
                <w:i/>
                <w:sz w:val="16"/>
                <w:szCs w:val="16"/>
                <w:lang w:val="en-US" w:eastAsia="zh-CN"/>
              </w:rPr>
              <w:t>It</w:t>
            </w:r>
            <w:r>
              <w:rPr>
                <w:b/>
                <w:i/>
                <w:sz w:val="16"/>
                <w:szCs w:val="16"/>
                <w:lang w:val="en-US" w:eastAsia="zh-CN"/>
              </w:rPr>
              <w:t xml:space="preserve"> is up to UE to determine whether and how to perform the evaluation for low mobility criterion.</w:t>
            </w:r>
          </w:p>
          <w:p w14:paraId="76623DEC"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6: It is suggested to use Option 1 for defining the relaxed RLM/BFD</w:t>
            </w:r>
            <w:r>
              <w:rPr>
                <w:sz w:val="16"/>
                <w:szCs w:val="16"/>
              </w:rPr>
              <w:t xml:space="preserve"> </w:t>
            </w:r>
            <w:r>
              <w:rPr>
                <w:b/>
                <w:i/>
                <w:sz w:val="16"/>
                <w:szCs w:val="16"/>
                <w:lang w:val="en-US" w:eastAsia="zh-CN"/>
              </w:rPr>
              <w:t>evaluation period, and the factor Y used in option 1 can be defined as a fixed value.</w:t>
            </w:r>
          </w:p>
          <w:p w14:paraId="76623DED" w14:textId="77777777" w:rsidR="0039754B" w:rsidRDefault="00410B1B">
            <w:pPr>
              <w:pStyle w:val="aff5"/>
              <w:widowControl w:val="0"/>
              <w:numPr>
                <w:ilvl w:val="0"/>
                <w:numId w:val="8"/>
              </w:numPr>
              <w:overflowPunct/>
              <w:autoSpaceDE/>
              <w:autoSpaceDN/>
              <w:snapToGrid w:val="0"/>
              <w:spacing w:before="180" w:after="0"/>
              <w:ind w:firstLineChars="0"/>
              <w:contextualSpacing/>
              <w:textAlignment w:val="auto"/>
              <w:rPr>
                <w:rFonts w:eastAsia="SimSun"/>
                <w:b/>
                <w:i/>
                <w:sz w:val="16"/>
                <w:szCs w:val="16"/>
                <w:lang w:val="en-US" w:eastAsia="zh-CN"/>
              </w:rPr>
            </w:pPr>
            <w:r>
              <w:rPr>
                <w:rFonts w:eastAsia="SimSun"/>
                <w:b/>
                <w:i/>
                <w:sz w:val="16"/>
                <w:szCs w:val="16"/>
                <w:lang w:val="en-US" w:eastAsia="zh-CN"/>
              </w:rPr>
              <w:t>Option 1:The similar definition of RLM/BFD evaluation period in Rel-15 can be reused as Max(T, Ceil([Y] x P x N) x Max(T</w:t>
            </w:r>
            <w:r>
              <w:rPr>
                <w:rFonts w:eastAsia="SimSun"/>
                <w:b/>
                <w:i/>
                <w:sz w:val="16"/>
                <w:szCs w:val="16"/>
                <w:vertAlign w:val="subscript"/>
                <w:lang w:val="en-US" w:eastAsia="zh-CN"/>
              </w:rPr>
              <w:t>DRX</w:t>
            </w:r>
            <w:r>
              <w:rPr>
                <w:rFonts w:eastAsia="SimSun"/>
                <w:b/>
                <w:i/>
                <w:sz w:val="16"/>
                <w:szCs w:val="16"/>
                <w:lang w:val="en-US" w:eastAsia="zh-CN"/>
              </w:rPr>
              <w:t>, T</w:t>
            </w:r>
            <w:r>
              <w:rPr>
                <w:rFonts w:eastAsia="SimSun"/>
                <w:b/>
                <w:i/>
                <w:sz w:val="16"/>
                <w:szCs w:val="16"/>
                <w:vertAlign w:val="subscript"/>
                <w:lang w:val="en-US" w:eastAsia="zh-CN"/>
              </w:rPr>
              <w:t>RLM-RS/BFD-RS</w:t>
            </w:r>
            <w:r>
              <w:rPr>
                <w:rFonts w:eastAsia="SimSun"/>
                <w:b/>
                <w:i/>
                <w:sz w:val="16"/>
                <w:szCs w:val="16"/>
                <w:lang w:val="en-US" w:eastAsia="zh-CN"/>
              </w:rPr>
              <w:t>))</w:t>
            </w:r>
          </w:p>
          <w:p w14:paraId="76623DEE"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7: The factor Y used</w:t>
            </w:r>
            <w:r>
              <w:rPr>
                <w:sz w:val="16"/>
                <w:szCs w:val="16"/>
              </w:rPr>
              <w:t xml:space="preserve"> </w:t>
            </w:r>
            <w:r>
              <w:rPr>
                <w:b/>
                <w:i/>
                <w:sz w:val="16"/>
                <w:szCs w:val="16"/>
                <w:lang w:val="en-US" w:eastAsia="zh-CN"/>
              </w:rPr>
              <w:t>for defining relaxed RLM/BFD evaluation period can be defined as:</w:t>
            </w:r>
          </w:p>
          <w:tbl>
            <w:tblPr>
              <w:tblStyle w:val="afc"/>
              <w:tblW w:w="0" w:type="auto"/>
              <w:jc w:val="center"/>
              <w:tblLook w:val="04A0" w:firstRow="1" w:lastRow="0" w:firstColumn="1" w:lastColumn="0" w:noHBand="0" w:noVBand="1"/>
            </w:tblPr>
            <w:tblGrid>
              <w:gridCol w:w="2753"/>
              <w:gridCol w:w="4389"/>
            </w:tblGrid>
            <w:tr w:rsidR="0039754B" w14:paraId="76623DF1" w14:textId="77777777">
              <w:trPr>
                <w:trHeight w:val="470"/>
                <w:jc w:val="center"/>
              </w:trPr>
              <w:tc>
                <w:tcPr>
                  <w:tcW w:w="2785" w:type="dxa"/>
                  <w:vAlign w:val="center"/>
                </w:tcPr>
                <w:p w14:paraId="76623DEF"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4445" w:type="dxa"/>
                  <w:vAlign w:val="center"/>
                </w:tcPr>
                <w:p w14:paraId="76623DF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DF4" w14:textId="77777777">
              <w:trPr>
                <w:jc w:val="center"/>
              </w:trPr>
              <w:tc>
                <w:tcPr>
                  <w:tcW w:w="2785" w:type="dxa"/>
                </w:tcPr>
                <w:p w14:paraId="76623DF2"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4445" w:type="dxa"/>
                </w:tcPr>
                <w:p w14:paraId="76623DF3"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DF7" w14:textId="77777777">
              <w:trPr>
                <w:jc w:val="center"/>
              </w:trPr>
              <w:tc>
                <w:tcPr>
                  <w:tcW w:w="2785" w:type="dxa"/>
                </w:tcPr>
                <w:p w14:paraId="76623DF5"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4445" w:type="dxa"/>
                </w:tcPr>
                <w:p w14:paraId="76623DF6"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DFA" w14:textId="77777777">
              <w:trPr>
                <w:jc w:val="center"/>
              </w:trPr>
              <w:tc>
                <w:tcPr>
                  <w:tcW w:w="2785" w:type="dxa"/>
                </w:tcPr>
                <w:p w14:paraId="76623DF8"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4445" w:type="dxa"/>
                </w:tcPr>
                <w:p w14:paraId="76623DF9"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DFD" w14:textId="77777777">
              <w:trPr>
                <w:jc w:val="center"/>
              </w:trPr>
              <w:tc>
                <w:tcPr>
                  <w:tcW w:w="2785" w:type="dxa"/>
                </w:tcPr>
                <w:p w14:paraId="76623DFB"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4445" w:type="dxa"/>
                </w:tcPr>
                <w:p w14:paraId="76623DFC"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DFE"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Observation 1: </w:t>
            </w:r>
            <w:r>
              <w:rPr>
                <w:b/>
                <w:i/>
                <w:sz w:val="16"/>
                <w:szCs w:val="16"/>
                <w:lang w:eastAsia="zh-CN"/>
              </w:rPr>
              <w:t>For intra-band CA, the UE is required only to perform RLM/BFD measurements on the SpCell (PCell or PSCell).</w:t>
            </w:r>
          </w:p>
          <w:p w14:paraId="76623DFF"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8:</w:t>
            </w:r>
            <w:r>
              <w:rPr>
                <w:b/>
                <w:i/>
                <w:sz w:val="16"/>
                <w:szCs w:val="16"/>
                <w:lang w:eastAsia="zh-CN"/>
              </w:rPr>
              <w:t xml:space="preserve"> The</w:t>
            </w:r>
            <w:r>
              <w:rPr>
                <w:sz w:val="16"/>
                <w:szCs w:val="16"/>
              </w:rPr>
              <w:t xml:space="preserve"> </w:t>
            </w:r>
            <w:r>
              <w:rPr>
                <w:b/>
                <w:i/>
                <w:sz w:val="16"/>
                <w:szCs w:val="16"/>
                <w:lang w:eastAsia="zh-CN"/>
              </w:rPr>
              <w:t>relaxation condition of RLM relaxation for multiple RLM-RS resources can be defined as when the radio link quality is better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+ 10dB</w:t>
            </w:r>
            <w:r>
              <w:rPr>
                <w:b/>
                <w:i/>
                <w:sz w:val="16"/>
                <w:szCs w:val="16"/>
                <w:lang w:eastAsia="zh-CN"/>
              </w:rPr>
              <w:t>) for any RLM-RS resource.</w:t>
            </w:r>
          </w:p>
          <w:p w14:paraId="76623E00" w14:textId="77777777" w:rsidR="0039754B" w:rsidRDefault="00410B1B">
            <w:pPr>
              <w:widowControl w:val="0"/>
              <w:snapToGrid w:val="0"/>
              <w:spacing w:before="180"/>
              <w:rPr>
                <w:b/>
                <w:i/>
                <w:sz w:val="22"/>
                <w:lang w:eastAsia="zh-CN"/>
              </w:rPr>
            </w:pPr>
            <w:r>
              <w:rPr>
                <w:rFonts w:hint="eastAsia"/>
                <w:b/>
                <w:i/>
                <w:sz w:val="16"/>
                <w:szCs w:val="16"/>
                <w:lang w:val="en-US" w:eastAsia="zh-CN"/>
              </w:rPr>
              <w:t>P</w:t>
            </w:r>
            <w:r>
              <w:rPr>
                <w:b/>
                <w:i/>
                <w:sz w:val="16"/>
                <w:szCs w:val="16"/>
                <w:lang w:val="en-US" w:eastAsia="zh-CN"/>
              </w:rPr>
              <w:t>roposal 9:</w:t>
            </w:r>
            <w:r>
              <w:rPr>
                <w:b/>
                <w:i/>
                <w:sz w:val="16"/>
                <w:szCs w:val="16"/>
                <w:lang w:eastAsia="zh-CN"/>
              </w:rPr>
              <w:t xml:space="preserve"> The exiting condition of RLM relaxation for multiple RLM-RS resources can be defined as when the radio link quality is worse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+ 7dB</w:t>
            </w:r>
            <w:r>
              <w:rPr>
                <w:b/>
                <w:i/>
                <w:sz w:val="16"/>
                <w:szCs w:val="16"/>
                <w:lang w:eastAsia="zh-CN"/>
              </w:rPr>
              <w:t>) for all the RLM-RS resources.</w:t>
            </w:r>
            <w:bookmarkEnd w:id="251"/>
            <w:bookmarkEnd w:id="252"/>
          </w:p>
        </w:tc>
      </w:tr>
      <w:tr w:rsidR="0039754B" w14:paraId="76623E05" w14:textId="77777777">
        <w:trPr>
          <w:trHeight w:val="468"/>
        </w:trPr>
        <w:tc>
          <w:tcPr>
            <w:tcW w:w="1129" w:type="dxa"/>
          </w:tcPr>
          <w:p w14:paraId="76623E02" w14:textId="77777777" w:rsidR="0039754B" w:rsidRDefault="00482149">
            <w:pPr>
              <w:spacing w:before="120" w:after="120"/>
              <w:rPr>
                <w:rFonts w:asciiTheme="minorHAnsi" w:hAnsiTheme="minorHAnsi" w:cstheme="minorHAnsi"/>
              </w:rPr>
            </w:pPr>
            <w:hyperlink r:id="rId24" w:history="1">
              <w:r w:rsidR="00410B1B">
                <w:rPr>
                  <w:rStyle w:val="aff0"/>
                  <w:rFonts w:ascii="Arial" w:hAnsi="Arial" w:cs="Arial"/>
                  <w:b/>
                  <w:bCs/>
                  <w:sz w:val="16"/>
                  <w:szCs w:val="16"/>
                </w:rPr>
                <w:t>R4-2111248</w:t>
              </w:r>
            </w:hyperlink>
          </w:p>
        </w:tc>
        <w:tc>
          <w:tcPr>
            <w:tcW w:w="1134" w:type="dxa"/>
          </w:tcPr>
          <w:p w14:paraId="76623E03"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4" w14:textId="77777777" w:rsidR="0039754B" w:rsidRDefault="00410B1B">
            <w:pPr>
              <w:widowControl w:val="0"/>
              <w:overflowPunct/>
              <w:autoSpaceDE/>
              <w:autoSpaceDN/>
              <w:adjustRightInd/>
              <w:spacing w:after="0"/>
              <w:textAlignment w:val="auto"/>
              <w:rPr>
                <w:rFonts w:eastAsia="MS Mincho"/>
                <w:lang w:val="en-US"/>
              </w:rPr>
            </w:pPr>
            <w:r>
              <w:rPr>
                <w:b/>
                <w:bCs/>
              </w:rPr>
              <w:t>Observation:</w:t>
            </w:r>
            <w:r>
              <w:t xml:space="preserve"> Assuming high SINR threshold for entering the relaxed mode, no significant impact on latency for triggering RLF.</w:t>
            </w:r>
          </w:p>
        </w:tc>
      </w:tr>
      <w:tr w:rsidR="0039754B" w14:paraId="76623E1A" w14:textId="77777777">
        <w:trPr>
          <w:trHeight w:val="468"/>
        </w:trPr>
        <w:tc>
          <w:tcPr>
            <w:tcW w:w="1129" w:type="dxa"/>
          </w:tcPr>
          <w:p w14:paraId="76623E06" w14:textId="77777777" w:rsidR="0039754B" w:rsidRDefault="00482149">
            <w:pPr>
              <w:spacing w:before="120" w:after="120"/>
              <w:rPr>
                <w:rFonts w:asciiTheme="minorHAnsi" w:hAnsiTheme="minorHAnsi" w:cstheme="minorHAnsi"/>
              </w:rPr>
            </w:pPr>
            <w:hyperlink r:id="rId25" w:history="1">
              <w:r w:rsidR="00410B1B">
                <w:rPr>
                  <w:rStyle w:val="aff0"/>
                  <w:rFonts w:ascii="Arial" w:hAnsi="Arial" w:cs="Arial"/>
                  <w:b/>
                  <w:bCs/>
                  <w:sz w:val="16"/>
                  <w:szCs w:val="16"/>
                </w:rPr>
                <w:t>R4-2111249</w:t>
              </w:r>
            </w:hyperlink>
          </w:p>
        </w:tc>
        <w:tc>
          <w:tcPr>
            <w:tcW w:w="1134" w:type="dxa"/>
          </w:tcPr>
          <w:p w14:paraId="76623E07"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8"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Observation #1: </w:t>
            </w:r>
            <w:r>
              <w:rPr>
                <w:sz w:val="16"/>
                <w:szCs w:val="16"/>
                <w:lang w:val="en-US" w:eastAsia="ja-JP"/>
              </w:rPr>
              <w:t>The WID does not limit the relaxed RLM/BFD feature to any specific deployment scenario.</w:t>
            </w:r>
          </w:p>
          <w:p w14:paraId="76623E09"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rPr>
            </w:pPr>
            <w:r>
              <w:rPr>
                <w:b/>
                <w:bCs/>
                <w:sz w:val="16"/>
                <w:szCs w:val="16"/>
                <w:lang w:val="en-US"/>
              </w:rPr>
              <w:t xml:space="preserve">Observation #2: </w:t>
            </w:r>
            <w:r>
              <w:rPr>
                <w:sz w:val="16"/>
                <w:szCs w:val="16"/>
                <w:lang w:val="en-US"/>
              </w:rPr>
              <w:t>It is agreed in [R4-2105797] that scaling</w:t>
            </w:r>
            <w:r>
              <w:rPr>
                <w:sz w:val="16"/>
                <w:szCs w:val="16"/>
              </w:rPr>
              <w:t xml:space="preserve"> factor defining the relaxed RLM/BFD </w:t>
            </w:r>
            <w:r>
              <w:rPr>
                <w:sz w:val="16"/>
                <w:szCs w:val="16"/>
              </w:rPr>
              <w:lastRenderedPageBreak/>
              <w:t>evaluation period is defined based on max(T</w:t>
            </w:r>
            <w:r>
              <w:rPr>
                <w:sz w:val="16"/>
                <w:szCs w:val="16"/>
                <w:vertAlign w:val="subscript"/>
              </w:rPr>
              <w:t>DRX</w:t>
            </w:r>
            <w:r>
              <w:rPr>
                <w:sz w:val="16"/>
                <w:szCs w:val="16"/>
              </w:rPr>
              <w:t>, T</w:t>
            </w:r>
            <w:r>
              <w:rPr>
                <w:sz w:val="16"/>
                <w:szCs w:val="16"/>
                <w:vertAlign w:val="subscript"/>
              </w:rPr>
              <w:t>SSB</w:t>
            </w:r>
            <w:r>
              <w:rPr>
                <w:sz w:val="16"/>
                <w:szCs w:val="16"/>
              </w:rPr>
              <w:t>)</w:t>
            </w:r>
            <w:r>
              <w:rPr>
                <w:sz w:val="16"/>
                <w:szCs w:val="16"/>
                <w:lang w:val="en-US"/>
              </w:rPr>
              <w:t xml:space="preserve">. </w:t>
            </w:r>
          </w:p>
          <w:p w14:paraId="76623E0A"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rPr>
              <w:t xml:space="preserve">Observation #3: </w:t>
            </w:r>
            <w:r>
              <w:rPr>
                <w:sz w:val="16"/>
                <w:szCs w:val="16"/>
                <w:lang w:val="en-US"/>
              </w:rPr>
              <w:t>In release 17 UE power saving, it is possible to treat each UE separately by setting the relaxation criteria separately for each UE.</w:t>
            </w:r>
          </w:p>
          <w:p w14:paraId="76623E0B"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Proposal #1:</w:t>
            </w:r>
            <w:r>
              <w:rPr>
                <w:sz w:val="16"/>
                <w:szCs w:val="16"/>
                <w:lang w:val="en-US" w:eastAsia="ja-JP"/>
              </w:rPr>
              <w:t xml:space="preserve"> Relaxed BFD/RLM requirements shall be supported for all deployment scenarios supported by current specification which includes: NR SA, NR EN-DC, NR NE-DC, NR intra-band CA, NR inter-band CA and NR-DC.</w:t>
            </w:r>
          </w:p>
          <w:p w14:paraId="76623E0C"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rFonts w:eastAsiaTheme="minorEastAsia"/>
                <w:sz w:val="16"/>
                <w:szCs w:val="16"/>
                <w:lang w:val="en-US" w:eastAsia="zh-CN"/>
              </w:rPr>
            </w:pPr>
            <w:r>
              <w:rPr>
                <w:rFonts w:eastAsiaTheme="minorEastAsia"/>
                <w:b/>
                <w:bCs/>
                <w:sz w:val="16"/>
                <w:szCs w:val="16"/>
                <w:lang w:val="en-US" w:eastAsia="zh-CN"/>
              </w:rPr>
              <w:t xml:space="preserve">Proposal #2:  </w:t>
            </w:r>
            <w:r>
              <w:rPr>
                <w:rFonts w:eastAsiaTheme="minorEastAsia"/>
                <w:sz w:val="16"/>
                <w:szCs w:val="16"/>
                <w:lang w:val="en-US" w:eastAsia="zh-CN"/>
              </w:rPr>
              <w:t xml:space="preserve">The relaxation criteria includes the serving cell quality expressed as follows: </w:t>
            </w:r>
          </w:p>
          <w:p w14:paraId="76623E0D"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radio link quality &gt; Qout + X (dB) for RLM,</w:t>
            </w:r>
          </w:p>
          <w:p w14:paraId="76623E0E"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 xml:space="preserve">Qout,LR + Y (dB) for BFD relaxation, </w:t>
            </w:r>
          </w:p>
          <w:p w14:paraId="76623E0F"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X and Y are FFS.</w:t>
            </w:r>
          </w:p>
          <w:p w14:paraId="76623E10"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ja-JP"/>
              </w:rPr>
            </w:pPr>
            <w:r>
              <w:rPr>
                <w:b/>
                <w:bCs/>
                <w:sz w:val="16"/>
                <w:szCs w:val="16"/>
                <w:lang w:eastAsia="ja-JP"/>
              </w:rPr>
              <w:t xml:space="preserve">Proposal </w:t>
            </w:r>
            <w:r>
              <w:rPr>
                <w:b/>
                <w:bCs/>
                <w:sz w:val="16"/>
                <w:szCs w:val="16"/>
                <w:lang w:val="en-US" w:eastAsia="ja-JP"/>
              </w:rPr>
              <w:t>#3</w:t>
            </w:r>
            <w:r>
              <w:rPr>
                <w:b/>
                <w:bCs/>
                <w:sz w:val="16"/>
                <w:szCs w:val="16"/>
                <w:lang w:eastAsia="ja-JP"/>
              </w:rPr>
              <w:t xml:space="preserve">: </w:t>
            </w:r>
            <w:r>
              <w:rPr>
                <w:sz w:val="16"/>
                <w:szCs w:val="16"/>
                <w:lang w:eastAsia="ja-JP"/>
              </w:rPr>
              <w:t xml:space="preserve">Our preferred option is that the </w:t>
            </w:r>
            <w:r>
              <w:rPr>
                <w:sz w:val="16"/>
                <w:szCs w:val="16"/>
                <w:lang w:val="en-US" w:eastAsia="ja-JP"/>
              </w:rPr>
              <w:t xml:space="preserve">network configures whether the </w:t>
            </w:r>
            <w:r>
              <w:rPr>
                <w:sz w:val="16"/>
                <w:szCs w:val="16"/>
                <w:lang w:eastAsia="ja-JP"/>
              </w:rPr>
              <w:t xml:space="preserve">low mobility criterion is fulfilled or not. However, we are also open for A assuming that the UE evaluates the criteria configured by the network. </w:t>
            </w:r>
          </w:p>
          <w:p w14:paraId="76623E11"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 xml:space="preserve">Proposal #4: </w:t>
            </w:r>
            <w:r>
              <w:rPr>
                <w:sz w:val="16"/>
                <w:szCs w:val="16"/>
                <w:lang w:eastAsia="zh-CN"/>
              </w:rPr>
              <w:t>Relaxation factors are different for FR1 and FR2.</w:t>
            </w:r>
          </w:p>
          <w:p w14:paraId="76623E12"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Proposal #5:</w:t>
            </w:r>
            <w:r>
              <w:rPr>
                <w:sz w:val="16"/>
                <w:szCs w:val="16"/>
                <w:lang w:eastAsia="zh-CN"/>
              </w:rPr>
              <w:t xml:space="preserve"> RAN4 shall discuss whether to apply different relaxation factors for SSB and CSI-RS based evaluations in FR2. </w:t>
            </w:r>
          </w:p>
          <w:p w14:paraId="76623E13"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zh-CN"/>
              </w:rPr>
            </w:pPr>
            <w:r>
              <w:rPr>
                <w:b/>
                <w:bCs/>
                <w:sz w:val="16"/>
                <w:szCs w:val="16"/>
                <w:lang w:val="en-US" w:eastAsia="zh-CN"/>
              </w:rPr>
              <w:t>Proposal #6:</w:t>
            </w:r>
            <w:r>
              <w:rPr>
                <w:sz w:val="16"/>
                <w:szCs w:val="16"/>
                <w:lang w:val="en-US" w:eastAsia="zh-CN"/>
              </w:rPr>
              <w:t xml:space="preserve"> RAN4 to discuss applying different relaxation factor for the different SINR regions. </w:t>
            </w:r>
          </w:p>
          <w:p w14:paraId="76623E14"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#7: </w:t>
            </w:r>
            <w:r>
              <w:rPr>
                <w:sz w:val="16"/>
                <w:szCs w:val="16"/>
                <w:lang w:val="en-US" w:eastAsia="ja-JP"/>
              </w:rPr>
              <w:t xml:space="preserve">UE shall revert to normal RLM operation mode when </w:t>
            </w:r>
            <w:r>
              <w:rPr>
                <w:sz w:val="16"/>
                <w:szCs w:val="16"/>
                <w:lang w:eastAsia="ja-JP"/>
              </w:rPr>
              <w:t xml:space="preserve">when X number of out-of-indications are sent to the higher layers, where X can be e.g. 1. </w:t>
            </w:r>
          </w:p>
          <w:p w14:paraId="76623E15" w14:textId="77777777" w:rsidR="0039754B" w:rsidRDefault="00410B1B">
            <w:pPr>
              <w:pStyle w:val="ab"/>
              <w:keepLines/>
              <w:numPr>
                <w:ilvl w:val="0"/>
                <w:numId w:val="9"/>
              </w:numPr>
              <w:tabs>
                <w:tab w:val="left" w:pos="2552"/>
                <w:tab w:val="left" w:pos="3856"/>
                <w:tab w:val="left" w:pos="5216"/>
                <w:tab w:val="left" w:pos="6464"/>
                <w:tab w:val="left" w:pos="7768"/>
                <w:tab w:val="left" w:pos="9072"/>
                <w:tab w:val="left" w:pos="9639"/>
              </w:tabs>
              <w:spacing w:before="240" w:after="0"/>
              <w:ind w:leftChars="52" w:left="464"/>
              <w:rPr>
                <w:rFonts w:asciiTheme="minorHAnsi" w:eastAsiaTheme="minorHAnsi" w:hAnsiTheme="minorHAnsi" w:cstheme="minorBidi"/>
                <w:sz w:val="16"/>
                <w:szCs w:val="16"/>
                <w:lang w:eastAsia="ja-JP"/>
              </w:rPr>
            </w:pPr>
            <w:r>
              <w:rPr>
                <w:rFonts w:asciiTheme="minorHAnsi" w:eastAsiaTheme="minorHAnsi" w:hAnsiTheme="minorHAnsi" w:cstheme="minorBidi"/>
                <w:b/>
                <w:bCs/>
                <w:sz w:val="16"/>
                <w:szCs w:val="16"/>
                <w:lang w:eastAsia="ja-JP"/>
              </w:rPr>
              <w:t>Proposal #8:</w:t>
            </w:r>
            <w:r>
              <w:rPr>
                <w:rFonts w:asciiTheme="minorHAnsi" w:eastAsiaTheme="minorHAnsi" w:hAnsiTheme="minorHAnsi" w:cstheme="minorBidi"/>
                <w:sz w:val="16"/>
                <w:szCs w:val="16"/>
                <w:lang w:eastAsia="ja-JP"/>
              </w:rPr>
              <w:t xml:space="preserve"> The UE while performing relaxed BM upon beam failure detection (e.g. 1</w:t>
            </w:r>
            <w:r>
              <w:rPr>
                <w:rFonts w:asciiTheme="minorHAnsi" w:eastAsiaTheme="minorHAnsi" w:hAnsiTheme="minorHAnsi" w:cstheme="minorBidi"/>
                <w:sz w:val="16"/>
                <w:szCs w:val="16"/>
                <w:vertAlign w:val="superscript"/>
                <w:lang w:eastAsia="ja-JP"/>
              </w:rPr>
              <w:t>st</w:t>
            </w:r>
            <w:r>
              <w:rPr>
                <w:rFonts w:asciiTheme="minorHAnsi" w:eastAsiaTheme="minorHAnsi" w:hAnsiTheme="minorHAnsi" w:cstheme="minorBidi"/>
                <w:sz w:val="16"/>
                <w:szCs w:val="16"/>
                <w:lang w:eastAsia="ja-JP"/>
              </w:rPr>
              <w:t xml:space="preserve"> indication) reverts to the normal BFD operation (i.e. without relaxation).</w:t>
            </w:r>
          </w:p>
          <w:p w14:paraId="76623E16" w14:textId="77777777" w:rsidR="0039754B" w:rsidRDefault="00410B1B">
            <w:pPr>
              <w:pStyle w:val="aff5"/>
              <w:widowControl w:val="0"/>
              <w:numPr>
                <w:ilvl w:val="0"/>
                <w:numId w:val="9"/>
              </w:numPr>
              <w:overflowPunct/>
              <w:autoSpaceDE/>
              <w:autoSpaceDN/>
              <w:adjustRightInd/>
              <w:spacing w:after="0"/>
              <w:ind w:leftChars="52" w:left="464" w:firstLineChars="0"/>
              <w:contextualSpacing/>
              <w:textAlignment w:val="auto"/>
              <w:rPr>
                <w:sz w:val="16"/>
                <w:szCs w:val="16"/>
                <w:lang w:val="en-US" w:eastAsia="ja-JP"/>
              </w:rPr>
            </w:pPr>
            <w:r>
              <w:rPr>
                <w:b/>
                <w:bCs/>
                <w:sz w:val="16"/>
                <w:szCs w:val="16"/>
                <w:lang w:val="en-US" w:eastAsia="ja-JP"/>
              </w:rPr>
              <w:t xml:space="preserve">Proposal #9: </w:t>
            </w:r>
            <w:r>
              <w:rPr>
                <w:sz w:val="16"/>
                <w:szCs w:val="16"/>
                <w:lang w:val="en-US" w:eastAsia="ja-JP"/>
              </w:rPr>
              <w:t xml:space="preserve">Relaxed RLM/BFD requirements are introduced in new subsections within the existing RLM/BFD sections TS 38.133. </w:t>
            </w:r>
          </w:p>
          <w:p w14:paraId="76623E17"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#10: </w:t>
            </w:r>
            <w:r>
              <w:rPr>
                <w:sz w:val="16"/>
                <w:szCs w:val="16"/>
                <w:lang w:val="en-US" w:eastAsia="ja-JP"/>
              </w:rPr>
              <w:t>Confirm use of option 1 in the way forward document from last meeting for entering and exiting conditions for relaxed RLM/BFD as follows:</w:t>
            </w:r>
          </w:p>
          <w:p w14:paraId="76623E18"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sz w:val="16"/>
                <w:szCs w:val="16"/>
                <w:lang w:val="en-US" w:eastAsia="ja-JP"/>
              </w:rPr>
            </w:pPr>
            <w:r>
              <w:rPr>
                <w:sz w:val="16"/>
                <w:szCs w:val="16"/>
                <w:lang w:eastAsia="ja-JP"/>
              </w:rPr>
              <w:t>For intra-band CA, if UE has fulfilled the criterion for operating RLM/BFD in relaxed mode in one serving cell, then it is allowed to operate RLM/BFD in relaxed mode in all other serving cells if same type of RS are used for RLM/BFD in the serving cell and other serving cells.</w:t>
            </w:r>
          </w:p>
          <w:p w14:paraId="76623E19"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lang w:val="en-US" w:eastAsia="ja-JP"/>
              </w:rPr>
            </w:pPr>
            <w:r>
              <w:rPr>
                <w:sz w:val="16"/>
                <w:szCs w:val="16"/>
                <w:lang w:eastAsia="ja-JP"/>
              </w:rPr>
              <w:t>For intra-band CA, if UE meets the conditions of reverting to the normal RLM/BFD in one serving cell, it is expected the reversion operations are applied to other serving cell(s) if same type of RS are used for RLM/BFD in the serving cell and other serving cells.</w:t>
            </w:r>
          </w:p>
        </w:tc>
      </w:tr>
      <w:tr w:rsidR="0039754B" w14:paraId="76623E2C" w14:textId="77777777">
        <w:trPr>
          <w:trHeight w:val="468"/>
        </w:trPr>
        <w:tc>
          <w:tcPr>
            <w:tcW w:w="1129" w:type="dxa"/>
          </w:tcPr>
          <w:p w14:paraId="76623E1B" w14:textId="77777777" w:rsidR="0039754B" w:rsidRDefault="00482149">
            <w:pPr>
              <w:spacing w:after="0"/>
              <w:rPr>
                <w:rFonts w:ascii="Arial" w:eastAsia="新細明體" w:hAnsi="Arial" w:cs="Arial"/>
                <w:b/>
                <w:bCs/>
                <w:color w:val="0000FF"/>
                <w:sz w:val="16"/>
                <w:szCs w:val="16"/>
                <w:u w:val="single"/>
                <w:lang w:val="en-US" w:eastAsia="zh-TW"/>
              </w:rPr>
            </w:pPr>
            <w:hyperlink r:id="rId26" w:history="1">
              <w:r w:rsidR="00410B1B">
                <w:rPr>
                  <w:rStyle w:val="aff0"/>
                  <w:rFonts w:ascii="Arial" w:hAnsi="Arial" w:cs="Arial"/>
                  <w:b/>
                  <w:bCs/>
                  <w:sz w:val="16"/>
                  <w:szCs w:val="16"/>
                </w:rPr>
                <w:t>R4-2111267</w:t>
              </w:r>
            </w:hyperlink>
          </w:p>
        </w:tc>
        <w:tc>
          <w:tcPr>
            <w:tcW w:w="1134" w:type="dxa"/>
          </w:tcPr>
          <w:p w14:paraId="76623E1C" w14:textId="77777777" w:rsidR="0039754B" w:rsidRDefault="00410B1B">
            <w:pPr>
              <w:spacing w:before="120" w:after="120"/>
              <w:rPr>
                <w:rFonts w:asciiTheme="minorHAnsi" w:hAnsiTheme="minorHAnsi" w:cstheme="minorHAnsi"/>
              </w:rPr>
            </w:pPr>
            <w:r>
              <w:rPr>
                <w:rFonts w:ascii="Arial" w:hAnsi="Arial" w:cs="Arial"/>
                <w:sz w:val="16"/>
                <w:szCs w:val="16"/>
              </w:rPr>
              <w:t>vivo</w:t>
            </w:r>
          </w:p>
        </w:tc>
        <w:tc>
          <w:tcPr>
            <w:tcW w:w="7368" w:type="dxa"/>
          </w:tcPr>
          <w:p w14:paraId="76623E1D" w14:textId="77777777" w:rsidR="0039754B" w:rsidRDefault="00410B1B">
            <w:pPr>
              <w:overflowPunct/>
              <w:autoSpaceDE/>
              <w:autoSpaceDN/>
              <w:adjustRightInd/>
              <w:jc w:val="both"/>
              <w:textAlignment w:val="auto"/>
              <w:rPr>
                <w:b/>
                <w:sz w:val="16"/>
                <w:szCs w:val="16"/>
                <w:lang w:eastAsia="zh-CN"/>
              </w:rPr>
            </w:pPr>
            <w:r>
              <w:rPr>
                <w:rFonts w:hint="eastAsia"/>
                <w:b/>
                <w:sz w:val="16"/>
                <w:szCs w:val="16"/>
                <w:lang w:eastAsia="zh-CN"/>
              </w:rPr>
              <w:t>O</w:t>
            </w:r>
            <w:r>
              <w:rPr>
                <w:b/>
                <w:sz w:val="16"/>
                <w:szCs w:val="16"/>
                <w:lang w:eastAsia="zh-CN"/>
              </w:rPr>
              <w:t>bservation 1  According to current spec, the UE is required to perform RLM/BFD at least twice per 3 DRX cycles when DRX cycle length is less than or equal to 320ms, no matter what mobility state UE is in and whether UE is in the high/medium SINR.</w:t>
            </w:r>
          </w:p>
          <w:p w14:paraId="76623E1E"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1  For RLM, the oos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1F"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2  For BFD, the beam failure instance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20"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3  Extending the out-of-sync evaluation period requirements and beam failure evaluation period requirements by a same factor X can be considered. X can be 2 for DRX &lt;= 40ms, </w:t>
            </w:r>
            <w:r>
              <w:rPr>
                <w:rFonts w:hint="eastAsia"/>
                <w:b/>
                <w:sz w:val="16"/>
                <w:szCs w:val="16"/>
                <w:lang w:eastAsia="zh-CN"/>
              </w:rPr>
              <w:t>and</w:t>
            </w:r>
            <w:r>
              <w:rPr>
                <w:b/>
                <w:sz w:val="16"/>
                <w:szCs w:val="16"/>
                <w:lang w:eastAsia="zh-CN"/>
              </w:rPr>
              <w:t xml:space="preserve"> X can </w:t>
            </w:r>
            <w:r>
              <w:rPr>
                <w:rFonts w:hint="eastAsia"/>
                <w:b/>
                <w:sz w:val="16"/>
                <w:szCs w:val="16"/>
                <w:lang w:eastAsia="zh-CN"/>
              </w:rPr>
              <w:t>b</w:t>
            </w:r>
            <w:r>
              <w:rPr>
                <w:b/>
                <w:sz w:val="16"/>
                <w:szCs w:val="16"/>
                <w:lang w:eastAsia="zh-CN"/>
              </w:rPr>
              <w:t>e 1.5 for 40ms &lt;DRX &lt;= 80ms.</w:t>
            </w:r>
          </w:p>
          <w:p w14:paraId="76623E21" w14:textId="77777777" w:rsidR="0039754B" w:rsidRDefault="00410B1B">
            <w:pPr>
              <w:overflowPunct/>
              <w:autoSpaceDE/>
              <w:autoSpaceDN/>
              <w:adjustRightInd/>
              <w:jc w:val="both"/>
              <w:textAlignment w:val="auto"/>
              <w:rPr>
                <w:b/>
                <w:sz w:val="16"/>
                <w:szCs w:val="16"/>
                <w:lang w:val="en-US" w:eastAsia="zh-CN"/>
              </w:rPr>
            </w:pPr>
            <w:r>
              <w:rPr>
                <w:b/>
                <w:sz w:val="16"/>
                <w:szCs w:val="16"/>
                <w:lang w:eastAsia="zh-CN"/>
              </w:rPr>
              <w:t>Proposal 4  Low mobility cell can be configured by network in RRC without any thresholds, e.g. for indoor cells.</w:t>
            </w:r>
          </w:p>
          <w:p w14:paraId="76623E22"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5  The following configuration for low mobility criterion is preferred and can be further discussed in this meeting:</w:t>
            </w:r>
          </w:p>
          <w:p w14:paraId="76623E23"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rFonts w:hint="eastAsia"/>
                <w:b/>
                <w:sz w:val="16"/>
                <w:szCs w:val="16"/>
                <w:lang w:eastAsia="zh-CN"/>
              </w:rPr>
              <w:t>No</w:t>
            </w:r>
            <w:r>
              <w:rPr>
                <w:b/>
                <w:sz w:val="16"/>
                <w:szCs w:val="16"/>
                <w:lang w:eastAsia="zh-CN"/>
              </w:rPr>
              <w:t xml:space="preserve"> cell quality criterion or low mobility criterion is configured, in which UE is not allowed to relax RLM/BFD.</w:t>
            </w:r>
          </w:p>
          <w:p w14:paraId="76623E24"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Only cell quality criterion is configured, in which UE is allowed to relax RLM/BFD if only cell quality criterion is fulfilled. (In this case network decides whether the UE meets low mobility criterion.)</w:t>
            </w:r>
          </w:p>
          <w:p w14:paraId="76623E25"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Both low mobility and cell quality criterions are configured, in which UE is allowed to relax RLM/BFD only if both low mobility criterion and cell quality criterion are fulfilled.</w:t>
            </w:r>
          </w:p>
          <w:p w14:paraId="76623E26"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6  Define network-configured thresholds reflecting the feasible SINR regions for UE entering RLM</w:t>
            </w:r>
            <w:r>
              <w:rPr>
                <w:rFonts w:hint="eastAsia"/>
                <w:b/>
                <w:sz w:val="16"/>
                <w:szCs w:val="16"/>
                <w:lang w:eastAsia="zh-CN"/>
              </w:rPr>
              <w:t xml:space="preserve"> and BFD</w:t>
            </w:r>
            <w:r>
              <w:rPr>
                <w:b/>
                <w:sz w:val="16"/>
                <w:szCs w:val="16"/>
                <w:lang w:eastAsia="zh-CN"/>
              </w:rPr>
              <w:t xml:space="preserve"> relaxation. </w:t>
            </w:r>
          </w:p>
          <w:p w14:paraId="76623E27" w14:textId="77777777" w:rsidR="0039754B" w:rsidRDefault="00410B1B">
            <w:pPr>
              <w:overflowPunct/>
              <w:autoSpaceDE/>
              <w:autoSpaceDN/>
              <w:adjustRightInd/>
              <w:jc w:val="both"/>
              <w:textAlignment w:val="auto"/>
              <w:rPr>
                <w:sz w:val="16"/>
                <w:szCs w:val="16"/>
                <w:lang w:eastAsia="zh-CN"/>
              </w:rPr>
            </w:pPr>
            <w:r>
              <w:rPr>
                <w:b/>
                <w:sz w:val="16"/>
                <w:szCs w:val="16"/>
                <w:lang w:eastAsia="zh-CN"/>
              </w:rPr>
              <w:t>Proposal 7  The SINR threshold for entering relaxation is the same for RLM and BFD.</w:t>
            </w:r>
          </w:p>
          <w:p w14:paraId="76623E28"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8  The RSRP thresholds for entering relaxation can be further discussed.</w:t>
            </w:r>
          </w:p>
          <w:p w14:paraId="76623E29"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9  Different thresholds for entering relaxation are supported for SSB based RLM/BFD and CSI-RS based RLM/BFD.</w:t>
            </w:r>
          </w:p>
          <w:p w14:paraId="76623E2A" w14:textId="77777777" w:rsidR="0039754B" w:rsidRDefault="00410B1B">
            <w:pPr>
              <w:overflowPunct/>
              <w:autoSpaceDE/>
              <w:autoSpaceDN/>
              <w:adjustRightInd/>
              <w:jc w:val="both"/>
              <w:textAlignment w:val="auto"/>
              <w:rPr>
                <w:b/>
                <w:sz w:val="16"/>
                <w:szCs w:val="16"/>
                <w:lang w:eastAsia="zh-CN"/>
              </w:rPr>
            </w:pPr>
            <w:r>
              <w:rPr>
                <w:b/>
                <w:sz w:val="16"/>
                <w:szCs w:val="16"/>
                <w:lang w:eastAsia="zh-CN"/>
              </w:rPr>
              <w:lastRenderedPageBreak/>
              <w:t>Proposal 10  Leave the fall back mechanism as UE implementation, as long as UE makes sure it has already fallen back to normal measurement if it has identified one out-of-sync indication.</w:t>
            </w:r>
          </w:p>
          <w:p w14:paraId="76623E2B" w14:textId="77777777" w:rsidR="0039754B" w:rsidRDefault="00410B1B">
            <w:pPr>
              <w:overflowPunct/>
              <w:autoSpaceDE/>
              <w:autoSpaceDN/>
              <w:adjustRightInd/>
              <w:jc w:val="both"/>
              <w:textAlignment w:val="auto"/>
              <w:rPr>
                <w:b/>
                <w:lang w:eastAsia="zh-CN"/>
              </w:rPr>
            </w:pPr>
            <w:r>
              <w:rPr>
                <w:rFonts w:hint="eastAsia"/>
                <w:b/>
                <w:sz w:val="16"/>
                <w:szCs w:val="16"/>
                <w:lang w:eastAsia="zh-CN"/>
              </w:rPr>
              <w:t xml:space="preserve">Proposal 11  </w:t>
            </w:r>
            <w:r>
              <w:rPr>
                <w:b/>
                <w:sz w:val="16"/>
                <w:szCs w:val="16"/>
                <w:lang w:eastAsia="zh-CN"/>
              </w:rPr>
              <w:t xml:space="preserve">RLM/BFD requirements can be applicable to CA/DC scenarios, but the issue for entering criteria among different cells </w:t>
            </w:r>
            <w:r>
              <w:rPr>
                <w:rFonts w:hint="eastAsia"/>
                <w:b/>
                <w:sz w:val="16"/>
                <w:szCs w:val="16"/>
                <w:lang w:eastAsia="zh-CN"/>
              </w:rPr>
              <w:t>in</w:t>
            </w:r>
            <w:r>
              <w:rPr>
                <w:b/>
                <w:sz w:val="16"/>
                <w:szCs w:val="16"/>
                <w:lang w:eastAsia="zh-CN"/>
              </w:rPr>
              <w:t xml:space="preserve"> intra-band CA will not be further discussed.</w:t>
            </w:r>
          </w:p>
        </w:tc>
      </w:tr>
    </w:tbl>
    <w:p w14:paraId="76623E2D" w14:textId="77777777" w:rsidR="0039754B" w:rsidRDefault="0039754B">
      <w:pPr>
        <w:ind w:leftChars="100" w:left="200"/>
      </w:pPr>
    </w:p>
    <w:p w14:paraId="76623E2E" w14:textId="77777777" w:rsidR="0039754B" w:rsidRDefault="00410B1B">
      <w:pPr>
        <w:pStyle w:val="2"/>
        <w:ind w:leftChars="100" w:left="776"/>
      </w:pPr>
      <w:r>
        <w:rPr>
          <w:rFonts w:hint="eastAsia"/>
        </w:rPr>
        <w:t>Open issues</w:t>
      </w:r>
      <w:r>
        <w:t xml:space="preserve"> summary</w:t>
      </w:r>
    </w:p>
    <w:p w14:paraId="76623E2F" w14:textId="77777777" w:rsidR="0039754B" w:rsidRDefault="0039754B">
      <w:pPr>
        <w:ind w:leftChars="100" w:left="200"/>
        <w:rPr>
          <w:i/>
          <w:color w:val="0070C0"/>
          <w:lang w:eastAsia="zh-CN"/>
        </w:rPr>
      </w:pPr>
    </w:p>
    <w:p w14:paraId="76623E30" w14:textId="77777777" w:rsidR="0039754B" w:rsidRDefault="00410B1B">
      <w:pPr>
        <w:pStyle w:val="3"/>
        <w:ind w:leftChars="100" w:left="920"/>
        <w:rPr>
          <w:sz w:val="24"/>
        </w:rPr>
      </w:pPr>
      <w:r>
        <w:rPr>
          <w:sz w:val="24"/>
        </w:rPr>
        <w:t>Sub-topic 2-1 Relaxation Scenarios</w:t>
      </w:r>
    </w:p>
    <w:p w14:paraId="76623E31" w14:textId="77777777" w:rsidR="0039754B" w:rsidRDefault="00410B1B">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p w14:paraId="76623E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3"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Pr>
          <w:rFonts w:eastAsia="SimSun"/>
          <w:b/>
          <w:szCs w:val="24"/>
          <w:lang w:eastAsia="zh-CN"/>
        </w:rPr>
        <w:t>Vivo, ZTE, CMCC</w:t>
      </w:r>
      <w:r>
        <w:rPr>
          <w:rFonts w:eastAsia="SimSun"/>
          <w:szCs w:val="24"/>
          <w:lang w:eastAsia="zh-CN"/>
        </w:rPr>
        <w:t>)</w:t>
      </w:r>
    </w:p>
    <w:p w14:paraId="76623E34"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5" w14:textId="77777777" w:rsidR="0039754B" w:rsidRDefault="0039754B">
      <w:pPr>
        <w:spacing w:before="200" w:after="0"/>
        <w:rPr>
          <w:rFonts w:eastAsia="Malgun Gothic"/>
          <w:b/>
          <w:u w:val="single"/>
          <w:lang w:eastAsia="ko-KR"/>
        </w:rPr>
      </w:pPr>
    </w:p>
    <w:p w14:paraId="76623E36" w14:textId="77777777" w:rsidR="0039754B" w:rsidRDefault="00410B1B">
      <w:pPr>
        <w:spacing w:before="200" w:after="0"/>
        <w:ind w:leftChars="100" w:left="200"/>
        <w:rPr>
          <w:b/>
          <w:u w:val="single"/>
          <w:lang w:eastAsia="ko-KR"/>
        </w:rPr>
      </w:pPr>
      <w:r>
        <w:rPr>
          <w:b/>
          <w:u w:val="single"/>
          <w:lang w:eastAsia="ko-KR"/>
        </w:rPr>
        <w:t>Issue 2-1-1b: Relaxation when only serving cell quality criterion is configured</w:t>
      </w:r>
    </w:p>
    <w:p w14:paraId="76623E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when the serving cell quality criterion is fulfilled, the UE can enter the relaxation mode. (</w:t>
      </w:r>
      <w:r>
        <w:rPr>
          <w:rFonts w:eastAsia="SimSun"/>
          <w:b/>
          <w:szCs w:val="24"/>
          <w:lang w:eastAsia="zh-CN"/>
        </w:rPr>
        <w:t>MTK, vivo</w:t>
      </w:r>
      <w:r>
        <w:rPr>
          <w:rFonts w:eastAsia="SimSun"/>
          <w:szCs w:val="24"/>
          <w:lang w:eastAsia="zh-CN"/>
        </w:rPr>
        <w:t>)</w:t>
      </w:r>
    </w:p>
    <w:p w14:paraId="76623E39"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A" w14:textId="77777777" w:rsidR="0039754B" w:rsidRDefault="0039754B">
      <w:pPr>
        <w:spacing w:after="120"/>
        <w:rPr>
          <w:rFonts w:eastAsiaTheme="minorEastAsia"/>
          <w:szCs w:val="24"/>
          <w:lang w:eastAsia="zh-CN"/>
        </w:rPr>
      </w:pPr>
    </w:p>
    <w:p w14:paraId="76623E3B" w14:textId="77777777" w:rsidR="0039754B" w:rsidRDefault="00410B1B">
      <w:pPr>
        <w:pStyle w:val="aff5"/>
        <w:spacing w:after="120"/>
        <w:ind w:leftChars="128" w:left="256" w:firstLineChars="0" w:firstLine="0"/>
        <w:rPr>
          <w:szCs w:val="24"/>
          <w:lang w:eastAsia="zh-CN"/>
        </w:rPr>
      </w:pPr>
      <w:r>
        <w:rPr>
          <w:b/>
          <w:u w:val="single"/>
          <w:lang w:eastAsia="ko-KR"/>
        </w:rPr>
        <w:t>Issue 2-1-1c: Relaxation when both serving cell quality criteria and low mobility criteria are configured</w:t>
      </w:r>
    </w:p>
    <w:p w14:paraId="76623E3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D" w14:textId="77777777" w:rsidR="0039754B" w:rsidRDefault="00410B1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Pr>
          <w:rFonts w:eastAsia="SimSun"/>
          <w:b/>
          <w:szCs w:val="24"/>
          <w:lang w:eastAsia="zh-CN"/>
        </w:rPr>
        <w:t>MTK</w:t>
      </w:r>
      <w:r>
        <w:rPr>
          <w:rFonts w:eastAsia="SimSun"/>
          <w:szCs w:val="24"/>
          <w:lang w:eastAsia="zh-CN"/>
        </w:rPr>
        <w:t>)</w:t>
      </w:r>
    </w:p>
    <w:p w14:paraId="76623E3E" w14:textId="77777777" w:rsidR="0039754B" w:rsidRDefault="00410B1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 (</w:t>
      </w:r>
      <w:r>
        <w:rPr>
          <w:rFonts w:eastAsia="SimSun"/>
          <w:b/>
          <w:szCs w:val="24"/>
          <w:lang w:eastAsia="zh-CN"/>
        </w:rPr>
        <w:t>vivo</w:t>
      </w:r>
      <w:r>
        <w:rPr>
          <w:rFonts w:eastAsia="SimSun"/>
          <w:szCs w:val="24"/>
          <w:lang w:eastAsia="zh-CN"/>
        </w:rPr>
        <w:t>)</w:t>
      </w:r>
    </w:p>
    <w:p w14:paraId="76623E3F" w14:textId="77777777" w:rsidR="0039754B" w:rsidRDefault="00410B1B">
      <w:pPr>
        <w:pStyle w:val="aff5"/>
        <w:numPr>
          <w:ilvl w:val="1"/>
          <w:numId w:val="5"/>
        </w:numPr>
        <w:spacing w:after="120"/>
        <w:ind w:firstLineChars="0"/>
        <w:rPr>
          <w:szCs w:val="24"/>
          <w:lang w:eastAsia="zh-CN"/>
        </w:rPr>
      </w:pPr>
      <w:r>
        <w:rPr>
          <w:szCs w:val="24"/>
          <w:lang w:eastAsia="zh-CN"/>
        </w:rPr>
        <w:t>Option 3: whether only one criterion is used (either low mobility criterion or good serving cell quality criterion) or both criteria are used separately, or both are to be used in combination e.g. to enter relaxation. (</w:t>
      </w:r>
      <w:r>
        <w:rPr>
          <w:b/>
          <w:szCs w:val="24"/>
          <w:lang w:eastAsia="zh-CN"/>
        </w:rPr>
        <w:t>Nokia</w:t>
      </w:r>
      <w:r>
        <w:rPr>
          <w:szCs w:val="24"/>
          <w:lang w:eastAsia="zh-CN"/>
        </w:rPr>
        <w:t>)</w:t>
      </w:r>
    </w:p>
    <w:p w14:paraId="76623E40" w14:textId="77777777" w:rsidR="0039754B" w:rsidRDefault="00410B1B">
      <w:pPr>
        <w:pStyle w:val="aff5"/>
        <w:numPr>
          <w:ilvl w:val="0"/>
          <w:numId w:val="5"/>
        </w:numPr>
        <w:spacing w:after="120"/>
        <w:ind w:firstLineChars="0"/>
        <w:rPr>
          <w:szCs w:val="24"/>
          <w:lang w:eastAsia="zh-CN"/>
        </w:rPr>
      </w:pPr>
      <w:r>
        <w:rPr>
          <w:rFonts w:eastAsia="SimSun"/>
          <w:szCs w:val="24"/>
          <w:lang w:eastAsia="zh-CN"/>
        </w:rPr>
        <w:t xml:space="preserve">Recommended WF: </w:t>
      </w:r>
      <w:r>
        <w:rPr>
          <w:szCs w:val="24"/>
          <w:lang w:eastAsia="zh-CN"/>
        </w:rPr>
        <w:t>Discuss the proposal</w:t>
      </w:r>
    </w:p>
    <w:p w14:paraId="76623E41" w14:textId="77777777" w:rsidR="0039754B" w:rsidRDefault="0039754B">
      <w:pPr>
        <w:spacing w:after="120"/>
        <w:rPr>
          <w:szCs w:val="24"/>
          <w:lang w:eastAsia="zh-CN"/>
        </w:rPr>
      </w:pPr>
    </w:p>
    <w:p w14:paraId="76623E42" w14:textId="77777777" w:rsidR="0039754B" w:rsidRDefault="00410B1B">
      <w:pPr>
        <w:spacing w:before="200" w:after="0"/>
        <w:rPr>
          <w:b/>
          <w:u w:val="single"/>
          <w:lang w:eastAsia="ko-KR"/>
        </w:rPr>
      </w:pPr>
      <w:r>
        <w:rPr>
          <w:b/>
          <w:u w:val="single"/>
          <w:lang w:eastAsia="ko-KR"/>
        </w:rPr>
        <w:t>Issue 2-1-2: Relaxation for DRX cycles &gt; 80ms</w:t>
      </w:r>
    </w:p>
    <w:p w14:paraId="76623E4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4"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Pr>
          <w:rFonts w:eastAsia="SimSun"/>
          <w:b/>
          <w:szCs w:val="24"/>
          <w:lang w:eastAsia="zh-CN"/>
        </w:rPr>
        <w:t>CMCC,</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E45"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p>
    <w:p w14:paraId="76623E46"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47" w14:textId="77777777" w:rsidR="0039754B" w:rsidRDefault="0039754B">
      <w:pPr>
        <w:spacing w:after="120"/>
        <w:rPr>
          <w:szCs w:val="24"/>
          <w:shd w:val="pct10" w:color="auto" w:fill="FFFFFF"/>
          <w:lang w:eastAsia="zh-CN"/>
        </w:rPr>
      </w:pPr>
    </w:p>
    <w:p w14:paraId="76623E48" w14:textId="77777777" w:rsidR="0039754B" w:rsidRDefault="00410B1B">
      <w:pPr>
        <w:spacing w:before="200" w:after="0"/>
        <w:rPr>
          <w:b/>
          <w:u w:val="single"/>
          <w:lang w:eastAsia="ko-KR"/>
        </w:rPr>
      </w:pPr>
      <w:r>
        <w:rPr>
          <w:b/>
          <w:u w:val="single"/>
          <w:lang w:eastAsia="ko-KR"/>
        </w:rPr>
        <w:t>Issue 2-1-3: Relaxation for deployment scenarios</w:t>
      </w:r>
    </w:p>
    <w:p w14:paraId="76623E4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A" w14:textId="77777777" w:rsidR="0039754B" w:rsidRDefault="0039754B">
      <w:pPr>
        <w:spacing w:after="120"/>
        <w:rPr>
          <w:szCs w:val="24"/>
          <w:shd w:val="pct10" w:color="auto" w:fill="FFFFFF"/>
          <w:lang w:eastAsia="zh-CN"/>
        </w:rPr>
      </w:pPr>
    </w:p>
    <w:p w14:paraId="76623E4B" w14:textId="77777777" w:rsidR="0039754B" w:rsidRDefault="00410B1B">
      <w:pPr>
        <w:pStyle w:val="aff5"/>
        <w:numPr>
          <w:ilvl w:val="1"/>
          <w:numId w:val="5"/>
        </w:numPr>
        <w:ind w:firstLineChars="0"/>
        <w:rPr>
          <w:rFonts w:eastAsia="SimSun"/>
          <w:szCs w:val="24"/>
          <w:lang w:eastAsia="zh-CN"/>
        </w:rPr>
      </w:pPr>
      <w:r>
        <w:lastRenderedPageBreak/>
        <w:t>Option 1: Relaxed BFD/RLM requirements shall be supported for all deployment scenarios supported by current specification which includes: NR SA, NR EN-DC, NR NE-DC, NR intra-band CA, NR inter-band CA and NR-DC. (</w:t>
      </w:r>
      <w:r>
        <w:rPr>
          <w:b/>
        </w:rPr>
        <w:t>Ericsson, vivo</w:t>
      </w:r>
      <w:r>
        <w:t>)</w:t>
      </w:r>
    </w:p>
    <w:p w14:paraId="76623E4C" w14:textId="77777777" w:rsidR="0039754B" w:rsidRDefault="00410B1B">
      <w:pPr>
        <w:pStyle w:val="aff5"/>
        <w:numPr>
          <w:ilvl w:val="0"/>
          <w:numId w:val="5"/>
        </w:numPr>
        <w:ind w:firstLineChars="0"/>
        <w:rPr>
          <w:rFonts w:eastAsia="新細明體"/>
          <w:szCs w:val="24"/>
          <w:lang w:eastAsia="zh-TW"/>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Does NR EN-DC/NR NE-DC mean EN-DC/NE-DC?</w:t>
      </w:r>
    </w:p>
    <w:p w14:paraId="76623E4D" w14:textId="77777777" w:rsidR="0039754B" w:rsidRDefault="00410B1B">
      <w:pPr>
        <w:pStyle w:val="aff5"/>
        <w:numPr>
          <w:ilvl w:val="0"/>
          <w:numId w:val="5"/>
        </w:numPr>
        <w:ind w:firstLineChars="0"/>
        <w:rPr>
          <w:rFonts w:eastAsia="SimSun"/>
          <w:szCs w:val="24"/>
          <w:lang w:eastAsia="zh-CN"/>
        </w:rPr>
      </w:pPr>
      <w:r>
        <w:rPr>
          <w:rFonts w:eastAsia="SimSun"/>
          <w:szCs w:val="24"/>
          <w:lang w:eastAsia="zh-CN"/>
        </w:rPr>
        <w:t>Recommended WF: Discuss the proposal</w:t>
      </w:r>
    </w:p>
    <w:p w14:paraId="76623E4E" w14:textId="77777777" w:rsidR="0039754B" w:rsidRDefault="0039754B">
      <w:pPr>
        <w:spacing w:after="120"/>
        <w:rPr>
          <w:rFonts w:eastAsia="Malgun Gothic"/>
          <w:b/>
          <w:u w:val="single"/>
          <w:lang w:eastAsia="ko-KR"/>
        </w:rPr>
      </w:pPr>
    </w:p>
    <w:p w14:paraId="76623E4F" w14:textId="77777777" w:rsidR="0039754B" w:rsidRDefault="00410B1B">
      <w:pPr>
        <w:spacing w:before="200" w:after="0"/>
        <w:rPr>
          <w:b/>
          <w:u w:val="single"/>
          <w:lang w:eastAsia="ko-KR"/>
        </w:rPr>
      </w:pPr>
      <w:r>
        <w:rPr>
          <w:b/>
          <w:u w:val="single"/>
          <w:lang w:eastAsia="ko-KR"/>
        </w:rPr>
        <w:t>Issue 2-1-4: System impact due to relaxation</w:t>
      </w:r>
    </w:p>
    <w:p w14:paraId="76623E5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51" w14:textId="77777777" w:rsidR="0039754B" w:rsidRDefault="00410B1B">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Negative system level impact due to RLM/BFD relaxation should be minimized. (</w:t>
      </w:r>
      <w:r>
        <w:rPr>
          <w:rFonts w:eastAsia="SimSun"/>
          <w:b/>
          <w:szCs w:val="24"/>
          <w:lang w:eastAsia="zh-CN"/>
        </w:rPr>
        <w:t>ZTE</w:t>
      </w:r>
      <w:r>
        <w:rPr>
          <w:rFonts w:eastAsia="SimSun"/>
          <w:szCs w:val="24"/>
          <w:lang w:eastAsia="zh-CN"/>
        </w:rPr>
        <w:t>)</w:t>
      </w:r>
    </w:p>
    <w:p w14:paraId="76623E52"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RAN4 further discuss whether the beneficial scenario is a reasonable case for network configuration. (</w:t>
      </w:r>
      <w:r>
        <w:rPr>
          <w:rFonts w:eastAsia="SimSun"/>
          <w:b/>
          <w:szCs w:val="24"/>
          <w:lang w:eastAsia="zh-CN"/>
        </w:rPr>
        <w:t>CATT</w:t>
      </w:r>
      <w:r>
        <w:rPr>
          <w:rFonts w:eastAsia="SimSun"/>
          <w:szCs w:val="24"/>
          <w:lang w:eastAsia="zh-CN"/>
        </w:rPr>
        <w:t>)</w:t>
      </w:r>
      <w:r>
        <w:t xml:space="preserve"> </w:t>
      </w:r>
    </w:p>
    <w:p w14:paraId="76623E53" w14:textId="77777777" w:rsidR="0039754B" w:rsidRDefault="00410B1B">
      <w:pPr>
        <w:pStyle w:val="aff5"/>
        <w:numPr>
          <w:ilvl w:val="1"/>
          <w:numId w:val="5"/>
        </w:numPr>
        <w:ind w:firstLineChars="0"/>
        <w:rPr>
          <w:bCs/>
          <w:lang w:val="en-US" w:eastAsia="zh-CN"/>
        </w:rPr>
      </w:pPr>
      <w:r>
        <w:rPr>
          <w:rFonts w:eastAsia="SimSun"/>
          <w:szCs w:val="24"/>
          <w:lang w:eastAsia="zh-CN"/>
        </w:rPr>
        <w:t xml:space="preserve">Option 3: </w:t>
      </w:r>
      <w:r>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Pr>
          <w:bCs/>
          <w:lang w:val="en-US" w:eastAsia="zh-C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706"/>
      </w:tblGrid>
      <w:tr w:rsidR="0039754B" w14:paraId="76623E56" w14:textId="77777777">
        <w:tc>
          <w:tcPr>
            <w:tcW w:w="5341" w:type="dxa"/>
            <w:shd w:val="clear" w:color="auto" w:fill="auto"/>
          </w:tcPr>
          <w:p w14:paraId="76623E54"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Options</w:t>
            </w:r>
          </w:p>
        </w:tc>
        <w:tc>
          <w:tcPr>
            <w:tcW w:w="5342" w:type="dxa"/>
            <w:shd w:val="clear" w:color="auto" w:fill="auto"/>
          </w:tcPr>
          <w:p w14:paraId="76623E55"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Additional delay</w:t>
            </w:r>
          </w:p>
        </w:tc>
      </w:tr>
      <w:tr w:rsidR="0039754B" w14:paraId="76623E5E" w14:textId="77777777">
        <w:tc>
          <w:tcPr>
            <w:tcW w:w="5341" w:type="dxa"/>
            <w:shd w:val="clear" w:color="auto" w:fill="auto"/>
          </w:tcPr>
          <w:p w14:paraId="76623E57"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1: exit relaxation mode when any relaxation criterion is not met</w:t>
            </w:r>
          </w:p>
          <w:p w14:paraId="76623E58"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1a: a hysteresis value (e.g. 3dB) could be used to avoid ping-ping effect.</w:t>
            </w:r>
          </w:p>
          <w:p w14:paraId="76623E59"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2: exit relaxation mode when the radio link quality is worse than a certain SINR threshold Thexit, which is higher than Qout. (includes option 2a and 2b)</w:t>
            </w:r>
          </w:p>
          <w:p w14:paraId="76623E5A"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5B"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3a: exit when N310 starts to count, i.e. 1 out-of-sync indication.</w:t>
            </w:r>
          </w:p>
          <w:p w14:paraId="76623E5C" w14:textId="77777777" w:rsidR="0039754B" w:rsidRDefault="0039754B">
            <w:pPr>
              <w:rPr>
                <w:rFonts w:ascii="CG Times (WN)" w:eastAsia="新細明體" w:hAnsi="CG Times (WN)"/>
                <w:lang w:val="en-US" w:eastAsia="zh-TW"/>
              </w:rPr>
            </w:pPr>
          </w:p>
        </w:tc>
        <w:tc>
          <w:tcPr>
            <w:tcW w:w="5342" w:type="dxa"/>
            <w:shd w:val="clear" w:color="auto" w:fill="auto"/>
          </w:tcPr>
          <w:p w14:paraId="76623E5D"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(K-1)T</w:t>
            </w:r>
            <w:r>
              <w:rPr>
                <w:rFonts w:ascii="CG Times (WN)" w:eastAsia="新細明體" w:hAnsi="CG Times (WN)"/>
                <w:vertAlign w:val="subscript"/>
                <w:lang w:val="en-US" w:eastAsia="zh-TW"/>
              </w:rPr>
              <w:t>evaluation</w:t>
            </w:r>
          </w:p>
        </w:tc>
      </w:tr>
      <w:tr w:rsidR="0039754B" w14:paraId="76623E63" w14:textId="77777777">
        <w:tc>
          <w:tcPr>
            <w:tcW w:w="5341" w:type="dxa"/>
            <w:shd w:val="clear" w:color="auto" w:fill="auto"/>
          </w:tcPr>
          <w:p w14:paraId="76623E5F"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0"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3b: exit when T310 is running witch is triggered by a new counter</w:t>
            </w:r>
          </w:p>
          <w:p w14:paraId="76623E61" w14:textId="77777777" w:rsidR="0039754B" w:rsidRDefault="0039754B">
            <w:pPr>
              <w:rPr>
                <w:rFonts w:ascii="CG Times (WN)" w:eastAsia="新細明體" w:hAnsi="CG Times (WN)"/>
                <w:lang w:val="en-US" w:eastAsia="zh-TW"/>
              </w:rPr>
            </w:pPr>
          </w:p>
        </w:tc>
        <w:tc>
          <w:tcPr>
            <w:tcW w:w="5342" w:type="dxa"/>
            <w:shd w:val="clear" w:color="auto" w:fill="auto"/>
          </w:tcPr>
          <w:p w14:paraId="76623E62"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 T</w:t>
            </w:r>
            <w:r>
              <w:rPr>
                <w:rFonts w:ascii="CG Times (WN)" w:eastAsia="新細明體" w:hAnsi="CG Times (WN)"/>
                <w:vertAlign w:val="subscript"/>
                <w:lang w:val="en-US" w:eastAsia="zh-TW"/>
              </w:rPr>
              <w:t>evaluation</w:t>
            </w:r>
            <w:r>
              <w:rPr>
                <w:rFonts w:ascii="CG Times (WN)" w:eastAsia="新細明體" w:hAnsi="CG Times (WN)"/>
                <w:lang w:val="en-US" w:eastAsia="zh-TW"/>
              </w:rPr>
              <w:t>+</w:t>
            </w:r>
            <w:r>
              <w:rPr>
                <w:rFonts w:eastAsia="新細明體"/>
                <w:lang w:val="en-US" w:eastAsia="zh-TW"/>
              </w:rPr>
              <w:t>(K-1)*N310*</w:t>
            </w:r>
            <w:r>
              <w:rPr>
                <w:rFonts w:cs="v4.2.0"/>
              </w:rPr>
              <w:t xml:space="preserve"> T</w:t>
            </w:r>
            <w:r>
              <w:rPr>
                <w:rFonts w:cs="v4.2.0"/>
                <w:vertAlign w:val="subscript"/>
              </w:rPr>
              <w:t>Indication_interval</w:t>
            </w:r>
          </w:p>
        </w:tc>
      </w:tr>
      <w:tr w:rsidR="0039754B" w14:paraId="76623E69" w14:textId="77777777">
        <w:tc>
          <w:tcPr>
            <w:tcW w:w="5341" w:type="dxa"/>
            <w:shd w:val="clear" w:color="auto" w:fill="auto"/>
          </w:tcPr>
          <w:p w14:paraId="76623E64"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5"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 xml:space="preserve">Option 3c: exit when certain number of out-of-indications </w:t>
            </w:r>
          </w:p>
          <w:p w14:paraId="76623E66"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3d: exit when certain consecutive out-of-sync indications</w:t>
            </w:r>
          </w:p>
          <w:p w14:paraId="76623E67" w14:textId="77777777" w:rsidR="0039754B" w:rsidRDefault="0039754B">
            <w:pPr>
              <w:rPr>
                <w:rFonts w:ascii="CG Times (WN)" w:eastAsia="新細明體" w:hAnsi="CG Times (WN)"/>
                <w:lang w:val="en-US" w:eastAsia="zh-TW"/>
              </w:rPr>
            </w:pPr>
          </w:p>
        </w:tc>
        <w:tc>
          <w:tcPr>
            <w:tcW w:w="5342" w:type="dxa"/>
            <w:shd w:val="clear" w:color="auto" w:fill="auto"/>
          </w:tcPr>
          <w:p w14:paraId="76623E68"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lastRenderedPageBreak/>
              <w:t>(K-1) T</w:t>
            </w:r>
            <w:r>
              <w:rPr>
                <w:rFonts w:ascii="CG Times (WN)" w:eastAsia="新細明體" w:hAnsi="CG Times (WN)"/>
                <w:vertAlign w:val="subscript"/>
                <w:lang w:val="en-US" w:eastAsia="zh-TW"/>
              </w:rPr>
              <w:t xml:space="preserve">evaluation </w:t>
            </w:r>
            <w:r>
              <w:rPr>
                <w:rFonts w:ascii="CG Times (WN)" w:eastAsia="新細明體" w:hAnsi="CG Times (WN)"/>
                <w:lang w:val="en-US" w:eastAsia="zh-TW"/>
              </w:rPr>
              <w:t xml:space="preserve">+ </w:t>
            </w:r>
            <w:r>
              <w:rPr>
                <w:rFonts w:eastAsia="新細明體"/>
                <w:lang w:val="en-US" w:eastAsia="zh-TW"/>
              </w:rPr>
              <w:t>(K-1)*</w:t>
            </w:r>
            <w:r>
              <w:rPr>
                <w:rFonts w:eastAsia="新細明體"/>
                <w:i/>
                <w:iCs/>
                <w:lang w:val="en-US" w:eastAsia="zh-TW"/>
              </w:rPr>
              <w:t>n</w:t>
            </w:r>
            <w:r>
              <w:rPr>
                <w:rFonts w:eastAsia="新細明體"/>
                <w:lang w:val="en-US" w:eastAsia="zh-TW"/>
              </w:rPr>
              <w:t>*</w:t>
            </w:r>
            <w:r>
              <w:rPr>
                <w:rFonts w:cs="v4.2.0"/>
              </w:rPr>
              <w:t xml:space="preserve"> T</w:t>
            </w:r>
            <w:r>
              <w:rPr>
                <w:rFonts w:cs="v4.2.0"/>
                <w:vertAlign w:val="subscript"/>
              </w:rPr>
              <w:t>Indication_interval</w:t>
            </w:r>
          </w:p>
        </w:tc>
      </w:tr>
    </w:tbl>
    <w:p w14:paraId="76623E6A" w14:textId="77777777" w:rsidR="0039754B" w:rsidRDefault="00410B1B">
      <w:pPr>
        <w:pStyle w:val="aff5"/>
        <w:numPr>
          <w:ilvl w:val="1"/>
          <w:numId w:val="5"/>
        </w:numPr>
        <w:ind w:firstLineChars="0"/>
        <w:rPr>
          <w:rFonts w:eastAsia="SimSun"/>
          <w:szCs w:val="24"/>
          <w:lang w:eastAsia="zh-CN"/>
        </w:rPr>
      </w:pPr>
      <w:r>
        <w:rPr>
          <w:bCs/>
          <w:lang w:val="en-US" w:eastAsia="zh-CN"/>
        </w:rPr>
        <w:br/>
      </w:r>
      <w:r>
        <w:rPr>
          <w:b/>
          <w:bCs/>
          <w:lang w:val="en-US" w:eastAsia="zh-CN"/>
        </w:rPr>
        <w:t xml:space="preserve"> (Qualcomm)</w:t>
      </w:r>
    </w:p>
    <w:p w14:paraId="76623E6B"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 xml:space="preserve">Could proponents of the above options provide more specific scenarios/metric and corresponding system impact for companies to discuss? </w:t>
      </w:r>
    </w:p>
    <w:p w14:paraId="76623E6C" w14:textId="77777777" w:rsidR="0039754B" w:rsidRDefault="0039754B">
      <w:pPr>
        <w:rPr>
          <w:i/>
          <w:color w:val="0070C0"/>
          <w:lang w:eastAsia="zh-CN"/>
        </w:rPr>
      </w:pPr>
    </w:p>
    <w:p w14:paraId="76623E6D" w14:textId="77777777" w:rsidR="0039754B" w:rsidRDefault="00410B1B">
      <w:pPr>
        <w:rPr>
          <w:i/>
          <w:color w:val="0070C0"/>
          <w:lang w:eastAsia="zh-CN"/>
        </w:rPr>
      </w:pPr>
      <w:r>
        <w:rPr>
          <w:b/>
          <w:u w:val="single"/>
          <w:lang w:eastAsia="ko-KR"/>
        </w:rPr>
        <w:t>Issue 2-1-5: RLM/BFD-RS being relaxed for inter frequency/RAT RRM measurements.</w:t>
      </w:r>
    </w:p>
    <w:p w14:paraId="76623E6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6F" w14:textId="77777777" w:rsidR="0039754B" w:rsidRDefault="00410B1B">
      <w:pPr>
        <w:pStyle w:val="aff5"/>
        <w:numPr>
          <w:ilvl w:val="1"/>
          <w:numId w:val="5"/>
        </w:numPr>
        <w:ind w:firstLineChars="0"/>
        <w:rPr>
          <w:szCs w:val="24"/>
          <w:lang w:eastAsia="zh-CN"/>
        </w:rPr>
      </w:pPr>
      <w:r>
        <w:rPr>
          <w:rFonts w:eastAsia="SimSun" w:hint="eastAsia"/>
          <w:szCs w:val="24"/>
          <w:lang w:eastAsia="zh-CN"/>
        </w:rPr>
        <w:t xml:space="preserve">Option 1: </w:t>
      </w:r>
      <w:r>
        <w:rPr>
          <w:rFonts w:eastAsia="SimSun"/>
          <w:szCs w:val="24"/>
          <w:lang w:eastAsia="zh-CN"/>
        </w:rPr>
        <w:t>UE could use the RLM/BFD-RS being relaxed to do the inter frequency/RAT RRM measurements. (</w:t>
      </w:r>
      <w:r>
        <w:rPr>
          <w:rFonts w:eastAsia="SimSun"/>
          <w:b/>
          <w:szCs w:val="24"/>
          <w:lang w:eastAsia="zh-CN"/>
        </w:rPr>
        <w:t>CMCC</w:t>
      </w:r>
      <w:r>
        <w:rPr>
          <w:rFonts w:eastAsia="SimSun"/>
          <w:szCs w:val="24"/>
          <w:lang w:eastAsia="zh-CN"/>
        </w:rPr>
        <w:t>)</w:t>
      </w:r>
    </w:p>
    <w:p w14:paraId="76623E70" w14:textId="77777777" w:rsidR="0039754B" w:rsidRDefault="00410B1B">
      <w:pPr>
        <w:pStyle w:val="aff5"/>
        <w:numPr>
          <w:ilvl w:val="0"/>
          <w:numId w:val="5"/>
        </w:numPr>
        <w:ind w:firstLineChars="0"/>
        <w:rPr>
          <w:szCs w:val="24"/>
          <w:lang w:eastAsia="zh-CN"/>
        </w:rPr>
      </w:pPr>
      <w:r>
        <w:rPr>
          <w:szCs w:val="24"/>
          <w:lang w:eastAsia="zh-CN"/>
        </w:rPr>
        <w:t>Recommended WF: Discuss the proposal</w:t>
      </w:r>
    </w:p>
    <w:p w14:paraId="76623E71" w14:textId="77777777" w:rsidR="0039754B" w:rsidRDefault="0039754B">
      <w:pPr>
        <w:ind w:leftChars="300" w:left="600"/>
        <w:rPr>
          <w:i/>
          <w:color w:val="0070C0"/>
          <w:lang w:eastAsia="zh-CN"/>
        </w:rPr>
      </w:pPr>
    </w:p>
    <w:p w14:paraId="76623E72" w14:textId="77777777" w:rsidR="0039754B" w:rsidRDefault="00410B1B">
      <w:pPr>
        <w:pStyle w:val="3"/>
        <w:ind w:leftChars="100" w:left="920"/>
        <w:rPr>
          <w:sz w:val="24"/>
        </w:rPr>
      </w:pPr>
      <w:r>
        <w:rPr>
          <w:sz w:val="24"/>
        </w:rPr>
        <w:t>Sub-topic 2-2 Entering Relaxation criteria</w:t>
      </w:r>
    </w:p>
    <w:p w14:paraId="76623E7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the agreement on relaxation criteria of RLM/BFD relaxation in RAN4 98-e-Bis meeting </w:t>
      </w:r>
    </w:p>
    <w:p w14:paraId="76623E74"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whether relaxed RLM/BFD requirements can be applied depends on both the serving cell quality and UE mobility state</w:t>
      </w:r>
    </w:p>
    <w:p w14:paraId="76623E75"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FFS the precise and robust metric for serving cell quality and UE mobility state</w:t>
      </w:r>
    </w:p>
    <w:p w14:paraId="76623E76" w14:textId="77777777" w:rsidR="0039754B" w:rsidRDefault="00410B1B">
      <w:pPr>
        <w:pStyle w:val="B1"/>
        <w:numPr>
          <w:ilvl w:val="1"/>
          <w:numId w:val="5"/>
        </w:numPr>
        <w:rPr>
          <w:lang w:eastAsia="zh-CN"/>
        </w:rPr>
      </w:pPr>
      <w:r>
        <w:rPr>
          <w:lang w:eastAsia="zh-CN"/>
        </w:rPr>
        <w:t xml:space="preserve">Good serving cell quality criteria of RLM/BFD relaxation is defined as the radio link quality is better than a threshold. </w:t>
      </w:r>
    </w:p>
    <w:p w14:paraId="76623E77"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w:t>
      </w:r>
      <w:r>
        <w:rPr>
          <w:lang w:eastAsia="zh-CN"/>
        </w:rPr>
        <w:t xml:space="preserve"> + X (dB) for RLM</w:t>
      </w:r>
    </w:p>
    <w:p w14:paraId="76623E78"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out,LR</w:t>
      </w:r>
      <w:r>
        <w:rPr>
          <w:lang w:eastAsia="zh-CN"/>
        </w:rPr>
        <w:t xml:space="preserve"> + Y (dB) for BFD relaxation. </w:t>
      </w:r>
    </w:p>
    <w:p w14:paraId="76623E79" w14:textId="77777777" w:rsidR="0039754B" w:rsidRDefault="00410B1B">
      <w:pPr>
        <w:pStyle w:val="B1"/>
        <w:numPr>
          <w:ilvl w:val="2"/>
          <w:numId w:val="5"/>
        </w:numPr>
        <w:rPr>
          <w:lang w:eastAsia="zh-CN"/>
        </w:rPr>
      </w:pPr>
      <w:r>
        <w:rPr>
          <w:lang w:eastAsia="zh-CN"/>
        </w:rPr>
        <w:t>FFS how to derive the values of X, Y</w:t>
      </w:r>
    </w:p>
    <w:p w14:paraId="76623E7A" w14:textId="77777777" w:rsidR="0039754B" w:rsidRDefault="00410B1B">
      <w:pPr>
        <w:pStyle w:val="B1"/>
        <w:numPr>
          <w:ilvl w:val="1"/>
          <w:numId w:val="5"/>
        </w:numPr>
        <w:rPr>
          <w:lang w:eastAsia="zh-CN"/>
        </w:rPr>
      </w:pPr>
      <w:r>
        <w:rPr>
          <w:lang w:eastAsia="zh-CN"/>
        </w:rPr>
        <w:t xml:space="preserve">The radio link quality in good serving cell quality criteria for R17 RLM/BFD relaxation is based on SINR </w:t>
      </w:r>
    </w:p>
    <w:p w14:paraId="76623E7B" w14:textId="77777777" w:rsidR="0039754B" w:rsidRDefault="00410B1B">
      <w:pPr>
        <w:pStyle w:val="B1"/>
        <w:numPr>
          <w:ilvl w:val="2"/>
          <w:numId w:val="5"/>
        </w:numPr>
        <w:rPr>
          <w:lang w:eastAsia="zh-CN"/>
        </w:rPr>
      </w:pPr>
      <w:r>
        <w:rPr>
          <w:lang w:eastAsia="zh-CN"/>
        </w:rPr>
        <w:t>FFS how to derive the corresponding SINR level of the threshold used in good serving cell quality criteria</w:t>
      </w:r>
    </w:p>
    <w:p w14:paraId="76623E7C" w14:textId="77777777" w:rsidR="0039754B" w:rsidRDefault="00410B1B">
      <w:pPr>
        <w:pStyle w:val="B1"/>
        <w:numPr>
          <w:ilvl w:val="2"/>
          <w:numId w:val="5"/>
        </w:numPr>
        <w:rPr>
          <w:lang w:eastAsia="zh-CN"/>
        </w:rPr>
      </w:pPr>
      <w:r>
        <w:rPr>
          <w:lang w:eastAsia="zh-CN"/>
        </w:rPr>
        <w:t>FFS which SINR is used</w:t>
      </w:r>
    </w:p>
    <w:p w14:paraId="76623E7D" w14:textId="77777777" w:rsidR="0039754B" w:rsidRDefault="0039754B">
      <w:pPr>
        <w:pStyle w:val="B1"/>
        <w:ind w:left="2376" w:firstLine="0"/>
        <w:rPr>
          <w:lang w:eastAsia="zh-CN"/>
        </w:rPr>
      </w:pPr>
    </w:p>
    <w:p w14:paraId="76623E7E" w14:textId="77777777" w:rsidR="0039754B" w:rsidRDefault="00410B1B">
      <w:pPr>
        <w:spacing w:before="200" w:after="0"/>
        <w:ind w:leftChars="100" w:left="200"/>
        <w:rPr>
          <w:lang w:eastAsia="zh-CN"/>
        </w:rPr>
      </w:pPr>
      <w:r>
        <w:rPr>
          <w:b/>
          <w:u w:val="single"/>
          <w:lang w:eastAsia="ko-KR"/>
        </w:rPr>
        <w:t>Issue 2-2-1: Good serving cell quality criteria for RLM/BFD: the radio link quality metric for RLM</w:t>
      </w:r>
    </w:p>
    <w:p w14:paraId="76623E7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0" w14:textId="77777777" w:rsidR="0039754B" w:rsidRDefault="00410B1B">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Pr>
          <w:rFonts w:eastAsia="SimSun"/>
          <w:b/>
          <w:szCs w:val="24"/>
          <w:lang w:eastAsia="zh-CN"/>
        </w:rPr>
        <w:t>CMCC,</w:t>
      </w:r>
      <w:r>
        <w:rPr>
          <w:rFonts w:eastAsia="SimSun"/>
          <w:szCs w:val="24"/>
          <w:lang w:eastAsia="zh-CN"/>
        </w:rPr>
        <w:t xml:space="preserve"> </w:t>
      </w:r>
      <w:r>
        <w:rPr>
          <w:rFonts w:eastAsia="SimSun"/>
          <w:b/>
          <w:szCs w:val="24"/>
          <w:lang w:eastAsia="zh-CN"/>
        </w:rPr>
        <w:t>CATT, Qualcomm, vivo</w:t>
      </w:r>
      <w:r>
        <w:rPr>
          <w:rFonts w:eastAsia="SimSun"/>
          <w:szCs w:val="24"/>
          <w:lang w:eastAsia="zh-CN"/>
        </w:rPr>
        <w:t>)</w:t>
      </w:r>
    </w:p>
    <w:p w14:paraId="76623E81" w14:textId="77777777" w:rsidR="0039754B" w:rsidRDefault="00410B1B">
      <w:pPr>
        <w:pStyle w:val="aff5"/>
        <w:numPr>
          <w:ilvl w:val="0"/>
          <w:numId w:val="11"/>
        </w:numPr>
        <w:ind w:firstLineChars="0"/>
        <w:rPr>
          <w:rFonts w:eastAsia="新細明體"/>
          <w:lang w:eastAsia="zh-TW"/>
        </w:rPr>
      </w:pPr>
      <w:r>
        <w:rPr>
          <w:rFonts w:eastAsia="SimSun"/>
          <w:szCs w:val="24"/>
          <w:lang w:eastAsia="zh-CN"/>
        </w:rPr>
        <w:t>Option 2: Optional SS-RSRP and SS-RSRQ as in R16 idle mode UE power saving. (</w:t>
      </w:r>
      <w:r>
        <w:rPr>
          <w:rFonts w:eastAsia="SimSun"/>
          <w:b/>
          <w:szCs w:val="24"/>
          <w:lang w:eastAsia="zh-CN"/>
        </w:rPr>
        <w:t>Apple</w:t>
      </w:r>
      <w:r>
        <w:rPr>
          <w:rFonts w:eastAsia="SimSun"/>
          <w:szCs w:val="24"/>
          <w:lang w:eastAsia="zh-CN"/>
        </w:rPr>
        <w:t>)</w:t>
      </w:r>
    </w:p>
    <w:p w14:paraId="76623E82" w14:textId="77777777" w:rsidR="0039754B" w:rsidRDefault="00410B1B">
      <w:pPr>
        <w:pStyle w:val="aff5"/>
        <w:numPr>
          <w:ilvl w:val="0"/>
          <w:numId w:val="11"/>
        </w:numPr>
        <w:ind w:firstLineChars="0"/>
        <w:rPr>
          <w:rFonts w:eastAsia="新細明體"/>
          <w:lang w:eastAsia="zh-TW"/>
        </w:rPr>
      </w:pPr>
      <w:r>
        <w:rPr>
          <w:rFonts w:eastAsia="新細明體" w:hint="eastAsia"/>
          <w:lang w:eastAsia="zh-TW"/>
        </w:rPr>
        <w:t xml:space="preserve">Option </w:t>
      </w:r>
      <w:r>
        <w:rPr>
          <w:rFonts w:eastAsia="新細明體"/>
          <w:lang w:eastAsia="zh-TW"/>
        </w:rPr>
        <w:t>3</w:t>
      </w:r>
      <w:r>
        <w:rPr>
          <w:rFonts w:eastAsia="新細明體" w:hint="eastAsia"/>
          <w:lang w:eastAsia="zh-TW"/>
        </w:rPr>
        <w:t xml:space="preserve">: </w:t>
      </w:r>
      <w:r>
        <w:rPr>
          <w:rFonts w:eastAsia="新細明體"/>
          <w:lang w:eastAsia="zh-TW"/>
        </w:rPr>
        <w:t>RAN4 to use SS-SINR as one possible threshold and, in addition to SS-SINR, RAN4 to define SS-RSRP and SS-RSRQ as configurable good serving cell quality criteria. (</w:t>
      </w:r>
      <w:r>
        <w:rPr>
          <w:rFonts w:eastAsia="新細明體"/>
          <w:b/>
          <w:lang w:eastAsia="zh-TW"/>
        </w:rPr>
        <w:t>Nokia, Apple</w:t>
      </w:r>
      <w:r>
        <w:rPr>
          <w:rFonts w:eastAsia="新細明體"/>
          <w:lang w:eastAsia="zh-TW"/>
        </w:rPr>
        <w:t>)</w:t>
      </w:r>
    </w:p>
    <w:p w14:paraId="76623E8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84" w14:textId="77777777" w:rsidR="0039754B" w:rsidRDefault="0039754B">
      <w:pPr>
        <w:pStyle w:val="B1"/>
        <w:rPr>
          <w:lang w:eastAsia="zh-CN"/>
        </w:rPr>
      </w:pPr>
    </w:p>
    <w:p w14:paraId="76623E85" w14:textId="77777777" w:rsidR="0039754B" w:rsidRDefault="00410B1B">
      <w:pPr>
        <w:spacing w:before="200" w:after="0"/>
        <w:ind w:leftChars="100" w:left="200"/>
        <w:rPr>
          <w:b/>
          <w:u w:val="single"/>
          <w:lang w:eastAsia="ko-KR"/>
        </w:rPr>
      </w:pPr>
      <w:r>
        <w:rPr>
          <w:b/>
          <w:u w:val="single"/>
          <w:lang w:eastAsia="ko-KR"/>
        </w:rPr>
        <w:t>Issue 2-2-2: Good serving cell quality criteria for RLM/BFD: predefined or configured threshold</w:t>
      </w:r>
    </w:p>
    <w:p w14:paraId="76623E8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lastRenderedPageBreak/>
        <w:t>Proposals</w:t>
      </w:r>
    </w:p>
    <w:p w14:paraId="76623E87"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Pr>
          <w:rFonts w:eastAsia="新細明體"/>
          <w:b/>
          <w:szCs w:val="24"/>
          <w:lang w:eastAsia="zh-TW"/>
        </w:rPr>
        <w:t>ZTE, CATT, vivo, Qualcomm, Nokia, Apple)</w:t>
      </w:r>
    </w:p>
    <w:p w14:paraId="76623E88" w14:textId="77777777" w:rsidR="0039754B" w:rsidRDefault="00410B1B">
      <w:pPr>
        <w:pStyle w:val="aff5"/>
        <w:numPr>
          <w:ilvl w:val="2"/>
          <w:numId w:val="5"/>
        </w:numPr>
        <w:ind w:firstLineChars="0"/>
        <w:rPr>
          <w:rFonts w:eastAsia="新細明體"/>
          <w:szCs w:val="24"/>
          <w:lang w:eastAsia="zh-TW"/>
        </w:rPr>
      </w:pPr>
      <w:r>
        <w:rPr>
          <w:rFonts w:eastAsia="新細明體"/>
          <w:b/>
          <w:szCs w:val="24"/>
          <w:lang w:eastAsia="zh-TW"/>
        </w:rPr>
        <w:t>Option 1a: The threshold is for entering power saving only. Exiting threshold is discussed separately in reverting/exiting condition (QC)</w:t>
      </w:r>
    </w:p>
    <w:p w14:paraId="76623E89"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Pr>
          <w:rFonts w:eastAsia="新細明體"/>
          <w:b/>
          <w:szCs w:val="24"/>
          <w:lang w:eastAsia="zh-TW"/>
        </w:rPr>
        <w:t>CMCC</w:t>
      </w:r>
      <w:r>
        <w:rPr>
          <w:rFonts w:eastAsia="新細明體"/>
          <w:szCs w:val="24"/>
          <w:lang w:eastAsia="zh-TW"/>
        </w:rPr>
        <w:t>)</w:t>
      </w:r>
    </w:p>
    <w:p w14:paraId="76623E8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3: The parameters can be pre-defined. (</w:t>
      </w:r>
      <w:r>
        <w:rPr>
          <w:rFonts w:eastAsia="新細明體"/>
          <w:b/>
          <w:szCs w:val="24"/>
          <w:lang w:eastAsia="zh-TW"/>
        </w:rPr>
        <w:t>Xiaomi,Huawei</w:t>
      </w:r>
      <w:r>
        <w:rPr>
          <w:rFonts w:eastAsia="新細明體"/>
          <w:szCs w:val="24"/>
          <w:lang w:eastAsia="zh-TW"/>
        </w:rPr>
        <w:t>)</w:t>
      </w:r>
    </w:p>
    <w:p w14:paraId="76623E8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8C" w14:textId="77777777" w:rsidR="0039754B" w:rsidRDefault="0039754B">
      <w:pPr>
        <w:pStyle w:val="B1"/>
        <w:ind w:left="0" w:firstLine="0"/>
        <w:rPr>
          <w:lang w:eastAsia="zh-CN"/>
        </w:rPr>
      </w:pPr>
    </w:p>
    <w:p w14:paraId="76623E8D" w14:textId="77777777" w:rsidR="0039754B" w:rsidRDefault="00410B1B">
      <w:pPr>
        <w:spacing w:before="200" w:after="0"/>
        <w:ind w:leftChars="100" w:left="200"/>
        <w:rPr>
          <w:rFonts w:eastAsia="Malgun Gothic"/>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p w14:paraId="76623E8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F"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w:t>
      </w:r>
      <w:r>
        <w:rPr>
          <w:rFonts w:eastAsia="新細明體"/>
          <w:szCs w:val="24"/>
          <w:lang w:eastAsia="zh-TW"/>
        </w:rPr>
        <w:t>+X dB</w:t>
      </w:r>
      <w:r>
        <w:rPr>
          <w:szCs w:val="24"/>
          <w:lang w:eastAsia="zh-CN"/>
        </w:rPr>
        <w:t>, where X dB is margin.</w:t>
      </w:r>
      <w:r>
        <w:rPr>
          <w:rFonts w:eastAsia="新細明體"/>
          <w:szCs w:val="24"/>
          <w:lang w:eastAsia="zh-TW"/>
        </w:rPr>
        <w:t xml:space="preserve"> (</w:t>
      </w:r>
      <w:r>
        <w:rPr>
          <w:rFonts w:eastAsia="新細明體"/>
          <w:b/>
          <w:szCs w:val="24"/>
          <w:lang w:eastAsia="zh-TW"/>
        </w:rPr>
        <w:t>Huawei, Xiaomi, Ericsson, , Intel, vivo</w:t>
      </w:r>
      <w:r>
        <w:rPr>
          <w:rFonts w:eastAsia="新細明體"/>
          <w:szCs w:val="24"/>
          <w:lang w:eastAsia="zh-TW"/>
        </w:rPr>
        <w:t>)</w:t>
      </w:r>
    </w:p>
    <w:p w14:paraId="76623E90"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X = 10dB (</w:t>
      </w:r>
      <w:r>
        <w:rPr>
          <w:rFonts w:eastAsia="新細明體"/>
          <w:b/>
          <w:szCs w:val="24"/>
          <w:lang w:eastAsia="zh-TW"/>
        </w:rPr>
        <w:t>Huawei</w:t>
      </w:r>
      <w:r>
        <w:rPr>
          <w:rFonts w:eastAsia="新細明體"/>
          <w:szCs w:val="24"/>
          <w:lang w:eastAsia="zh-TW"/>
        </w:rPr>
        <w:t>)</w:t>
      </w:r>
    </w:p>
    <w:p w14:paraId="76623E91"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X = (Q</w:t>
      </w:r>
      <w:r>
        <w:rPr>
          <w:rFonts w:eastAsia="新細明體"/>
          <w:szCs w:val="24"/>
          <w:vertAlign w:val="subscript"/>
          <w:lang w:eastAsia="zh-TW"/>
        </w:rPr>
        <w:t>in</w:t>
      </w:r>
      <w:r>
        <w:rPr>
          <w:rFonts w:eastAsia="新細明體"/>
          <w:szCs w:val="24"/>
          <w:lang w:eastAsia="zh-TW"/>
        </w:rPr>
        <w:t xml:space="preserve"> – Q</w:t>
      </w:r>
      <w:r>
        <w:rPr>
          <w:rFonts w:eastAsia="新細明體"/>
          <w:szCs w:val="24"/>
          <w:vertAlign w:val="subscript"/>
          <w:lang w:eastAsia="zh-TW"/>
        </w:rPr>
        <w:t>out</w:t>
      </w:r>
      <w:r>
        <w:rPr>
          <w:rFonts w:eastAsia="新細明體"/>
          <w:szCs w:val="24"/>
          <w:lang w:eastAsia="zh-TW"/>
        </w:rPr>
        <w:t>) + margin (</w:t>
      </w:r>
      <w:r>
        <w:rPr>
          <w:rFonts w:eastAsia="新細明體"/>
          <w:b/>
          <w:szCs w:val="24"/>
          <w:lang w:eastAsia="zh-TW"/>
        </w:rPr>
        <w:t>Intel</w:t>
      </w:r>
      <w:r>
        <w:rPr>
          <w:rFonts w:eastAsia="新細明體"/>
          <w:szCs w:val="24"/>
          <w:lang w:eastAsia="zh-TW"/>
        </w:rPr>
        <w:t>)</w:t>
      </w:r>
    </w:p>
    <w:p w14:paraId="76623E92"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FFS X (</w:t>
      </w:r>
      <w:r>
        <w:rPr>
          <w:rFonts w:eastAsia="新細明體"/>
          <w:b/>
          <w:szCs w:val="24"/>
          <w:lang w:eastAsia="zh-TW"/>
        </w:rPr>
        <w:t>Ericsson</w:t>
      </w:r>
      <w:r>
        <w:rPr>
          <w:rFonts w:eastAsia="新細明體"/>
          <w:szCs w:val="24"/>
          <w:lang w:eastAsia="zh-TW"/>
        </w:rPr>
        <w:t>)</w:t>
      </w:r>
    </w:p>
    <w:p w14:paraId="76623E93"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If option 1 in 2-2-2 is agreed, no need to discuss 2-2-3a (QC)</w:t>
      </w:r>
    </w:p>
    <w:p w14:paraId="76623E94"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95" w14:textId="77777777" w:rsidR="0039754B" w:rsidRDefault="0039754B">
      <w:pPr>
        <w:spacing w:after="120"/>
        <w:rPr>
          <w:szCs w:val="24"/>
          <w:lang w:eastAsia="zh-CN"/>
        </w:rPr>
      </w:pPr>
    </w:p>
    <w:p w14:paraId="76623E96" w14:textId="77777777" w:rsidR="0039754B" w:rsidRDefault="00410B1B">
      <w:pPr>
        <w:spacing w:before="200" w:after="0"/>
        <w:ind w:leftChars="100" w:left="200"/>
        <w:rPr>
          <w:rFonts w:eastAsia="Malgun Gothic"/>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76623E9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98"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LR </w:t>
      </w:r>
      <w:r>
        <w:rPr>
          <w:rFonts w:eastAsia="新細明體"/>
          <w:szCs w:val="24"/>
          <w:lang w:eastAsia="zh-TW"/>
        </w:rPr>
        <w:t>+ Y dB</w:t>
      </w:r>
      <w:r>
        <w:rPr>
          <w:szCs w:val="24"/>
          <w:lang w:eastAsia="zh-CN"/>
        </w:rPr>
        <w:t>, where Y dB is margin.</w:t>
      </w:r>
      <w:r>
        <w:rPr>
          <w:rFonts w:eastAsia="新細明體"/>
          <w:szCs w:val="24"/>
          <w:lang w:eastAsia="zh-TW"/>
        </w:rPr>
        <w:t xml:space="preserve"> (</w:t>
      </w:r>
      <w:r>
        <w:rPr>
          <w:rFonts w:eastAsia="新細明體"/>
          <w:b/>
          <w:szCs w:val="24"/>
          <w:lang w:eastAsia="zh-TW"/>
        </w:rPr>
        <w:t>Huawei, Xiaomi, Ericsson, , CMCC,vivo</w:t>
      </w:r>
      <w:r>
        <w:rPr>
          <w:rFonts w:eastAsia="新細明體"/>
          <w:szCs w:val="24"/>
          <w:lang w:eastAsia="zh-TW"/>
        </w:rPr>
        <w:t>)</w:t>
      </w:r>
    </w:p>
    <w:p w14:paraId="76623E99"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Y = 6dB (</w:t>
      </w:r>
      <w:r>
        <w:rPr>
          <w:rFonts w:eastAsia="新細明體"/>
          <w:b/>
          <w:szCs w:val="24"/>
          <w:lang w:eastAsia="zh-TW"/>
        </w:rPr>
        <w:t>Huawei</w:t>
      </w:r>
      <w:r>
        <w:rPr>
          <w:rFonts w:eastAsia="新細明體"/>
          <w:szCs w:val="24"/>
          <w:lang w:eastAsia="zh-TW"/>
        </w:rPr>
        <w:t>)</w:t>
      </w:r>
    </w:p>
    <w:p w14:paraId="76623E9A"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FFS Y (</w:t>
      </w:r>
      <w:r>
        <w:rPr>
          <w:rFonts w:eastAsia="新細明體"/>
          <w:b/>
          <w:szCs w:val="24"/>
          <w:lang w:eastAsia="zh-TW"/>
        </w:rPr>
        <w:t>Ericsson</w:t>
      </w:r>
      <w:r>
        <w:rPr>
          <w:rFonts w:eastAsia="新細明體"/>
          <w:szCs w:val="24"/>
          <w:lang w:eastAsia="zh-TW"/>
        </w:rPr>
        <w:t>)</w:t>
      </w:r>
    </w:p>
    <w:p w14:paraId="76623E9B"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SINR threshold for BFD is the same as the SINR threshold for RLM. (</w:t>
      </w:r>
      <w:r>
        <w:rPr>
          <w:rFonts w:eastAsia="新細明體"/>
          <w:b/>
          <w:szCs w:val="24"/>
          <w:lang w:eastAsia="zh-TW"/>
        </w:rPr>
        <w:t>vivo</w:t>
      </w:r>
      <w:r>
        <w:rPr>
          <w:rFonts w:eastAsia="新細明體"/>
          <w:szCs w:val="24"/>
          <w:lang w:eastAsia="zh-TW"/>
        </w:rPr>
        <w:t>)</w:t>
      </w:r>
    </w:p>
    <w:p w14:paraId="76623E9C" w14:textId="77777777" w:rsidR="0039754B" w:rsidRDefault="00410B1B">
      <w:pPr>
        <w:numPr>
          <w:ilvl w:val="1"/>
          <w:numId w:val="5"/>
        </w:numPr>
        <w:spacing w:before="100" w:after="0"/>
        <w:textAlignment w:val="center"/>
        <w:rPr>
          <w:szCs w:val="24"/>
          <w:lang w:eastAsia="zh-CN"/>
        </w:rPr>
      </w:pPr>
      <w:r>
        <w:rPr>
          <w:szCs w:val="24"/>
          <w:lang w:eastAsia="zh-CN"/>
        </w:rPr>
        <w:t xml:space="preserve">Option 2: </w:t>
      </w:r>
      <w:r>
        <w:rPr>
          <w:rFonts w:eastAsiaTheme="minorEastAsia"/>
          <w:lang w:val="en-US" w:eastAsia="zh-CN"/>
        </w:rPr>
        <w:t xml:space="preserve">RSRP &gt; </w:t>
      </w:r>
      <w:r>
        <w:rPr>
          <w:i/>
          <w:szCs w:val="24"/>
          <w:lang w:eastAsia="zh-CN"/>
        </w:rPr>
        <w:t>rsrp-ThresholdSSB</w:t>
      </w:r>
      <w:r>
        <w:rPr>
          <w:szCs w:val="24"/>
          <w:lang w:eastAsia="zh-CN"/>
        </w:rPr>
        <w:t xml:space="preserve"> +Y dB, where Y dB is margin. (</w:t>
      </w:r>
      <w:r>
        <w:rPr>
          <w:b/>
          <w:szCs w:val="24"/>
          <w:lang w:eastAsia="zh-CN"/>
        </w:rPr>
        <w:t>Intel</w:t>
      </w:r>
      <w:r>
        <w:rPr>
          <w:szCs w:val="24"/>
          <w:lang w:eastAsia="zh-CN"/>
        </w:rPr>
        <w:t>)</w:t>
      </w:r>
    </w:p>
    <w:p w14:paraId="76623E9D" w14:textId="77777777" w:rsidR="0039754B" w:rsidRDefault="00410B1B">
      <w:pPr>
        <w:numPr>
          <w:ilvl w:val="1"/>
          <w:numId w:val="5"/>
        </w:numPr>
        <w:spacing w:before="100" w:after="0"/>
        <w:textAlignment w:val="center"/>
        <w:rPr>
          <w:szCs w:val="24"/>
          <w:lang w:eastAsia="zh-CN"/>
        </w:rPr>
      </w:pPr>
      <w:r>
        <w:rPr>
          <w:rFonts w:eastAsia="新細明體"/>
          <w:szCs w:val="24"/>
          <w:lang w:eastAsia="zh-TW"/>
        </w:rPr>
        <w:t>Option 3: FFS the additional RSRP threshold for BFD. (</w:t>
      </w:r>
      <w:r>
        <w:rPr>
          <w:rFonts w:eastAsia="新細明體"/>
          <w:b/>
          <w:szCs w:val="24"/>
          <w:lang w:eastAsia="zh-TW"/>
        </w:rPr>
        <w:t>vivo</w:t>
      </w:r>
      <w:r>
        <w:rPr>
          <w:rFonts w:eastAsia="新細明體"/>
          <w:szCs w:val="24"/>
          <w:lang w:eastAsia="zh-TW"/>
        </w:rPr>
        <w:t>)</w:t>
      </w:r>
    </w:p>
    <w:p w14:paraId="76623E9E"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4: If option 1 in 2-2-2 is agreed, no need to discuss 2-2-3b (QC)</w:t>
      </w:r>
    </w:p>
    <w:p w14:paraId="76623E9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0" w14:textId="77777777" w:rsidR="0039754B" w:rsidRDefault="0039754B">
      <w:pPr>
        <w:spacing w:after="120"/>
        <w:rPr>
          <w:szCs w:val="24"/>
          <w:lang w:eastAsia="zh-CN"/>
        </w:rPr>
      </w:pPr>
    </w:p>
    <w:p w14:paraId="76623EA1" w14:textId="77777777" w:rsidR="0039754B" w:rsidRDefault="00410B1B">
      <w:pPr>
        <w:spacing w:after="120"/>
        <w:ind w:firstLine="200"/>
        <w:rPr>
          <w:szCs w:val="24"/>
          <w:lang w:eastAsia="zh-CN"/>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76623EA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3"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RLM. (</w:t>
      </w:r>
      <w:r>
        <w:rPr>
          <w:rFonts w:eastAsia="新細明體"/>
          <w:b/>
          <w:szCs w:val="24"/>
          <w:lang w:eastAsia="zh-TW"/>
        </w:rPr>
        <w:t>vivo</w:t>
      </w:r>
      <w:r>
        <w:rPr>
          <w:rFonts w:eastAsia="新細明體"/>
          <w:szCs w:val="24"/>
          <w:lang w:eastAsia="zh-TW"/>
        </w:rPr>
        <w:t>)</w:t>
      </w:r>
    </w:p>
    <w:p w14:paraId="76623EA4"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6" w14:textId="77777777" w:rsidR="0039754B" w:rsidRDefault="0039754B">
      <w:pPr>
        <w:spacing w:before="200" w:after="0"/>
        <w:rPr>
          <w:rFonts w:eastAsia="Malgun Gothic"/>
          <w:b/>
          <w:u w:val="single"/>
          <w:shd w:val="pct10" w:color="auto" w:fill="FFFFFF"/>
          <w:lang w:eastAsia="ko-KR"/>
        </w:rPr>
      </w:pPr>
    </w:p>
    <w:p w14:paraId="76623EA7" w14:textId="77777777" w:rsidR="0039754B" w:rsidRDefault="00410B1B">
      <w:pPr>
        <w:spacing w:after="120"/>
        <w:ind w:firstLine="200"/>
        <w:rPr>
          <w:szCs w:val="24"/>
          <w:lang w:eastAsia="zh-CN"/>
        </w:rPr>
      </w:pPr>
      <w:r>
        <w:rPr>
          <w:b/>
          <w:u w:val="single"/>
          <w:lang w:eastAsia="ko-KR"/>
        </w:rPr>
        <w:lastRenderedPageBreak/>
        <w:t xml:space="preserve">Issue 2-2-4b: </w:t>
      </w:r>
      <w:r>
        <w:rPr>
          <w:rFonts w:hint="eastAsia"/>
          <w:b/>
          <w:u w:val="single"/>
          <w:lang w:eastAsia="ko-KR"/>
        </w:rPr>
        <w:t>W</w:t>
      </w:r>
      <w:r>
        <w:rPr>
          <w:b/>
          <w:u w:val="single"/>
          <w:lang w:eastAsia="ko-KR"/>
        </w:rPr>
        <w:t>hether the same or different threshold for SSB based and CSI-RS based BFD</w:t>
      </w:r>
    </w:p>
    <w:p w14:paraId="76623EA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9"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BFD. (</w:t>
      </w:r>
      <w:r>
        <w:rPr>
          <w:rFonts w:eastAsia="新細明體"/>
          <w:b/>
          <w:szCs w:val="24"/>
          <w:lang w:eastAsia="zh-TW"/>
        </w:rPr>
        <w:t>vivo</w:t>
      </w:r>
      <w:r>
        <w:rPr>
          <w:rFonts w:eastAsia="新細明體"/>
          <w:szCs w:val="24"/>
          <w:lang w:eastAsia="zh-TW"/>
        </w:rPr>
        <w:t>)</w:t>
      </w:r>
    </w:p>
    <w:p w14:paraId="76623EA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C" w14:textId="77777777" w:rsidR="0039754B" w:rsidRDefault="0039754B">
      <w:pPr>
        <w:spacing w:before="200" w:after="0"/>
        <w:rPr>
          <w:rFonts w:eastAsia="Malgun Gothic"/>
          <w:b/>
          <w:u w:val="single"/>
          <w:shd w:val="pct10" w:color="auto" w:fill="FFFFFF"/>
          <w:lang w:eastAsia="ko-KR"/>
        </w:rPr>
      </w:pPr>
    </w:p>
    <w:p w14:paraId="76623EAD" w14:textId="77777777" w:rsidR="0039754B" w:rsidRDefault="00410B1B">
      <w:pPr>
        <w:spacing w:before="200" w:after="0"/>
        <w:ind w:leftChars="100" w:left="200"/>
        <w:rPr>
          <w:b/>
          <w:u w:val="single"/>
          <w:lang w:eastAsia="ko-KR"/>
        </w:rPr>
      </w:pPr>
      <w:r>
        <w:rPr>
          <w:b/>
          <w:u w:val="single"/>
          <w:lang w:eastAsia="ko-KR"/>
        </w:rPr>
        <w:t>Issue 2-2-5: Low mobility criteria of RLM/BFD relaxation</w:t>
      </w:r>
    </w:p>
    <w:p w14:paraId="76623EA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F"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Pr>
          <w:rFonts w:eastAsia="SimSun"/>
          <w:b/>
          <w:szCs w:val="24"/>
          <w:lang w:eastAsia="zh-CN"/>
        </w:rPr>
        <w:t>CATT, Xiaomi, Qualcomm, Nokia, Intel, [</w:t>
      </w:r>
      <w:r>
        <w:rPr>
          <w:rFonts w:eastAsia="SimSun" w:hint="eastAsia"/>
          <w:b/>
          <w:szCs w:val="24"/>
          <w:lang w:eastAsia="zh-CN"/>
        </w:rPr>
        <w:t>E</w:t>
      </w:r>
      <w:r>
        <w:rPr>
          <w:rFonts w:eastAsia="SimSun"/>
          <w:b/>
          <w:szCs w:val="24"/>
          <w:lang w:eastAsia="zh-CN"/>
        </w:rPr>
        <w:t>ricsson], MTK, Apple, CMCC, vivo)</w:t>
      </w:r>
    </w:p>
    <w:p w14:paraId="76623EB0"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Pr>
          <w:rFonts w:eastAsia="SimSun"/>
          <w:b/>
          <w:szCs w:val="24"/>
          <w:lang w:eastAsia="zh-CN"/>
        </w:rPr>
        <w:t xml:space="preserve">ZTE, Ericsson, </w:t>
      </w:r>
      <w:r>
        <w:rPr>
          <w:rFonts w:eastAsia="SimSun"/>
          <w:b/>
          <w:iCs/>
          <w:szCs w:val="24"/>
          <w:lang w:eastAsia="zh-CN"/>
        </w:rPr>
        <w:t>Nokia, Vivo</w:t>
      </w:r>
      <w:r>
        <w:rPr>
          <w:rFonts w:eastAsia="SimSun"/>
          <w:szCs w:val="24"/>
          <w:lang w:eastAsia="zh-CN"/>
        </w:rPr>
        <w:t>)</w:t>
      </w:r>
    </w:p>
    <w:p w14:paraId="76623EB1"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C: It is up to UE to determine whether and how to perform the evaluation for low mobility criterion. (</w:t>
      </w:r>
      <w:r>
        <w:rPr>
          <w:rFonts w:eastAsia="SimSun"/>
          <w:b/>
          <w:szCs w:val="24"/>
          <w:lang w:eastAsia="zh-CN"/>
        </w:rPr>
        <w:t>Huawei, MTK, CATT</w:t>
      </w:r>
      <w:r>
        <w:rPr>
          <w:rFonts w:eastAsia="SimSun"/>
          <w:szCs w:val="24"/>
          <w:lang w:eastAsia="zh-CN"/>
        </w:rPr>
        <w:t>)</w:t>
      </w:r>
    </w:p>
    <w:p w14:paraId="76623EB2" w14:textId="77777777" w:rsidR="0039754B" w:rsidRDefault="00410B1B">
      <w:pPr>
        <w:pStyle w:val="aff5"/>
        <w:numPr>
          <w:ilvl w:val="1"/>
          <w:numId w:val="5"/>
        </w:numPr>
        <w:spacing w:after="120"/>
        <w:ind w:firstLineChars="0"/>
        <w:rPr>
          <w:rFonts w:eastAsia="SimSun"/>
          <w:iCs/>
          <w:szCs w:val="24"/>
          <w:lang w:eastAsia="zh-CN"/>
        </w:rPr>
      </w:pPr>
      <w:bookmarkStart w:id="253" w:name="_Ref16509644"/>
      <w:bookmarkStart w:id="254" w:name="_Ref1038682"/>
      <w:r>
        <w:rPr>
          <w:rFonts w:eastAsia="SimSun"/>
          <w:szCs w:val="24"/>
          <w:lang w:eastAsia="zh-CN"/>
        </w:rPr>
        <w:t xml:space="preserve">Option D: </w:t>
      </w:r>
      <w:r>
        <w:rPr>
          <w:rFonts w:eastAsia="SimSun"/>
          <w:iCs/>
          <w:szCs w:val="24"/>
          <w:lang w:eastAsia="zh-CN"/>
        </w:rPr>
        <w:t xml:space="preserve">RAN4 additionally to define </w:t>
      </w:r>
      <w:bookmarkEnd w:id="253"/>
      <w:bookmarkEnd w:id="254"/>
      <w:r>
        <w:rPr>
          <w:rFonts w:eastAsia="SimSun"/>
          <w:iCs/>
          <w:szCs w:val="24"/>
          <w:lang w:eastAsia="zh-CN"/>
        </w:rPr>
        <w:t>a low mobility criterion based on the number of serving beam changes over time (e.g. TCI state change). (</w:t>
      </w:r>
      <w:r>
        <w:rPr>
          <w:rFonts w:eastAsia="SimSun"/>
          <w:b/>
          <w:iCs/>
          <w:szCs w:val="24"/>
          <w:lang w:eastAsia="zh-CN"/>
        </w:rPr>
        <w:t>Nokia</w:t>
      </w:r>
      <w:r>
        <w:rPr>
          <w:rFonts w:eastAsia="SimSun"/>
          <w:iCs/>
          <w:szCs w:val="24"/>
          <w:lang w:eastAsia="zh-CN"/>
        </w:rPr>
        <w:t>)</w:t>
      </w:r>
    </w:p>
    <w:p w14:paraId="76623EB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B4" w14:textId="77777777" w:rsidR="0039754B" w:rsidRDefault="0039754B">
      <w:pPr>
        <w:rPr>
          <w:b/>
          <w:highlight w:val="yellow"/>
          <w:u w:val="single"/>
          <w:lang w:eastAsia="ko-KR"/>
        </w:rPr>
      </w:pPr>
    </w:p>
    <w:p w14:paraId="76623EB5" w14:textId="77777777" w:rsidR="0039754B" w:rsidRDefault="00410B1B">
      <w:pPr>
        <w:rPr>
          <w:b/>
          <w:u w:val="single"/>
          <w:lang w:eastAsia="ko-KR"/>
        </w:rPr>
      </w:pPr>
      <w:r>
        <w:rPr>
          <w:b/>
          <w:u w:val="single"/>
          <w:lang w:eastAsia="ko-KR"/>
        </w:rPr>
        <w:t xml:space="preserve">Issue 2-2-6: Low mobility criteria of RLM/BFD relaxation – if Option A of issue 2-2-5 is agreed </w:t>
      </w:r>
    </w:p>
    <w:p w14:paraId="76623EB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76623EB7"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Pr>
          <w:rFonts w:eastAsia="SimSun"/>
          <w:b/>
          <w:szCs w:val="24"/>
          <w:lang w:eastAsia="zh-CN"/>
        </w:rPr>
        <w:t>CATT, Xiaomi, Qualcomm, Nokia, vivo</w:t>
      </w:r>
      <w:r>
        <w:rPr>
          <w:rFonts w:eastAsia="SimSun"/>
          <w:szCs w:val="24"/>
          <w:lang w:eastAsia="zh-CN"/>
        </w:rPr>
        <w:t>)</w:t>
      </w:r>
    </w:p>
    <w:p w14:paraId="76623EB8"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Option 1a: If R16 low mobility condition is adapted, RAN4 derives SINR distribution for margin derivation from link level simulation without mobility and with small scale fading. (</w:t>
      </w:r>
      <w:r>
        <w:rPr>
          <w:rFonts w:eastAsia="SimSun"/>
          <w:b/>
          <w:szCs w:val="24"/>
          <w:lang w:eastAsia="zh-CN"/>
        </w:rPr>
        <w:t>Qualcomm</w:t>
      </w:r>
      <w:r>
        <w:rPr>
          <w:rFonts w:eastAsia="SimSun"/>
          <w:szCs w:val="24"/>
          <w:lang w:eastAsia="zh-CN"/>
        </w:rPr>
        <w:t>)</w:t>
      </w:r>
    </w:p>
    <w:p w14:paraId="76623EB9"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Pr>
          <w:rFonts w:eastAsia="SimSun"/>
          <w:b/>
          <w:szCs w:val="24"/>
          <w:lang w:eastAsia="zh-CN"/>
        </w:rPr>
        <w:t>MTK, Intel, CMCC</w:t>
      </w:r>
      <w:r>
        <w:rPr>
          <w:rFonts w:eastAsia="SimSun"/>
          <w:szCs w:val="24"/>
          <w:lang w:eastAsia="zh-CN"/>
        </w:rPr>
        <w:t>)</w:t>
      </w:r>
    </w:p>
    <w:p w14:paraId="76623EBA" w14:textId="77777777" w:rsidR="0039754B" w:rsidRDefault="00410B1B">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 (</w:t>
      </w:r>
      <w:r>
        <w:rPr>
          <w:rFonts w:eastAsia="SimSun"/>
          <w:b/>
          <w:szCs w:val="24"/>
          <w:lang w:eastAsia="zh-CN"/>
        </w:rPr>
        <w:t>CMCC</w:t>
      </w:r>
      <w:r>
        <w:rPr>
          <w:rFonts w:eastAsia="SimSun"/>
          <w:szCs w:val="24"/>
          <w:lang w:eastAsia="zh-CN"/>
        </w:rPr>
        <w:t>)</w:t>
      </w:r>
    </w:p>
    <w:p w14:paraId="76623EBB"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if the Option A of issue 2-2-5 is agreed. </w:t>
      </w:r>
    </w:p>
    <w:p w14:paraId="76623EBC" w14:textId="77777777" w:rsidR="0039754B" w:rsidRDefault="0039754B">
      <w:pPr>
        <w:rPr>
          <w:i/>
          <w:color w:val="0070C0"/>
          <w:shd w:val="pct10" w:color="auto" w:fill="FFFFFF"/>
          <w:lang w:eastAsia="zh-CN"/>
        </w:rPr>
      </w:pPr>
    </w:p>
    <w:p w14:paraId="76623EBD" w14:textId="77777777" w:rsidR="0039754B" w:rsidRDefault="00410B1B">
      <w:pPr>
        <w:spacing w:before="200" w:after="0"/>
        <w:ind w:leftChars="100" w:left="200"/>
        <w:rPr>
          <w:rFonts w:eastAsia="Malgun Gothic"/>
          <w:b/>
          <w:u w:val="single"/>
          <w:lang w:eastAsia="ko-KR"/>
        </w:rPr>
      </w:pPr>
      <w:r>
        <w:rPr>
          <w:b/>
          <w:u w:val="single"/>
          <w:lang w:eastAsia="ko-KR"/>
        </w:rPr>
        <w:t>Issue 2-2-7: Low mobility criteria of RLM/BFD relaxation: predefined or configured parameters of Option A of issue 2-2-5</w:t>
      </w:r>
    </w:p>
    <w:p w14:paraId="76623EBE" w14:textId="77777777" w:rsidR="0039754B" w:rsidRDefault="0039754B">
      <w:pPr>
        <w:spacing w:before="200" w:after="0"/>
        <w:rPr>
          <w:rFonts w:eastAsia="Malgun Gothic"/>
          <w:b/>
          <w:u w:val="single"/>
          <w:lang w:eastAsia="ko-KR"/>
        </w:rPr>
      </w:pPr>
    </w:p>
    <w:p w14:paraId="76623EB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C0" w14:textId="77777777" w:rsidR="0039754B" w:rsidRDefault="00410B1B">
      <w:pPr>
        <w:numPr>
          <w:ilvl w:val="1"/>
          <w:numId w:val="5"/>
        </w:numPr>
        <w:spacing w:before="100" w:after="0"/>
        <w:textAlignment w:val="center"/>
        <w:rPr>
          <w:i/>
          <w:color w:val="0070C0"/>
          <w:shd w:val="pct10" w:color="auto" w:fill="FFFFFF"/>
          <w:lang w:eastAsia="zh-CN"/>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parameters are configured to the UE by the network. (</w:t>
      </w:r>
      <w:r>
        <w:rPr>
          <w:rFonts w:eastAsia="新細明體"/>
          <w:b/>
          <w:szCs w:val="24"/>
          <w:lang w:eastAsia="zh-TW"/>
        </w:rPr>
        <w:t>Xiaomi, CATT, Nokia, Apple</w:t>
      </w:r>
      <w:r>
        <w:rPr>
          <w:rFonts w:eastAsia="新細明體" w:hint="eastAsia"/>
          <w:b/>
          <w:szCs w:val="24"/>
          <w:lang w:eastAsia="zh-TW"/>
        </w:rPr>
        <w:t>, CMCC</w:t>
      </w:r>
      <w:r>
        <w:rPr>
          <w:rFonts w:eastAsia="新細明體"/>
          <w:szCs w:val="24"/>
          <w:lang w:eastAsia="zh-TW"/>
        </w:rPr>
        <w:t>)</w:t>
      </w:r>
    </w:p>
    <w:p w14:paraId="76623EC1" w14:textId="77777777" w:rsidR="0039754B" w:rsidRDefault="00410B1B">
      <w:pPr>
        <w:numPr>
          <w:ilvl w:val="2"/>
          <w:numId w:val="5"/>
        </w:numPr>
        <w:spacing w:before="100" w:after="0"/>
        <w:textAlignment w:val="center"/>
        <w:rPr>
          <w:rFonts w:eastAsia="新細明體"/>
          <w:szCs w:val="24"/>
          <w:lang w:eastAsia="zh-TW"/>
        </w:rPr>
      </w:pPr>
      <w:r>
        <w:rPr>
          <w:rFonts w:eastAsia="新細明體" w:hint="eastAsia"/>
          <w:szCs w:val="24"/>
          <w:lang w:eastAsia="zh-TW"/>
        </w:rPr>
        <w:t xml:space="preserve">Option 1a: </w:t>
      </w:r>
      <w:r>
        <w:rPr>
          <w:rFonts w:eastAsia="新細明體"/>
          <w:szCs w:val="24"/>
          <w:lang w:eastAsia="zh-TW"/>
        </w:rPr>
        <w:t>the RSRP thresholds could be configurable by the network. (</w:t>
      </w:r>
      <w:r>
        <w:rPr>
          <w:rFonts w:eastAsia="新細明體"/>
          <w:b/>
          <w:szCs w:val="24"/>
          <w:lang w:eastAsia="zh-TW"/>
        </w:rPr>
        <w:t>Xiaomi</w:t>
      </w:r>
      <w:r>
        <w:rPr>
          <w:rFonts w:eastAsia="新細明體"/>
          <w:szCs w:val="24"/>
          <w:lang w:eastAsia="zh-TW"/>
        </w:rPr>
        <w:t>)</w:t>
      </w:r>
    </w:p>
    <w:p w14:paraId="76623EC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xml:space="preserve">: </w:t>
      </w:r>
      <w:r>
        <w:rPr>
          <w:rFonts w:eastAsia="SimSun"/>
          <w:szCs w:val="24"/>
          <w:lang w:eastAsia="zh-CN"/>
        </w:rPr>
        <w:t xml:space="preserve">Proponent may clarify what are the parameters? </w:t>
      </w:r>
      <w:r>
        <w:rPr>
          <w:rFonts w:eastAsia="新細明體" w:hint="eastAsia"/>
          <w:szCs w:val="24"/>
          <w:lang w:eastAsia="zh-TW"/>
        </w:rPr>
        <w:t>D</w:t>
      </w:r>
      <w:r>
        <w:rPr>
          <w:rFonts w:eastAsia="新細明體"/>
          <w:szCs w:val="24"/>
          <w:lang w:eastAsia="zh-TW"/>
        </w:rPr>
        <w:t xml:space="preserve">oes Option 1 also apply to Option B/C/D of issue 2-2-5? </w:t>
      </w:r>
    </w:p>
    <w:p w14:paraId="76623EC3"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this proposal if the Option A of issue 2-2-5 is agreed. </w:t>
      </w:r>
    </w:p>
    <w:p w14:paraId="76623EC4" w14:textId="77777777" w:rsidR="0039754B" w:rsidRDefault="0039754B">
      <w:pPr>
        <w:rPr>
          <w:i/>
          <w:color w:val="0070C0"/>
          <w:lang w:eastAsia="zh-CN"/>
        </w:rPr>
      </w:pPr>
    </w:p>
    <w:p w14:paraId="76623EC5" w14:textId="77777777" w:rsidR="0039754B" w:rsidRDefault="00410B1B">
      <w:pPr>
        <w:pStyle w:val="3"/>
        <w:ind w:leftChars="100" w:left="920"/>
        <w:rPr>
          <w:sz w:val="24"/>
        </w:rPr>
      </w:pPr>
      <w:r>
        <w:rPr>
          <w:sz w:val="24"/>
        </w:rPr>
        <w:t>Sub-topic 2-3 Exiting Relaxation criteria</w:t>
      </w:r>
    </w:p>
    <w:p w14:paraId="76623EC6" w14:textId="77777777" w:rsidR="0039754B" w:rsidRDefault="00410B1B">
      <w:pPr>
        <w:spacing w:before="200" w:after="0"/>
        <w:ind w:leftChars="100" w:left="200"/>
        <w:rPr>
          <w:b/>
          <w:u w:val="single"/>
          <w:lang w:eastAsia="ko-KR"/>
        </w:rPr>
      </w:pPr>
      <w:r>
        <w:rPr>
          <w:b/>
          <w:u w:val="single"/>
          <w:lang w:eastAsia="ko-KR"/>
        </w:rPr>
        <w:t>Issue 2-3-1: Exiting criteria of RLM/BFD relaxation - Basic</w:t>
      </w:r>
    </w:p>
    <w:p w14:paraId="76623EC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w:t>
      </w:r>
    </w:p>
    <w:p w14:paraId="76623EC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The UE while performing relaxed RLM upon detecting certain number of out-of-sync indications or upon triggering T310 or upon observed link quality degradation</w:t>
      </w:r>
      <w:r>
        <w:rPr>
          <w:rFonts w:eastAsia="SimSun" w:hint="eastAsia"/>
          <w:szCs w:val="24"/>
          <w:lang w:eastAsia="zh-CN"/>
        </w:rPr>
        <w:t xml:space="preserve"> </w:t>
      </w:r>
      <w:r>
        <w:rPr>
          <w:rFonts w:eastAsia="SimSun"/>
          <w:szCs w:val="24"/>
          <w:lang w:eastAsia="zh-CN"/>
        </w:rPr>
        <w:t xml:space="preserve">or mobility state change reverts to the normal RLM operation (i.e. without relaxation). </w:t>
      </w:r>
      <w:r>
        <w:rPr>
          <w:rFonts w:eastAsia="新細明體"/>
          <w:szCs w:val="24"/>
          <w:lang w:eastAsia="zh-TW"/>
        </w:rPr>
        <w:t>(Agreement in RAN4 98-e, R4-2103670).</w:t>
      </w:r>
    </w:p>
    <w:p w14:paraId="76623EC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CA"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Pr>
          <w:b/>
          <w:szCs w:val="24"/>
          <w:lang w:eastAsia="zh-CN"/>
        </w:rPr>
        <w:t>CATT</w:t>
      </w:r>
      <w:r>
        <w:rPr>
          <w:szCs w:val="24"/>
          <w:lang w:eastAsia="zh-CN"/>
        </w:rPr>
        <w:t xml:space="preserve">, </w:t>
      </w:r>
      <w:r>
        <w:rPr>
          <w:b/>
          <w:szCs w:val="24"/>
          <w:lang w:eastAsia="zh-CN"/>
        </w:rPr>
        <w:t>Apple</w:t>
      </w:r>
      <w:r>
        <w:rPr>
          <w:szCs w:val="24"/>
          <w:lang w:eastAsia="zh-CN"/>
        </w:rPr>
        <w:t xml:space="preserve">, </w:t>
      </w:r>
      <w:r>
        <w:rPr>
          <w:b/>
          <w:szCs w:val="24"/>
          <w:lang w:eastAsia="zh-CN"/>
        </w:rPr>
        <w:t>ZTE</w:t>
      </w:r>
      <w:r>
        <w:rPr>
          <w:szCs w:val="24"/>
          <w:lang w:eastAsia="zh-CN"/>
        </w:rPr>
        <w:t xml:space="preserve">, </w:t>
      </w:r>
      <w:r>
        <w:rPr>
          <w:b/>
          <w:szCs w:val="24"/>
          <w:lang w:eastAsia="zh-CN"/>
        </w:rPr>
        <w:t>MTK</w:t>
      </w:r>
      <w:r>
        <w:rPr>
          <w:szCs w:val="24"/>
          <w:lang w:eastAsia="zh-CN"/>
        </w:rPr>
        <w:t>)</w:t>
      </w:r>
    </w:p>
    <w:p w14:paraId="76623ECB"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p>
    <w:p w14:paraId="76623ECC" w14:textId="77777777" w:rsidR="0039754B" w:rsidRDefault="0039754B">
      <w:pPr>
        <w:spacing w:before="100" w:after="0"/>
        <w:ind w:left="1656"/>
        <w:textAlignment w:val="center"/>
        <w:rPr>
          <w:szCs w:val="24"/>
          <w:lang w:eastAsia="zh-CN"/>
        </w:rPr>
      </w:pPr>
    </w:p>
    <w:p w14:paraId="76623EC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CE" w14:textId="77777777" w:rsidR="0039754B" w:rsidRDefault="0039754B">
      <w:pPr>
        <w:spacing w:before="100" w:after="0"/>
        <w:textAlignment w:val="center"/>
        <w:rPr>
          <w:szCs w:val="24"/>
          <w:lang w:eastAsia="zh-CN"/>
        </w:rPr>
      </w:pPr>
    </w:p>
    <w:p w14:paraId="76623ECF" w14:textId="77777777" w:rsidR="0039754B" w:rsidRDefault="00410B1B">
      <w:pPr>
        <w:spacing w:before="100" w:after="0"/>
        <w:textAlignment w:val="center"/>
        <w:rPr>
          <w:szCs w:val="24"/>
          <w:lang w:eastAsia="zh-CN"/>
        </w:rPr>
      </w:pPr>
      <w:r>
        <w:rPr>
          <w:b/>
          <w:u w:val="single"/>
          <w:lang w:eastAsia="ko-KR"/>
        </w:rPr>
        <w:t xml:space="preserve">Issue 2-3-2: Exiting criteria of RLM relaxation – Additional </w:t>
      </w:r>
    </w:p>
    <w:p w14:paraId="76623ED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1" w14:textId="77777777" w:rsidR="0039754B" w:rsidRDefault="00410B1B">
      <w:pPr>
        <w:numPr>
          <w:ilvl w:val="1"/>
          <w:numId w:val="5"/>
        </w:numPr>
        <w:spacing w:before="100" w:after="0"/>
        <w:textAlignment w:val="center"/>
        <w:rPr>
          <w:szCs w:val="24"/>
          <w:lang w:eastAsia="zh-CN"/>
        </w:rPr>
      </w:pPr>
      <w:r>
        <w:rPr>
          <w:szCs w:val="24"/>
          <w:lang w:eastAsia="zh-CN"/>
        </w:rPr>
        <w:t xml:space="preserve">Option 1: exit relaxation mode when the radio link quality of the serving cell is worse than </w:t>
      </w:r>
      <w:r>
        <w:rPr>
          <w:szCs w:val="24"/>
          <w:u w:val="single"/>
          <w:lang w:eastAsia="zh-CN"/>
        </w:rPr>
        <w:t>a certain threshold, which is higher than Qout</w:t>
      </w:r>
      <w:r>
        <w:rPr>
          <w:szCs w:val="24"/>
          <w:lang w:eastAsia="zh-CN"/>
        </w:rPr>
        <w:t>. (</w:t>
      </w:r>
      <w:r>
        <w:rPr>
          <w:b/>
          <w:szCs w:val="24"/>
          <w:lang w:eastAsia="zh-CN"/>
        </w:rPr>
        <w:t xml:space="preserve">MTK, Intel, </w:t>
      </w:r>
      <w:r>
        <w:rPr>
          <w:b/>
          <w:lang w:eastAsia="zh-CN"/>
        </w:rPr>
        <w:t>Huawei, CATT</w:t>
      </w:r>
      <w:r>
        <w:rPr>
          <w:szCs w:val="24"/>
          <w:lang w:eastAsia="zh-CN"/>
        </w:rPr>
        <w:t>)</w:t>
      </w:r>
    </w:p>
    <w:p w14:paraId="76623ED2" w14:textId="77777777" w:rsidR="0039754B" w:rsidRDefault="00410B1B">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Pr>
          <w:b/>
          <w:lang w:eastAsia="zh-CN"/>
        </w:rPr>
        <w:t>MTK, Huawei</w:t>
      </w:r>
      <w:r>
        <w:rPr>
          <w:lang w:eastAsia="zh-CN"/>
        </w:rPr>
        <w:t>)</w:t>
      </w:r>
    </w:p>
    <w:p w14:paraId="76623ED3" w14:textId="77777777" w:rsidR="0039754B" w:rsidRDefault="00410B1B">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Pr>
          <w:b/>
          <w:lang w:eastAsia="zh-CN"/>
        </w:rPr>
        <w:t>Huawei</w:t>
      </w:r>
      <w:r>
        <w:rPr>
          <w:lang w:eastAsia="zh-CN"/>
        </w:rPr>
        <w:t>)</w:t>
      </w:r>
    </w:p>
    <w:p w14:paraId="76623ED4" w14:textId="77777777" w:rsidR="0039754B" w:rsidRDefault="00410B1B">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Pr>
          <w:b/>
          <w:lang w:eastAsia="zh-CN"/>
        </w:rPr>
        <w:t>Intel</w:t>
      </w:r>
      <w:r>
        <w:rPr>
          <w:lang w:eastAsia="zh-CN"/>
        </w:rPr>
        <w:t>)</w:t>
      </w:r>
    </w:p>
    <w:p w14:paraId="76623ED5" w14:textId="77777777" w:rsidR="0039754B" w:rsidRDefault="00410B1B">
      <w:pPr>
        <w:numPr>
          <w:ilvl w:val="2"/>
          <w:numId w:val="5"/>
        </w:numPr>
        <w:spacing w:before="100" w:after="0"/>
        <w:textAlignment w:val="center"/>
        <w:rPr>
          <w:szCs w:val="24"/>
          <w:lang w:eastAsia="zh-CN"/>
        </w:rPr>
      </w:pPr>
      <w:r>
        <w:rPr>
          <w:lang w:eastAsia="zh-CN"/>
        </w:rPr>
        <w:t>Option 1d: The threshold can be configured by network with margin (</w:t>
      </w:r>
      <w:r>
        <w:rPr>
          <w:b/>
          <w:lang w:eastAsia="zh-CN"/>
        </w:rPr>
        <w:t>CATT</w:t>
      </w:r>
      <w:r>
        <w:rPr>
          <w:lang w:eastAsia="zh-CN"/>
        </w:rPr>
        <w:t>)</w:t>
      </w:r>
    </w:p>
    <w:p w14:paraId="76623ED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Pr>
          <w:b/>
          <w:szCs w:val="24"/>
          <w:lang w:eastAsia="zh-CN"/>
        </w:rPr>
        <w:t>vivo, Xiaomi, Ericsson, Nokia, Apple, CMCC</w:t>
      </w:r>
      <w:r>
        <w:rPr>
          <w:szCs w:val="24"/>
          <w:lang w:eastAsia="zh-CN"/>
        </w:rPr>
        <w:t>)</w:t>
      </w:r>
    </w:p>
    <w:p w14:paraId="76623ED7" w14:textId="77777777" w:rsidR="0039754B" w:rsidRDefault="00410B1B">
      <w:pPr>
        <w:numPr>
          <w:ilvl w:val="2"/>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Pr>
          <w:b/>
          <w:szCs w:val="24"/>
          <w:lang w:eastAsia="zh-CN"/>
        </w:rPr>
        <w:t>vivo, QC</w:t>
      </w:r>
      <w:r>
        <w:rPr>
          <w:szCs w:val="24"/>
          <w:lang w:eastAsia="zh-CN"/>
        </w:rPr>
        <w:t>)</w:t>
      </w:r>
    </w:p>
    <w:p w14:paraId="76623ED8" w14:textId="77777777" w:rsidR="0039754B" w:rsidRDefault="00410B1B">
      <w:pPr>
        <w:numPr>
          <w:ilvl w:val="3"/>
          <w:numId w:val="5"/>
        </w:numPr>
        <w:spacing w:before="100" w:after="0"/>
        <w:textAlignment w:val="center"/>
        <w:rPr>
          <w:szCs w:val="24"/>
          <w:lang w:eastAsia="zh-CN"/>
        </w:rPr>
      </w:pPr>
      <w:r>
        <w:rPr>
          <w:szCs w:val="24"/>
          <w:lang w:eastAsia="zh-CN"/>
        </w:rPr>
        <w:t>Option 2a(1) (QC): UE implementation has to satisfy the maximum additional delay requirement defined in RAN4</w:t>
      </w:r>
    </w:p>
    <w:p w14:paraId="76623ED9" w14:textId="77777777" w:rsidR="0039754B" w:rsidRDefault="00410B1B">
      <w:pPr>
        <w:numPr>
          <w:ilvl w:val="0"/>
          <w:numId w:val="5"/>
        </w:numPr>
        <w:spacing w:before="100" w:after="0"/>
        <w:textAlignment w:val="center"/>
        <w:rPr>
          <w:szCs w:val="24"/>
          <w:lang w:eastAsia="zh-CN"/>
        </w:rPr>
      </w:pPr>
      <w:r>
        <w:rPr>
          <w:szCs w:val="24"/>
          <w:lang w:eastAsia="zh-CN"/>
        </w:rPr>
        <w:t>Option 3: exit when certain consecutive out-of-sync indications (</w:t>
      </w:r>
      <w:r>
        <w:rPr>
          <w:b/>
          <w:szCs w:val="24"/>
          <w:lang w:eastAsia="zh-CN"/>
        </w:rPr>
        <w:t>CMCC</w:t>
      </w:r>
      <w:r>
        <w:rPr>
          <w:szCs w:val="24"/>
          <w:lang w:eastAsia="zh-CN"/>
        </w:rPr>
        <w:t>)Recommended WF: Discuss the proposal</w:t>
      </w:r>
    </w:p>
    <w:p w14:paraId="76623EDA" w14:textId="77777777" w:rsidR="0039754B" w:rsidRDefault="0039754B">
      <w:pPr>
        <w:spacing w:before="100" w:after="0"/>
        <w:textAlignment w:val="center"/>
        <w:rPr>
          <w:szCs w:val="24"/>
          <w:lang w:eastAsia="zh-CN"/>
        </w:rPr>
      </w:pPr>
    </w:p>
    <w:p w14:paraId="76623EDB" w14:textId="77777777" w:rsidR="0039754B" w:rsidRDefault="00410B1B">
      <w:pPr>
        <w:spacing w:before="100" w:after="0"/>
        <w:textAlignment w:val="center"/>
        <w:rPr>
          <w:szCs w:val="24"/>
          <w:shd w:val="pct10" w:color="auto" w:fill="FFFFFF"/>
          <w:lang w:eastAsia="zh-CN"/>
        </w:rPr>
      </w:pPr>
      <w:r>
        <w:rPr>
          <w:b/>
          <w:u w:val="single"/>
          <w:lang w:eastAsia="ko-KR"/>
        </w:rPr>
        <w:t>Issue 2-3-3: UE behaviour when the SINR is worse than Qout during the relaxation mode</w:t>
      </w:r>
    </w:p>
    <w:p w14:paraId="76623ED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D" w14:textId="77777777" w:rsidR="0039754B" w:rsidRDefault="00410B1B">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Pr>
          <w:b/>
          <w:szCs w:val="24"/>
          <w:lang w:eastAsia="zh-CN"/>
        </w:rPr>
        <w:t>MTK</w:t>
      </w:r>
      <w:r>
        <w:rPr>
          <w:szCs w:val="24"/>
          <w:lang w:eastAsia="zh-CN"/>
        </w:rPr>
        <w:t>)</w:t>
      </w:r>
    </w:p>
    <w:p w14:paraId="76623EDE" w14:textId="77777777" w:rsidR="0039754B" w:rsidRDefault="00410B1B">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Pr>
          <w:rFonts w:eastAsia="SimSun"/>
          <w:b/>
          <w:szCs w:val="24"/>
          <w:lang w:eastAsia="zh-CN"/>
        </w:rPr>
        <w:t>Nokia, QC</w:t>
      </w:r>
      <w:r>
        <w:rPr>
          <w:rFonts w:eastAsia="SimSun"/>
          <w:szCs w:val="24"/>
          <w:lang w:eastAsia="zh-CN"/>
        </w:rPr>
        <w:t>)</w:t>
      </w:r>
    </w:p>
    <w:p w14:paraId="76623EDF"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0" w14:textId="77777777" w:rsidR="0039754B" w:rsidRDefault="0039754B">
      <w:pPr>
        <w:rPr>
          <w:i/>
          <w:color w:val="0070C0"/>
          <w:shd w:val="pct10" w:color="auto" w:fill="FFFFFF"/>
          <w:lang w:eastAsia="zh-CN"/>
        </w:rPr>
      </w:pPr>
    </w:p>
    <w:p w14:paraId="76623EE1" w14:textId="77777777" w:rsidR="0039754B" w:rsidRDefault="0039754B">
      <w:pPr>
        <w:spacing w:before="100" w:after="0"/>
        <w:ind w:left="1656"/>
        <w:textAlignment w:val="center"/>
        <w:rPr>
          <w:szCs w:val="24"/>
          <w:lang w:eastAsia="zh-CN"/>
        </w:rPr>
      </w:pPr>
    </w:p>
    <w:p w14:paraId="76623EE2" w14:textId="77777777" w:rsidR="0039754B" w:rsidRDefault="00410B1B">
      <w:pPr>
        <w:rPr>
          <w:rFonts w:eastAsia="Malgun Gothic"/>
          <w:b/>
          <w:u w:val="single"/>
          <w:lang w:eastAsia="ko-KR"/>
        </w:rPr>
      </w:pPr>
      <w:r>
        <w:rPr>
          <w:b/>
          <w:u w:val="single"/>
          <w:lang w:eastAsia="ko-KR"/>
        </w:rPr>
        <w:t xml:space="preserve">Issue 2-3-4: Exiting criteria of BFD relaxation – Additional </w:t>
      </w:r>
    </w:p>
    <w:p w14:paraId="76623EE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E4" w14:textId="77777777" w:rsidR="0039754B" w:rsidRDefault="00410B1B">
      <w:pPr>
        <w:numPr>
          <w:ilvl w:val="1"/>
          <w:numId w:val="5"/>
        </w:numPr>
        <w:spacing w:before="100" w:after="0"/>
        <w:textAlignment w:val="center"/>
        <w:rPr>
          <w:szCs w:val="24"/>
          <w:lang w:eastAsia="zh-CN"/>
        </w:rPr>
      </w:pPr>
      <w:r>
        <w:rPr>
          <w:szCs w:val="24"/>
          <w:lang w:eastAsia="zh-CN"/>
        </w:rPr>
        <w:lastRenderedPageBreak/>
        <w:t>Option 1: exit relaxation mode when the SINR is worse than a certain threshold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Y)</w:t>
      </w:r>
      <w:r>
        <w:rPr>
          <w:szCs w:val="24"/>
          <w:lang w:eastAsia="zh-CN"/>
        </w:rPr>
        <w:t>, which is different from the entering threshold. (</w:t>
      </w:r>
      <w:r>
        <w:rPr>
          <w:b/>
          <w:szCs w:val="24"/>
          <w:lang w:eastAsia="zh-CN"/>
        </w:rPr>
        <w:t>Intel, Huawei</w:t>
      </w:r>
      <w:r>
        <w:rPr>
          <w:szCs w:val="24"/>
          <w:lang w:eastAsia="zh-CN"/>
        </w:rPr>
        <w:t>)</w:t>
      </w:r>
    </w:p>
    <w:p w14:paraId="76623EE5" w14:textId="77777777" w:rsidR="0039754B" w:rsidRDefault="00410B1B">
      <w:pPr>
        <w:numPr>
          <w:ilvl w:val="2"/>
          <w:numId w:val="5"/>
        </w:numPr>
        <w:spacing w:before="100" w:after="0"/>
        <w:textAlignment w:val="center"/>
        <w:rPr>
          <w:szCs w:val="24"/>
          <w:lang w:eastAsia="zh-CN"/>
        </w:rPr>
      </w:pPr>
      <w:r>
        <w:rPr>
          <w:szCs w:val="24"/>
          <w:lang w:eastAsia="zh-CN"/>
        </w:rPr>
        <w:t>Option 2a:</w:t>
      </w:r>
      <w:r>
        <w:t xml:space="preserve"> </w:t>
      </w:r>
      <w:r>
        <w:rPr>
          <w:szCs w:val="24"/>
          <w:lang w:eastAsia="zh-CN"/>
        </w:rPr>
        <w:t xml:space="preserve">the radio link quality is worse than the level of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+ 6dB (</w:t>
      </w:r>
      <w:r>
        <w:rPr>
          <w:rFonts w:eastAsia="新細明體"/>
          <w:b/>
          <w:szCs w:val="24"/>
          <w:lang w:eastAsia="zh-TW"/>
        </w:rPr>
        <w:t>Huawei</w:t>
      </w:r>
      <w:r>
        <w:rPr>
          <w:rFonts w:eastAsia="新細明體"/>
          <w:szCs w:val="24"/>
          <w:lang w:eastAsia="zh-TW"/>
        </w:rPr>
        <w:t>)</w:t>
      </w:r>
    </w:p>
    <w:p w14:paraId="76623EE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upon detect 1 beam failure instance indication. (</w:t>
      </w:r>
      <w:r>
        <w:rPr>
          <w:b/>
          <w:szCs w:val="24"/>
          <w:lang w:eastAsia="zh-CN"/>
        </w:rPr>
        <w:t>Ericsson</w:t>
      </w:r>
      <w:r>
        <w:rPr>
          <w:szCs w:val="24"/>
          <w:lang w:eastAsia="zh-CN"/>
        </w:rPr>
        <w:t xml:space="preserve">, </w:t>
      </w:r>
      <w:r>
        <w:rPr>
          <w:b/>
          <w:szCs w:val="24"/>
          <w:lang w:eastAsia="zh-CN"/>
        </w:rPr>
        <w:t>Xiaomi, Apple, CMCC</w:t>
      </w:r>
      <w:r>
        <w:rPr>
          <w:szCs w:val="24"/>
          <w:lang w:eastAsia="zh-CN"/>
        </w:rPr>
        <w:t>)</w:t>
      </w:r>
    </w:p>
    <w:p w14:paraId="76623EE7" w14:textId="77777777" w:rsidR="0039754B" w:rsidRDefault="00410B1B">
      <w:pPr>
        <w:numPr>
          <w:ilvl w:val="1"/>
          <w:numId w:val="5"/>
        </w:numPr>
        <w:spacing w:before="100" w:after="0"/>
        <w:textAlignment w:val="center"/>
        <w:rPr>
          <w:szCs w:val="24"/>
          <w:lang w:eastAsia="zh-CN"/>
        </w:rPr>
      </w:pPr>
      <w:r>
        <w:rPr>
          <w:szCs w:val="24"/>
          <w:lang w:eastAsia="zh-CN"/>
        </w:rPr>
        <w:t>Option 3: Leave the fall back mechanism as UE implementation. (vivo, QC)</w:t>
      </w:r>
    </w:p>
    <w:p w14:paraId="76623EE8"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9" w14:textId="77777777" w:rsidR="0039754B" w:rsidRDefault="0039754B">
      <w:pPr>
        <w:rPr>
          <w:i/>
          <w:color w:val="0070C0"/>
          <w:shd w:val="pct10" w:color="auto" w:fill="FFFFFF"/>
          <w:lang w:eastAsia="zh-CN"/>
        </w:rPr>
      </w:pPr>
    </w:p>
    <w:p w14:paraId="76623EEA" w14:textId="77777777" w:rsidR="0039754B" w:rsidRDefault="00410B1B">
      <w:pPr>
        <w:rPr>
          <w:rFonts w:eastAsia="Malgun Gothic"/>
          <w:b/>
          <w:u w:val="single"/>
          <w:lang w:eastAsia="ko-KR"/>
        </w:rPr>
      </w:pPr>
      <w:r>
        <w:rPr>
          <w:b/>
          <w:u w:val="single"/>
          <w:lang w:eastAsia="ko-KR"/>
        </w:rPr>
        <w:t xml:space="preserve">Issue 2-3-5: Re-entry to the relaxation mode </w:t>
      </w:r>
    </w:p>
    <w:p w14:paraId="76623EE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Proposals: </w:t>
      </w:r>
    </w:p>
    <w:p w14:paraId="76623EEC" w14:textId="77777777" w:rsidR="0039754B" w:rsidRDefault="00410B1B">
      <w:pPr>
        <w:numPr>
          <w:ilvl w:val="1"/>
          <w:numId w:val="5"/>
        </w:numPr>
        <w:spacing w:before="100" w:after="0"/>
        <w:textAlignment w:val="center"/>
        <w:rPr>
          <w:szCs w:val="24"/>
          <w:lang w:eastAsia="zh-CN"/>
        </w:rPr>
      </w:pPr>
      <w:r>
        <w:rPr>
          <w:szCs w:val="24"/>
          <w:lang w:eastAsia="zh-CN"/>
        </w:rPr>
        <w:t>Option 1: (</w:t>
      </w:r>
      <w:r>
        <w:rPr>
          <w:b/>
          <w:szCs w:val="24"/>
          <w:lang w:eastAsia="zh-CN"/>
        </w:rPr>
        <w:t>CMCC</w:t>
      </w:r>
      <w:r>
        <w:rPr>
          <w:szCs w:val="24"/>
          <w:lang w:eastAsia="zh-CN"/>
        </w:rPr>
        <w:t>)</w:t>
      </w:r>
    </w:p>
    <w:p w14:paraId="76623EED" w14:textId="77777777" w:rsidR="0039754B" w:rsidRDefault="00410B1B">
      <w:pPr>
        <w:pStyle w:val="aff5"/>
        <w:numPr>
          <w:ilvl w:val="2"/>
          <w:numId w:val="5"/>
        </w:numPr>
        <w:spacing w:before="60" w:after="60"/>
        <w:ind w:firstLineChars="0"/>
        <w:rPr>
          <w:rFonts w:eastAsia="SimSun"/>
          <w:szCs w:val="24"/>
          <w:lang w:eastAsia="zh-CN"/>
        </w:rPr>
      </w:pPr>
      <w:bookmarkStart w:id="255" w:name="_Hlk66351998"/>
      <w:bookmarkStart w:id="256" w:name="_Hlk68100358"/>
      <w:r>
        <w:rPr>
          <w:rFonts w:eastAsia="SimSun"/>
          <w:szCs w:val="24"/>
          <w:lang w:eastAsia="zh-CN"/>
        </w:rPr>
        <w:t>After UE revering, UE couldn’t go into relaxation mode again during a certain punish period, such as when a new timer is active. UE can decide whether go into relaxation mode by relaxation criteria after the timer expires. The timer is configured by network.</w:t>
      </w:r>
      <w:bookmarkEnd w:id="255"/>
    </w:p>
    <w:bookmarkEnd w:id="256"/>
    <w:p w14:paraId="76623EEE" w14:textId="77777777" w:rsidR="0039754B" w:rsidRDefault="00410B1B">
      <w:pPr>
        <w:pStyle w:val="aff5"/>
        <w:numPr>
          <w:ilvl w:val="2"/>
          <w:numId w:val="5"/>
        </w:numPr>
        <w:spacing w:before="60" w:after="60"/>
        <w:ind w:firstLineChars="0"/>
        <w:rPr>
          <w:rFonts w:eastAsia="SimSun"/>
          <w:szCs w:val="24"/>
          <w:lang w:eastAsia="zh-CN"/>
        </w:rPr>
      </w:pPr>
      <w:r>
        <w:rPr>
          <w:rFonts w:eastAsia="SimSun"/>
          <w:szCs w:val="24"/>
          <w:lang w:eastAsia="zh-CN"/>
        </w:rPr>
        <w:t>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EEF" w14:textId="77777777" w:rsidR="0039754B" w:rsidRDefault="00410B1B">
      <w:pPr>
        <w:pStyle w:val="aff5"/>
        <w:numPr>
          <w:ilvl w:val="0"/>
          <w:numId w:val="5"/>
        </w:numPr>
        <w:ind w:firstLineChars="0"/>
        <w:rPr>
          <w:i/>
          <w:color w:val="0070C0"/>
          <w:shd w:val="pct10" w:color="auto" w:fill="FFFFFF"/>
          <w:lang w:eastAsia="zh-CN"/>
        </w:rPr>
      </w:pPr>
      <w:r>
        <w:rPr>
          <w:szCs w:val="24"/>
          <w:lang w:eastAsia="zh-CN"/>
        </w:rPr>
        <w:t>Recommended WF: Discuss the proposal.</w:t>
      </w:r>
    </w:p>
    <w:p w14:paraId="76623EF0" w14:textId="77777777" w:rsidR="0039754B" w:rsidRDefault="00410B1B">
      <w:pPr>
        <w:pStyle w:val="3"/>
        <w:ind w:leftChars="100" w:left="920"/>
        <w:rPr>
          <w:sz w:val="24"/>
        </w:rPr>
      </w:pPr>
      <w:r>
        <w:rPr>
          <w:sz w:val="24"/>
        </w:rPr>
        <w:t xml:space="preserve">Sub-topic 2-4 During Relaxation </w:t>
      </w:r>
    </w:p>
    <w:p w14:paraId="76623EF1"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szCs w:val="24"/>
          <w:lang w:eastAsia="zh-TW"/>
        </w:rPr>
        <w:t>Background</w:t>
      </w:r>
    </w:p>
    <w:p w14:paraId="76623EF2"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Use of a scaling factor to extend the RLM/BFD evaluation period. (Agreement in RAN4 98-e, R4-2103670).</w:t>
      </w:r>
      <w:r>
        <w:rPr>
          <w:rFonts w:eastAsia="SimSun"/>
        </w:rPr>
        <w:t xml:space="preserve"> </w:t>
      </w:r>
    </w:p>
    <w:p w14:paraId="76623EF3"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Scaling factor defining the relaxed RLM/BFD evaluation period is defined based on max(TDRX, TSSB). (Agreement in RAN4 98-e-Bis, R4-2105797)</w:t>
      </w:r>
    </w:p>
    <w:p w14:paraId="76623EF4"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t>Issue 2-4-1: Clarification about the previous agreement on extended RLM/BFD evaluation period in relaxation mode</w:t>
      </w:r>
    </w:p>
    <w:p w14:paraId="76623EF5"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Proposals:</w:t>
      </w:r>
    </w:p>
    <w:p w14:paraId="76623EF6"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Option 1</w:t>
      </w:r>
      <w:r>
        <w:rPr>
          <w:rFonts w:eastAsia="新細明體"/>
          <w:szCs w:val="24"/>
          <w:lang w:eastAsia="zh-TW"/>
        </w:rPr>
        <w:t>: Based on the previous agreement to extend the RLM/BFD evaluation period. (</w:t>
      </w:r>
      <w:r>
        <w:rPr>
          <w:rFonts w:eastAsia="新細明體"/>
          <w:b/>
          <w:szCs w:val="24"/>
          <w:lang w:eastAsia="zh-TW"/>
        </w:rPr>
        <w:t>ZTE</w:t>
      </w:r>
      <w:r>
        <w:rPr>
          <w:rFonts w:eastAsia="新細明體"/>
          <w:szCs w:val="24"/>
          <w:lang w:eastAsia="zh-TW"/>
        </w:rPr>
        <w:t xml:space="preserve">, </w:t>
      </w:r>
      <w:r>
        <w:rPr>
          <w:rFonts w:eastAsia="新細明體"/>
          <w:b/>
          <w:szCs w:val="24"/>
          <w:lang w:eastAsia="zh-TW"/>
        </w:rPr>
        <w:t>Huawei,</w:t>
      </w:r>
      <w:r>
        <w:rPr>
          <w:rFonts w:eastAsia="新細明體"/>
          <w:szCs w:val="24"/>
          <w:lang w:eastAsia="zh-TW"/>
        </w:rPr>
        <w:t xml:space="preserve"> </w:t>
      </w:r>
      <w:r>
        <w:rPr>
          <w:b/>
          <w:bCs/>
          <w:color w:val="000000"/>
        </w:rPr>
        <w:t xml:space="preserve">, </w:t>
      </w:r>
      <w:r>
        <w:rPr>
          <w:rFonts w:eastAsia="新細明體"/>
          <w:b/>
          <w:szCs w:val="24"/>
          <w:lang w:eastAsia="zh-TW"/>
        </w:rPr>
        <w:t>MTK, Xiaomi, vivo, Apple</w:t>
      </w:r>
      <w:r>
        <w:rPr>
          <w:rFonts w:eastAsia="新細明體"/>
          <w:szCs w:val="24"/>
          <w:lang w:eastAsia="zh-TW"/>
        </w:rPr>
        <w:t>)</w:t>
      </w:r>
    </w:p>
    <w:p w14:paraId="76623EF7"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w:t>
      </w:r>
      <w:r>
        <w:rPr>
          <w:rFonts w:eastAsia="新細明體"/>
          <w:szCs w:val="24"/>
          <w:lang w:eastAsia="zh-TW"/>
        </w:rPr>
        <w:t xml:space="preserve">ption 2: The evaluation period, Tevaluate_out_xxx is </w:t>
      </w:r>
      <w:r>
        <w:rPr>
          <w:rFonts w:eastAsia="新細明體"/>
          <w:szCs w:val="24"/>
          <w:u w:val="single"/>
          <w:lang w:eastAsia="zh-TW"/>
        </w:rPr>
        <w:t>unchanged</w:t>
      </w:r>
      <w:r>
        <w:rPr>
          <w:rFonts w:eastAsia="新細明體"/>
          <w:b/>
          <w:szCs w:val="24"/>
          <w:lang w:eastAsia="zh-TW"/>
        </w:rPr>
        <w:t xml:space="preserve"> </w:t>
      </w:r>
      <w:r>
        <w:rPr>
          <w:rFonts w:eastAsia="新細明體"/>
          <w:szCs w:val="24"/>
          <w:lang w:eastAsia="zh-TW"/>
        </w:rPr>
        <w:t>when UE is allowed to relax RLM/BFD measurements. The UE is allowed to perform less RLM/BFD measurement samples during the Tevaluate_out_xxx evaluation period when relaxation is applied and not required to send Out of Sync indication to higher layers. (</w:t>
      </w:r>
      <w:r>
        <w:rPr>
          <w:rFonts w:eastAsia="新細明體"/>
          <w:b/>
          <w:szCs w:val="24"/>
          <w:lang w:eastAsia="zh-TW"/>
        </w:rPr>
        <w:t>Nok</w:t>
      </w:r>
      <w:r>
        <w:rPr>
          <w:rFonts w:eastAsia="新細明體" w:hint="eastAsia"/>
          <w:b/>
          <w:szCs w:val="24"/>
          <w:lang w:eastAsia="zh-TW"/>
        </w:rPr>
        <w:t>ia</w:t>
      </w:r>
      <w:r>
        <w:rPr>
          <w:rFonts w:eastAsia="新細明體"/>
          <w:b/>
          <w:szCs w:val="24"/>
          <w:lang w:eastAsia="zh-TW"/>
        </w:rPr>
        <w:t>, QC, Huawei</w:t>
      </w:r>
      <w:r>
        <w:rPr>
          <w:rFonts w:eastAsia="新細明體" w:hint="eastAsia"/>
          <w:szCs w:val="24"/>
          <w:lang w:eastAsia="zh-TW"/>
        </w:rPr>
        <w:t>)</w:t>
      </w:r>
    </w:p>
    <w:p w14:paraId="76623EF8" w14:textId="77777777" w:rsidR="0039754B" w:rsidRDefault="00410B1B">
      <w:pPr>
        <w:pStyle w:val="aff5"/>
        <w:numPr>
          <w:ilvl w:val="2"/>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Option 2a: UE is allowed to measure less RLM/BFD samples in Tevaluate_out_xxx_ps when UE is in power saving mode. UE has to revert to normal mode and follow Tevaluation_out_xxx to indicate first OOS indication, and ensure Tevaluate_out_xxx_ps+ Tevaluation_out_xxx do not exceed RAN4 requirement. Tevaluate_out_xxx_ps value is FFS. (QC)</w:t>
      </w:r>
    </w:p>
    <w:p w14:paraId="76623EF9" w14:textId="77777777" w:rsidR="0039754B" w:rsidRDefault="00410B1B">
      <w:pPr>
        <w:pStyle w:val="aff5"/>
        <w:numPr>
          <w:ilvl w:val="3"/>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Note: Tevaluate_out_xxx_ps+ Tevaluation_out_xxx can still be represented as a scale version of RLM/BFD evaluation period, but it is possible that non-integer scaling is used.</w:t>
      </w:r>
    </w:p>
    <w:p w14:paraId="76623EFA"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Recommended WF:</w:t>
      </w:r>
      <w:r>
        <w:rPr>
          <w:rFonts w:eastAsia="新細明體"/>
          <w:szCs w:val="24"/>
          <w:lang w:eastAsia="zh-TW"/>
        </w:rPr>
        <w:t xml:space="preserve"> Option 2 seems not aligned with the previous agreement on the extended RLM/BFD evaluation period.</w:t>
      </w:r>
      <w:r>
        <w:rPr>
          <w:rFonts w:eastAsia="SimSun"/>
          <w:szCs w:val="24"/>
          <w:lang w:eastAsia="zh-CN"/>
        </w:rPr>
        <w:t xml:space="preserve"> Proponent of Option 2 may clarify the proposal. This issue would depends on </w:t>
      </w:r>
      <w:r>
        <w:rPr>
          <w:lang w:eastAsia="ko-KR"/>
        </w:rPr>
        <w:t>Issue 2-3-3.</w:t>
      </w:r>
    </w:p>
    <w:p w14:paraId="76623EFB" w14:textId="77777777" w:rsidR="0039754B" w:rsidRDefault="0039754B">
      <w:pPr>
        <w:spacing w:after="120"/>
        <w:rPr>
          <w:rFonts w:eastAsia="新細明體"/>
          <w:szCs w:val="24"/>
          <w:lang w:eastAsia="zh-TW"/>
        </w:rPr>
      </w:pPr>
    </w:p>
    <w:p w14:paraId="76623EFC"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lastRenderedPageBreak/>
        <w:t>Issue 2-4-2: Relaxed evaluation period of RLM/BFD</w:t>
      </w:r>
    </w:p>
    <w:p w14:paraId="76623EF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FE"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1: </w:t>
      </w: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w:t>
      </w:r>
      <w:r>
        <w:rPr>
          <w:rFonts w:eastAsia="新細明體"/>
          <w:b/>
          <w:szCs w:val="24"/>
          <w:lang w:eastAsia="zh-TW"/>
        </w:rPr>
        <w:t>Huawei, Apple, CMCC</w:t>
      </w:r>
      <w:r>
        <w:rPr>
          <w:rFonts w:eastAsia="新細明體"/>
          <w:szCs w:val="24"/>
          <w:lang w:eastAsia="zh-TW"/>
        </w:rPr>
        <w:t>)</w:t>
      </w:r>
    </w:p>
    <w:p w14:paraId="76623EFF"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(Huawei): the Y can be defined as below:</w:t>
      </w:r>
    </w:p>
    <w:tbl>
      <w:tblPr>
        <w:tblStyle w:val="afc"/>
        <w:tblW w:w="0" w:type="auto"/>
        <w:jc w:val="center"/>
        <w:tblLook w:val="04A0" w:firstRow="1" w:lastRow="0" w:firstColumn="1" w:lastColumn="0" w:noHBand="0" w:noVBand="1"/>
      </w:tblPr>
      <w:tblGrid>
        <w:gridCol w:w="2694"/>
        <w:gridCol w:w="1701"/>
      </w:tblGrid>
      <w:tr w:rsidR="0039754B" w14:paraId="76623F02" w14:textId="77777777">
        <w:trPr>
          <w:trHeight w:val="470"/>
          <w:jc w:val="center"/>
        </w:trPr>
        <w:tc>
          <w:tcPr>
            <w:tcW w:w="2694" w:type="dxa"/>
            <w:vAlign w:val="center"/>
          </w:tcPr>
          <w:p w14:paraId="76623F0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1701" w:type="dxa"/>
            <w:vAlign w:val="center"/>
          </w:tcPr>
          <w:p w14:paraId="76623F01"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F05" w14:textId="77777777">
        <w:trPr>
          <w:jc w:val="center"/>
        </w:trPr>
        <w:tc>
          <w:tcPr>
            <w:tcW w:w="2694" w:type="dxa"/>
          </w:tcPr>
          <w:p w14:paraId="76623F03"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1701" w:type="dxa"/>
          </w:tcPr>
          <w:p w14:paraId="76623F04"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F08" w14:textId="77777777">
        <w:trPr>
          <w:jc w:val="center"/>
        </w:trPr>
        <w:tc>
          <w:tcPr>
            <w:tcW w:w="2694" w:type="dxa"/>
          </w:tcPr>
          <w:p w14:paraId="76623F06"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1701" w:type="dxa"/>
          </w:tcPr>
          <w:p w14:paraId="76623F07"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F0B" w14:textId="77777777">
        <w:trPr>
          <w:jc w:val="center"/>
        </w:trPr>
        <w:tc>
          <w:tcPr>
            <w:tcW w:w="2694" w:type="dxa"/>
          </w:tcPr>
          <w:p w14:paraId="76623F09"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1701" w:type="dxa"/>
          </w:tcPr>
          <w:p w14:paraId="76623F0A"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F0E" w14:textId="77777777">
        <w:trPr>
          <w:jc w:val="center"/>
        </w:trPr>
        <w:tc>
          <w:tcPr>
            <w:tcW w:w="2694" w:type="dxa"/>
          </w:tcPr>
          <w:p w14:paraId="76623F0C"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1701" w:type="dxa"/>
          </w:tcPr>
          <w:p w14:paraId="76623F0D"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F0F" w14:textId="77777777" w:rsidR="0039754B" w:rsidRDefault="0039754B">
      <w:pPr>
        <w:pStyle w:val="aff5"/>
        <w:overflowPunct/>
        <w:autoSpaceDE/>
        <w:autoSpaceDN/>
        <w:adjustRightInd/>
        <w:spacing w:after="120"/>
        <w:ind w:left="1656" w:firstLineChars="0" w:firstLine="0"/>
        <w:textAlignment w:val="auto"/>
        <w:rPr>
          <w:rFonts w:eastAsia="新細明體"/>
          <w:szCs w:val="24"/>
          <w:lang w:eastAsia="zh-TW"/>
        </w:rPr>
      </w:pPr>
    </w:p>
    <w:p w14:paraId="76623F10"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 Only DRx cycles &lt;= 80ms are listed, other DRx cycles are FFS pending issue 2-1-2 conclusion. (</w:t>
      </w:r>
      <w:r>
        <w:rPr>
          <w:b/>
          <w:bCs/>
          <w:color w:val="000000"/>
        </w:rPr>
        <w:t>Qualcomm</w:t>
      </w:r>
      <w:r>
        <w:rPr>
          <w:bCs/>
          <w:color w:val="000000"/>
        </w:rPr>
        <w:t>)</w:t>
      </w:r>
    </w:p>
    <w:tbl>
      <w:tblPr>
        <w:tblW w:w="0" w:type="auto"/>
        <w:tblInd w:w="1540" w:type="dxa"/>
        <w:tblCellMar>
          <w:left w:w="0" w:type="dxa"/>
          <w:right w:w="0" w:type="dxa"/>
        </w:tblCellMar>
        <w:tblLook w:val="04A0" w:firstRow="1" w:lastRow="0" w:firstColumn="1" w:lastColumn="0" w:noHBand="0" w:noVBand="1"/>
      </w:tblPr>
      <w:tblGrid>
        <w:gridCol w:w="2526"/>
        <w:gridCol w:w="4004"/>
      </w:tblGrid>
      <w:tr w:rsidR="0039754B" w14:paraId="76623F13"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1" w14:textId="77777777" w:rsidR="0039754B" w:rsidRDefault="00410B1B">
            <w:pPr>
              <w:spacing w:before="100" w:after="0"/>
              <w:ind w:left="62"/>
              <w:textAlignment w:val="center"/>
              <w:rPr>
                <w:sz w:val="16"/>
                <w:szCs w:val="24"/>
                <w:lang w:val="en-US" w:eastAsia="zh-CN"/>
              </w:rPr>
            </w:pPr>
            <w:r>
              <w:rPr>
                <w:sz w:val="16"/>
                <w:szCs w:val="24"/>
                <w:lang w:eastAsia="zh-CN"/>
              </w:rPr>
              <w:t>Configuration</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2" w14:textId="77777777" w:rsidR="0039754B" w:rsidRDefault="00410B1B">
            <w:pPr>
              <w:spacing w:before="100" w:after="0"/>
              <w:ind w:left="322"/>
              <w:textAlignment w:val="center"/>
              <w:rPr>
                <w:sz w:val="16"/>
                <w:szCs w:val="24"/>
                <w:lang w:val="en-US" w:eastAsia="zh-CN"/>
              </w:rPr>
            </w:pPr>
            <w:r>
              <w:rPr>
                <w:sz w:val="16"/>
                <w:szCs w:val="24"/>
                <w:lang w:eastAsia="zh-CN"/>
              </w:rPr>
              <w:t>T</w:t>
            </w:r>
            <w:r>
              <w:rPr>
                <w:sz w:val="16"/>
                <w:szCs w:val="24"/>
                <w:vertAlign w:val="subscript"/>
                <w:lang w:eastAsia="zh-CN"/>
              </w:rPr>
              <w:t>Evaluate_ps_out_SSB</w:t>
            </w:r>
            <w:r>
              <w:rPr>
                <w:sz w:val="16"/>
                <w:szCs w:val="24"/>
                <w:lang w:eastAsia="zh-CN"/>
              </w:rPr>
              <w:t xml:space="preserve"> (ms) </w:t>
            </w:r>
          </w:p>
        </w:tc>
      </w:tr>
      <w:tr w:rsidR="0039754B" w14:paraId="76623F16"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4" w14:textId="77777777" w:rsidR="0039754B" w:rsidRDefault="00410B1B">
            <w:pPr>
              <w:spacing w:before="100" w:after="0"/>
              <w:ind w:left="62"/>
              <w:textAlignment w:val="center"/>
              <w:rPr>
                <w:sz w:val="16"/>
                <w:szCs w:val="24"/>
                <w:lang w:val="en-US" w:eastAsia="zh-CN"/>
              </w:rPr>
            </w:pPr>
            <w:r>
              <w:rPr>
                <w:sz w:val="16"/>
                <w:szCs w:val="24"/>
                <w:lang w:eastAsia="zh-CN"/>
              </w:rPr>
              <w:t>no DRX</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5"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Ceil(10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T</w:t>
            </w:r>
            <w:r>
              <w:rPr>
                <w:sz w:val="16"/>
                <w:szCs w:val="24"/>
                <w:vertAlign w:val="subscript"/>
                <w:lang w:eastAsia="zh-CN"/>
              </w:rPr>
              <w:t>SSB</w:t>
            </w:r>
            <w:r>
              <w:rPr>
                <w:sz w:val="16"/>
                <w:szCs w:val="24"/>
                <w:lang w:eastAsia="zh-CN"/>
              </w:rPr>
              <w:t>)</w:t>
            </w:r>
          </w:p>
        </w:tc>
      </w:tr>
      <w:tr w:rsidR="0039754B" w14:paraId="76623F19"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7" w14:textId="77777777" w:rsidR="0039754B" w:rsidRDefault="00410B1B">
            <w:pPr>
              <w:spacing w:before="100" w:after="0"/>
              <w:ind w:left="62"/>
              <w:textAlignment w:val="center"/>
              <w:rPr>
                <w:sz w:val="16"/>
                <w:szCs w:val="24"/>
                <w:lang w:val="en-US" w:eastAsia="zh-CN"/>
              </w:rPr>
            </w:pPr>
            <w:r>
              <w:rPr>
                <w:sz w:val="16"/>
                <w:szCs w:val="24"/>
                <w:lang w:eastAsia="zh-CN"/>
              </w:rPr>
              <w:t>DRX cycle</w:t>
            </w:r>
            <w:r>
              <w:rPr>
                <w:sz w:val="16"/>
                <w:szCs w:val="24"/>
                <w:lang w:val="en-US" w:eastAsia="zh-CN"/>
              </w:rPr>
              <w:t>≤</w:t>
            </w:r>
            <w:r>
              <w:rPr>
                <w:sz w:val="16"/>
                <w:szCs w:val="24"/>
                <w:lang w:eastAsia="zh-CN"/>
              </w:rPr>
              <w:t>80</w:t>
            </w:r>
            <w:r>
              <w:rPr>
                <w:sz w:val="16"/>
                <w:szCs w:val="24"/>
                <w:lang w:val="en-US" w:eastAsia="zh-CN"/>
              </w:rPr>
              <w:t>ms</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8"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Ceil(30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Max(T</w:t>
            </w:r>
            <w:r>
              <w:rPr>
                <w:sz w:val="16"/>
                <w:szCs w:val="24"/>
                <w:vertAlign w:val="subscript"/>
                <w:lang w:eastAsia="zh-CN"/>
              </w:rPr>
              <w:t>DRX</w:t>
            </w:r>
            <w:r>
              <w:rPr>
                <w:sz w:val="16"/>
                <w:szCs w:val="24"/>
                <w:lang w:eastAsia="zh-CN"/>
              </w:rPr>
              <w:t>,T</w:t>
            </w:r>
            <w:r>
              <w:rPr>
                <w:sz w:val="16"/>
                <w:szCs w:val="24"/>
                <w:vertAlign w:val="subscript"/>
                <w:lang w:eastAsia="zh-CN"/>
              </w:rPr>
              <w:t>SSB</w:t>
            </w:r>
            <w:r>
              <w:rPr>
                <w:sz w:val="16"/>
                <w:szCs w:val="24"/>
                <w:lang w:eastAsia="zh-CN"/>
              </w:rPr>
              <w:t>))</w:t>
            </w:r>
          </w:p>
        </w:tc>
      </w:tr>
      <w:tr w:rsidR="0039754B" w14:paraId="76623F1B" w14:textId="77777777">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A" w14:textId="77777777" w:rsidR="0039754B" w:rsidRDefault="00410B1B">
            <w:pPr>
              <w:spacing w:before="100" w:after="0"/>
              <w:ind w:leftChars="28" w:left="56"/>
              <w:textAlignment w:val="center"/>
              <w:rPr>
                <w:sz w:val="16"/>
                <w:szCs w:val="24"/>
                <w:lang w:val="en-US" w:eastAsia="zh-CN"/>
              </w:rPr>
            </w:pPr>
            <w:r>
              <w:rPr>
                <w:sz w:val="16"/>
                <w:szCs w:val="24"/>
                <w:lang w:eastAsia="zh-CN"/>
              </w:rPr>
              <w:t>NOTE:</w:t>
            </w:r>
            <w:r>
              <w:rPr>
                <w:sz w:val="16"/>
                <w:szCs w:val="24"/>
                <w:lang w:eastAsia="zh-CN"/>
              </w:rPr>
              <w:tab/>
              <w:t>T</w:t>
            </w:r>
            <w:r>
              <w:rPr>
                <w:sz w:val="16"/>
                <w:szCs w:val="24"/>
                <w:vertAlign w:val="subscript"/>
                <w:lang w:eastAsia="zh-CN"/>
              </w:rPr>
              <w:t>SSB</w:t>
            </w:r>
            <w:r>
              <w:rPr>
                <w:sz w:val="16"/>
                <w:szCs w:val="24"/>
                <w:lang w:eastAsia="zh-CN"/>
              </w:rPr>
              <w:t xml:space="preserve"> is the periodicity of the SSB configured for RLM. T</w:t>
            </w:r>
            <w:r>
              <w:rPr>
                <w:sz w:val="16"/>
                <w:szCs w:val="24"/>
                <w:vertAlign w:val="subscript"/>
                <w:lang w:eastAsia="zh-CN"/>
              </w:rPr>
              <w:t>DRX</w:t>
            </w:r>
            <w:r>
              <w:rPr>
                <w:sz w:val="16"/>
                <w:szCs w:val="24"/>
                <w:lang w:eastAsia="zh-CN"/>
              </w:rPr>
              <w:t xml:space="preserve"> is the DRX cycle length.</w:t>
            </w:r>
          </w:p>
        </w:tc>
      </w:tr>
    </w:tbl>
    <w:p w14:paraId="76623F1C" w14:textId="77777777" w:rsidR="0039754B" w:rsidRDefault="0039754B">
      <w:pPr>
        <w:pStyle w:val="aff5"/>
        <w:ind w:leftChars="428" w:left="856" w:firstLineChars="0" w:firstLine="0"/>
        <w:rPr>
          <w:rFonts w:eastAsia="新細明體"/>
          <w:szCs w:val="24"/>
          <w:lang w:eastAsia="zh-TW"/>
        </w:rPr>
      </w:pPr>
    </w:p>
    <w:p w14:paraId="76623F1D"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 (</w:t>
      </w:r>
      <w:r>
        <w:rPr>
          <w:rFonts w:eastAsia="新細明體"/>
          <w:b/>
          <w:szCs w:val="24"/>
          <w:lang w:eastAsia="zh-TW"/>
        </w:rPr>
        <w:t>MTK, Xiaomi, CMCC</w:t>
      </w:r>
      <w:r>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p>
    <w:p w14:paraId="76623F1E"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6623F1F"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76623F20" w14:textId="77777777" w:rsidR="0039754B" w:rsidRDefault="0039754B">
      <w:pPr>
        <w:widowControl w:val="0"/>
        <w:adjustRightInd w:val="0"/>
        <w:snapToGrid w:val="0"/>
        <w:spacing w:after="0"/>
        <w:ind w:leftChars="1040" w:left="2080"/>
        <w:rPr>
          <w:lang w:val="en-US" w:eastAsia="zh-CN"/>
        </w:rPr>
      </w:pPr>
    </w:p>
    <w:p w14:paraId="76623F21"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p>
    <w:p w14:paraId="76623F22"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3"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4"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p w14:paraId="76623F2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6" w14:textId="77777777" w:rsidR="0039754B" w:rsidRDefault="0039754B">
      <w:pPr>
        <w:spacing w:before="200" w:after="0"/>
        <w:rPr>
          <w:rFonts w:eastAsia="Malgun Gothic"/>
          <w:b/>
          <w:u w:val="single"/>
          <w:shd w:val="pct10" w:color="auto" w:fill="FFFFFF"/>
          <w:lang w:eastAsia="ko-KR"/>
        </w:rPr>
      </w:pPr>
    </w:p>
    <w:p w14:paraId="76623F27" w14:textId="77777777" w:rsidR="0039754B" w:rsidRDefault="00410B1B">
      <w:pPr>
        <w:spacing w:before="200" w:after="0"/>
        <w:ind w:leftChars="100" w:left="200"/>
        <w:rPr>
          <w:b/>
          <w:u w:val="single"/>
          <w:lang w:eastAsia="ko-KR"/>
        </w:rPr>
      </w:pPr>
      <w:r>
        <w:rPr>
          <w:b/>
          <w:u w:val="single"/>
          <w:lang w:eastAsia="ko-KR"/>
        </w:rPr>
        <w:t>Issue 2-4-3: Relaxation scheme and specification impact</w:t>
      </w:r>
    </w:p>
    <w:p w14:paraId="76623F2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76623F29"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Pr>
          <w:b/>
          <w:lang w:val="en-US" w:eastAsia="ja-JP"/>
        </w:rPr>
        <w:t>Ericsson</w:t>
      </w:r>
      <w:r>
        <w:rPr>
          <w:lang w:val="en-US" w:eastAsia="ja-JP"/>
        </w:rPr>
        <w:t>)</w:t>
      </w:r>
    </w:p>
    <w:p w14:paraId="76623F2A"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B" w14:textId="77777777" w:rsidR="0039754B" w:rsidRDefault="0039754B">
      <w:pPr>
        <w:pStyle w:val="aff5"/>
        <w:overflowPunct/>
        <w:autoSpaceDE/>
        <w:autoSpaceDN/>
        <w:adjustRightInd/>
        <w:spacing w:after="120"/>
        <w:ind w:left="936" w:firstLineChars="0" w:firstLine="0"/>
        <w:textAlignment w:val="auto"/>
        <w:rPr>
          <w:rFonts w:eastAsia="新細明體"/>
          <w:szCs w:val="24"/>
          <w:shd w:val="pct10" w:color="auto" w:fill="FFFFFF"/>
          <w:lang w:eastAsia="zh-TW"/>
        </w:rPr>
      </w:pPr>
    </w:p>
    <w:p w14:paraId="76623F2C" w14:textId="77777777" w:rsidR="0039754B" w:rsidRDefault="00410B1B">
      <w:pPr>
        <w:spacing w:before="200" w:after="0"/>
        <w:ind w:leftChars="100" w:left="200"/>
        <w:rPr>
          <w:b/>
          <w:u w:val="single"/>
          <w:lang w:eastAsia="ko-KR"/>
        </w:rPr>
      </w:pPr>
      <w:r>
        <w:rPr>
          <w:b/>
          <w:u w:val="single"/>
          <w:lang w:eastAsia="ko-KR"/>
        </w:rPr>
        <w:t>Issue 2-4-4a: Different Relaxation factors between FR1 and FR2</w:t>
      </w:r>
    </w:p>
    <w:p w14:paraId="76623F2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2E"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lastRenderedPageBreak/>
        <w:t xml:space="preserve">Option 1: Different Relaxation factors are allowed for FR1 and FR2. (CMCC, Xiaomi, </w:t>
      </w:r>
      <w:r>
        <w:rPr>
          <w:rFonts w:eastAsia="SimSun"/>
          <w:b/>
          <w:szCs w:val="24"/>
          <w:lang w:eastAsia="zh-CN"/>
        </w:rPr>
        <w:t>Ericsson</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F2F" w14:textId="77777777" w:rsidR="0039754B" w:rsidRDefault="00410B1B">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Pr>
          <w:rFonts w:eastAsia="SimSun"/>
          <w:b/>
          <w:szCs w:val="24"/>
          <w:lang w:eastAsia="zh-CN"/>
        </w:rPr>
        <w:t>Ericsson</w:t>
      </w:r>
      <w:r>
        <w:rPr>
          <w:rFonts w:eastAsia="SimSun"/>
          <w:szCs w:val="24"/>
          <w:lang w:eastAsia="zh-CN"/>
        </w:rPr>
        <w:t>)</w:t>
      </w:r>
    </w:p>
    <w:p w14:paraId="76623F30"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Is Option 1 agreeable?</w:t>
      </w:r>
    </w:p>
    <w:p w14:paraId="76623F31" w14:textId="77777777" w:rsidR="0039754B" w:rsidRDefault="00410B1B">
      <w:pPr>
        <w:spacing w:before="200" w:after="0"/>
        <w:ind w:leftChars="100" w:left="200"/>
        <w:rPr>
          <w:b/>
          <w:u w:val="single"/>
          <w:lang w:eastAsia="ko-KR"/>
        </w:rPr>
      </w:pPr>
      <w:r>
        <w:rPr>
          <w:b/>
          <w:u w:val="single"/>
          <w:lang w:eastAsia="ko-KR"/>
        </w:rPr>
        <w:t>Issue 2-4-4b: Different Relaxation factors for different SINR range</w:t>
      </w:r>
    </w:p>
    <w:p w14:paraId="76623F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3"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Option 1: Different Relaxation factors are allowed for different SINR range (</w:t>
      </w:r>
      <w:r>
        <w:rPr>
          <w:rFonts w:eastAsia="SimSun"/>
          <w:b/>
          <w:szCs w:val="24"/>
          <w:lang w:eastAsia="zh-CN"/>
        </w:rPr>
        <w:t>Ericsson</w:t>
      </w:r>
      <w:r>
        <w:rPr>
          <w:rFonts w:eastAsia="SimSun"/>
          <w:szCs w:val="24"/>
          <w:lang w:eastAsia="zh-CN"/>
        </w:rPr>
        <w:t>)</w:t>
      </w:r>
    </w:p>
    <w:p w14:paraId="76623F34"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Discuss the proposal.</w:t>
      </w:r>
    </w:p>
    <w:p w14:paraId="76623F35" w14:textId="77777777" w:rsidR="0039754B" w:rsidRDefault="0039754B">
      <w:pPr>
        <w:spacing w:after="120"/>
        <w:rPr>
          <w:szCs w:val="24"/>
          <w:shd w:val="pct10" w:color="auto" w:fill="FFFFFF"/>
          <w:lang w:eastAsia="zh-CN"/>
        </w:rPr>
      </w:pPr>
    </w:p>
    <w:p w14:paraId="76623F36" w14:textId="77777777" w:rsidR="0039754B" w:rsidRDefault="00410B1B">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76623F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8"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Option1: </w:t>
      </w:r>
      <w:commentRangeStart w:id="257"/>
      <w:r>
        <w:rPr>
          <w:rFonts w:eastAsia="SimSun"/>
          <w:szCs w:val="24"/>
          <w:lang w:eastAsia="zh-CN"/>
        </w:rPr>
        <w:t>Maximum relaxation factor should be related to DRX cycle and RS periodicity. (</w:t>
      </w:r>
      <w:r>
        <w:rPr>
          <w:rFonts w:eastAsia="SimSun"/>
          <w:b/>
          <w:szCs w:val="24"/>
          <w:lang w:eastAsia="zh-CN"/>
        </w:rPr>
        <w:t>Apple, Ericsson</w:t>
      </w:r>
      <w:r>
        <w:rPr>
          <w:rFonts w:eastAsia="SimSun"/>
          <w:szCs w:val="24"/>
          <w:lang w:eastAsia="zh-CN"/>
        </w:rPr>
        <w:t>).</w:t>
      </w:r>
      <w:commentRangeEnd w:id="257"/>
      <w:r>
        <w:rPr>
          <w:rStyle w:val="aff1"/>
          <w:rFonts w:eastAsia="SimSun"/>
        </w:rPr>
        <w:commentReference w:id="257"/>
      </w:r>
    </w:p>
    <w:p w14:paraId="76623F39" w14:textId="77777777" w:rsidR="0039754B" w:rsidRPr="0039754B" w:rsidRDefault="00410B1B">
      <w:pPr>
        <w:pStyle w:val="aff5"/>
        <w:numPr>
          <w:ilvl w:val="0"/>
          <w:numId w:val="5"/>
        </w:numPr>
        <w:overflowPunct/>
        <w:autoSpaceDE/>
        <w:autoSpaceDN/>
        <w:adjustRightInd/>
        <w:spacing w:after="120"/>
        <w:ind w:leftChars="280" w:left="920" w:firstLineChars="0"/>
        <w:textAlignment w:val="auto"/>
        <w:rPr>
          <w:ins w:id="258" w:author="Hsuanli Lin (林烜立)" w:date="2021-05-19T14:41:00Z"/>
          <w:rFonts w:eastAsia="Malgun Gothic"/>
          <w:b/>
          <w:szCs w:val="21"/>
          <w:u w:val="single"/>
          <w:shd w:val="pct10" w:color="auto" w:fill="FFFFFF"/>
          <w:lang w:eastAsia="ko-KR"/>
          <w:rPrChange w:id="259" w:author="Hsuanli Lin (林烜立)" w:date="2021-05-19T14:42:00Z">
            <w:rPr>
              <w:ins w:id="260" w:author="Hsuanli Lin (林烜立)" w:date="2021-05-19T14:41:00Z"/>
              <w:rFonts w:eastAsia="SimSun"/>
              <w:szCs w:val="24"/>
              <w:lang w:eastAsia="zh-CN"/>
            </w:rPr>
          </w:rPrChange>
        </w:rPr>
      </w:pPr>
      <w:r>
        <w:rPr>
          <w:rFonts w:eastAsia="SimSun"/>
          <w:szCs w:val="24"/>
          <w:lang w:eastAsia="zh-CN"/>
        </w:rPr>
        <w:t xml:space="preserve">Recommended WF: Given the relaxed RLM/BFD evaluation period is agreed to be defined based on max(TDRX, TSSB), do we need to further discuss this issue? </w:t>
      </w:r>
      <w:ins w:id="261" w:author="Hsuanli Lin (林烜立)" w:date="2021-05-19T14:41:00Z">
        <w:r>
          <w:rPr>
            <w:rFonts w:eastAsia="SimSun"/>
            <w:szCs w:val="24"/>
            <w:lang w:eastAsia="zh-CN"/>
          </w:rPr>
          <w:t xml:space="preserve">If the intention is to discuss different relaxation factors for different DRX cycle length, it would suggest to focus on </w:t>
        </w:r>
      </w:ins>
      <w:ins w:id="262" w:author="Hsuanli Lin (林烜立)" w:date="2021-05-19T14:42:00Z">
        <w:r>
          <w:rPr>
            <w:rFonts w:eastAsia="SimSun"/>
            <w:szCs w:val="24"/>
            <w:lang w:eastAsia="zh-CN"/>
          </w:rPr>
          <w:t xml:space="preserve">DRX cycle length &lt;= 80ms as the </w:t>
        </w:r>
      </w:ins>
      <w:ins w:id="263" w:author="Hsuanli Lin (林烜立)" w:date="2021-05-19T14:43:00Z">
        <w:r>
          <w:rPr>
            <w:rFonts w:eastAsia="SimSun"/>
            <w:szCs w:val="24"/>
            <w:lang w:eastAsia="zh-CN"/>
          </w:rPr>
          <w:t xml:space="preserve">issues discussed </w:t>
        </w:r>
      </w:ins>
      <w:ins w:id="264" w:author="Hsuanli Lin (林烜立)" w:date="2021-05-19T14:42:00Z">
        <w:r>
          <w:rPr>
            <w:rFonts w:eastAsia="SimSun"/>
            <w:szCs w:val="24"/>
            <w:lang w:eastAsia="zh-CN"/>
          </w:rPr>
          <w:t xml:space="preserve">above and revisit the relaxation factors if </w:t>
        </w:r>
      </w:ins>
      <w:ins w:id="265" w:author="Hsuanli Lin (林烜立)" w:date="2021-05-19T14:43:00Z">
        <w:r>
          <w:rPr>
            <w:rFonts w:eastAsia="SimSun"/>
            <w:szCs w:val="24"/>
            <w:lang w:eastAsia="zh-CN"/>
          </w:rPr>
          <w:t xml:space="preserve">DRX cycle length &gt; 80ms is agreed. </w:t>
        </w:r>
      </w:ins>
    </w:p>
    <w:p w14:paraId="76623F3A" w14:textId="77777777" w:rsidR="0039754B" w:rsidRDefault="0039754B">
      <w:pPr>
        <w:spacing w:after="120"/>
        <w:rPr>
          <w:rFonts w:eastAsia="Malgun Gothic"/>
          <w:b/>
          <w:u w:val="single"/>
          <w:shd w:val="pct10" w:color="auto" w:fill="FFFFFF"/>
          <w:lang w:eastAsia="ko-KR"/>
        </w:rPr>
      </w:pPr>
    </w:p>
    <w:p w14:paraId="76623F3B" w14:textId="77777777" w:rsidR="0039754B" w:rsidRDefault="00410B1B">
      <w:pPr>
        <w:spacing w:before="200" w:after="0"/>
        <w:rPr>
          <w:b/>
          <w:u w:val="single"/>
          <w:lang w:eastAsia="ko-KR"/>
        </w:rPr>
      </w:pPr>
      <w:r>
        <w:rPr>
          <w:b/>
          <w:u w:val="single"/>
          <w:lang w:eastAsia="ko-KR"/>
        </w:rPr>
        <w:t xml:space="preserve">Issue 2-4-5: Additional N310/N311 values for relaxation mode  </w:t>
      </w:r>
    </w:p>
    <w:p w14:paraId="76623F3C"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F3D"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It should be allowed for the network to configure different values of the RLF parameters, e.g. T310/N310/N311, for the relaxed operation (</w:t>
      </w:r>
      <w:r>
        <w:rPr>
          <w:rFonts w:eastAsia="SimSun"/>
          <w:b/>
          <w:szCs w:val="24"/>
          <w:lang w:eastAsia="zh-CN"/>
        </w:rPr>
        <w:t>Nokia</w:t>
      </w:r>
      <w:r>
        <w:rPr>
          <w:rFonts w:eastAsia="SimSun"/>
          <w:szCs w:val="24"/>
          <w:lang w:eastAsia="zh-CN"/>
        </w:rPr>
        <w:t>)</w:t>
      </w:r>
    </w:p>
    <w:p w14:paraId="76623F3E"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Discuss the proposals. </w:t>
      </w:r>
    </w:p>
    <w:p w14:paraId="76623F3F" w14:textId="77777777" w:rsidR="0039754B" w:rsidRDefault="0039754B">
      <w:pPr>
        <w:rPr>
          <w:i/>
          <w:color w:val="0070C0"/>
          <w:shd w:val="pct10" w:color="auto" w:fill="FFFFFF"/>
          <w:lang w:eastAsia="zh-CN"/>
        </w:rPr>
      </w:pPr>
    </w:p>
    <w:p w14:paraId="76623F40" w14:textId="77777777" w:rsidR="0039754B" w:rsidRDefault="00410B1B">
      <w:pPr>
        <w:pStyle w:val="3"/>
      </w:pPr>
      <w:r>
        <w:rPr>
          <w:sz w:val="24"/>
        </w:rPr>
        <w:t xml:space="preserve">Sub-topic 2-5 Other Aspects </w:t>
      </w:r>
    </w:p>
    <w:p w14:paraId="76623F41" w14:textId="77777777" w:rsidR="0039754B" w:rsidRDefault="00410B1B">
      <w:pPr>
        <w:rPr>
          <w:lang w:val="en-US" w:eastAsia="zh-CN"/>
        </w:rPr>
      </w:pPr>
      <w:r>
        <w:rPr>
          <w:b/>
          <w:bCs/>
          <w:u w:val="single"/>
          <w:lang w:eastAsia="zh-CN"/>
        </w:rPr>
        <w:t>Issue 2-5-1: Entering relaxation mode in intra-band CA</w:t>
      </w:r>
    </w:p>
    <w:p w14:paraId="76623F4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Background</w:t>
      </w:r>
      <w:r>
        <w:rPr>
          <w:rFonts w:eastAsia="SimSun"/>
          <w:szCs w:val="24"/>
          <w:lang w:eastAsia="zh-CN"/>
        </w:rPr>
        <w:t xml:space="preserve"> of Issue 2-5-1 and Issue 2-5-2: </w:t>
      </w:r>
    </w:p>
    <w:p w14:paraId="76623F43" w14:textId="77777777" w:rsidR="0039754B" w:rsidRDefault="00410B1B">
      <w:pPr>
        <w:numPr>
          <w:ilvl w:val="1"/>
          <w:numId w:val="13"/>
        </w:numPr>
        <w:rPr>
          <w:szCs w:val="24"/>
          <w:lang w:eastAsia="zh-CN"/>
        </w:rPr>
      </w:pPr>
      <w:r>
        <w:rPr>
          <w:szCs w:val="24"/>
          <w:lang w:eastAsia="zh-CN"/>
        </w:rPr>
        <w:t>The following comments were received in the last meeting.</w:t>
      </w:r>
    </w:p>
    <w:p w14:paraId="76623F44"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 xml:space="preserve">No band combination for intra-band NR DC. </w:t>
      </w:r>
    </w:p>
    <w:p w14:paraId="76623F45"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RLM measurements on SpCell (PCell or PSCell) and BFD requirements apply for one serving cell per band.</w:t>
      </w:r>
    </w:p>
    <w:p w14:paraId="76623F46"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Howeve</w:t>
      </w:r>
      <w:r>
        <w:rPr>
          <w:rFonts w:eastAsia="新細明體"/>
          <w:szCs w:val="24"/>
          <w:lang w:eastAsia="zh-TW"/>
        </w:rPr>
        <w:t xml:space="preserve">r, the current specification does not exclude RLM on SpCell and BFD on SCell in the same band. </w:t>
      </w:r>
    </w:p>
    <w:p w14:paraId="76623F47" w14:textId="77777777" w:rsidR="0039754B" w:rsidRDefault="00410B1B">
      <w:pPr>
        <w:numPr>
          <w:ilvl w:val="0"/>
          <w:numId w:val="14"/>
        </w:numPr>
        <w:rPr>
          <w:lang w:val="en-US" w:eastAsia="zh-CN"/>
        </w:rPr>
      </w:pPr>
      <w:r>
        <w:rPr>
          <w:rFonts w:eastAsia="新細明體" w:hint="eastAsia"/>
          <w:lang w:val="en-US" w:eastAsia="zh-TW"/>
        </w:rPr>
        <w:t xml:space="preserve">Proposal: </w:t>
      </w:r>
    </w:p>
    <w:p w14:paraId="76623F48" w14:textId="77777777" w:rsidR="0039754B" w:rsidRDefault="00410B1B">
      <w:pPr>
        <w:numPr>
          <w:ilvl w:val="1"/>
          <w:numId w:val="14"/>
        </w:numPr>
        <w:rPr>
          <w:lang w:val="en-US" w:eastAsia="zh-CN"/>
        </w:rPr>
      </w:pPr>
      <w:r>
        <w:rPr>
          <w:lang w:eastAsia="zh-CN"/>
        </w:rPr>
        <w:t xml:space="preserve">Option 1: 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r>
        <w:rPr>
          <w:b/>
          <w:lang w:eastAsia="zh-CN"/>
        </w:rPr>
        <w:t>CATT, Ericsson</w:t>
      </w:r>
      <w:r>
        <w:rPr>
          <w:lang w:eastAsia="zh-CN"/>
        </w:rPr>
        <w:t>)</w:t>
      </w:r>
    </w:p>
    <w:p w14:paraId="76623F49" w14:textId="77777777" w:rsidR="0039754B" w:rsidRDefault="00410B1B">
      <w:pPr>
        <w:numPr>
          <w:ilvl w:val="1"/>
          <w:numId w:val="14"/>
        </w:numPr>
        <w:rPr>
          <w:lang w:val="en-US" w:eastAsia="zh-CN"/>
        </w:rPr>
      </w:pPr>
      <w:r>
        <w:rPr>
          <w:lang w:eastAsia="zh-CN"/>
        </w:rPr>
        <w:t>Option 2: No need to further discuss. (</w:t>
      </w:r>
      <w:r>
        <w:rPr>
          <w:b/>
          <w:lang w:eastAsia="zh-CN"/>
        </w:rPr>
        <w:t>vivo, Xiaomi, Huawei</w:t>
      </w:r>
      <w:r>
        <w:rPr>
          <w:lang w:eastAsia="zh-CN"/>
        </w:rPr>
        <w:t>)</w:t>
      </w:r>
    </w:p>
    <w:p w14:paraId="76623F4A"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4B" w14:textId="77777777" w:rsidR="0039754B" w:rsidRDefault="0039754B">
      <w:pPr>
        <w:pStyle w:val="aff5"/>
        <w:overflowPunct/>
        <w:autoSpaceDE/>
        <w:autoSpaceDN/>
        <w:adjustRightInd/>
        <w:spacing w:after="120"/>
        <w:ind w:left="720" w:firstLineChars="0" w:firstLine="0"/>
        <w:textAlignment w:val="auto"/>
        <w:rPr>
          <w:rFonts w:eastAsia="SimSun"/>
          <w:szCs w:val="24"/>
          <w:lang w:eastAsia="zh-CN"/>
        </w:rPr>
      </w:pPr>
    </w:p>
    <w:p w14:paraId="76623F4C" w14:textId="77777777" w:rsidR="0039754B" w:rsidRDefault="00410B1B">
      <w:pPr>
        <w:rPr>
          <w:lang w:val="en-US" w:eastAsia="zh-CN"/>
        </w:rPr>
      </w:pPr>
      <w:r>
        <w:rPr>
          <w:b/>
          <w:bCs/>
          <w:u w:val="single"/>
          <w:lang w:eastAsia="zh-CN"/>
        </w:rPr>
        <w:t>Issue 2-5-2: Exiting Relaxation criteria in intra-band CA</w:t>
      </w:r>
    </w:p>
    <w:p w14:paraId="76623F4D"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4E" w14:textId="77777777" w:rsidR="0039754B" w:rsidRDefault="00410B1B">
      <w:pPr>
        <w:numPr>
          <w:ilvl w:val="1"/>
          <w:numId w:val="13"/>
        </w:numPr>
        <w:rPr>
          <w:lang w:val="en-US" w:eastAsia="zh-CN"/>
        </w:rPr>
      </w:pPr>
      <w:r>
        <w:rPr>
          <w:lang w:eastAsia="zh-CN"/>
        </w:rPr>
        <w:t xml:space="preserve">Option 1: For intra-band CA, if UE meets the conditions of reverting to the normal RLM/BFD in </w:t>
      </w:r>
      <w:r>
        <w:rPr>
          <w:b/>
          <w:lang w:eastAsia="zh-CN"/>
        </w:rPr>
        <w:t xml:space="preserve">one </w:t>
      </w:r>
      <w:r>
        <w:rPr>
          <w:lang w:eastAsia="zh-CN"/>
        </w:rPr>
        <w:t>serving cell, it is expected the reversion operations are applied to all other serving cell(s) if same type of RS are used for RLM/BFD in the serving cell and other serving cells. (</w:t>
      </w:r>
      <w:r>
        <w:rPr>
          <w:b/>
          <w:lang w:eastAsia="zh-CN"/>
        </w:rPr>
        <w:t>CATT, Ericsson</w:t>
      </w:r>
      <w:r>
        <w:rPr>
          <w:lang w:eastAsia="zh-CN"/>
        </w:rPr>
        <w:t>)</w:t>
      </w:r>
    </w:p>
    <w:p w14:paraId="76623F4F" w14:textId="77777777" w:rsidR="0039754B" w:rsidRDefault="00410B1B">
      <w:pPr>
        <w:numPr>
          <w:ilvl w:val="1"/>
          <w:numId w:val="13"/>
        </w:numPr>
        <w:rPr>
          <w:lang w:val="en-US" w:eastAsia="zh-CN"/>
        </w:rPr>
      </w:pPr>
      <w:r>
        <w:rPr>
          <w:lang w:eastAsia="zh-CN"/>
        </w:rPr>
        <w:t>Option 2: No need to further discuss. (</w:t>
      </w:r>
      <w:r>
        <w:rPr>
          <w:b/>
          <w:lang w:eastAsia="zh-CN"/>
        </w:rPr>
        <w:t>vivo, Huawei</w:t>
      </w:r>
      <w:r>
        <w:rPr>
          <w:lang w:eastAsia="zh-CN"/>
        </w:rPr>
        <w:t>)</w:t>
      </w:r>
    </w:p>
    <w:p w14:paraId="76623F50" w14:textId="77777777" w:rsidR="0039754B" w:rsidRDefault="00410B1B">
      <w:pPr>
        <w:pStyle w:val="aff5"/>
        <w:numPr>
          <w:ilvl w:val="0"/>
          <w:numId w:val="1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51" w14:textId="77777777" w:rsidR="0039754B" w:rsidRDefault="00410B1B">
      <w:pPr>
        <w:rPr>
          <w:lang w:val="en-US" w:eastAsia="zh-CN"/>
        </w:rPr>
      </w:pPr>
      <w:r>
        <w:rPr>
          <w:b/>
          <w:bCs/>
          <w:u w:val="single"/>
          <w:lang w:eastAsia="zh-CN"/>
        </w:rPr>
        <w:t>Issue 2-5-3: Entering and Exiting Relaxation criteria for multiple RLM-RS/BFD-RS</w:t>
      </w:r>
    </w:p>
    <w:p w14:paraId="76623F52"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53" w14:textId="77777777" w:rsidR="0039754B" w:rsidRDefault="00410B1B">
      <w:pPr>
        <w:numPr>
          <w:ilvl w:val="1"/>
          <w:numId w:val="14"/>
        </w:numPr>
        <w:rPr>
          <w:lang w:val="en-US" w:eastAsia="zh-CN"/>
        </w:rPr>
      </w:pPr>
      <w:r>
        <w:rPr>
          <w:lang w:eastAsia="zh-CN"/>
        </w:rPr>
        <w:t>Option 1 (</w:t>
      </w:r>
      <w:r>
        <w:rPr>
          <w:b/>
          <w:lang w:eastAsia="zh-CN"/>
        </w:rPr>
        <w:t>Huawei</w:t>
      </w:r>
      <w:r>
        <w:rPr>
          <w:lang w:eastAsia="zh-CN"/>
        </w:rPr>
        <w:t xml:space="preserve">): </w:t>
      </w:r>
    </w:p>
    <w:p w14:paraId="76623F54" w14:textId="77777777" w:rsidR="0039754B" w:rsidRDefault="00410B1B">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6623F55" w14:textId="77777777" w:rsidR="0039754B" w:rsidRDefault="00410B1B">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76623F56"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57" w14:textId="77777777" w:rsidR="0039754B" w:rsidRDefault="00410B1B">
      <w:pPr>
        <w:pStyle w:val="2"/>
        <w:rPr>
          <w:lang w:val="en-US"/>
        </w:rPr>
      </w:pPr>
      <w:r>
        <w:rPr>
          <w:lang w:val="en-US"/>
        </w:rPr>
        <w:t xml:space="preserve">Companies views’ collection for 1st round </w:t>
      </w:r>
    </w:p>
    <w:p w14:paraId="76623F58" w14:textId="77777777" w:rsidR="0039754B" w:rsidRDefault="00410B1B">
      <w:pPr>
        <w:pStyle w:val="3"/>
        <w:rPr>
          <w:sz w:val="24"/>
          <w:szCs w:val="16"/>
        </w:rPr>
      </w:pPr>
      <w:r>
        <w:rPr>
          <w:sz w:val="24"/>
          <w:szCs w:val="16"/>
        </w:rPr>
        <w:t xml:space="preserve">Open issues </w:t>
      </w:r>
    </w:p>
    <w:p w14:paraId="50E672E5" w14:textId="77777777" w:rsidR="00996150" w:rsidRDefault="00996150" w:rsidP="00BE0329">
      <w:pPr>
        <w:ind w:leftChars="100" w:left="200"/>
        <w:rPr>
          <w:i/>
          <w:color w:val="0070C0"/>
          <w:lang w:eastAsia="zh-CN"/>
        </w:rPr>
      </w:pPr>
    </w:p>
    <w:p w14:paraId="33D291D0" w14:textId="77777777" w:rsidR="00996150" w:rsidRPr="00C00DD2" w:rsidRDefault="00996150" w:rsidP="00996150">
      <w:pPr>
        <w:pStyle w:val="4"/>
        <w:numPr>
          <w:ilvl w:val="3"/>
          <w:numId w:val="23"/>
        </w:numPr>
      </w:pPr>
      <w:r w:rsidRPr="00C00DD2">
        <w:t>Sub-topic 2-1 Relaxation Scenarios</w:t>
      </w:r>
    </w:p>
    <w:tbl>
      <w:tblPr>
        <w:tblStyle w:val="afc"/>
        <w:tblW w:w="0" w:type="auto"/>
        <w:tblLook w:val="04A0" w:firstRow="1" w:lastRow="0" w:firstColumn="1" w:lastColumn="0" w:noHBand="0" w:noVBand="1"/>
      </w:tblPr>
      <w:tblGrid>
        <w:gridCol w:w="1236"/>
        <w:gridCol w:w="8395"/>
      </w:tblGrid>
      <w:tr w:rsidR="0039754B" w14:paraId="76623F5C" w14:textId="77777777">
        <w:tc>
          <w:tcPr>
            <w:tcW w:w="1236" w:type="dxa"/>
          </w:tcPr>
          <w:p w14:paraId="76623F5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5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74" w14:textId="77777777">
        <w:tc>
          <w:tcPr>
            <w:tcW w:w="1236" w:type="dxa"/>
          </w:tcPr>
          <w:p w14:paraId="76623F5D" w14:textId="77777777" w:rsidR="0039754B" w:rsidRDefault="00410B1B">
            <w:pPr>
              <w:spacing w:after="120"/>
              <w:rPr>
                <w:rFonts w:eastAsiaTheme="minorEastAsia"/>
                <w:color w:val="0070C0"/>
                <w:lang w:val="en-US" w:eastAsia="zh-CN"/>
              </w:rPr>
            </w:pPr>
            <w:del w:id="266" w:author="vivo-Yanliang Sun" w:date="2021-05-19T19:11:00Z">
              <w:r>
                <w:rPr>
                  <w:rFonts w:eastAsiaTheme="minorEastAsia" w:hint="eastAsia"/>
                  <w:color w:val="0070C0"/>
                  <w:lang w:val="en-US" w:eastAsia="zh-CN"/>
                </w:rPr>
                <w:delText>XXX</w:delText>
              </w:r>
            </w:del>
            <w:ins w:id="267" w:author="vivo-Yanliang Sun" w:date="2021-05-19T19:11:00Z">
              <w:r>
                <w:rPr>
                  <w:rFonts w:eastAsiaTheme="minorEastAsia" w:hint="eastAsia"/>
                  <w:color w:val="0070C0"/>
                  <w:lang w:val="en-US" w:eastAsia="zh-CN"/>
                </w:rPr>
                <w:t>vivo</w:t>
              </w:r>
            </w:ins>
          </w:p>
        </w:tc>
        <w:tc>
          <w:tcPr>
            <w:tcW w:w="8395" w:type="dxa"/>
          </w:tcPr>
          <w:p w14:paraId="76623F5E" w14:textId="77777777" w:rsidR="0039754B" w:rsidRDefault="00410B1B">
            <w:pPr>
              <w:spacing w:after="120"/>
              <w:rPr>
                <w:ins w:id="268" w:author="vivo-Yanliang Sun" w:date="2021-05-19T19:11:00Z"/>
                <w:rFonts w:eastAsia="新細明體"/>
                <w:b/>
                <w:color w:val="0070C0"/>
                <w:u w:val="single"/>
                <w:lang w:eastAsia="zh-TW"/>
              </w:rPr>
            </w:pPr>
            <w:del w:id="269" w:author="vivo-Yanliang Sun" w:date="2021-05-19T19: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-1-1: </w:delText>
              </w:r>
            </w:del>
            <w:ins w:id="270" w:author="vivo-Yanliang Sun" w:date="2021-05-19T19:11: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5F" w14:textId="77777777" w:rsidR="0039754B" w:rsidRDefault="00410B1B">
            <w:pPr>
              <w:spacing w:after="120"/>
              <w:rPr>
                <w:ins w:id="271" w:author="vivo-Yanliang Sun" w:date="2021-05-19T19:11:00Z"/>
                <w:rFonts w:eastAsiaTheme="minorEastAsia"/>
                <w:color w:val="0070C0"/>
                <w:lang w:eastAsia="zh-CN"/>
              </w:rPr>
            </w:pPr>
            <w:ins w:id="272" w:author="vivo-Yanliang Sun" w:date="2021-05-19T19:11:00Z">
              <w:r>
                <w:rPr>
                  <w:rFonts w:eastAsiaTheme="minorEastAsia" w:hint="eastAsia"/>
                  <w:color w:val="0070C0"/>
                  <w:lang w:eastAsia="zh-CN"/>
                </w:rPr>
                <w:t>Option 1 make sense and can be agree</w:t>
              </w:r>
            </w:ins>
            <w:ins w:id="273" w:author="vivo-Yanliang Sun" w:date="2021-05-19T19:13:00Z">
              <w:r>
                <w:rPr>
                  <w:rFonts w:eastAsiaTheme="minorEastAsia"/>
                  <w:color w:val="0070C0"/>
                  <w:lang w:eastAsia="zh-CN"/>
                </w:rPr>
                <w:t>able</w:t>
              </w:r>
            </w:ins>
            <w:ins w:id="274" w:author="vivo-Yanliang Sun" w:date="2021-05-19T19:11:00Z">
              <w:r>
                <w:rPr>
                  <w:rFonts w:eastAsiaTheme="minorEastAsia" w:hint="eastAsia"/>
                  <w:color w:val="0070C0"/>
                  <w:lang w:eastAsia="zh-CN"/>
                </w:rPr>
                <w:t>.</w:t>
              </w:r>
            </w:ins>
          </w:p>
          <w:p w14:paraId="76623F60" w14:textId="77777777" w:rsidR="0039754B" w:rsidRDefault="00410B1B">
            <w:pPr>
              <w:spacing w:after="120"/>
              <w:rPr>
                <w:ins w:id="275" w:author="vivo-Yanliang Sun" w:date="2021-05-19T19:13:00Z"/>
                <w:rFonts w:eastAsiaTheme="minorEastAsia"/>
                <w:b/>
                <w:color w:val="0070C0"/>
                <w:u w:val="single"/>
                <w:lang w:eastAsia="zh-CN"/>
              </w:rPr>
            </w:pPr>
            <w:ins w:id="276" w:author="vivo-Yanliang Sun" w:date="2021-05-19T19:13:00Z">
              <w:r>
                <w:rPr>
                  <w:rFonts w:eastAsiaTheme="minorEastAsia"/>
                  <w:b/>
                  <w:color w:val="0070C0"/>
                  <w:u w:val="single"/>
                  <w:lang w:eastAsia="zh-CN"/>
                </w:rPr>
                <w:t>Issue 2-1-1b: Relaxation when only serving cell quality criterion is configured</w:t>
              </w:r>
            </w:ins>
          </w:p>
          <w:p w14:paraId="76623F61" w14:textId="77777777" w:rsidR="0039754B" w:rsidRDefault="00410B1B">
            <w:pPr>
              <w:spacing w:after="120"/>
              <w:rPr>
                <w:ins w:id="277" w:author="vivo-Yanliang Sun" w:date="2021-05-19T19:14:00Z"/>
                <w:rFonts w:eastAsiaTheme="minorEastAsia"/>
                <w:color w:val="0070C0"/>
                <w:lang w:eastAsia="zh-CN"/>
              </w:rPr>
            </w:pPr>
            <w:ins w:id="278" w:author="vivo-Yanliang Sun" w:date="2021-05-19T19:14:00Z">
              <w:r>
                <w:rPr>
                  <w:rFonts w:eastAsiaTheme="minorEastAsia" w:hint="eastAsia"/>
                  <w:color w:val="0070C0"/>
                  <w:lang w:eastAsia="zh-CN"/>
                </w:rPr>
                <w:t>Option 1 make sense and can be agree</w:t>
              </w:r>
              <w:r>
                <w:rPr>
                  <w:rFonts w:eastAsiaTheme="minorEastAsia"/>
                  <w:color w:val="0070C0"/>
                  <w:lang w:eastAsia="zh-CN"/>
                </w:rPr>
                <w:t>able</w:t>
              </w:r>
              <w:r>
                <w:rPr>
                  <w:rFonts w:eastAsiaTheme="minorEastAsia" w:hint="eastAsia"/>
                  <w:color w:val="0070C0"/>
                  <w:lang w:eastAsia="zh-CN"/>
                </w:rPr>
                <w:t>.</w:t>
              </w:r>
            </w:ins>
          </w:p>
          <w:p w14:paraId="76623F62" w14:textId="77777777" w:rsidR="0039754B" w:rsidRDefault="00410B1B">
            <w:pPr>
              <w:spacing w:after="120"/>
              <w:rPr>
                <w:ins w:id="279" w:author="vivo-Yanliang Sun" w:date="2021-05-19T19:14:00Z"/>
                <w:rFonts w:eastAsiaTheme="minorEastAsia"/>
                <w:color w:val="0070C0"/>
                <w:lang w:eastAsia="zh-CN"/>
              </w:rPr>
            </w:pPr>
            <w:ins w:id="280" w:author="vivo-Yanliang Sun" w:date="2021-05-19T19:14:00Z">
              <w:r>
                <w:rPr>
                  <w:rFonts w:eastAsiaTheme="minorEastAsia"/>
                  <w:b/>
                  <w:color w:val="0070C0"/>
                  <w:u w:val="single"/>
                  <w:lang w:eastAsia="zh-CN"/>
                </w:rPr>
                <w:t>Issue 2-1-1c: Relaxation when both serving cell quality criteria and low mobility criteria are configured</w:t>
              </w:r>
            </w:ins>
          </w:p>
          <w:p w14:paraId="76623F63" w14:textId="77777777" w:rsidR="0039754B" w:rsidRDefault="00410B1B">
            <w:pPr>
              <w:spacing w:after="120"/>
              <w:rPr>
                <w:ins w:id="281" w:author="vivo-Yanliang Sun" w:date="2021-05-19T19:17:00Z"/>
                <w:rFonts w:eastAsiaTheme="minorEastAsia"/>
                <w:color w:val="0070C0"/>
                <w:lang w:eastAsia="zh-CN"/>
              </w:rPr>
            </w:pPr>
            <w:ins w:id="282" w:author="vivo-Yanliang Sun" w:date="2021-05-19T19:14:00Z">
              <w:r>
                <w:rPr>
                  <w:rFonts w:eastAsiaTheme="minorEastAsia" w:hint="eastAsia"/>
                  <w:color w:val="0070C0"/>
                  <w:lang w:eastAsia="zh-CN"/>
                </w:rPr>
                <w:t xml:space="preserve">Support option 2. Note that in the </w:t>
              </w:r>
            </w:ins>
            <w:ins w:id="283" w:author="vivo-Yanliang Sun" w:date="2021-05-19T19:17:00Z">
              <w:r>
                <w:rPr>
                  <w:rFonts w:eastAsiaTheme="minorEastAsia"/>
                  <w:color w:val="0070C0"/>
                  <w:lang w:eastAsia="zh-CN"/>
                </w:rPr>
                <w:t xml:space="preserve">agreed </w:t>
              </w:r>
            </w:ins>
            <w:ins w:id="284" w:author="vivo-Yanliang Sun" w:date="2021-05-19T19:14:00Z">
              <w:r>
                <w:rPr>
                  <w:rFonts w:eastAsiaTheme="minorEastAsia" w:hint="eastAsia"/>
                  <w:color w:val="0070C0"/>
                  <w:lang w:eastAsia="zh-CN"/>
                </w:rPr>
                <w:t>WF of R4-2</w:t>
              </w:r>
            </w:ins>
            <w:ins w:id="285" w:author="vivo-Yanliang Sun" w:date="2021-05-19T19:17:00Z">
              <w:r>
                <w:rPr>
                  <w:rFonts w:eastAsiaTheme="minorEastAsia"/>
                  <w:color w:val="0070C0"/>
                  <w:lang w:eastAsia="zh-CN"/>
                </w:rPr>
                <w:t>105797, we find the following.</w:t>
              </w:r>
            </w:ins>
          </w:p>
          <w:p w14:paraId="76623F64" w14:textId="77777777" w:rsidR="0039754B" w:rsidRDefault="00410B1B">
            <w:pPr>
              <w:spacing w:after="120"/>
              <w:rPr>
                <w:ins w:id="286" w:author="vivo-Yanliang Sun" w:date="2021-05-19T19:19:00Z"/>
                <w:rFonts w:eastAsiaTheme="minorEastAsia"/>
                <w:color w:val="0070C0"/>
                <w:lang w:eastAsia="zh-CN"/>
              </w:rPr>
            </w:pPr>
            <w:ins w:id="287" w:author="vivo-Yanliang Sun" w:date="2021-05-19T19:17:00Z">
              <w:r>
                <w:rPr>
                  <w:rFonts w:eastAsiaTheme="minorEastAsia"/>
                  <w:color w:val="0070C0"/>
                  <w:lang w:eastAsia="zh-CN"/>
                </w:rPr>
                <w:t>“</w:t>
              </w:r>
            </w:ins>
            <w:ins w:id="288" w:author="vivo-Yanliang Sun" w:date="2021-05-19T19:18:00Z">
              <w:r>
                <w:rPr>
                  <w:rFonts w:eastAsiaTheme="minorEastAsia"/>
                  <w:i/>
                  <w:color w:val="0070C0"/>
                  <w:lang w:val="en-US" w:eastAsia="zh-CN"/>
                  <w:rPrChange w:id="289" w:author="vivo-Yanliang Sun" w:date="2021-05-19T19:18:00Z">
                    <w:rPr>
                      <w:rFonts w:eastAsiaTheme="minorEastAsia"/>
                      <w:color w:val="0070C0"/>
                      <w:lang w:val="en-US" w:eastAsia="zh-CN"/>
                    </w:rPr>
                  </w:rPrChange>
                </w:rPr>
                <w:t>whether relaxed RLM/BFD requirements can be applied depends on both the serving cell quality and UE mobility state</w:t>
              </w:r>
            </w:ins>
            <w:ins w:id="290" w:author="vivo-Yanliang Sun" w:date="2021-05-19T19:17:00Z">
              <w:r>
                <w:rPr>
                  <w:rFonts w:eastAsiaTheme="minorEastAsia"/>
                  <w:color w:val="0070C0"/>
                  <w:lang w:eastAsia="zh-CN"/>
                </w:rPr>
                <w:t>”</w:t>
              </w:r>
            </w:ins>
          </w:p>
          <w:p w14:paraId="76623F65"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291" w:author="vivo-Yanliang Sun" w:date="2021-05-19T19:18:00Z">
                  <w:rPr>
                    <w:rFonts w:eastAsia="新細明體"/>
                    <w:color w:val="0070C0"/>
                    <w:lang w:val="en-US" w:eastAsia="zh-TW"/>
                  </w:rPr>
                </w:rPrChange>
              </w:rPr>
            </w:pPr>
            <w:ins w:id="292" w:author="vivo-Yanliang Sun" w:date="2021-05-19T19:19:00Z">
              <w:r>
                <w:rPr>
                  <w:rFonts w:eastAsiaTheme="minorEastAsia"/>
                  <w:color w:val="0070C0"/>
                  <w:lang w:eastAsia="zh-CN"/>
                </w:rPr>
                <w:t xml:space="preserve">Maybe at least option </w:t>
              </w:r>
            </w:ins>
            <w:ins w:id="293" w:author="vivo-Yanliang Sun" w:date="2021-05-19T19:20:00Z">
              <w:r>
                <w:rPr>
                  <w:rFonts w:eastAsiaTheme="minorEastAsia"/>
                  <w:color w:val="0070C0"/>
                  <w:lang w:eastAsia="zh-CN"/>
                </w:rPr>
                <w:t>1 conflicts with the above agreements.</w:t>
              </w:r>
            </w:ins>
          </w:p>
          <w:p w14:paraId="76623F66" w14:textId="77777777" w:rsidR="0039754B" w:rsidRDefault="00410B1B">
            <w:pPr>
              <w:spacing w:after="120"/>
              <w:rPr>
                <w:ins w:id="294" w:author="vivo-Yanliang Sun" w:date="2021-05-20T17:07:00Z"/>
                <w:rFonts w:eastAsia="新細明體"/>
                <w:b/>
                <w:color w:val="0070C0"/>
                <w:u w:val="single"/>
                <w:lang w:eastAsia="zh-TW"/>
              </w:rPr>
            </w:pPr>
            <w:ins w:id="295" w:author="vivo-Yanliang Sun" w:date="2021-05-20T17:07:00Z">
              <w:r>
                <w:rPr>
                  <w:rFonts w:eastAsia="新細明體"/>
                  <w:b/>
                  <w:color w:val="0070C0"/>
                  <w:u w:val="single"/>
                  <w:lang w:eastAsia="zh-TW"/>
                </w:rPr>
                <w:t>Issue 2-1-2: Relaxation for DRX cycles &gt; 80ms</w:t>
              </w:r>
            </w:ins>
          </w:p>
          <w:p w14:paraId="76623F67" w14:textId="77777777" w:rsidR="0039754B" w:rsidRDefault="00410B1B">
            <w:pPr>
              <w:spacing w:after="120"/>
              <w:rPr>
                <w:del w:id="296" w:author="vivo-Yanliang Sun" w:date="2021-05-20T17:07:00Z"/>
                <w:rFonts w:eastAsia="新細明體"/>
                <w:color w:val="0070C0"/>
                <w:lang w:val="en-US" w:eastAsia="zh-TW"/>
              </w:rPr>
            </w:pPr>
            <w:ins w:id="297" w:author="vivo-Yanliang Sun" w:date="2021-05-20T17:08:00Z">
              <w:r>
                <w:rPr>
                  <w:rFonts w:eastAsia="新細明體"/>
                  <w:color w:val="0070C0"/>
                  <w:lang w:val="en-US" w:eastAsia="zh-TW"/>
                </w:rPr>
                <w:t xml:space="preserve">We can accept option 1. Monotonicity </w:t>
              </w:r>
            </w:ins>
            <w:ins w:id="298" w:author="vivo-Yanliang Sun" w:date="2021-05-20T17:09:00Z">
              <w:r>
                <w:rPr>
                  <w:rFonts w:eastAsia="新細明體"/>
                  <w:color w:val="0070C0"/>
                  <w:lang w:val="en-US" w:eastAsia="zh-TW"/>
                </w:rPr>
                <w:t xml:space="preserve">needs to be considered, and it </w:t>
              </w:r>
            </w:ins>
            <w:ins w:id="299" w:author="vivo-Yanliang Sun" w:date="2021-05-20T17:08:00Z">
              <w:r>
                <w:rPr>
                  <w:rFonts w:eastAsia="新細明體"/>
                  <w:color w:val="0070C0"/>
                  <w:lang w:val="en-US" w:eastAsia="zh-TW"/>
                </w:rPr>
                <w:t xml:space="preserve">can be solved in other </w:t>
              </w:r>
            </w:ins>
            <w:ins w:id="300" w:author="vivo-Yanliang Sun" w:date="2021-05-20T17:09:00Z">
              <w:r>
                <w:rPr>
                  <w:rFonts w:eastAsia="新細明體"/>
                  <w:color w:val="0070C0"/>
                  <w:lang w:val="en-US" w:eastAsia="zh-TW"/>
                </w:rPr>
                <w:t>way</w:t>
              </w:r>
            </w:ins>
            <w:ins w:id="301" w:author="vivo-Yanliang Sun" w:date="2021-05-20T17:08:00Z">
              <w:r>
                <w:rPr>
                  <w:rFonts w:eastAsia="新細明體"/>
                  <w:color w:val="0070C0"/>
                  <w:lang w:val="en-US" w:eastAsia="zh-TW"/>
                </w:rPr>
                <w:t xml:space="preserve">s in </w:t>
              </w:r>
            </w:ins>
            <w:ins w:id="302" w:author="vivo-Yanliang Sun" w:date="2021-05-20T17:09:00Z">
              <w:r>
                <w:rPr>
                  <w:rFonts w:eastAsia="新細明體"/>
                  <w:color w:val="0070C0"/>
                  <w:lang w:val="en-US" w:eastAsia="zh-TW"/>
                </w:rPr>
                <w:t>our</w:t>
              </w:r>
            </w:ins>
            <w:ins w:id="303" w:author="vivo-Yanliang Sun" w:date="2021-05-20T17:08:00Z">
              <w:r>
                <w:rPr>
                  <w:rFonts w:eastAsia="新細明體"/>
                  <w:color w:val="0070C0"/>
                  <w:lang w:val="en-US" w:eastAsia="zh-TW"/>
                </w:rPr>
                <w:t xml:space="preserve"> understanding.</w:t>
              </w:r>
            </w:ins>
            <w:del w:id="304" w:author="vivo-Yanliang Sun" w:date="2021-05-20T17: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-1-2:</w:delText>
              </w:r>
            </w:del>
          </w:p>
          <w:p w14:paraId="76623F68" w14:textId="77777777" w:rsidR="0039754B" w:rsidRDefault="0039754B">
            <w:pPr>
              <w:spacing w:after="120"/>
              <w:rPr>
                <w:ins w:id="305" w:author="vivo-Yanliang Sun" w:date="2021-05-20T17:07:00Z"/>
                <w:rFonts w:eastAsia="新細明體"/>
                <w:color w:val="0070C0"/>
                <w:lang w:val="en-US" w:eastAsia="zh-TW"/>
              </w:rPr>
            </w:pPr>
          </w:p>
          <w:p w14:paraId="76623F69" w14:textId="77777777" w:rsidR="0039754B" w:rsidRDefault="00410B1B">
            <w:pPr>
              <w:spacing w:after="120"/>
              <w:rPr>
                <w:ins w:id="306" w:author="vivo-Yanliang Sun" w:date="2021-05-20T17:09:00Z"/>
                <w:rFonts w:eastAsia="新細明體"/>
                <w:b/>
                <w:color w:val="0070C0"/>
                <w:u w:val="single"/>
                <w:lang w:eastAsia="zh-TW"/>
              </w:rPr>
            </w:pPr>
            <w:ins w:id="307" w:author="vivo-Yanliang Sun" w:date="2021-05-20T17:09:00Z">
              <w:r>
                <w:rPr>
                  <w:rFonts w:eastAsia="新細明體"/>
                  <w:b/>
                  <w:color w:val="0070C0"/>
                  <w:u w:val="single"/>
                  <w:lang w:eastAsia="zh-TW"/>
                </w:rPr>
                <w:t>Issue 2-1-3: Relaxation for deployment scenarios</w:t>
              </w:r>
            </w:ins>
          </w:p>
          <w:p w14:paraId="76623F6A" w14:textId="77777777" w:rsidR="0039754B" w:rsidRDefault="00410B1B">
            <w:pPr>
              <w:spacing w:after="120"/>
              <w:rPr>
                <w:del w:id="308" w:author="vivo-Yanliang Sun" w:date="2021-05-20T17:09:00Z"/>
                <w:rFonts w:eastAsia="新細明體"/>
                <w:color w:val="0070C0"/>
                <w:lang w:val="en-US" w:eastAsia="zh-TW"/>
              </w:rPr>
            </w:pPr>
            <w:ins w:id="309" w:author="vivo-Yanliang Sun" w:date="2021-05-20T17:18:00Z">
              <w:r>
                <w:rPr>
                  <w:rFonts w:eastAsia="新細明體"/>
                  <w:color w:val="0070C0"/>
                  <w:lang w:val="en-US" w:eastAsia="zh-TW"/>
                </w:rPr>
                <w:lastRenderedPageBreak/>
                <w:t>Support option 1. Power saving technique should be applicable to all NR carriers in CA/DC scenarios.</w:t>
              </w:r>
            </w:ins>
            <w:del w:id="310" w:author="vivo-Yanliang Sun" w:date="2021-05-20T17: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-1-3:</w:delText>
              </w:r>
            </w:del>
          </w:p>
          <w:p w14:paraId="76623F6B" w14:textId="77777777" w:rsidR="0039754B" w:rsidRDefault="0039754B">
            <w:pPr>
              <w:spacing w:after="120"/>
              <w:rPr>
                <w:ins w:id="311" w:author="vivo-Yanliang Sun" w:date="2021-05-20T17:09:00Z"/>
                <w:rFonts w:eastAsia="新細明體"/>
                <w:color w:val="0070C0"/>
                <w:lang w:val="en-US" w:eastAsia="zh-TW"/>
              </w:rPr>
            </w:pPr>
          </w:p>
          <w:p w14:paraId="76623F6C" w14:textId="77777777" w:rsidR="0039754B" w:rsidRDefault="00410B1B">
            <w:pPr>
              <w:spacing w:after="120"/>
              <w:rPr>
                <w:rFonts w:eastAsia="新細明體"/>
                <w:color w:val="0070C0"/>
                <w:lang w:val="en-US" w:eastAsia="zh-TW"/>
              </w:rPr>
            </w:pPr>
            <w:ins w:id="312" w:author="vivo-Yanliang Sun" w:date="2021-05-20T17:19:00Z">
              <w:r>
                <w:rPr>
                  <w:rFonts w:eastAsia="新細明體"/>
                  <w:b/>
                  <w:color w:val="0070C0"/>
                  <w:u w:val="single"/>
                  <w:lang w:eastAsia="zh-TW"/>
                </w:rPr>
                <w:t>Issue 2-1-4: System impact due to relaxation</w:t>
              </w:r>
            </w:ins>
            <w:del w:id="313" w:author="vivo-Yanliang Sun" w:date="2021-05-20T17:1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-1-4:</w:delText>
              </w:r>
            </w:del>
          </w:p>
          <w:p w14:paraId="76623F6D" w14:textId="77777777" w:rsidR="0039754B" w:rsidRDefault="00410B1B">
            <w:pPr>
              <w:spacing w:after="120"/>
              <w:rPr>
                <w:ins w:id="314" w:author="vivo-Yanliang Sun" w:date="2021-05-20T17:27:00Z"/>
                <w:rFonts w:eastAsiaTheme="minorEastAsia"/>
                <w:color w:val="0070C0"/>
                <w:lang w:val="en-US" w:eastAsia="zh-CN"/>
              </w:rPr>
            </w:pPr>
            <w:ins w:id="315" w:author="vivo-Yanliang Sun" w:date="2021-05-20T17:21:00Z">
              <w:r>
                <w:rPr>
                  <w:rFonts w:eastAsiaTheme="minorEastAsia" w:hint="eastAsia"/>
                  <w:color w:val="0070C0"/>
                  <w:lang w:val="en-US" w:eastAsia="zh-CN"/>
                </w:rPr>
                <w:t xml:space="preserve">For option 1, we think there could be a good balance </w:t>
              </w:r>
            </w:ins>
            <w:ins w:id="316" w:author="vivo-Yanliang Sun" w:date="2021-05-20T17:22:00Z">
              <w:r>
                <w:rPr>
                  <w:rFonts w:eastAsiaTheme="minorEastAsia"/>
                  <w:color w:val="0070C0"/>
                  <w:lang w:val="en-US" w:eastAsia="zh-CN"/>
                </w:rPr>
                <w:t xml:space="preserve">point </w:t>
              </w:r>
            </w:ins>
            <w:ins w:id="317" w:author="vivo-Yanliang Sun" w:date="2021-05-20T17:21:00Z">
              <w:r>
                <w:rPr>
                  <w:rFonts w:eastAsiaTheme="minorEastAsia" w:hint="eastAsia"/>
                  <w:color w:val="0070C0"/>
                  <w:lang w:val="en-US" w:eastAsia="zh-CN"/>
                </w:rPr>
                <w:t xml:space="preserve">between UE power saving gain and network performance impact. </w:t>
              </w:r>
            </w:ins>
            <w:ins w:id="318" w:author="vivo-Yanliang Sun" w:date="2021-05-20T17:25:00Z">
              <w:r>
                <w:rPr>
                  <w:rFonts w:eastAsiaTheme="minorEastAsia"/>
                  <w:color w:val="0070C0"/>
                  <w:lang w:val="en-US" w:eastAsia="zh-CN"/>
                </w:rPr>
                <w:t xml:space="preserve">At least based on </w:t>
              </w:r>
            </w:ins>
            <w:ins w:id="319" w:author="vivo-Yanliang Sun" w:date="2021-05-20T17:26:00Z">
              <w:r>
                <w:rPr>
                  <w:rFonts w:eastAsiaTheme="minorEastAsia"/>
                  <w:color w:val="0070C0"/>
                  <w:lang w:val="en-US" w:eastAsia="zh-CN"/>
                </w:rPr>
                <w:t xml:space="preserve">our </w:t>
              </w:r>
            </w:ins>
            <w:ins w:id="320" w:author="vivo-Yanliang Sun" w:date="2021-05-20T17:25:00Z">
              <w:r>
                <w:rPr>
                  <w:rFonts w:eastAsiaTheme="minorEastAsia"/>
                  <w:color w:val="0070C0"/>
                  <w:lang w:val="en-US" w:eastAsia="zh-CN"/>
                </w:rPr>
                <w:t>evaluation results</w:t>
              </w:r>
            </w:ins>
            <w:ins w:id="321" w:author="vivo-Yanliang Sun" w:date="2021-05-20T17:26:00Z">
              <w:r>
                <w:rPr>
                  <w:rFonts w:eastAsiaTheme="minorEastAsia"/>
                  <w:color w:val="0070C0"/>
                  <w:lang w:val="en-US" w:eastAsia="zh-CN"/>
                </w:rPr>
                <w:t xml:space="preserve"> in previous meetings</w:t>
              </w:r>
            </w:ins>
            <w:ins w:id="322" w:author="vivo-Yanliang Sun" w:date="2021-05-20T17:25:00Z">
              <w:r>
                <w:rPr>
                  <w:rFonts w:eastAsiaTheme="minorEastAsia"/>
                  <w:color w:val="0070C0"/>
                  <w:lang w:val="en-US" w:eastAsia="zh-CN"/>
                </w:rPr>
                <w:t xml:space="preserve">, </w:t>
              </w:r>
            </w:ins>
            <w:ins w:id="323" w:author="vivo-Yanliang Sun" w:date="2021-05-20T17:26:00Z">
              <w:r>
                <w:rPr>
                  <w:rFonts w:eastAsiaTheme="minorEastAsia"/>
                  <w:color w:val="0070C0"/>
                  <w:lang w:val="en-US" w:eastAsia="zh-CN"/>
                </w:rPr>
                <w:t>we see the UE can achieve power saving gain in most scenarios</w:t>
              </w:r>
            </w:ins>
            <w:ins w:id="324" w:author="vivo-Yanliang Sun" w:date="2021-05-20T17:27:00Z">
              <w:r>
                <w:rPr>
                  <w:rFonts w:eastAsiaTheme="minorEastAsia"/>
                  <w:color w:val="0070C0"/>
                  <w:lang w:val="en-US" w:eastAsia="zh-CN"/>
                </w:rPr>
                <w:t>,</w:t>
              </w:r>
            </w:ins>
            <w:ins w:id="325" w:author="vivo-Yanliang Sun" w:date="2021-05-20T17:26:00Z">
              <w:r>
                <w:rPr>
                  <w:rFonts w:eastAsiaTheme="minorEastAsia"/>
                  <w:color w:val="0070C0"/>
                  <w:lang w:val="en-US" w:eastAsia="zh-CN"/>
                </w:rPr>
                <w:t xml:space="preserve"> and </w:t>
              </w:r>
            </w:ins>
            <w:ins w:id="326" w:author="vivo-Yanliang Sun" w:date="2021-05-20T17:27:00Z">
              <w:r>
                <w:rPr>
                  <w:rFonts w:eastAsiaTheme="minorEastAsia"/>
                  <w:color w:val="0070C0"/>
                  <w:lang w:val="en-US" w:eastAsia="zh-CN"/>
                </w:rPr>
                <w:t>there is very</w:t>
              </w:r>
            </w:ins>
            <w:ins w:id="327" w:author="vivo-Yanliang Sun" w:date="2021-05-20T17:26:00Z">
              <w:r>
                <w:rPr>
                  <w:rFonts w:eastAsiaTheme="minorEastAsia"/>
                  <w:color w:val="0070C0"/>
                  <w:lang w:val="en-US" w:eastAsia="zh-CN"/>
                </w:rPr>
                <w:t xml:space="preserve"> limited impact to RLF triggering latency</w:t>
              </w:r>
            </w:ins>
            <w:ins w:id="328" w:author="vivo-Yanliang Sun" w:date="2021-05-20T17:27:00Z">
              <w:r>
                <w:rPr>
                  <w:rFonts w:eastAsiaTheme="minorEastAsia"/>
                  <w:color w:val="0070C0"/>
                  <w:lang w:val="en-US" w:eastAsia="zh-CN"/>
                </w:rPr>
                <w:t>.</w:t>
              </w:r>
            </w:ins>
          </w:p>
          <w:p w14:paraId="76623F6E" w14:textId="77777777" w:rsidR="0039754B" w:rsidRDefault="00410B1B">
            <w:pPr>
              <w:spacing w:after="120"/>
              <w:rPr>
                <w:ins w:id="329" w:author="vivo-Yanliang Sun" w:date="2021-05-20T17:27:00Z"/>
                <w:rFonts w:eastAsiaTheme="minorEastAsia"/>
                <w:color w:val="0070C0"/>
                <w:lang w:val="en-US" w:eastAsia="zh-CN"/>
              </w:rPr>
            </w:pPr>
            <w:ins w:id="330" w:author="vivo-Yanliang Sun" w:date="2021-05-20T17:27:00Z">
              <w:r>
                <w:rPr>
                  <w:rFonts w:eastAsiaTheme="minorEastAsia"/>
                  <w:color w:val="0070C0"/>
                  <w:lang w:val="en-US" w:eastAsia="zh-CN"/>
                </w:rPr>
                <w:t xml:space="preserve">For option 2, we think this issue is mainly related to CA/DC scenarios based on </w:t>
              </w:r>
            </w:ins>
            <w:ins w:id="331" w:author="vivo-Yanliang Sun" w:date="2021-05-20T17:29:00Z">
              <w:r>
                <w:rPr>
                  <w:rFonts w:eastAsiaTheme="minorEastAsia"/>
                  <w:color w:val="0070C0"/>
                  <w:lang w:val="en-US" w:eastAsia="zh-CN"/>
                </w:rPr>
                <w:t>companies’</w:t>
              </w:r>
            </w:ins>
            <w:ins w:id="332" w:author="vivo-Yanliang Sun" w:date="2021-05-20T17:27:00Z">
              <w:r>
                <w:rPr>
                  <w:rFonts w:eastAsiaTheme="minorEastAsia"/>
                  <w:color w:val="0070C0"/>
                  <w:lang w:val="en-US" w:eastAsia="zh-CN"/>
                </w:rPr>
                <w:t xml:space="preserve"> views.</w:t>
              </w:r>
            </w:ins>
            <w:ins w:id="333" w:author="vivo-Yanliang Sun" w:date="2021-05-20T17:29:00Z">
              <w:r>
                <w:rPr>
                  <w:rFonts w:eastAsiaTheme="minorEastAsia"/>
                  <w:color w:val="0070C0"/>
                  <w:lang w:val="en-US" w:eastAsia="zh-CN"/>
                </w:rPr>
                <w:t xml:space="preserve"> We don’t think there is any issue left for single carrier case.</w:t>
              </w:r>
            </w:ins>
          </w:p>
          <w:p w14:paraId="76623F6F" w14:textId="77777777" w:rsidR="0039754B" w:rsidRDefault="00410B1B">
            <w:pPr>
              <w:spacing w:after="120"/>
              <w:rPr>
                <w:ins w:id="334" w:author="vivo-Yanliang Sun" w:date="2021-05-20T17:35:00Z"/>
                <w:rFonts w:eastAsiaTheme="minorEastAsia"/>
                <w:color w:val="0070C0"/>
                <w:lang w:val="en-US" w:eastAsia="zh-CN"/>
              </w:rPr>
            </w:pPr>
            <w:ins w:id="335" w:author="vivo-Yanliang Sun" w:date="2021-05-20T17:29:00Z">
              <w:r>
                <w:rPr>
                  <w:rFonts w:eastAsiaTheme="minorEastAsia" w:hint="eastAsia"/>
                  <w:color w:val="0070C0"/>
                  <w:lang w:val="en-US" w:eastAsia="zh-CN"/>
                </w:rPr>
                <w:t xml:space="preserve">For option 3, we support the </w:t>
              </w:r>
            </w:ins>
            <w:ins w:id="336" w:author="vivo-Yanliang Sun" w:date="2021-05-20T17:30:00Z">
              <w:r>
                <w:rPr>
                  <w:rFonts w:eastAsiaTheme="minorEastAsia"/>
                  <w:color w:val="0070C0"/>
                  <w:lang w:val="en-US" w:eastAsia="zh-CN"/>
                </w:rPr>
                <w:t>motivation</w:t>
              </w:r>
            </w:ins>
            <w:ins w:id="337" w:author="vivo-Yanliang Sun" w:date="2021-05-20T17:29:00Z">
              <w:r>
                <w:rPr>
                  <w:rFonts w:eastAsiaTheme="minorEastAsia" w:hint="eastAsia"/>
                  <w:color w:val="0070C0"/>
                  <w:lang w:val="en-US" w:eastAsia="zh-CN"/>
                </w:rPr>
                <w:t xml:space="preserve"> </w:t>
              </w:r>
            </w:ins>
            <w:ins w:id="338" w:author="vivo-Yanliang Sun" w:date="2021-05-20T17:30:00Z">
              <w:r>
                <w:rPr>
                  <w:rFonts w:eastAsiaTheme="minorEastAsia"/>
                  <w:color w:val="0070C0"/>
                  <w:lang w:val="en-US" w:eastAsia="zh-CN"/>
                </w:rPr>
                <w:t xml:space="preserve">behind the proposal. RAN4 should </w:t>
              </w:r>
            </w:ins>
            <w:ins w:id="339" w:author="vivo-Yanliang Sun" w:date="2021-05-20T17:32:00Z">
              <w:r>
                <w:rPr>
                  <w:rFonts w:eastAsiaTheme="minorEastAsia"/>
                  <w:color w:val="0070C0"/>
                  <w:lang w:val="en-US" w:eastAsia="zh-CN"/>
                </w:rPr>
                <w:t xml:space="preserve">introduce relaxation based on evaluation results, and at least </w:t>
              </w:r>
            </w:ins>
            <w:ins w:id="340" w:author="vivo-Yanliang Sun" w:date="2021-05-20T17:33:00Z">
              <w:r>
                <w:rPr>
                  <w:rFonts w:eastAsiaTheme="minorEastAsia"/>
                  <w:color w:val="0070C0"/>
                  <w:lang w:val="en-US" w:eastAsia="zh-CN"/>
                </w:rPr>
                <w:t xml:space="preserve">2 companies have shown results </w:t>
              </w:r>
            </w:ins>
            <w:ins w:id="341" w:author="vivo-Yanliang Sun" w:date="2021-05-20T17:34:00Z">
              <w:r>
                <w:rPr>
                  <w:rFonts w:eastAsiaTheme="minorEastAsia"/>
                  <w:color w:val="0070C0"/>
                  <w:lang w:val="en-US" w:eastAsia="zh-CN"/>
                </w:rPr>
                <w:t xml:space="preserve">that, </w:t>
              </w:r>
            </w:ins>
            <w:ins w:id="342" w:author="vivo-Yanliang Sun" w:date="2021-05-20T17:33:00Z">
              <w:r>
                <w:rPr>
                  <w:rFonts w:eastAsiaTheme="minorEastAsia"/>
                  <w:color w:val="0070C0"/>
                  <w:lang w:val="en-US" w:eastAsia="zh-CN"/>
                </w:rPr>
                <w:t xml:space="preserve">in the case that UE is using longer evaluation period in High SINR, the needed addition delay is </w:t>
              </w:r>
            </w:ins>
            <w:ins w:id="343" w:author="vivo-Yanliang Sun" w:date="2021-05-20T17:34:00Z">
              <w:r>
                <w:rPr>
                  <w:rFonts w:eastAsiaTheme="minorEastAsia"/>
                  <w:color w:val="0070C0"/>
                  <w:lang w:val="en-US" w:eastAsia="zh-CN"/>
                </w:rPr>
                <w:t>(</w:t>
              </w:r>
            </w:ins>
            <w:ins w:id="344" w:author="vivo-Yanliang Sun" w:date="2021-05-20T17:33:00Z">
              <w:r>
                <w:rPr>
                  <w:rFonts w:eastAsiaTheme="minorEastAsia"/>
                  <w:color w:val="0070C0"/>
                  <w:lang w:val="en-US" w:eastAsia="zh-CN"/>
                </w:rPr>
                <w:t>K-1)</w:t>
              </w:r>
            </w:ins>
            <w:ins w:id="345" w:author="vivo-Yanliang Sun" w:date="2021-05-20T17:34:00Z">
              <w:r>
                <w:rPr>
                  <w:rFonts w:eastAsiaTheme="minorEastAsia"/>
                  <w:color w:val="0070C0"/>
                  <w:lang w:val="en-US" w:eastAsia="zh-CN"/>
                </w:rPr>
                <w:t xml:space="preserve"> </w:t>
              </w:r>
              <w:r>
                <w:rPr>
                  <w:rFonts w:eastAsiaTheme="minorEastAsia" w:hint="eastAsia"/>
                  <w:color w:val="0070C0"/>
                  <w:lang w:val="en-US" w:eastAsia="zh-CN"/>
                </w:rPr>
                <w:t xml:space="preserve">x </w:t>
              </w:r>
              <w:r>
                <w:rPr>
                  <w:rFonts w:eastAsiaTheme="minorEastAsia"/>
                  <w:color w:val="0070C0"/>
                  <w:lang w:val="en-US" w:eastAsia="zh-CN"/>
                </w:rPr>
                <w:t>T</w:t>
              </w:r>
              <w:r>
                <w:rPr>
                  <w:rFonts w:eastAsiaTheme="minorEastAsia"/>
                  <w:color w:val="0070C0"/>
                  <w:vertAlign w:val="subscript"/>
                  <w:lang w:val="en-US" w:eastAsia="zh-CN"/>
                  <w:rPrChange w:id="346" w:author="vivo-Yanliang Sun" w:date="2021-05-20T17:35:00Z">
                    <w:rPr>
                      <w:rFonts w:eastAsiaTheme="minorEastAsia"/>
                      <w:color w:val="0070C0"/>
                      <w:lang w:val="en-US" w:eastAsia="zh-CN"/>
                    </w:rPr>
                  </w:rPrChange>
                </w:rPr>
                <w:t>evaluation</w:t>
              </w:r>
              <w:r>
                <w:rPr>
                  <w:rFonts w:eastAsiaTheme="minorEastAsia"/>
                  <w:color w:val="0070C0"/>
                  <w:lang w:val="en-US" w:eastAsia="zh-CN"/>
                </w:rPr>
                <w:t>, in which we think T</w:t>
              </w:r>
              <w:r>
                <w:rPr>
                  <w:rFonts w:eastAsiaTheme="minorEastAsia"/>
                  <w:color w:val="0070C0"/>
                  <w:vertAlign w:val="subscript"/>
                  <w:lang w:val="en-US" w:eastAsia="zh-CN"/>
                  <w:rPrChange w:id="347" w:author="vivo-Yanliang Sun" w:date="2021-05-20T17:35:00Z">
                    <w:rPr>
                      <w:rFonts w:eastAsiaTheme="minorEastAsia"/>
                      <w:color w:val="0070C0"/>
                      <w:lang w:val="en-US" w:eastAsia="zh-CN"/>
                    </w:rPr>
                  </w:rPrChange>
                </w:rPr>
                <w:t>evaluation</w:t>
              </w:r>
              <w:r>
                <w:rPr>
                  <w:rFonts w:eastAsiaTheme="minorEastAsia"/>
                  <w:color w:val="0070C0"/>
                  <w:lang w:val="en-US" w:eastAsia="zh-CN"/>
                </w:rPr>
                <w:t xml:space="preserve"> should be 1.5</w:t>
              </w:r>
            </w:ins>
            <w:ins w:id="348" w:author="vivo-Yanliang Sun" w:date="2021-05-20T17:35:00Z">
              <w:r>
                <w:rPr>
                  <w:rFonts w:eastAsiaTheme="minorEastAsia"/>
                  <w:color w:val="0070C0"/>
                  <w:lang w:val="en-US" w:eastAsia="zh-CN"/>
                </w:rPr>
                <w:t xml:space="preserve"> </w:t>
              </w:r>
            </w:ins>
            <w:ins w:id="349" w:author="vivo-Yanliang Sun" w:date="2021-05-20T17:34:00Z">
              <w:r>
                <w:rPr>
                  <w:rFonts w:eastAsiaTheme="minorEastAsia"/>
                  <w:color w:val="0070C0"/>
                  <w:lang w:val="en-US" w:eastAsia="zh-CN"/>
                </w:rPr>
                <w:t xml:space="preserve">x </w:t>
              </w:r>
            </w:ins>
            <w:ins w:id="350" w:author="vivo-Yanliang Sun" w:date="2021-05-20T17:35:00Z">
              <w:r>
                <w:rPr>
                  <w:rFonts w:eastAsiaTheme="minorEastAsia"/>
                  <w:color w:val="0070C0"/>
                  <w:lang w:val="en-US" w:eastAsia="zh-CN"/>
                </w:rPr>
                <w:t>DRX cycles.</w:t>
              </w:r>
            </w:ins>
          </w:p>
          <w:p w14:paraId="76623F70" w14:textId="77777777" w:rsidR="0039754B" w:rsidRPr="0039754B" w:rsidRDefault="00410B1B">
            <w:pPr>
              <w:overflowPunct/>
              <w:autoSpaceDE/>
              <w:autoSpaceDN/>
              <w:adjustRightInd/>
              <w:spacing w:after="120"/>
              <w:textAlignment w:val="auto"/>
              <w:rPr>
                <w:ins w:id="351" w:author="vivo-Yanliang Sun" w:date="2021-05-20T17:19:00Z"/>
                <w:rFonts w:eastAsiaTheme="minorEastAsia"/>
                <w:color w:val="0070C0"/>
                <w:lang w:val="en-US" w:eastAsia="zh-CN"/>
                <w:rPrChange w:id="352" w:author="vivo-Yanliang Sun" w:date="2021-05-20T17:29:00Z">
                  <w:rPr>
                    <w:ins w:id="353" w:author="vivo-Yanliang Sun" w:date="2021-05-20T17:19:00Z"/>
                    <w:rFonts w:eastAsia="新細明體"/>
                    <w:color w:val="0070C0"/>
                    <w:lang w:val="en-US" w:eastAsia="zh-TW"/>
                  </w:rPr>
                </w:rPrChange>
              </w:rPr>
            </w:pPr>
            <w:ins w:id="354" w:author="vivo-Yanliang Sun" w:date="2021-05-20T17:35:00Z">
              <w:r>
                <w:rPr>
                  <w:rFonts w:eastAsiaTheme="minorEastAsia"/>
                  <w:color w:val="0070C0"/>
                  <w:lang w:val="en-US" w:eastAsia="zh-CN"/>
                </w:rPr>
                <w:t>Therefore, we think RAN4 can move forward with option 3.</w:t>
              </w:r>
            </w:ins>
          </w:p>
          <w:p w14:paraId="76623F71" w14:textId="77777777" w:rsidR="0039754B" w:rsidRDefault="00410B1B">
            <w:pPr>
              <w:spacing w:after="120"/>
              <w:rPr>
                <w:ins w:id="355" w:author="vivo-Yanliang Sun" w:date="2021-05-20T17:36:00Z"/>
                <w:rFonts w:eastAsia="新細明體"/>
                <w:color w:val="0070C0"/>
                <w:lang w:val="en-US" w:eastAsia="zh-TW"/>
              </w:rPr>
            </w:pPr>
            <w:ins w:id="356" w:author="vivo-Yanliang Sun" w:date="2021-05-20T17:37:00Z">
              <w:r>
                <w:rPr>
                  <w:rFonts w:eastAsia="新細明體"/>
                  <w:b/>
                  <w:color w:val="0070C0"/>
                  <w:u w:val="single"/>
                  <w:lang w:eastAsia="zh-TW"/>
                </w:rPr>
                <w:t>Issue 2-1-5: RLM/BFD-RS being relaxed for inter frequency/RAT RRM measurements.</w:t>
              </w:r>
            </w:ins>
          </w:p>
          <w:p w14:paraId="76623F72" w14:textId="77777777" w:rsidR="0039754B" w:rsidRDefault="00410B1B">
            <w:pPr>
              <w:spacing w:after="120"/>
              <w:rPr>
                <w:ins w:id="357" w:author="vivo-Yanliang Sun" w:date="2021-05-20T17:53:00Z"/>
                <w:rFonts w:eastAsia="新細明體"/>
                <w:color w:val="0070C0"/>
                <w:lang w:val="en-US" w:eastAsia="zh-TW"/>
              </w:rPr>
            </w:pPr>
            <w:ins w:id="358" w:author="vivo-Yanliang Sun" w:date="2021-05-20T17:53:00Z">
              <w:r>
                <w:rPr>
                  <w:rFonts w:eastAsia="新細明體"/>
                  <w:color w:val="0070C0"/>
                  <w:lang w:val="en-US" w:eastAsia="zh-TW"/>
                </w:rPr>
                <w:t xml:space="preserve">We think this is not within scope of R17 power saving. </w:t>
              </w:r>
            </w:ins>
          </w:p>
          <w:p w14:paraId="76623F73" w14:textId="77777777" w:rsidR="0039754B" w:rsidRDefault="00410B1B">
            <w:pPr>
              <w:spacing w:after="120"/>
              <w:rPr>
                <w:rFonts w:eastAsia="新細明體"/>
                <w:color w:val="0070C0"/>
                <w:lang w:val="en-US" w:eastAsia="zh-TW"/>
              </w:rPr>
            </w:pPr>
            <w:ins w:id="359" w:author="vivo-Yanliang Sun" w:date="2021-05-20T17:53:00Z">
              <w:r>
                <w:rPr>
                  <w:rFonts w:eastAsia="新細明體"/>
                  <w:color w:val="0070C0"/>
                  <w:lang w:val="en-US" w:eastAsia="zh-TW"/>
                </w:rPr>
                <w:t>The feasibility for this can be further discussed.</w:t>
              </w:r>
            </w:ins>
            <w:del w:id="360" w:author="vivo-Yanliang Sun" w:date="2021-05-20T17:3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-1-5:</w:delText>
              </w:r>
            </w:del>
          </w:p>
        </w:tc>
      </w:tr>
      <w:tr w:rsidR="0039754B" w14:paraId="76623F79" w14:textId="77777777">
        <w:trPr>
          <w:ins w:id="361" w:author="Ricky (ZTE)" w:date="2021-05-20T22:32:00Z"/>
        </w:trPr>
        <w:tc>
          <w:tcPr>
            <w:tcW w:w="1236" w:type="dxa"/>
          </w:tcPr>
          <w:p w14:paraId="76623F75" w14:textId="77777777" w:rsidR="0039754B" w:rsidRDefault="00410B1B">
            <w:pPr>
              <w:spacing w:after="120"/>
              <w:rPr>
                <w:ins w:id="362" w:author="Ricky (ZTE)" w:date="2021-05-20T22:32:00Z"/>
                <w:rFonts w:eastAsiaTheme="minorEastAsia"/>
                <w:color w:val="0070C0"/>
                <w:lang w:val="en-US" w:eastAsia="zh-CN"/>
              </w:rPr>
            </w:pPr>
            <w:ins w:id="363" w:author="Ricky (ZTE)" w:date="2021-05-20T22:32:00Z">
              <w:r>
                <w:rPr>
                  <w:rFonts w:eastAsiaTheme="minorEastAsia" w:hint="eastAsia"/>
                  <w:color w:val="0070C0"/>
                  <w:lang w:val="en-US" w:eastAsia="zh-CN"/>
                </w:rPr>
                <w:lastRenderedPageBreak/>
                <w:t>ZTE</w:t>
              </w:r>
            </w:ins>
          </w:p>
        </w:tc>
        <w:tc>
          <w:tcPr>
            <w:tcW w:w="8395" w:type="dxa"/>
          </w:tcPr>
          <w:p w14:paraId="76623F76" w14:textId="77777777" w:rsidR="0039754B" w:rsidRDefault="00410B1B">
            <w:pPr>
              <w:spacing w:after="120"/>
              <w:rPr>
                <w:ins w:id="364" w:author="Ricky (ZTE)" w:date="2021-05-20T22:32:00Z"/>
                <w:rFonts w:eastAsia="新細明體"/>
                <w:b/>
                <w:color w:val="0070C0"/>
                <w:u w:val="single"/>
                <w:lang w:eastAsia="zh-TW"/>
              </w:rPr>
            </w:pPr>
            <w:ins w:id="365" w:author="Ricky (ZTE)" w:date="2021-05-20T22:32: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77" w14:textId="77777777" w:rsidR="0039754B" w:rsidRDefault="00410B1B">
            <w:pPr>
              <w:spacing w:after="120"/>
              <w:rPr>
                <w:ins w:id="366" w:author="Ricky (ZTE)" w:date="2021-05-20T22:32:00Z"/>
                <w:rFonts w:eastAsiaTheme="minorEastAsia"/>
                <w:color w:val="0070C0"/>
                <w:lang w:val="en-US" w:eastAsia="zh-CN"/>
              </w:rPr>
            </w:pPr>
            <w:ins w:id="367" w:author="Ricky (ZTE)" w:date="2021-05-20T22:32:00Z">
              <w:r>
                <w:rPr>
                  <w:rFonts w:eastAsiaTheme="minorEastAsia" w:hint="eastAsia"/>
                  <w:color w:val="0070C0"/>
                  <w:lang w:eastAsia="zh-CN"/>
                </w:rPr>
                <w:t xml:space="preserve">Option 1 </w:t>
              </w:r>
              <w:r>
                <w:rPr>
                  <w:rFonts w:eastAsiaTheme="minorEastAsia" w:hint="eastAsia"/>
                  <w:color w:val="0070C0"/>
                  <w:lang w:val="en-US" w:eastAsia="zh-CN"/>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val="en-US" w:eastAsia="zh-CN"/>
                </w:rPr>
                <w:t xml:space="preserve"> and is very reasonable in our view.</w:t>
              </w:r>
            </w:ins>
          </w:p>
          <w:p w14:paraId="76623F78" w14:textId="77777777" w:rsidR="0039754B" w:rsidRDefault="0039754B">
            <w:pPr>
              <w:spacing w:after="120"/>
              <w:rPr>
                <w:ins w:id="368" w:author="Ricky (ZTE)" w:date="2021-05-20T22:32:00Z"/>
                <w:rFonts w:eastAsia="新細明體"/>
                <w:color w:val="0070C0"/>
                <w:lang w:val="en-US" w:eastAsia="zh-TW"/>
              </w:rPr>
            </w:pPr>
          </w:p>
        </w:tc>
      </w:tr>
      <w:tr w:rsidR="000539F8" w14:paraId="723566BE" w14:textId="77777777">
        <w:trPr>
          <w:ins w:id="369" w:author="Chu-Hsiang Huang" w:date="2021-05-20T13:22:00Z"/>
        </w:trPr>
        <w:tc>
          <w:tcPr>
            <w:tcW w:w="1236" w:type="dxa"/>
          </w:tcPr>
          <w:p w14:paraId="14B80670" w14:textId="4FB51818" w:rsidR="000539F8" w:rsidRDefault="00802F6F">
            <w:pPr>
              <w:spacing w:after="120"/>
              <w:rPr>
                <w:ins w:id="370" w:author="Chu-Hsiang Huang" w:date="2021-05-20T13:22:00Z"/>
                <w:rFonts w:eastAsiaTheme="minorEastAsia"/>
                <w:color w:val="0070C0"/>
                <w:lang w:val="en-US" w:eastAsia="zh-CN"/>
              </w:rPr>
            </w:pPr>
            <w:ins w:id="371" w:author="Chu-Hsiang Huang" w:date="2021-05-20T13:22:00Z">
              <w:r>
                <w:rPr>
                  <w:rFonts w:eastAsiaTheme="minorEastAsia"/>
                  <w:color w:val="0070C0"/>
                  <w:lang w:val="en-US" w:eastAsia="zh-CN"/>
                </w:rPr>
                <w:t>QC</w:t>
              </w:r>
            </w:ins>
          </w:p>
        </w:tc>
        <w:tc>
          <w:tcPr>
            <w:tcW w:w="8395" w:type="dxa"/>
          </w:tcPr>
          <w:p w14:paraId="3FF139BB" w14:textId="77777777" w:rsidR="000539F8" w:rsidRDefault="00802F6F">
            <w:pPr>
              <w:spacing w:after="120"/>
              <w:rPr>
                <w:ins w:id="372" w:author="Chu-Hsiang Huang" w:date="2021-05-20T13:22:00Z"/>
                <w:rFonts w:eastAsia="新細明體"/>
                <w:b/>
                <w:color w:val="0070C0"/>
                <w:u w:val="single"/>
                <w:lang w:eastAsia="zh-TW"/>
              </w:rPr>
            </w:pPr>
            <w:ins w:id="373" w:author="Chu-Hsiang Huang" w:date="2021-05-20T13:22:00Z">
              <w:r>
                <w:rPr>
                  <w:rFonts w:eastAsia="新細明體"/>
                  <w:b/>
                  <w:color w:val="0070C0"/>
                  <w:u w:val="single"/>
                  <w:lang w:eastAsia="zh-TW"/>
                </w:rPr>
                <w:t>Issue 2-1-1a/b:</w:t>
              </w:r>
            </w:ins>
          </w:p>
          <w:p w14:paraId="37A3BF90" w14:textId="77777777" w:rsidR="00802F6F" w:rsidRDefault="00802F6F">
            <w:pPr>
              <w:spacing w:after="120"/>
              <w:rPr>
                <w:ins w:id="374" w:author="Chu-Hsiang Huang" w:date="2021-05-20T13:23:00Z"/>
                <w:rFonts w:eastAsia="新細明體"/>
                <w:bCs/>
                <w:color w:val="0070C0"/>
                <w:u w:val="single"/>
                <w:lang w:eastAsia="zh-TW"/>
              </w:rPr>
            </w:pPr>
            <w:ins w:id="375" w:author="Chu-Hsiang Huang" w:date="2021-05-20T13:22:00Z">
              <w:r>
                <w:rPr>
                  <w:rFonts w:eastAsia="新細明體"/>
                  <w:bCs/>
                  <w:color w:val="0070C0"/>
                  <w:u w:val="single"/>
                  <w:lang w:eastAsia="zh-TW"/>
                </w:rPr>
                <w:t>Agree wit</w:t>
              </w:r>
            </w:ins>
            <w:ins w:id="376" w:author="Chu-Hsiang Huang" w:date="2021-05-20T13:23:00Z">
              <w:r>
                <w:rPr>
                  <w:rFonts w:eastAsia="新細明體"/>
                  <w:bCs/>
                  <w:color w:val="0070C0"/>
                  <w:u w:val="single"/>
                  <w:lang w:eastAsia="zh-TW"/>
                </w:rPr>
                <w:t>h option 1.</w:t>
              </w:r>
            </w:ins>
          </w:p>
          <w:p w14:paraId="7657BEE4" w14:textId="77777777" w:rsidR="00802F6F" w:rsidRPr="00FE05DC" w:rsidRDefault="00802F6F">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77" w:author="Chu-Hsiang Huang" w:date="2021-05-20T13:23:00Z"/>
                <w:rFonts w:eastAsia="新細明體"/>
                <w:b/>
                <w:color w:val="0070C0"/>
                <w:u w:val="single"/>
                <w:lang w:eastAsia="zh-TW"/>
                <w:rPrChange w:id="378" w:author="Chu-Hsiang Huang" w:date="2021-05-20T13:23:00Z">
                  <w:rPr>
                    <w:ins w:id="379" w:author="Chu-Hsiang Huang" w:date="2021-05-20T13:23:00Z"/>
                    <w:rFonts w:ascii="Arial" w:eastAsia="新細明體" w:hAnsi="Arial"/>
                    <w:bCs/>
                    <w:color w:val="0070C0"/>
                    <w:sz w:val="40"/>
                    <w:u w:val="single"/>
                    <w:lang w:eastAsia="zh-TW"/>
                  </w:rPr>
                </w:rPrChange>
              </w:rPr>
            </w:pPr>
            <w:ins w:id="380" w:author="Chu-Hsiang Huang" w:date="2021-05-20T13:23:00Z">
              <w:r w:rsidRPr="00FE05DC">
                <w:rPr>
                  <w:rFonts w:eastAsia="新細明體"/>
                  <w:b/>
                  <w:color w:val="0070C0"/>
                  <w:u w:val="single"/>
                  <w:lang w:eastAsia="zh-TW"/>
                  <w:rPrChange w:id="381" w:author="Chu-Hsiang Huang" w:date="2021-05-20T13:23:00Z">
                    <w:rPr>
                      <w:rFonts w:eastAsia="新細明體"/>
                      <w:bCs/>
                      <w:color w:val="0070C0"/>
                      <w:u w:val="single"/>
                      <w:lang w:eastAsia="zh-TW"/>
                    </w:rPr>
                  </w:rPrChange>
                </w:rPr>
                <w:t xml:space="preserve">Issue </w:t>
              </w:r>
              <w:r w:rsidR="00FE05DC" w:rsidRPr="00FE05DC">
                <w:rPr>
                  <w:rFonts w:eastAsia="新細明體"/>
                  <w:b/>
                  <w:color w:val="0070C0"/>
                  <w:u w:val="single"/>
                  <w:lang w:eastAsia="zh-TW"/>
                  <w:rPrChange w:id="382" w:author="Chu-Hsiang Huang" w:date="2021-05-20T13:23:00Z">
                    <w:rPr>
                      <w:rFonts w:eastAsia="新細明體"/>
                      <w:bCs/>
                      <w:color w:val="0070C0"/>
                      <w:u w:val="single"/>
                      <w:lang w:eastAsia="zh-TW"/>
                    </w:rPr>
                  </w:rPrChange>
                </w:rPr>
                <w:t>2-1-1c:</w:t>
              </w:r>
            </w:ins>
          </w:p>
          <w:p w14:paraId="2F10A568" w14:textId="77777777" w:rsidR="00FE05DC" w:rsidRDefault="00A51F20">
            <w:pPr>
              <w:spacing w:after="120"/>
              <w:rPr>
                <w:ins w:id="383" w:author="Chu-Hsiang Huang" w:date="2021-05-20T13:25:00Z"/>
                <w:rFonts w:eastAsia="新細明體"/>
                <w:bCs/>
                <w:color w:val="0070C0"/>
                <w:u w:val="single"/>
                <w:lang w:eastAsia="zh-TW"/>
              </w:rPr>
            </w:pPr>
            <w:ins w:id="384" w:author="Chu-Hsiang Huang" w:date="2021-05-20T13:24:00Z">
              <w:r>
                <w:rPr>
                  <w:rFonts w:eastAsia="新細明體"/>
                  <w:bCs/>
                  <w:color w:val="0070C0"/>
                  <w:u w:val="single"/>
                  <w:lang w:eastAsia="zh-TW"/>
                </w:rPr>
                <w:t>Option 2, if NW wants UE only evaluation one</w:t>
              </w:r>
              <w:r w:rsidR="00A02DEA">
                <w:rPr>
                  <w:rFonts w:eastAsia="新細明體"/>
                  <w:bCs/>
                  <w:color w:val="0070C0"/>
                  <w:u w:val="single"/>
                  <w:lang w:eastAsia="zh-TW"/>
                </w:rPr>
                <w:t xml:space="preserve">, it can configure only one. However, in our opinion, </w:t>
              </w:r>
            </w:ins>
            <w:ins w:id="385" w:author="Chu-Hsiang Huang" w:date="2021-05-20T13:25:00Z">
              <w:r w:rsidR="00A02DEA">
                <w:rPr>
                  <w:rFonts w:eastAsia="新細明體"/>
                  <w:bCs/>
                  <w:color w:val="0070C0"/>
                  <w:u w:val="single"/>
                  <w:lang w:eastAsia="zh-TW"/>
                </w:rPr>
                <w:t>good cell condition is mandatory.</w:t>
              </w:r>
            </w:ins>
          </w:p>
          <w:p w14:paraId="401C2F2B" w14:textId="77777777" w:rsidR="002523AA" w:rsidRDefault="002523AA">
            <w:pPr>
              <w:spacing w:after="120"/>
              <w:rPr>
                <w:ins w:id="386" w:author="Chu-Hsiang Huang" w:date="2021-05-20T13:25:00Z"/>
                <w:rFonts w:eastAsia="新細明體"/>
                <w:b/>
                <w:color w:val="0070C0"/>
                <w:u w:val="single"/>
                <w:lang w:eastAsia="zh-TW"/>
              </w:rPr>
            </w:pPr>
            <w:ins w:id="387" w:author="Chu-Hsiang Huang" w:date="2021-05-20T13:25:00Z">
              <w:r w:rsidRPr="002523AA">
                <w:rPr>
                  <w:rFonts w:eastAsia="新細明體"/>
                  <w:b/>
                  <w:color w:val="0070C0"/>
                  <w:u w:val="single"/>
                  <w:lang w:eastAsia="zh-TW"/>
                  <w:rPrChange w:id="388" w:author="Chu-Hsiang Huang" w:date="2021-05-20T13:25:00Z">
                    <w:rPr>
                      <w:rFonts w:eastAsia="新細明體"/>
                      <w:bCs/>
                      <w:color w:val="0070C0"/>
                      <w:u w:val="single"/>
                      <w:lang w:eastAsia="zh-TW"/>
                    </w:rPr>
                  </w:rPrChange>
                </w:rPr>
                <w:t>Issue 2-1-2</w:t>
              </w:r>
            </w:ins>
          </w:p>
          <w:p w14:paraId="72DBB82C" w14:textId="6B353FE7" w:rsidR="002523AA" w:rsidRPr="002523AA" w:rsidRDefault="002523AA">
            <w:pPr>
              <w:overflowPunct/>
              <w:autoSpaceDE/>
              <w:autoSpaceDN/>
              <w:adjustRightInd/>
              <w:spacing w:after="120"/>
              <w:textAlignment w:val="auto"/>
              <w:rPr>
                <w:ins w:id="389" w:author="Chu-Hsiang Huang" w:date="2021-05-20T13:22:00Z"/>
                <w:rFonts w:eastAsia="新細明體"/>
                <w:bCs/>
                <w:color w:val="0070C0"/>
                <w:u w:val="single"/>
                <w:lang w:eastAsia="zh-TW"/>
                <w:rPrChange w:id="390" w:author="Chu-Hsiang Huang" w:date="2021-05-20T13:25:00Z">
                  <w:rPr>
                    <w:ins w:id="391" w:author="Chu-Hsiang Huang" w:date="2021-05-20T13:22:00Z"/>
                    <w:rFonts w:eastAsia="新細明體"/>
                    <w:b/>
                    <w:color w:val="0070C0"/>
                    <w:u w:val="single"/>
                    <w:lang w:eastAsia="zh-TW"/>
                  </w:rPr>
                </w:rPrChange>
              </w:rPr>
            </w:pPr>
            <w:ins w:id="392" w:author="Chu-Hsiang Huang" w:date="2021-05-20T13:25:00Z">
              <w:r>
                <w:rPr>
                  <w:rFonts w:eastAsia="新細明體"/>
                  <w:bCs/>
                  <w:color w:val="0070C0"/>
                  <w:u w:val="single"/>
                  <w:lang w:eastAsia="zh-TW"/>
                </w:rPr>
                <w:t>Since option 2 is to keep monotonicity of evaluation time w.r.t. DRx cycle length</w:t>
              </w:r>
            </w:ins>
            <w:ins w:id="393" w:author="Chu-Hsiang Huang" w:date="2021-05-20T13:27:00Z">
              <w:r w:rsidR="00410B1B">
                <w:rPr>
                  <w:rFonts w:eastAsia="新細明體"/>
                  <w:bCs/>
                  <w:color w:val="0070C0"/>
                  <w:u w:val="single"/>
                  <w:lang w:eastAsia="zh-TW"/>
                </w:rPr>
                <w:t xml:space="preserve"> in relaxation mode</w:t>
              </w:r>
            </w:ins>
            <w:ins w:id="394" w:author="Chu-Hsiang Huang" w:date="2021-05-20T13:25:00Z">
              <w:r>
                <w:rPr>
                  <w:rFonts w:eastAsia="新細明體"/>
                  <w:bCs/>
                  <w:color w:val="0070C0"/>
                  <w:u w:val="single"/>
                  <w:lang w:eastAsia="zh-TW"/>
                </w:rPr>
                <w:t xml:space="preserve">, we </w:t>
              </w:r>
            </w:ins>
            <w:ins w:id="395" w:author="Chu-Hsiang Huang" w:date="2021-05-20T13:27:00Z">
              <w:r w:rsidR="005969A4">
                <w:rPr>
                  <w:rFonts w:eastAsia="新細明體"/>
                  <w:bCs/>
                  <w:color w:val="0070C0"/>
                  <w:u w:val="single"/>
                  <w:lang w:eastAsia="zh-TW"/>
                </w:rPr>
                <w:t xml:space="preserve">suggest to defer this discussion after </w:t>
              </w:r>
              <w:r w:rsidR="00410B1B">
                <w:rPr>
                  <w:rFonts w:eastAsia="新細明體"/>
                  <w:bCs/>
                  <w:color w:val="0070C0"/>
                  <w:u w:val="single"/>
                  <w:lang w:eastAsia="zh-TW"/>
                </w:rPr>
                <w:t>evaluation time in relaxation mode finalized.</w:t>
              </w:r>
            </w:ins>
          </w:p>
        </w:tc>
      </w:tr>
      <w:tr w:rsidR="00BF1C5B" w14:paraId="6EDD52AD" w14:textId="77777777">
        <w:trPr>
          <w:ins w:id="396" w:author="Huaning Niu" w:date="2021-05-20T16:17:00Z"/>
        </w:trPr>
        <w:tc>
          <w:tcPr>
            <w:tcW w:w="1236" w:type="dxa"/>
          </w:tcPr>
          <w:p w14:paraId="18CEBD16" w14:textId="3F38B14E" w:rsidR="00BF1C5B" w:rsidRDefault="00BF1C5B">
            <w:pPr>
              <w:spacing w:after="120"/>
              <w:rPr>
                <w:ins w:id="397" w:author="Huaning Niu" w:date="2021-05-20T16:17:00Z"/>
                <w:rFonts w:eastAsiaTheme="minorEastAsia"/>
                <w:color w:val="0070C0"/>
                <w:lang w:val="en-US" w:eastAsia="zh-CN"/>
              </w:rPr>
            </w:pPr>
            <w:ins w:id="398" w:author="Huaning Niu" w:date="2021-05-20T16:19:00Z">
              <w:r>
                <w:rPr>
                  <w:rFonts w:eastAsiaTheme="minorEastAsia"/>
                  <w:color w:val="0070C0"/>
                  <w:lang w:val="en-US" w:eastAsia="zh-CN"/>
                </w:rPr>
                <w:t>Apple</w:t>
              </w:r>
            </w:ins>
          </w:p>
        </w:tc>
        <w:tc>
          <w:tcPr>
            <w:tcW w:w="8395" w:type="dxa"/>
          </w:tcPr>
          <w:p w14:paraId="4A2C66EC" w14:textId="38ACC0E0" w:rsidR="00BF1C5B" w:rsidRDefault="00BF1C5B" w:rsidP="00BF1C5B">
            <w:pPr>
              <w:spacing w:after="120"/>
              <w:rPr>
                <w:ins w:id="399" w:author="Huaning Niu" w:date="2021-05-20T16:19:00Z"/>
                <w:rFonts w:eastAsiaTheme="minorEastAsia"/>
                <w:color w:val="0070C0"/>
                <w:lang w:val="en-US" w:eastAsia="zh-CN"/>
              </w:rPr>
            </w:pPr>
            <w:ins w:id="400" w:author="Huaning Niu" w:date="2021-05-20T16:19:00Z">
              <w:r>
                <w:rPr>
                  <w:rFonts w:eastAsiaTheme="minorEastAsia"/>
                  <w:color w:val="0070C0"/>
                  <w:lang w:val="en-US" w:eastAsia="zh-CN"/>
                </w:rPr>
                <w:t xml:space="preserve">Issue 2-1-1a: Agree with WF. </w:t>
              </w:r>
            </w:ins>
          </w:p>
          <w:p w14:paraId="434B3AF1" w14:textId="34DF4344" w:rsidR="00BF1C5B" w:rsidRDefault="00BF1C5B" w:rsidP="00BF1C5B">
            <w:pPr>
              <w:spacing w:after="120"/>
              <w:rPr>
                <w:ins w:id="401" w:author="Huaning Niu" w:date="2021-05-20T16:19:00Z"/>
                <w:rFonts w:eastAsiaTheme="minorEastAsia"/>
                <w:color w:val="0070C0"/>
                <w:lang w:val="en-US" w:eastAsia="zh-CN"/>
              </w:rPr>
            </w:pPr>
            <w:ins w:id="402" w:author="Huaning Niu" w:date="2021-05-20T16:19:00Z">
              <w:r>
                <w:rPr>
                  <w:rFonts w:eastAsiaTheme="minorEastAsia"/>
                  <w:color w:val="0070C0"/>
                  <w:lang w:val="en-US" w:eastAsia="zh-CN"/>
                </w:rPr>
                <w:t>Issue 2-1-1c, option 2: “</w:t>
              </w:r>
              <w:r w:rsidRPr="00FA0F29">
                <w:rPr>
                  <w:rFonts w:eastAsia="SimSun"/>
                  <w:b/>
                  <w:szCs w:val="24"/>
                  <w:lang w:eastAsia="zh-CN"/>
                </w:rPr>
                <w:t>both</w:t>
              </w:r>
              <w:r w:rsidRPr="00B31F49">
                <w:rPr>
                  <w:rFonts w:eastAsia="SimSun"/>
                  <w:szCs w:val="24"/>
                  <w:lang w:eastAsia="zh-CN"/>
                </w:rPr>
                <w:t xml:space="preserve"> serving cell quality criterion </w:t>
              </w:r>
              <w:r w:rsidRPr="00FA0F29">
                <w:rPr>
                  <w:rFonts w:eastAsia="SimSun"/>
                  <w:b/>
                  <w:szCs w:val="24"/>
                  <w:lang w:eastAsia="zh-CN"/>
                </w:rPr>
                <w:t>and</w:t>
              </w:r>
              <w:r w:rsidRPr="00B31F49">
                <w:rPr>
                  <w:rFonts w:eastAsia="SimSun"/>
                  <w:szCs w:val="24"/>
                  <w:lang w:eastAsia="zh-CN"/>
                </w:rPr>
                <w:t xml:space="preserve"> low mobility criterion are fulfilled</w:t>
              </w:r>
              <w:r>
                <w:rPr>
                  <w:rFonts w:eastAsiaTheme="minorEastAsia"/>
                  <w:color w:val="0070C0"/>
                  <w:lang w:val="en-US" w:eastAsia="zh-CN"/>
                </w:rPr>
                <w:t>”</w:t>
              </w:r>
            </w:ins>
          </w:p>
          <w:p w14:paraId="6E1553F5" w14:textId="77777777" w:rsidR="00BF1C5B" w:rsidRDefault="00BF1C5B" w:rsidP="00BF1C5B">
            <w:pPr>
              <w:spacing w:after="120"/>
              <w:rPr>
                <w:ins w:id="403" w:author="Huaning Niu" w:date="2021-05-20T16:19:00Z"/>
                <w:rFonts w:eastAsiaTheme="minorEastAsia"/>
                <w:color w:val="0070C0"/>
                <w:lang w:val="en-US" w:eastAsia="zh-CN"/>
              </w:rPr>
            </w:pPr>
            <w:ins w:id="404" w:author="Huaning Niu" w:date="2021-05-20T16:19:00Z">
              <w:r>
                <w:rPr>
                  <w:rFonts w:eastAsiaTheme="minorEastAsia"/>
                  <w:color w:val="0070C0"/>
                  <w:lang w:val="en-US" w:eastAsia="zh-CN"/>
                </w:rPr>
                <w:t xml:space="preserve">Issue 2-1-2: OK with option 1. Depending on max relaxation factor, for example, if it is 4 for 40ms DRX cycle, 2 for 80ms DRX cycle, option 2 is met automatically. </w:t>
              </w:r>
            </w:ins>
          </w:p>
          <w:p w14:paraId="771FAB53" w14:textId="77777777" w:rsidR="00BF1C5B" w:rsidRDefault="00BF1C5B" w:rsidP="00BF1C5B">
            <w:pPr>
              <w:spacing w:after="120"/>
              <w:rPr>
                <w:ins w:id="405" w:author="Huaning Niu" w:date="2021-05-20T16:19:00Z"/>
                <w:rFonts w:eastAsiaTheme="minorEastAsia"/>
                <w:color w:val="0070C0"/>
                <w:lang w:val="en-US" w:eastAsia="zh-CN"/>
              </w:rPr>
            </w:pPr>
            <w:ins w:id="406" w:author="Huaning Niu" w:date="2021-05-20T16:19:00Z">
              <w:r>
                <w:rPr>
                  <w:rFonts w:eastAsiaTheme="minorEastAsia"/>
                  <w:color w:val="0070C0"/>
                  <w:lang w:val="en-US" w:eastAsia="zh-CN"/>
                </w:rPr>
                <w:t xml:space="preserve">Issue 2-1-5: Relaxation is for UE power saving. Do not see the motivation here to do inter-RAT measurement. </w:t>
              </w:r>
            </w:ins>
          </w:p>
          <w:p w14:paraId="4E38A9F7" w14:textId="77777777" w:rsidR="00BF1C5B" w:rsidRPr="00BF1C5B" w:rsidRDefault="00BF1C5B">
            <w:pPr>
              <w:overflowPunct/>
              <w:autoSpaceDE/>
              <w:autoSpaceDN/>
              <w:adjustRightInd/>
              <w:spacing w:after="120"/>
              <w:textAlignment w:val="auto"/>
              <w:rPr>
                <w:ins w:id="407" w:author="Huaning Niu" w:date="2021-05-20T16:17:00Z"/>
                <w:rFonts w:eastAsia="新細明體"/>
                <w:b/>
                <w:color w:val="0070C0"/>
                <w:u w:val="single"/>
                <w:lang w:val="en-US" w:eastAsia="zh-TW"/>
                <w:rPrChange w:id="408" w:author="Huaning Niu" w:date="2021-05-20T16:18:00Z">
                  <w:rPr>
                    <w:ins w:id="409" w:author="Huaning Niu" w:date="2021-05-20T16:17:00Z"/>
                    <w:rFonts w:eastAsia="新細明體"/>
                    <w:b/>
                    <w:color w:val="0070C0"/>
                    <w:u w:val="single"/>
                    <w:lang w:eastAsia="zh-TW"/>
                  </w:rPr>
                </w:rPrChange>
              </w:rPr>
            </w:pPr>
          </w:p>
        </w:tc>
      </w:tr>
      <w:tr w:rsidR="004C43DA" w14:paraId="32AED435" w14:textId="77777777">
        <w:trPr>
          <w:ins w:id="410" w:author="Nokia" w:date="2021-05-21T08:40:00Z"/>
        </w:trPr>
        <w:tc>
          <w:tcPr>
            <w:tcW w:w="1236" w:type="dxa"/>
          </w:tcPr>
          <w:p w14:paraId="200198E6" w14:textId="4A62A821" w:rsidR="004C43DA" w:rsidRDefault="004C43DA" w:rsidP="004C43DA">
            <w:pPr>
              <w:spacing w:after="120"/>
              <w:rPr>
                <w:ins w:id="411" w:author="Nokia" w:date="2021-05-21T08:40:00Z"/>
                <w:rFonts w:eastAsiaTheme="minorEastAsia"/>
                <w:color w:val="0070C0"/>
                <w:lang w:val="en-US" w:eastAsia="zh-CN"/>
              </w:rPr>
            </w:pPr>
            <w:ins w:id="412" w:author="Nokia" w:date="2021-05-21T08:40:00Z">
              <w:r>
                <w:rPr>
                  <w:rFonts w:eastAsiaTheme="minorEastAsia"/>
                  <w:color w:val="0070C0"/>
                  <w:lang w:val="en-US" w:eastAsia="zh-CN"/>
                </w:rPr>
                <w:t>Nokia</w:t>
              </w:r>
            </w:ins>
          </w:p>
        </w:tc>
        <w:tc>
          <w:tcPr>
            <w:tcW w:w="8395" w:type="dxa"/>
          </w:tcPr>
          <w:p w14:paraId="45D8E8CF" w14:textId="77777777" w:rsidR="004C43DA" w:rsidRDefault="004C43DA" w:rsidP="004C43DA">
            <w:pPr>
              <w:spacing w:before="200" w:after="0"/>
              <w:rPr>
                <w:ins w:id="413" w:author="Nokia" w:date="2021-05-21T08:40:00Z"/>
                <w:b/>
                <w:u w:val="single"/>
                <w:lang w:eastAsia="ko-KR"/>
              </w:rPr>
            </w:pPr>
            <w:ins w:id="414" w:author="Nokia" w:date="2021-05-21T08:4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2D68197A" w14:textId="77777777" w:rsidR="004C43DA" w:rsidRDefault="004C43DA" w:rsidP="004C43DA">
            <w:pPr>
              <w:spacing w:after="120"/>
              <w:rPr>
                <w:ins w:id="415" w:author="Nokia" w:date="2021-05-21T08:40:00Z"/>
                <w:rFonts w:eastAsia="Malgun Gothic"/>
                <w:bCs/>
                <w:u w:val="single"/>
                <w:lang w:eastAsia="ko-KR"/>
              </w:rPr>
            </w:pPr>
            <w:ins w:id="416" w:author="Nokia" w:date="2021-05-21T08:40:00Z">
              <w:r>
                <w:rPr>
                  <w:rFonts w:eastAsia="Malgun Gothic"/>
                  <w:bCs/>
                  <w:u w:val="single"/>
                  <w:lang w:eastAsia="ko-KR"/>
                </w:rPr>
                <w:t>Option 1. The relaxation needs to be network configured. If network does not configure relaxation, the UE is not allowed to perform relaxation. This is also aligned with Rel16 power saving solutions.</w:t>
              </w:r>
            </w:ins>
          </w:p>
          <w:p w14:paraId="0DA633B7" w14:textId="77777777" w:rsidR="004C43DA" w:rsidRDefault="004C43DA" w:rsidP="004C43DA">
            <w:pPr>
              <w:spacing w:before="200" w:after="0"/>
              <w:rPr>
                <w:ins w:id="417" w:author="Nokia" w:date="2021-05-21T08:40:00Z"/>
                <w:b/>
                <w:u w:val="single"/>
                <w:lang w:eastAsia="ko-KR"/>
              </w:rPr>
            </w:pPr>
            <w:ins w:id="418" w:author="Nokia" w:date="2021-05-21T08:40:00Z">
              <w:r>
                <w:rPr>
                  <w:b/>
                  <w:u w:val="single"/>
                  <w:lang w:eastAsia="ko-KR"/>
                </w:rPr>
                <w:t>Issue 2-1-1b: Relaxation when only serving cell quality criterion is configured</w:t>
              </w:r>
            </w:ins>
          </w:p>
          <w:p w14:paraId="3C1AB784" w14:textId="77777777" w:rsidR="004C43DA" w:rsidRDefault="004C43DA" w:rsidP="004C43DA">
            <w:pPr>
              <w:rPr>
                <w:ins w:id="419" w:author="Nokia" w:date="2021-05-21T08:40:00Z"/>
                <w:b/>
                <w:u w:val="single"/>
                <w:lang w:eastAsia="ko-KR"/>
              </w:rPr>
            </w:pPr>
            <w:ins w:id="420" w:author="Nokia" w:date="2021-05-21T08:40:00Z">
              <w:r>
                <w:rPr>
                  <w:rFonts w:eastAsia="Malgun Gothic"/>
                  <w:bCs/>
                  <w:u w:val="single"/>
                  <w:lang w:eastAsia="ko-KR"/>
                </w:rPr>
                <w:lastRenderedPageBreak/>
                <w:t>We understood it is up to network to configure either only serving cell quality criterion or only UE mobility criterion, or both serving cell quality criterion and UE mobility criterion. The UE is only allowed to perform relaxation if the criterion is configured.</w:t>
              </w:r>
            </w:ins>
          </w:p>
          <w:p w14:paraId="67FF1A18" w14:textId="77777777" w:rsidR="004C43DA" w:rsidRPr="00BE05A4" w:rsidRDefault="004C43DA" w:rsidP="004C43DA">
            <w:pPr>
              <w:spacing w:before="200" w:after="0"/>
              <w:rPr>
                <w:ins w:id="421" w:author="Nokia" w:date="2021-05-21T08:40:00Z"/>
                <w:szCs w:val="24"/>
                <w:lang w:eastAsia="zh-CN"/>
              </w:rPr>
            </w:pPr>
            <w:ins w:id="422" w:author="Nokia" w:date="2021-05-21T08:40:00Z">
              <w:r w:rsidRPr="00C211CD">
                <w:rPr>
                  <w:b/>
                  <w:u w:val="single"/>
                  <w:lang w:eastAsia="ko-KR"/>
                </w:rPr>
                <w:t>Issue 2-1-1c: Relaxation when both serving cell quality criteria and low mobility criteria are configured</w:t>
              </w:r>
            </w:ins>
          </w:p>
          <w:p w14:paraId="4098EE13" w14:textId="77777777" w:rsidR="004C43DA" w:rsidRPr="001620F6" w:rsidRDefault="004C43DA" w:rsidP="004C43DA">
            <w:pPr>
              <w:spacing w:after="120"/>
              <w:rPr>
                <w:ins w:id="423" w:author="Nokia" w:date="2021-05-21T08:40:00Z"/>
                <w:szCs w:val="24"/>
                <w:lang w:eastAsia="zh-CN"/>
              </w:rPr>
            </w:pPr>
            <w:ins w:id="424" w:author="Nokia" w:date="2021-05-21T08:40:00Z">
              <w:r>
                <w:rPr>
                  <w:szCs w:val="24"/>
                  <w:lang w:eastAsia="zh-CN"/>
                </w:rPr>
                <w:t xml:space="preserve">We support Option 3. We understood Option 3 also covers Option 1 and 2. </w:t>
              </w:r>
            </w:ins>
          </w:p>
          <w:p w14:paraId="45F22332" w14:textId="77777777" w:rsidR="004C43DA" w:rsidRDefault="004C43DA" w:rsidP="004C43DA">
            <w:pPr>
              <w:spacing w:before="200" w:after="0"/>
              <w:rPr>
                <w:ins w:id="425" w:author="Nokia" w:date="2021-05-21T08:40:00Z"/>
                <w:b/>
                <w:u w:val="single"/>
                <w:lang w:eastAsia="ko-KR"/>
              </w:rPr>
            </w:pPr>
            <w:ins w:id="426" w:author="Nokia" w:date="2021-05-21T08:40:00Z">
              <w:r>
                <w:rPr>
                  <w:b/>
                  <w:u w:val="single"/>
                  <w:lang w:eastAsia="ko-KR"/>
                </w:rPr>
                <w:t>Issue 2-1-2: Relaxation for DRX cycles &gt; 80ms</w:t>
              </w:r>
            </w:ins>
          </w:p>
          <w:p w14:paraId="753D1C43" w14:textId="77777777" w:rsidR="004C43DA" w:rsidRPr="00C10250" w:rsidRDefault="004C43DA" w:rsidP="004C43DA">
            <w:pPr>
              <w:spacing w:after="120"/>
              <w:rPr>
                <w:ins w:id="427" w:author="Nokia" w:date="2021-05-21T08:40:00Z"/>
                <w:szCs w:val="24"/>
                <w:lang w:eastAsia="zh-CN"/>
              </w:rPr>
            </w:pPr>
            <w:ins w:id="428" w:author="Nokia" w:date="2021-05-21T08:40:00Z">
              <w:r>
                <w:rPr>
                  <w:szCs w:val="24"/>
                  <w:lang w:eastAsia="zh-CN"/>
                </w:rPr>
                <w:t xml:space="preserve">Prefer Option 1. Could components of Option 2 explain a bit more on the benefit of Option 2?  </w:t>
              </w:r>
            </w:ins>
          </w:p>
          <w:p w14:paraId="308B5571" w14:textId="5748608E" w:rsidR="004C43DA" w:rsidRDefault="004C43DA" w:rsidP="004C43DA">
            <w:pPr>
              <w:spacing w:before="200" w:after="0"/>
              <w:rPr>
                <w:ins w:id="429" w:author="Nokia" w:date="2021-05-21T08:42:00Z"/>
                <w:b/>
                <w:u w:val="single"/>
                <w:lang w:eastAsia="ko-KR"/>
              </w:rPr>
            </w:pPr>
            <w:ins w:id="430" w:author="Nokia" w:date="2021-05-21T08:41:00Z">
              <w:r>
                <w:rPr>
                  <w:b/>
                  <w:u w:val="single"/>
                  <w:lang w:eastAsia="ko-KR"/>
                </w:rPr>
                <w:t>Issue 2-1-3: Relaxation for deployment scenarios</w:t>
              </w:r>
            </w:ins>
          </w:p>
          <w:p w14:paraId="0EAD04F3" w14:textId="1EA39E32" w:rsidR="004C43DA" w:rsidRDefault="004C43DA">
            <w:pPr>
              <w:spacing w:after="0"/>
              <w:rPr>
                <w:ins w:id="431" w:author="Nokia" w:date="2021-05-21T08:41:00Z"/>
                <w:rFonts w:ascii="Arial" w:eastAsia="SimSun" w:hAnsi="Arial"/>
                <w:b/>
                <w:sz w:val="40"/>
                <w:u w:val="single"/>
                <w:lang w:eastAsia="ko-KR"/>
              </w:rPr>
              <w:pPrChange w:id="432"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33" w:author="Nokia" w:date="2021-05-21T08:42:00Z">
              <w:r w:rsidRPr="00C211CD">
                <w:rPr>
                  <w:rFonts w:eastAsia="Malgun Gothic"/>
                  <w:bCs/>
                  <w:u w:val="single"/>
                  <w:lang w:eastAsia="ko-KR"/>
                </w:rPr>
                <w:t>Fine with Option 1. We also have the same question with Moderator. Some clarification is needed</w:t>
              </w:r>
            </w:ins>
          </w:p>
          <w:p w14:paraId="3266B521" w14:textId="26986890" w:rsidR="004C43DA" w:rsidRDefault="004C43DA" w:rsidP="004C43DA">
            <w:pPr>
              <w:spacing w:before="200" w:after="0"/>
              <w:rPr>
                <w:ins w:id="434" w:author="Nokia" w:date="2021-05-21T08:42:00Z"/>
                <w:b/>
                <w:u w:val="single"/>
                <w:lang w:eastAsia="ko-KR"/>
              </w:rPr>
            </w:pPr>
            <w:ins w:id="435" w:author="Nokia" w:date="2021-05-21T08:41:00Z">
              <w:r>
                <w:rPr>
                  <w:b/>
                  <w:u w:val="single"/>
                  <w:lang w:eastAsia="ko-KR"/>
                </w:rPr>
                <w:t>Issue 2-1-4: System impact due to relaxation</w:t>
              </w:r>
            </w:ins>
          </w:p>
          <w:p w14:paraId="3FF02046" w14:textId="6C2C2527" w:rsidR="004C43DA" w:rsidRDefault="004C43DA">
            <w:pPr>
              <w:spacing w:after="0"/>
              <w:rPr>
                <w:ins w:id="436" w:author="Nokia" w:date="2021-05-21T08:42:00Z"/>
                <w:rFonts w:ascii="Arial" w:eastAsia="SimSun" w:hAnsi="Arial"/>
                <w:bCs/>
                <w:sz w:val="40"/>
                <w:lang w:val="en-US" w:eastAsia="zh-CN"/>
              </w:rPr>
              <w:pPrChange w:id="437"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38" w:author="Nokia" w:date="2021-05-21T08:42:00Z">
              <w:r>
                <w:rPr>
                  <w:iCs/>
                  <w:color w:val="0070C0"/>
                  <w:lang w:eastAsia="zh-CN"/>
                </w:rPr>
                <w:t xml:space="preserve">We would see Option 1 as a general principle for discussing relaxation but would be good to further clarify what metrics are used to evaluate the system impact. We are fine with Option 3, where the </w:t>
              </w:r>
              <w:r w:rsidRPr="0009441E">
                <w:rPr>
                  <w:bCs/>
                  <w:lang w:val="en-US" w:eastAsia="zh-CN"/>
                </w:rPr>
                <w:t>maximum additional delay of RLF declaration</w:t>
              </w:r>
              <w:r>
                <w:rPr>
                  <w:bCs/>
                  <w:lang w:val="en-US" w:eastAsia="zh-CN"/>
                </w:rPr>
                <w:t xml:space="preserve"> needs to be evaluated as one metric. In addition, we may also need consider other system level metrics e.g. increase of time-of-outage.</w:t>
              </w:r>
            </w:ins>
          </w:p>
          <w:p w14:paraId="5B806704" w14:textId="77777777" w:rsidR="004C43DA" w:rsidRDefault="004C43DA">
            <w:pPr>
              <w:spacing w:before="200" w:after="0"/>
              <w:rPr>
                <w:ins w:id="439" w:author="Nokia" w:date="2021-05-21T08:41:00Z"/>
                <w:rFonts w:ascii="Arial" w:eastAsia="SimSun" w:hAnsi="Arial"/>
                <w:i/>
                <w:color w:val="0070C0"/>
                <w:sz w:val="40"/>
                <w:lang w:eastAsia="zh-CN"/>
              </w:rPr>
              <w:pPrChange w:id="440" w:author="Unknown" w:date="2021-05-21T08:43: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41" w:author="Nokia" w:date="2021-05-21T08:41:00Z">
              <w:r>
                <w:rPr>
                  <w:b/>
                  <w:u w:val="single"/>
                  <w:lang w:eastAsia="ko-KR"/>
                </w:rPr>
                <w:t>Issue 2-1-5: RLM/BFD-RS being relaxed for inter frequency/RAT RRM measurements.</w:t>
              </w:r>
            </w:ins>
          </w:p>
          <w:p w14:paraId="7853674C" w14:textId="0CAA2C8C" w:rsidR="004C43DA" w:rsidRPr="004C43DA" w:rsidRDefault="004C43DA">
            <w:pPr>
              <w:spacing w:after="0"/>
              <w:rPr>
                <w:ins w:id="442" w:author="Nokia" w:date="2021-05-21T08:40:00Z"/>
                <w:rFonts w:eastAsiaTheme="minorEastAsia"/>
                <w:color w:val="0070C0"/>
                <w:lang w:eastAsia="zh-CN"/>
                <w:rPrChange w:id="443" w:author="Nokia" w:date="2021-05-21T08:41:00Z">
                  <w:rPr>
                    <w:ins w:id="444" w:author="Nokia" w:date="2021-05-21T08:40:00Z"/>
                    <w:rFonts w:ascii="Arial" w:eastAsiaTheme="minorEastAsia" w:hAnsi="Arial"/>
                    <w:color w:val="0070C0"/>
                    <w:sz w:val="40"/>
                    <w:lang w:val="en-US" w:eastAsia="zh-CN"/>
                  </w:rPr>
                </w:rPrChange>
              </w:rPr>
              <w:pPrChange w:id="445" w:author="Unknown" w:date="2021-05-21T08:4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46" w:author="Nokia" w:date="2021-05-21T08:43:00Z">
              <w:r>
                <w:rPr>
                  <w:iCs/>
                  <w:color w:val="0070C0"/>
                  <w:lang w:eastAsia="zh-CN"/>
                </w:rPr>
                <w:t xml:space="preserve">We think using some of the unused RLM/BFD measurement occasions for performing inter-frequency/RAT RRM measurements could be discussed further. But we need consider the impact to power saving performance. </w:t>
              </w:r>
            </w:ins>
          </w:p>
        </w:tc>
      </w:tr>
      <w:tr w:rsidR="002A694B" w14:paraId="77B05FC8" w14:textId="77777777">
        <w:trPr>
          <w:ins w:id="447" w:author="Li, Hua" w:date="2021-05-21T09:21:00Z"/>
        </w:trPr>
        <w:tc>
          <w:tcPr>
            <w:tcW w:w="1236" w:type="dxa"/>
          </w:tcPr>
          <w:p w14:paraId="58D3F8C2" w14:textId="090F9F7C" w:rsidR="002A694B" w:rsidRDefault="002A694B" w:rsidP="004C43DA">
            <w:pPr>
              <w:spacing w:after="120"/>
              <w:rPr>
                <w:ins w:id="448" w:author="Li, Hua" w:date="2021-05-21T09:21:00Z"/>
                <w:rFonts w:eastAsiaTheme="minorEastAsia"/>
                <w:color w:val="0070C0"/>
                <w:lang w:val="en-US" w:eastAsia="zh-CN"/>
              </w:rPr>
            </w:pPr>
            <w:ins w:id="449" w:author="Li, Hua" w:date="2021-05-21T09:21:00Z">
              <w:r>
                <w:rPr>
                  <w:rFonts w:eastAsiaTheme="minorEastAsia"/>
                  <w:color w:val="0070C0"/>
                  <w:lang w:val="en-US" w:eastAsia="zh-CN"/>
                </w:rPr>
                <w:lastRenderedPageBreak/>
                <w:t>Intel</w:t>
              </w:r>
            </w:ins>
          </w:p>
        </w:tc>
        <w:tc>
          <w:tcPr>
            <w:tcW w:w="8395" w:type="dxa"/>
          </w:tcPr>
          <w:p w14:paraId="7FCF2AB2" w14:textId="466B93B1" w:rsidR="002A694B" w:rsidRDefault="002A694B" w:rsidP="002A694B">
            <w:pPr>
              <w:spacing w:after="120"/>
              <w:rPr>
                <w:ins w:id="450" w:author="Li, Hua" w:date="2021-05-21T09:24:00Z"/>
                <w:rFonts w:eastAsiaTheme="minorEastAsia"/>
                <w:color w:val="0070C0"/>
                <w:lang w:val="en-US" w:eastAsia="zh-CN"/>
              </w:rPr>
            </w:pPr>
            <w:ins w:id="451" w:author="Li, Hua" w:date="2021-05-21T09:22:00Z">
              <w:r w:rsidRPr="00996D76">
                <w:rPr>
                  <w:rFonts w:eastAsiaTheme="minorEastAsia"/>
                  <w:b/>
                  <w:bCs/>
                  <w:color w:val="0070C0"/>
                  <w:lang w:val="en-US" w:eastAsia="zh-CN"/>
                  <w:rPrChange w:id="452" w:author="Li, Hua" w:date="2021-05-21T09:24:00Z">
                    <w:rPr>
                      <w:rFonts w:eastAsiaTheme="minorEastAsia"/>
                      <w:color w:val="0070C0"/>
                      <w:lang w:val="en-US" w:eastAsia="zh-CN"/>
                    </w:rPr>
                  </w:rPrChange>
                </w:rPr>
                <w:t>Issue 2-1-1a</w:t>
              </w:r>
              <w:r>
                <w:rPr>
                  <w:rFonts w:eastAsiaTheme="minorEastAsia"/>
                  <w:color w:val="0070C0"/>
                  <w:lang w:val="en-US" w:eastAsia="zh-CN"/>
                </w:rPr>
                <w:t xml:space="preserve">: Agree with </w:t>
              </w:r>
              <w:r w:rsidR="004475AA">
                <w:rPr>
                  <w:rFonts w:eastAsiaTheme="minorEastAsia"/>
                  <w:color w:val="0070C0"/>
                  <w:lang w:val="en-US" w:eastAsia="zh-CN"/>
                </w:rPr>
                <w:t>option 1</w:t>
              </w:r>
              <w:r>
                <w:rPr>
                  <w:rFonts w:eastAsiaTheme="minorEastAsia"/>
                  <w:color w:val="0070C0"/>
                  <w:lang w:val="en-US" w:eastAsia="zh-CN"/>
                </w:rPr>
                <w:t xml:space="preserve">. </w:t>
              </w:r>
            </w:ins>
          </w:p>
          <w:p w14:paraId="5A26DF0F" w14:textId="4A06F3CF" w:rsidR="00996D76" w:rsidRDefault="00996D76" w:rsidP="00996D76">
            <w:pPr>
              <w:spacing w:after="120"/>
              <w:rPr>
                <w:ins w:id="453" w:author="Li, Hua" w:date="2021-05-21T09:24:00Z"/>
                <w:rFonts w:eastAsiaTheme="minorEastAsia"/>
                <w:color w:val="0070C0"/>
                <w:lang w:val="en-US" w:eastAsia="zh-CN"/>
              </w:rPr>
            </w:pPr>
            <w:ins w:id="454" w:author="Li, Hua" w:date="2021-05-21T09:24:00Z">
              <w:r w:rsidRPr="00734196">
                <w:rPr>
                  <w:rFonts w:eastAsiaTheme="minorEastAsia"/>
                  <w:b/>
                  <w:bCs/>
                  <w:color w:val="0070C0"/>
                  <w:lang w:val="en-US" w:eastAsia="zh-CN"/>
                </w:rPr>
                <w:t>Issue 2-1-1</w:t>
              </w:r>
              <w:r>
                <w:rPr>
                  <w:rFonts w:eastAsiaTheme="minorEastAsia"/>
                  <w:b/>
                  <w:bCs/>
                  <w:color w:val="0070C0"/>
                  <w:lang w:val="en-US" w:eastAsia="zh-CN"/>
                </w:rPr>
                <w:t>b</w:t>
              </w:r>
              <w:r>
                <w:rPr>
                  <w:rFonts w:eastAsiaTheme="minorEastAsia"/>
                  <w:color w:val="0070C0"/>
                  <w:lang w:val="en-US" w:eastAsia="zh-CN"/>
                </w:rPr>
                <w:t xml:space="preserve">: Agree with option 1. </w:t>
              </w:r>
            </w:ins>
          </w:p>
          <w:p w14:paraId="56FB09B6" w14:textId="1595E5F3" w:rsidR="002A694B" w:rsidRPr="002A694B" w:rsidRDefault="002A694B">
            <w:pPr>
              <w:spacing w:after="120"/>
              <w:rPr>
                <w:ins w:id="455" w:author="Li, Hua" w:date="2021-05-21T09:21:00Z"/>
                <w:b/>
                <w:u w:val="single"/>
                <w:lang w:val="en-US" w:eastAsia="ko-KR"/>
                <w:rPrChange w:id="456" w:author="Li, Hua" w:date="2021-05-21T09:22:00Z">
                  <w:rPr>
                    <w:ins w:id="457" w:author="Li, Hua" w:date="2021-05-21T09:21:00Z"/>
                    <w:rFonts w:eastAsia="SimSun"/>
                    <w:b/>
                    <w:u w:val="single"/>
                    <w:lang w:eastAsia="ko-KR"/>
                  </w:rPr>
                </w:rPrChange>
              </w:rPr>
              <w:pPrChange w:id="458" w:author="Li, Hua" w:date="2021-05-21T09:28:00Z">
                <w:pPr>
                  <w:overflowPunct/>
                  <w:autoSpaceDE/>
                  <w:autoSpaceDN/>
                  <w:adjustRightInd/>
                  <w:spacing w:before="200" w:after="0"/>
                  <w:textAlignment w:val="auto"/>
                </w:pPr>
              </w:pPrChange>
            </w:pPr>
            <w:ins w:id="459" w:author="Li, Hua" w:date="2021-05-21T09:22:00Z">
              <w:r w:rsidRPr="00E30A12">
                <w:rPr>
                  <w:rFonts w:eastAsiaTheme="minorEastAsia"/>
                  <w:b/>
                  <w:bCs/>
                  <w:color w:val="0070C0"/>
                  <w:lang w:val="en-US" w:eastAsia="zh-CN"/>
                  <w:rPrChange w:id="460" w:author="Li, Hua" w:date="2021-05-21T09:25:00Z">
                    <w:rPr>
                      <w:rFonts w:eastAsiaTheme="minorEastAsia"/>
                      <w:color w:val="0070C0"/>
                      <w:lang w:val="en-US" w:eastAsia="zh-CN"/>
                    </w:rPr>
                  </w:rPrChange>
                </w:rPr>
                <w:t>Issue 2-1-1c</w:t>
              </w:r>
            </w:ins>
            <w:ins w:id="461" w:author="Li, Hua" w:date="2021-05-21T09:25:00Z">
              <w:r w:rsidR="00E30A12">
                <w:rPr>
                  <w:rFonts w:eastAsiaTheme="minorEastAsia"/>
                  <w:b/>
                  <w:bCs/>
                  <w:color w:val="0070C0"/>
                  <w:lang w:val="en-US" w:eastAsia="zh-CN"/>
                </w:rPr>
                <w:t xml:space="preserve">: </w:t>
              </w:r>
              <w:r w:rsidR="00E30A12" w:rsidRPr="00E30A12">
                <w:rPr>
                  <w:rFonts w:eastAsiaTheme="minorEastAsia"/>
                  <w:color w:val="0070C0"/>
                  <w:lang w:val="en-US" w:eastAsia="zh-CN"/>
                  <w:rPrChange w:id="462" w:author="Li, Hua" w:date="2021-05-21T09:25:00Z">
                    <w:rPr>
                      <w:rFonts w:eastAsiaTheme="minorEastAsia"/>
                      <w:b/>
                      <w:bCs/>
                      <w:color w:val="0070C0"/>
                      <w:lang w:val="en-US" w:eastAsia="zh-CN"/>
                    </w:rPr>
                  </w:rPrChange>
                </w:rPr>
                <w:t xml:space="preserve">support </w:t>
              </w:r>
            </w:ins>
            <w:ins w:id="463" w:author="Li, Hua" w:date="2021-05-21T09:22:00Z">
              <w:r w:rsidRPr="00E30A12">
                <w:rPr>
                  <w:rFonts w:eastAsiaTheme="minorEastAsia"/>
                  <w:color w:val="0070C0"/>
                  <w:lang w:val="en-US" w:eastAsia="zh-CN"/>
                </w:rPr>
                <w:t>option 2</w:t>
              </w:r>
            </w:ins>
            <w:ins w:id="464" w:author="Li, Hua" w:date="2021-05-21T09:25:00Z">
              <w:r w:rsidR="00E30A12" w:rsidRPr="00E30A12">
                <w:rPr>
                  <w:rFonts w:eastAsiaTheme="minorEastAsia"/>
                  <w:color w:val="0070C0"/>
                  <w:lang w:val="en-US" w:eastAsia="zh-CN"/>
                </w:rPr>
                <w:t>.</w:t>
              </w:r>
            </w:ins>
          </w:p>
        </w:tc>
      </w:tr>
      <w:tr w:rsidR="00187CF5" w14:paraId="7F3FC480" w14:textId="77777777">
        <w:trPr>
          <w:ins w:id="465" w:author="Huawei" w:date="2021-05-21T10:56:00Z"/>
        </w:trPr>
        <w:tc>
          <w:tcPr>
            <w:tcW w:w="1236" w:type="dxa"/>
          </w:tcPr>
          <w:p w14:paraId="2BB36D9F" w14:textId="5B62724D" w:rsidR="00187CF5" w:rsidRDefault="00187CF5" w:rsidP="00187CF5">
            <w:pPr>
              <w:spacing w:after="120"/>
              <w:rPr>
                <w:ins w:id="466" w:author="Huawei" w:date="2021-05-21T10:56:00Z"/>
                <w:rFonts w:eastAsiaTheme="minorEastAsia"/>
                <w:color w:val="0070C0"/>
                <w:lang w:val="en-US" w:eastAsia="zh-CN"/>
              </w:rPr>
            </w:pPr>
            <w:ins w:id="467"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C7E364" w14:textId="77777777" w:rsidR="00187CF5" w:rsidRDefault="00187CF5" w:rsidP="00187CF5">
            <w:pPr>
              <w:spacing w:before="200" w:after="0"/>
              <w:rPr>
                <w:ins w:id="468" w:author="Huawei" w:date="2021-05-21T10:56:00Z"/>
                <w:rFonts w:eastAsia="Malgun Gothic"/>
                <w:lang w:eastAsia="ko-KR"/>
              </w:rPr>
            </w:pPr>
            <w:ins w:id="469" w:author="Huawei" w:date="2021-05-21T10:56:00Z">
              <w:r w:rsidRPr="00B31F49">
                <w:rPr>
                  <w:b/>
                  <w:u w:val="single"/>
                  <w:lang w:eastAsia="ko-KR"/>
                </w:rPr>
                <w:t>Issue 2-</w:t>
              </w:r>
              <w:r w:rsidRPr="00BC68AB">
                <w:rPr>
                  <w:b/>
                  <w:u w:val="single"/>
                  <w:lang w:eastAsia="ko-KR"/>
                </w:rPr>
                <w:t>1-1a</w:t>
              </w:r>
              <w:r>
                <w:rPr>
                  <w:b/>
                  <w:u w:val="single"/>
                  <w:lang w:eastAsia="ko-KR"/>
                </w:rPr>
                <w:t>/1b/1c/1d</w:t>
              </w:r>
              <w:r w:rsidRPr="00BC68AB">
                <w:rPr>
                  <w:b/>
                  <w:u w:val="single"/>
                  <w:lang w:eastAsia="ko-KR"/>
                </w:rPr>
                <w:t>:</w:t>
              </w:r>
            </w:ins>
          </w:p>
          <w:p w14:paraId="116B50FE" w14:textId="77777777" w:rsidR="00187CF5" w:rsidRPr="00CD3B3C" w:rsidRDefault="00187CF5" w:rsidP="00187CF5">
            <w:pPr>
              <w:spacing w:before="200" w:after="0"/>
              <w:rPr>
                <w:ins w:id="470" w:author="Huawei" w:date="2021-05-21T10:56:00Z"/>
                <w:rFonts w:eastAsiaTheme="minorEastAsia"/>
                <w:lang w:eastAsia="zh-CN"/>
              </w:rPr>
            </w:pPr>
            <w:ins w:id="471" w:author="Huawei" w:date="2021-05-21T10:56:00Z">
              <w:r>
                <w:rPr>
                  <w:rFonts w:eastAsiaTheme="minorEastAsia"/>
                  <w:lang w:eastAsia="zh-CN"/>
                </w:rPr>
                <w:t>How to define good serving cell criterion and whether/how to specify low mobility criterion are under discussion. Whether the related parameters used for relaxation criterion is configured or predefined is still discussed. If the relaxation criterion is predefined, it seems that there is no need for network to configure the relaxation criterion.</w:t>
              </w:r>
            </w:ins>
          </w:p>
          <w:p w14:paraId="5D0ED5D9" w14:textId="77777777" w:rsidR="00187CF5" w:rsidRDefault="00187CF5" w:rsidP="00187CF5">
            <w:pPr>
              <w:spacing w:before="200" w:after="0"/>
              <w:rPr>
                <w:ins w:id="472" w:author="Huawei" w:date="2021-05-21T10:56:00Z"/>
                <w:rFonts w:eastAsia="Malgun Gothic"/>
                <w:lang w:eastAsia="ko-KR"/>
              </w:rPr>
            </w:pPr>
            <w:ins w:id="473" w:author="Huawei" w:date="2021-05-21T10:56:00Z">
              <w:r w:rsidRPr="00B31F49">
                <w:rPr>
                  <w:b/>
                  <w:u w:val="single"/>
                  <w:lang w:eastAsia="ko-KR"/>
                </w:rPr>
                <w:t>Issue 2-</w:t>
              </w:r>
              <w:r w:rsidRPr="00BC68AB">
                <w:rPr>
                  <w:b/>
                  <w:u w:val="single"/>
                  <w:lang w:eastAsia="ko-KR"/>
                </w:rPr>
                <w:t>1-</w:t>
              </w:r>
              <w:r>
                <w:rPr>
                  <w:b/>
                  <w:u w:val="single"/>
                  <w:lang w:eastAsia="ko-KR"/>
                </w:rPr>
                <w:t>2</w:t>
              </w:r>
              <w:r w:rsidRPr="00BC68AB">
                <w:rPr>
                  <w:b/>
                  <w:u w:val="single"/>
                  <w:lang w:eastAsia="ko-KR"/>
                </w:rPr>
                <w:t>:</w:t>
              </w:r>
              <w:r>
                <w:rPr>
                  <w:b/>
                  <w:u w:val="single"/>
                  <w:lang w:eastAsia="ko-KR"/>
                </w:rPr>
                <w:t xml:space="preserve"> Relaxation for DRX cycles &gt; 80ms</w:t>
              </w:r>
            </w:ins>
          </w:p>
          <w:p w14:paraId="1D2EBACE" w14:textId="77777777" w:rsidR="00187CF5" w:rsidRPr="00CD3B3C" w:rsidRDefault="00187CF5" w:rsidP="00187CF5">
            <w:pPr>
              <w:spacing w:before="200" w:after="0"/>
              <w:rPr>
                <w:ins w:id="474" w:author="Huawei" w:date="2021-05-21T10:56:00Z"/>
                <w:rFonts w:eastAsiaTheme="minorEastAsia"/>
                <w:lang w:eastAsia="zh-CN"/>
              </w:rPr>
            </w:pPr>
            <w:ins w:id="475" w:author="Huawei" w:date="2021-05-21T10:56:00Z">
              <w:r>
                <w:rPr>
                  <w:rFonts w:eastAsiaTheme="minorEastAsia"/>
                  <w:lang w:eastAsia="zh-CN"/>
                </w:rPr>
                <w:t>Support option 1.</w:t>
              </w:r>
            </w:ins>
          </w:p>
          <w:p w14:paraId="24C12390" w14:textId="77777777" w:rsidR="00187CF5" w:rsidRDefault="00187CF5" w:rsidP="00187CF5">
            <w:pPr>
              <w:spacing w:before="200" w:after="0"/>
              <w:rPr>
                <w:ins w:id="476" w:author="Huawei" w:date="2021-05-21T10:56:00Z"/>
                <w:rFonts w:eastAsia="Malgun Gothic"/>
                <w:lang w:eastAsia="ko-KR"/>
              </w:rPr>
            </w:pPr>
            <w:ins w:id="477" w:author="Huawei" w:date="2021-05-21T10:56:00Z">
              <w:r w:rsidRPr="00B31F49">
                <w:rPr>
                  <w:b/>
                  <w:u w:val="single"/>
                  <w:lang w:eastAsia="ko-KR"/>
                </w:rPr>
                <w:t>Issue 2-1-</w:t>
              </w:r>
              <w:r>
                <w:rPr>
                  <w:b/>
                  <w:u w:val="single"/>
                  <w:lang w:eastAsia="ko-KR"/>
                </w:rPr>
                <w:t>4</w:t>
              </w:r>
              <w:r w:rsidRPr="00B31F49">
                <w:rPr>
                  <w:b/>
                  <w:u w:val="single"/>
                  <w:lang w:eastAsia="ko-KR"/>
                </w:rPr>
                <w:t xml:space="preserve">: </w:t>
              </w:r>
              <w:r>
                <w:rPr>
                  <w:b/>
                  <w:u w:val="single"/>
                  <w:lang w:eastAsia="ko-KR"/>
                </w:rPr>
                <w:t>System impact due to relaxation</w:t>
              </w:r>
            </w:ins>
          </w:p>
          <w:p w14:paraId="1D812A48" w14:textId="207E2408" w:rsidR="00187CF5" w:rsidRPr="00187CF5" w:rsidRDefault="00187CF5" w:rsidP="00187CF5">
            <w:pPr>
              <w:spacing w:after="120"/>
              <w:rPr>
                <w:ins w:id="478" w:author="Huawei" w:date="2021-05-21T10:56:00Z"/>
                <w:rFonts w:eastAsiaTheme="minorEastAsia"/>
                <w:b/>
                <w:bCs/>
                <w:color w:val="0070C0"/>
                <w:lang w:val="en-US" w:eastAsia="zh-CN"/>
              </w:rPr>
            </w:pPr>
            <w:ins w:id="479" w:author="Huawei" w:date="2021-05-21T10:56:00Z">
              <w:r>
                <w:rPr>
                  <w:rFonts w:eastAsiaTheme="minorEastAsia"/>
                  <w:lang w:eastAsia="zh-CN"/>
                </w:rPr>
                <w:t>Support option 1 and option 2.</w:t>
              </w:r>
            </w:ins>
          </w:p>
        </w:tc>
      </w:tr>
      <w:tr w:rsidR="00B659AF" w14:paraId="5B64D963" w14:textId="77777777">
        <w:trPr>
          <w:ins w:id="480" w:author="Santhan Thangarasa" w:date="2021-05-21T05:50:00Z"/>
        </w:trPr>
        <w:tc>
          <w:tcPr>
            <w:tcW w:w="1236" w:type="dxa"/>
          </w:tcPr>
          <w:p w14:paraId="5E6CFC28" w14:textId="7ABF0374" w:rsidR="00B659AF" w:rsidRDefault="00B659AF" w:rsidP="00B659AF">
            <w:pPr>
              <w:spacing w:after="120"/>
              <w:rPr>
                <w:ins w:id="481" w:author="Santhan Thangarasa" w:date="2021-05-21T05:50:00Z"/>
                <w:rFonts w:eastAsiaTheme="minorEastAsia"/>
                <w:color w:val="0070C0"/>
                <w:lang w:val="en-US" w:eastAsia="zh-CN"/>
              </w:rPr>
            </w:pPr>
            <w:ins w:id="482" w:author="Santhan Thangarasa" w:date="2021-05-21T05:50:00Z">
              <w:r>
                <w:rPr>
                  <w:rFonts w:eastAsiaTheme="minorEastAsia"/>
                  <w:color w:val="0070C0"/>
                  <w:lang w:val="en-US" w:eastAsia="zh-CN"/>
                </w:rPr>
                <w:t>Ericsson</w:t>
              </w:r>
            </w:ins>
          </w:p>
        </w:tc>
        <w:tc>
          <w:tcPr>
            <w:tcW w:w="8395" w:type="dxa"/>
          </w:tcPr>
          <w:p w14:paraId="0CF47560" w14:textId="77777777" w:rsidR="00B659AF" w:rsidRDefault="00B659AF" w:rsidP="00B659AF">
            <w:pPr>
              <w:spacing w:before="200" w:after="0"/>
              <w:rPr>
                <w:ins w:id="483" w:author="Santhan Thangarasa" w:date="2021-05-21T05:50:00Z"/>
                <w:b/>
                <w:u w:val="single"/>
                <w:lang w:eastAsia="ko-KR"/>
              </w:rPr>
            </w:pPr>
            <w:ins w:id="484" w:author="Santhan Thangarasa" w:date="2021-05-21T05:5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19479DA6" w14:textId="77777777" w:rsidR="00B659AF" w:rsidRPr="008B1F4D" w:rsidRDefault="00B659AF" w:rsidP="00B659AF">
            <w:pPr>
              <w:spacing w:before="200" w:after="0"/>
              <w:rPr>
                <w:ins w:id="485" w:author="Santhan Thangarasa" w:date="2021-05-21T05:50:00Z"/>
                <w:bCs/>
                <w:lang w:eastAsia="ko-KR"/>
              </w:rPr>
            </w:pPr>
            <w:ins w:id="486" w:author="Santhan Thangarasa" w:date="2021-05-21T05:50:00Z">
              <w:r w:rsidRPr="008B1F4D">
                <w:rPr>
                  <w:bCs/>
                  <w:lang w:eastAsia="ko-KR"/>
                </w:rPr>
                <w:t>Option 1 is agreeable</w:t>
              </w:r>
              <w:r>
                <w:rPr>
                  <w:bCs/>
                  <w:lang w:eastAsia="ko-KR"/>
                </w:rPr>
                <w:t>. UE should not enter the relaxation state if these conditions are not fulfilled.</w:t>
              </w:r>
            </w:ins>
          </w:p>
          <w:p w14:paraId="6B779E80" w14:textId="77777777" w:rsidR="00B659AF" w:rsidRDefault="00B659AF" w:rsidP="00B659AF">
            <w:pPr>
              <w:spacing w:before="200" w:after="0"/>
              <w:rPr>
                <w:ins w:id="487" w:author="Santhan Thangarasa" w:date="2021-05-21T05:50:00Z"/>
                <w:b/>
                <w:u w:val="single"/>
                <w:lang w:eastAsia="ko-KR"/>
              </w:rPr>
            </w:pPr>
            <w:ins w:id="488" w:author="Santhan Thangarasa" w:date="2021-05-21T05:50:00Z">
              <w:r>
                <w:rPr>
                  <w:b/>
                  <w:u w:val="single"/>
                  <w:lang w:eastAsia="ko-KR"/>
                </w:rPr>
                <w:t>Issue 2-1-1b: Relaxation when only serving cell quality criterion is configured</w:t>
              </w:r>
            </w:ins>
          </w:p>
          <w:p w14:paraId="6708935A" w14:textId="77777777" w:rsidR="00B659AF" w:rsidRDefault="00B659AF" w:rsidP="00B659AF">
            <w:pPr>
              <w:spacing w:after="120"/>
              <w:rPr>
                <w:ins w:id="489" w:author="Santhan Thangarasa" w:date="2021-05-21T05:50:00Z"/>
                <w:rFonts w:eastAsia="新細明體"/>
                <w:bCs/>
                <w:color w:val="0070C0"/>
                <w:lang w:eastAsia="zh-TW"/>
              </w:rPr>
            </w:pPr>
            <w:ins w:id="490" w:author="Santhan Thangarasa" w:date="2021-05-21T05:50:00Z">
              <w:r>
                <w:rPr>
                  <w:rFonts w:eastAsia="新細明體"/>
                  <w:bCs/>
                  <w:color w:val="0070C0"/>
                  <w:lang w:eastAsia="zh-TW"/>
                </w:rPr>
                <w:t xml:space="preserve">Option 1 is not agreeable to us. </w:t>
              </w:r>
              <w:r w:rsidRPr="008B1F4D">
                <w:rPr>
                  <w:rFonts w:eastAsia="新細明體"/>
                  <w:bCs/>
                  <w:color w:val="0070C0"/>
                  <w:lang w:eastAsia="zh-TW"/>
                </w:rPr>
                <w:t>Relaxation is agreeable only when UE has met the short-DRX condition (&lt;= 80 ms) and has fulfilled the low mobility criterion</w:t>
              </w:r>
              <w:r>
                <w:rPr>
                  <w:rFonts w:eastAsia="新細明體"/>
                  <w:bCs/>
                  <w:color w:val="0070C0"/>
                  <w:lang w:eastAsia="zh-TW"/>
                </w:rPr>
                <w:t>, this is also in line with the WI objective:</w:t>
              </w:r>
            </w:ins>
          </w:p>
          <w:p w14:paraId="4F09D177" w14:textId="77777777" w:rsidR="00B659AF" w:rsidRDefault="00B659AF" w:rsidP="00B659AF">
            <w:pPr>
              <w:numPr>
                <w:ilvl w:val="1"/>
                <w:numId w:val="21"/>
              </w:numPr>
              <w:adjustRightInd/>
              <w:spacing w:line="240" w:lineRule="auto"/>
              <w:textAlignment w:val="auto"/>
              <w:rPr>
                <w:ins w:id="491" w:author="Santhan Thangarasa" w:date="2021-05-21T05:50:00Z"/>
                <w:i/>
                <w:iCs/>
              </w:rPr>
            </w:pPr>
            <w:ins w:id="492" w:author="Santhan Thangarasa" w:date="2021-05-21T05:50:00Z">
              <w:r w:rsidRPr="008B1F4D">
                <w:rPr>
                  <w:rFonts w:eastAsia="新細明體"/>
                  <w:bCs/>
                  <w:i/>
                  <w:iCs/>
                  <w:color w:val="0070C0"/>
                  <w:lang w:eastAsia="zh-TW"/>
                </w:rPr>
                <w:t>“</w:t>
              </w:r>
              <w:r w:rsidRPr="008B1F4D">
                <w:rPr>
                  <w:i/>
                  <w:iCs/>
                </w:rPr>
                <w:t xml:space="preserve">Study the feasibility and performance impact of relaxing UE measurements for RLM and/or BFD, </w:t>
              </w:r>
              <w:r w:rsidRPr="008B1F4D">
                <w:rPr>
                  <w:i/>
                  <w:iCs/>
                  <w:highlight w:val="yellow"/>
                </w:rPr>
                <w:t>particularly for low mobility UE with short DRX periodicity/cycle</w:t>
              </w:r>
              <w:r w:rsidRPr="008B1F4D">
                <w:rPr>
                  <w:i/>
                  <w:iCs/>
                </w:rPr>
                <w:t>, and specify, if agreed, relaxation in the corresponding requirements [RAN4]”</w:t>
              </w:r>
            </w:ins>
          </w:p>
          <w:p w14:paraId="46B5A00A" w14:textId="77777777" w:rsidR="00B659AF" w:rsidRPr="00FA620B" w:rsidRDefault="00B659AF" w:rsidP="00B659AF">
            <w:pPr>
              <w:spacing w:after="120"/>
              <w:rPr>
                <w:ins w:id="493" w:author="Santhan Thangarasa" w:date="2021-05-21T05:50:00Z"/>
                <w:szCs w:val="24"/>
                <w:lang w:eastAsia="zh-CN"/>
              </w:rPr>
            </w:pPr>
            <w:ins w:id="494" w:author="Santhan Thangarasa" w:date="2021-05-21T05:50:00Z">
              <w:r w:rsidRPr="008B1F4D">
                <w:rPr>
                  <w:rFonts w:eastAsia="SimSun"/>
                  <w:b/>
                  <w:u w:val="single"/>
                  <w:lang w:eastAsia="ko-KR"/>
                </w:rPr>
                <w:t>Issue 2-1-1c: Relaxation when both serving cell quality criteria and low mobility criteria are configured</w:t>
              </w:r>
            </w:ins>
          </w:p>
          <w:p w14:paraId="40C9895B" w14:textId="77777777" w:rsidR="00B659AF" w:rsidRDefault="00B659AF" w:rsidP="00B659AF">
            <w:pPr>
              <w:spacing w:before="200" w:after="0"/>
              <w:rPr>
                <w:ins w:id="495" w:author="Santhan Thangarasa" w:date="2021-05-21T05:50:00Z"/>
                <w:bCs/>
                <w:lang w:eastAsia="ko-KR"/>
              </w:rPr>
            </w:pPr>
            <w:ins w:id="496" w:author="Santhan Thangarasa" w:date="2021-05-21T05:50:00Z">
              <w:r w:rsidRPr="008F54F4">
                <w:rPr>
                  <w:bCs/>
                  <w:lang w:eastAsia="ko-KR"/>
                </w:rPr>
                <w:lastRenderedPageBreak/>
                <w:t>Option 1 is agreeable</w:t>
              </w:r>
              <w:r>
                <w:rPr>
                  <w:bCs/>
                  <w:lang w:eastAsia="ko-KR"/>
                </w:rPr>
                <w:t xml:space="preserve"> </w:t>
              </w:r>
              <w:r w:rsidRPr="008B1F4D">
                <w:rPr>
                  <w:bCs/>
                  <w:u w:val="single"/>
                  <w:lang w:eastAsia="ko-KR"/>
                </w:rPr>
                <w:t>if</w:t>
              </w:r>
              <w:r>
                <w:rPr>
                  <w:bCs/>
                  <w:lang w:eastAsia="ko-KR"/>
                </w:rPr>
                <w:t xml:space="preserve"> the condition on the short DRX is also added. See the WI objective cited above under issue 2-1-1b.</w:t>
              </w:r>
            </w:ins>
          </w:p>
          <w:p w14:paraId="0EA74D37" w14:textId="77777777" w:rsidR="00B659AF" w:rsidRDefault="00B659AF" w:rsidP="00B659AF">
            <w:pPr>
              <w:spacing w:before="200" w:after="0"/>
              <w:rPr>
                <w:ins w:id="497" w:author="Santhan Thangarasa" w:date="2021-05-21T05:50:00Z"/>
                <w:b/>
                <w:u w:val="single"/>
                <w:lang w:eastAsia="ko-KR"/>
              </w:rPr>
            </w:pPr>
            <w:ins w:id="498" w:author="Santhan Thangarasa" w:date="2021-05-21T05:50:00Z">
              <w:r>
                <w:rPr>
                  <w:b/>
                  <w:u w:val="single"/>
                  <w:lang w:eastAsia="ko-KR"/>
                </w:rPr>
                <w:t>Issue 2-1-2: Relaxation for DRX cycles &gt; 80ms</w:t>
              </w:r>
            </w:ins>
          </w:p>
          <w:p w14:paraId="4349F2B3" w14:textId="77777777" w:rsidR="00B659AF" w:rsidRDefault="00B659AF" w:rsidP="00B659AF">
            <w:pPr>
              <w:spacing w:before="200" w:after="0"/>
              <w:rPr>
                <w:ins w:id="499" w:author="Santhan Thangarasa" w:date="2021-05-21T05:50:00Z"/>
                <w:bCs/>
                <w:lang w:eastAsia="ko-KR"/>
              </w:rPr>
            </w:pPr>
            <w:ins w:id="500" w:author="Santhan Thangarasa" w:date="2021-05-21T05:50:00Z">
              <w:r>
                <w:rPr>
                  <w:bCs/>
                  <w:lang w:eastAsia="ko-KR"/>
                </w:rPr>
                <w:t>It was already agreed at last meeting and captured in WF that relaxation is applicable only for DRX &lt;= 80 ms, see agreement below [</w:t>
              </w:r>
              <w:r w:rsidRPr="001B4FCE">
                <w:rPr>
                  <w:b/>
                  <w:bCs/>
                  <w:lang w:eastAsia="ko-KR"/>
                </w:rPr>
                <w:t>R4</w:t>
              </w:r>
              <w:r w:rsidRPr="008B1F4D">
                <w:rPr>
                  <w:bCs/>
                  <w:lang w:eastAsia="ko-KR"/>
                </w:rPr>
                <w:t>-2105797</w:t>
              </w:r>
              <w:r>
                <w:rPr>
                  <w:bCs/>
                  <w:lang w:eastAsia="ko-KR"/>
                </w:rPr>
                <w:t>]:</w:t>
              </w:r>
            </w:ins>
          </w:p>
          <w:p w14:paraId="06F08DF4" w14:textId="77777777" w:rsidR="00B659AF" w:rsidRPr="008B1F4D" w:rsidRDefault="00B659AF" w:rsidP="00B659AF">
            <w:pPr>
              <w:numPr>
                <w:ilvl w:val="0"/>
                <w:numId w:val="22"/>
              </w:numPr>
              <w:spacing w:after="0"/>
              <w:rPr>
                <w:ins w:id="501" w:author="Santhan Thangarasa" w:date="2021-05-21T05:50:00Z"/>
                <w:bCs/>
                <w:i/>
                <w:iCs/>
                <w:lang w:val="en-US" w:eastAsia="ko-KR"/>
              </w:rPr>
            </w:pPr>
            <w:ins w:id="502" w:author="Santhan Thangarasa" w:date="2021-05-21T05:50:00Z">
              <w:r w:rsidRPr="008B1F4D">
                <w:rPr>
                  <w:bCs/>
                  <w:i/>
                  <w:iCs/>
                  <w:lang w:val="en-US" w:eastAsia="ko-KR"/>
                </w:rPr>
                <w:t>“R</w:t>
              </w:r>
              <w:r w:rsidRPr="008B1F4D">
                <w:rPr>
                  <w:bCs/>
                  <w:i/>
                  <w:iCs/>
                  <w:lang w:eastAsia="ko-KR"/>
                </w:rPr>
                <w:t>elaxation is applicable for DRX</w:t>
              </w:r>
              <w:r w:rsidRPr="008B1F4D">
                <w:rPr>
                  <w:bCs/>
                  <w:i/>
                  <w:iCs/>
                  <w:lang w:val="en-US" w:eastAsia="ko-KR"/>
                </w:rPr>
                <w:t>&lt;=80</w:t>
              </w:r>
              <w:r w:rsidRPr="008B1F4D">
                <w:rPr>
                  <w:bCs/>
                  <w:i/>
                  <w:iCs/>
                  <w:lang w:eastAsia="ko-KR"/>
                </w:rPr>
                <w:t>ms.</w:t>
              </w:r>
            </w:ins>
          </w:p>
          <w:p w14:paraId="558283B6" w14:textId="77777777" w:rsidR="00B659AF" w:rsidRPr="008B1F4D" w:rsidRDefault="00B659AF" w:rsidP="00B659AF">
            <w:pPr>
              <w:numPr>
                <w:ilvl w:val="1"/>
                <w:numId w:val="22"/>
              </w:numPr>
              <w:spacing w:before="200" w:after="0"/>
              <w:rPr>
                <w:ins w:id="503" w:author="Santhan Thangarasa" w:date="2021-05-21T05:50:00Z"/>
                <w:bCs/>
                <w:i/>
                <w:iCs/>
                <w:lang w:val="en-US" w:eastAsia="ko-KR"/>
              </w:rPr>
            </w:pPr>
            <w:ins w:id="504" w:author="Santhan Thangarasa" w:date="2021-05-21T05:50:00Z">
              <w:r w:rsidRPr="008B1F4D">
                <w:rPr>
                  <w:bCs/>
                  <w:i/>
                  <w:iCs/>
                  <w:lang w:val="en-US" w:eastAsia="ko-KR"/>
                </w:rPr>
                <w:t xml:space="preserve">FFS adjustment to other DRx cycles is needed to keep the monotonicity of DRx cycles w.r.t. evaluation time </w:t>
              </w:r>
            </w:ins>
          </w:p>
          <w:p w14:paraId="0B03AE31" w14:textId="77777777" w:rsidR="00B659AF" w:rsidRPr="008B1F4D" w:rsidRDefault="00B659AF" w:rsidP="00B659AF">
            <w:pPr>
              <w:numPr>
                <w:ilvl w:val="1"/>
                <w:numId w:val="22"/>
              </w:numPr>
              <w:spacing w:before="200" w:after="0"/>
              <w:rPr>
                <w:ins w:id="505" w:author="Santhan Thangarasa" w:date="2021-05-21T05:50:00Z"/>
                <w:bCs/>
                <w:lang w:val="en-US" w:eastAsia="ko-KR"/>
              </w:rPr>
            </w:pPr>
            <w:ins w:id="506" w:author="Santhan Thangarasa" w:date="2021-05-21T05:50:00Z">
              <w:r w:rsidRPr="008B1F4D">
                <w:rPr>
                  <w:bCs/>
                  <w:i/>
                  <w:iCs/>
                  <w:lang w:val="en-US" w:eastAsia="ko-KR"/>
                </w:rPr>
                <w:t>FFS Maximum relaxation factor should be related to DRX cycle and RS periodicity.”</w:t>
              </w:r>
            </w:ins>
          </w:p>
          <w:p w14:paraId="273E55CF" w14:textId="77777777" w:rsidR="00B659AF" w:rsidRDefault="00B659AF" w:rsidP="00B659AF">
            <w:pPr>
              <w:spacing w:before="200" w:after="0"/>
              <w:rPr>
                <w:ins w:id="507" w:author="Santhan Thangarasa" w:date="2021-05-21T05:50:00Z"/>
                <w:bCs/>
                <w:lang w:val="en-US" w:eastAsia="ko-KR"/>
              </w:rPr>
            </w:pPr>
            <w:ins w:id="508" w:author="Santhan Thangarasa" w:date="2021-05-21T05:50:00Z">
              <w:r>
                <w:rPr>
                  <w:bCs/>
                  <w:lang w:val="en-US" w:eastAsia="ko-KR"/>
                </w:rPr>
                <w:t xml:space="preserve">Thus no need to revisit the agreement. </w:t>
              </w:r>
            </w:ins>
          </w:p>
          <w:p w14:paraId="1D6EAF08" w14:textId="77777777" w:rsidR="00B659AF" w:rsidRDefault="00B659AF" w:rsidP="00B659AF">
            <w:pPr>
              <w:spacing w:before="200" w:after="0"/>
              <w:rPr>
                <w:ins w:id="509" w:author="Santhan Thangarasa" w:date="2021-05-21T05:50:00Z"/>
                <w:b/>
                <w:u w:val="single"/>
                <w:lang w:eastAsia="ko-KR"/>
              </w:rPr>
            </w:pPr>
            <w:ins w:id="510" w:author="Santhan Thangarasa" w:date="2021-05-21T05:50:00Z">
              <w:r>
                <w:rPr>
                  <w:b/>
                  <w:u w:val="single"/>
                  <w:lang w:eastAsia="ko-KR"/>
                </w:rPr>
                <w:t>Issue 2-1-3: Relaxation for deployment scenarios</w:t>
              </w:r>
            </w:ins>
          </w:p>
          <w:p w14:paraId="3A3D8EAA" w14:textId="77777777" w:rsidR="00B659AF" w:rsidRPr="008B1F4D" w:rsidRDefault="00B659AF" w:rsidP="00B659AF">
            <w:pPr>
              <w:spacing w:before="200" w:after="0"/>
              <w:rPr>
                <w:ins w:id="511" w:author="Santhan Thangarasa" w:date="2021-05-21T05:50:00Z"/>
                <w:bCs/>
                <w:lang w:val="en-US" w:eastAsia="ko-KR"/>
              </w:rPr>
            </w:pPr>
            <w:ins w:id="512" w:author="Santhan Thangarasa" w:date="2021-05-21T05:50:00Z">
              <w:r>
                <w:rPr>
                  <w:bCs/>
                  <w:lang w:val="en-US" w:eastAsia="ko-KR"/>
                </w:rPr>
                <w:t xml:space="preserve">Option 1 is agreeable. Correct, it means </w:t>
              </w:r>
              <w:r>
                <w:rPr>
                  <w:rFonts w:eastAsia="新細明體"/>
                  <w:szCs w:val="24"/>
                  <w:lang w:eastAsia="zh-TW"/>
                </w:rPr>
                <w:t>EN-DC/NE-DC.</w:t>
              </w:r>
            </w:ins>
          </w:p>
          <w:p w14:paraId="6696D18B" w14:textId="77777777" w:rsidR="00B659AF" w:rsidRDefault="00B659AF" w:rsidP="00B659AF">
            <w:pPr>
              <w:adjustRightInd/>
              <w:spacing w:line="240" w:lineRule="auto"/>
              <w:textAlignment w:val="auto"/>
              <w:rPr>
                <w:ins w:id="513" w:author="Santhan Thangarasa" w:date="2021-05-21T05:50:00Z"/>
                <w:b/>
                <w:u w:val="single"/>
                <w:lang w:eastAsia="ko-KR"/>
              </w:rPr>
            </w:pPr>
          </w:p>
          <w:p w14:paraId="42F1ADC5" w14:textId="77777777" w:rsidR="00B659AF" w:rsidRDefault="00B659AF" w:rsidP="00B659AF">
            <w:pPr>
              <w:adjustRightInd/>
              <w:spacing w:line="240" w:lineRule="auto"/>
              <w:textAlignment w:val="auto"/>
              <w:rPr>
                <w:ins w:id="514" w:author="Santhan Thangarasa" w:date="2021-05-21T05:50:00Z"/>
                <w:b/>
                <w:u w:val="single"/>
                <w:lang w:eastAsia="ko-KR"/>
              </w:rPr>
            </w:pPr>
            <w:ins w:id="515" w:author="Santhan Thangarasa" w:date="2021-05-21T05:50:00Z">
              <w:r>
                <w:rPr>
                  <w:b/>
                  <w:u w:val="single"/>
                  <w:lang w:eastAsia="ko-KR"/>
                </w:rPr>
                <w:t>Issue 2-1-4: System impact due to relaxation</w:t>
              </w:r>
            </w:ins>
          </w:p>
          <w:p w14:paraId="4CA42419" w14:textId="77777777" w:rsidR="00B659AF" w:rsidRDefault="00B659AF" w:rsidP="00B659AF">
            <w:pPr>
              <w:adjustRightInd/>
              <w:spacing w:line="240" w:lineRule="auto"/>
              <w:textAlignment w:val="auto"/>
              <w:rPr>
                <w:ins w:id="516" w:author="Santhan Thangarasa" w:date="2021-05-21T05:50:00Z"/>
              </w:rPr>
            </w:pPr>
            <w:ins w:id="517" w:author="Santhan Thangarasa" w:date="2021-05-21T05:50:00Z">
              <w:r w:rsidRPr="008B1F4D">
                <w:t xml:space="preserve">We agree to option 1, but it is too general and need to be clarified further. </w:t>
              </w:r>
            </w:ins>
          </w:p>
          <w:p w14:paraId="5009C280" w14:textId="77777777" w:rsidR="00B659AF" w:rsidRDefault="00B659AF" w:rsidP="00B659AF">
            <w:pPr>
              <w:rPr>
                <w:ins w:id="518" w:author="Santhan Thangarasa" w:date="2021-05-21T05:50:00Z"/>
                <w:i/>
                <w:color w:val="0070C0"/>
                <w:lang w:eastAsia="zh-CN"/>
              </w:rPr>
            </w:pPr>
            <w:ins w:id="519" w:author="Santhan Thangarasa" w:date="2021-05-21T05:50:00Z">
              <w:r>
                <w:rPr>
                  <w:b/>
                  <w:u w:val="single"/>
                  <w:lang w:eastAsia="ko-KR"/>
                </w:rPr>
                <w:t>Issue 2-1-5: RLM/BFD-RS being relaxed for inter frequency/RAT RRM measurements.</w:t>
              </w:r>
            </w:ins>
          </w:p>
          <w:p w14:paraId="2177862A" w14:textId="77777777" w:rsidR="00B659AF" w:rsidRDefault="00B659AF" w:rsidP="00B659AF">
            <w:pPr>
              <w:adjustRightInd/>
              <w:spacing w:line="240" w:lineRule="auto"/>
              <w:textAlignment w:val="auto"/>
              <w:rPr>
                <w:ins w:id="520" w:author="Santhan Thangarasa" w:date="2021-05-21T05:50:00Z"/>
              </w:rPr>
            </w:pPr>
            <w:ins w:id="521" w:author="Santhan Thangarasa" w:date="2021-05-21T05:50:00Z">
              <w:r>
                <w:t xml:space="preserve">This is not part of the scope of the WID, but can be discussed further in future enhancements. </w:t>
              </w:r>
            </w:ins>
          </w:p>
          <w:p w14:paraId="16126978" w14:textId="77777777" w:rsidR="00B659AF" w:rsidRPr="00B31F49" w:rsidRDefault="00B659AF" w:rsidP="00B659AF">
            <w:pPr>
              <w:spacing w:before="200" w:after="0"/>
              <w:rPr>
                <w:ins w:id="522" w:author="Santhan Thangarasa" w:date="2021-05-21T05:50:00Z"/>
                <w:b/>
                <w:u w:val="single"/>
                <w:lang w:eastAsia="ko-KR"/>
              </w:rPr>
            </w:pPr>
          </w:p>
        </w:tc>
      </w:tr>
      <w:tr w:rsidR="00805173" w14:paraId="5B61ECDD" w14:textId="77777777">
        <w:trPr>
          <w:ins w:id="523" w:author="shiyuan" w:date="2021-05-21T12:23:00Z"/>
        </w:trPr>
        <w:tc>
          <w:tcPr>
            <w:tcW w:w="1236" w:type="dxa"/>
          </w:tcPr>
          <w:p w14:paraId="25C751A8" w14:textId="3D068A29" w:rsidR="00805173" w:rsidRDefault="00805173" w:rsidP="00B659AF">
            <w:pPr>
              <w:spacing w:after="120"/>
              <w:rPr>
                <w:ins w:id="524" w:author="shiyuan" w:date="2021-05-21T12:23:00Z"/>
                <w:rFonts w:eastAsiaTheme="minorEastAsia"/>
                <w:color w:val="0070C0"/>
                <w:lang w:val="en-US" w:eastAsia="zh-CN"/>
              </w:rPr>
            </w:pPr>
            <w:ins w:id="525" w:author="shiyuan" w:date="2021-05-21T12:2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C299DCA" w14:textId="77777777" w:rsidR="00805173" w:rsidRPr="00805173" w:rsidRDefault="00805173" w:rsidP="00805173">
            <w:pPr>
              <w:spacing w:before="200" w:after="0"/>
              <w:rPr>
                <w:ins w:id="526" w:author="shiyuan" w:date="2021-05-21T12:23:00Z"/>
                <w:rFonts w:eastAsiaTheme="minorEastAsia"/>
                <w:color w:val="0070C0"/>
                <w:lang w:eastAsia="zh-CN"/>
              </w:rPr>
            </w:pPr>
            <w:ins w:id="527" w:author="shiyuan" w:date="2021-05-21T12:23:00Z">
              <w:r w:rsidRPr="00805173">
                <w:rPr>
                  <w:rFonts w:eastAsiaTheme="minorEastAsia"/>
                  <w:color w:val="0070C0"/>
                  <w:lang w:eastAsia="zh-CN"/>
                </w:rPr>
                <w:t>Issue 2-1-1a/b/c: From our point of view, UE can perform relaxed RLM/BFD measurement only if the serving cell quality criterion and low mobility criterion is fulfilled. Because the RLF and BFD are performed at RRC_CONNECTED mode, it is more important to guarantee the measurement performance. The relaxation condition should be stricter than which we used in RRC_IDLE relaxation. Therefore, Option1 for Issue 2-1-1a, Option2 for Issue 2-1-1c. Issue 2-1-1b is not a valid issue for us since network will always configure two criterions.</w:t>
              </w:r>
            </w:ins>
          </w:p>
          <w:p w14:paraId="23973483" w14:textId="77777777" w:rsidR="00805173" w:rsidRPr="00805173" w:rsidRDefault="00805173" w:rsidP="00805173">
            <w:pPr>
              <w:spacing w:before="200" w:after="0"/>
              <w:rPr>
                <w:ins w:id="528" w:author="shiyuan" w:date="2021-05-21T12:23:00Z"/>
                <w:rFonts w:eastAsiaTheme="minorEastAsia"/>
                <w:color w:val="0070C0"/>
                <w:lang w:eastAsia="zh-CN"/>
              </w:rPr>
            </w:pPr>
            <w:ins w:id="529" w:author="shiyuan" w:date="2021-05-21T12:23:00Z">
              <w:r w:rsidRPr="00805173">
                <w:rPr>
                  <w:rFonts w:eastAsiaTheme="minorEastAsia"/>
                  <w:color w:val="0070C0"/>
                  <w:lang w:eastAsia="zh-CN"/>
                </w:rPr>
                <w:t>Issue 2-1-2: We prefer Option1. First, this WI is focus on small DRX cycles. Second, without sufficient evaluation about the relaxation for DRX cycles&gt;80ms+, it is risky to do the relaxation directly. Last, if most of companies think the monotonicity is necessary, we can set the limitations to the relaxation factor below DRX cycle 80ms.</w:t>
              </w:r>
            </w:ins>
          </w:p>
          <w:p w14:paraId="7AC64F2B" w14:textId="77777777" w:rsidR="00805173" w:rsidRPr="00805173" w:rsidRDefault="00805173" w:rsidP="00805173">
            <w:pPr>
              <w:spacing w:before="200" w:after="0"/>
              <w:rPr>
                <w:ins w:id="530" w:author="shiyuan" w:date="2021-05-21T12:23:00Z"/>
                <w:rFonts w:eastAsiaTheme="minorEastAsia"/>
                <w:color w:val="0070C0"/>
                <w:lang w:eastAsia="zh-CN"/>
              </w:rPr>
            </w:pPr>
            <w:ins w:id="531" w:author="shiyuan" w:date="2021-05-21T12:23:00Z">
              <w:r w:rsidRPr="00805173">
                <w:rPr>
                  <w:rFonts w:eastAsiaTheme="minorEastAsia"/>
                  <w:color w:val="0070C0"/>
                  <w:lang w:eastAsia="zh-CN"/>
                </w:rPr>
                <w:t>Issue 2-1-3: Option 1 is fine for us. Whether the thresholds in relaxation criteria for these scenarios are same or different should be further discussed.</w:t>
              </w:r>
            </w:ins>
          </w:p>
          <w:p w14:paraId="24D80CB3" w14:textId="77777777" w:rsidR="00805173" w:rsidRPr="00805173" w:rsidRDefault="00805173" w:rsidP="00805173">
            <w:pPr>
              <w:spacing w:before="200" w:after="0"/>
              <w:rPr>
                <w:ins w:id="532" w:author="shiyuan" w:date="2021-05-21T12:23:00Z"/>
                <w:rFonts w:eastAsiaTheme="minorEastAsia"/>
                <w:color w:val="0070C0"/>
                <w:lang w:eastAsia="zh-CN"/>
              </w:rPr>
            </w:pPr>
            <w:ins w:id="533" w:author="shiyuan" w:date="2021-05-21T12:23:00Z">
              <w:r w:rsidRPr="00805173">
                <w:rPr>
                  <w:rFonts w:eastAsiaTheme="minorEastAsia"/>
                  <w:color w:val="0070C0"/>
                  <w:lang w:eastAsia="zh-CN"/>
                </w:rPr>
                <w:t>Issue 2-1-4: We agree with Option1 and Option2 which are general guidance. As for Option3, we agree with measurement relaxation will introduce additional delay for RLF declaration, how much the additional delay is tolerable can be further studied and evaluated in the revert scheme related issues.</w:t>
              </w:r>
            </w:ins>
          </w:p>
          <w:p w14:paraId="6A946E8C" w14:textId="2D3168CB" w:rsidR="00805173" w:rsidRDefault="00805173" w:rsidP="00805173">
            <w:pPr>
              <w:spacing w:before="200" w:after="0"/>
              <w:rPr>
                <w:ins w:id="534" w:author="shiyuan" w:date="2021-05-21T12:23:00Z"/>
                <w:b/>
                <w:u w:val="single"/>
                <w:lang w:eastAsia="ko-KR"/>
              </w:rPr>
            </w:pPr>
            <w:ins w:id="535" w:author="shiyuan" w:date="2021-05-21T12:23:00Z">
              <w:r w:rsidRPr="00805173">
                <w:rPr>
                  <w:rFonts w:eastAsiaTheme="minorEastAsia"/>
                  <w:color w:val="0070C0"/>
                  <w:lang w:eastAsia="zh-CN"/>
                </w:rPr>
                <w:t>Issue 2-1-5: After RLM/BFD relaxation, some of RLM/BFD-RS measurements will be skipped. UE can use these RS to perform extra RRM measurements by network configuration, such as network configure smaller MGRP. This RRM enhanced measurement is suitable for the specific UE which fulfill the RLM/BFD relaxation criteria but have no need of power saving.</w:t>
              </w:r>
            </w:ins>
          </w:p>
        </w:tc>
      </w:tr>
      <w:tr w:rsidR="00A07E0D" w14:paraId="17754B63" w14:textId="77777777">
        <w:trPr>
          <w:ins w:id="536" w:author="Xiaomi" w:date="2021-05-21T15:13:00Z"/>
        </w:trPr>
        <w:tc>
          <w:tcPr>
            <w:tcW w:w="1236" w:type="dxa"/>
          </w:tcPr>
          <w:p w14:paraId="43776592" w14:textId="3F0C1DAB" w:rsidR="00A07E0D" w:rsidRDefault="00A07E0D" w:rsidP="00A07E0D">
            <w:pPr>
              <w:spacing w:after="120"/>
              <w:rPr>
                <w:ins w:id="537" w:author="Xiaomi" w:date="2021-05-21T15:13:00Z"/>
                <w:rFonts w:eastAsiaTheme="minorEastAsia"/>
                <w:color w:val="0070C0"/>
                <w:lang w:val="en-US" w:eastAsia="zh-CN"/>
              </w:rPr>
            </w:pPr>
            <w:ins w:id="538" w:author="Xiaomi" w:date="2021-05-21T15:13:00Z">
              <w:r>
                <w:rPr>
                  <w:rFonts w:eastAsiaTheme="minorEastAsia" w:hint="eastAsia"/>
                  <w:color w:val="0070C0"/>
                  <w:lang w:val="en-US" w:eastAsia="zh-CN"/>
                </w:rPr>
                <w:t>Xiaomi</w:t>
              </w:r>
            </w:ins>
          </w:p>
        </w:tc>
        <w:tc>
          <w:tcPr>
            <w:tcW w:w="8395" w:type="dxa"/>
          </w:tcPr>
          <w:p w14:paraId="4EDAECA2" w14:textId="77777777" w:rsidR="00A07E0D" w:rsidRDefault="00A07E0D" w:rsidP="00A07E0D">
            <w:pPr>
              <w:spacing w:after="120"/>
              <w:rPr>
                <w:ins w:id="539" w:author="Xiaomi" w:date="2021-05-21T15:13:00Z"/>
                <w:rFonts w:eastAsia="新細明體"/>
                <w:color w:val="0070C0"/>
                <w:lang w:val="en-US" w:eastAsia="zh-TW"/>
              </w:rPr>
            </w:pPr>
            <w:ins w:id="540"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 1.</w:t>
              </w:r>
            </w:ins>
          </w:p>
          <w:p w14:paraId="3FB4CF94" w14:textId="77777777" w:rsidR="00A07E0D" w:rsidRDefault="00A07E0D" w:rsidP="00A07E0D">
            <w:pPr>
              <w:spacing w:after="120"/>
              <w:rPr>
                <w:ins w:id="541" w:author="Xiaomi" w:date="2021-05-21T15:13:00Z"/>
                <w:rFonts w:eastAsia="新細明體"/>
                <w:color w:val="0070C0"/>
                <w:lang w:val="en-US" w:eastAsia="zh-TW"/>
              </w:rPr>
            </w:pPr>
            <w:ins w:id="542"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b</w:t>
              </w:r>
              <w:r>
                <w:rPr>
                  <w:rFonts w:eastAsia="新細明體" w:hint="eastAsia"/>
                  <w:color w:val="0070C0"/>
                  <w:lang w:val="en-US" w:eastAsia="zh-TW"/>
                </w:rPr>
                <w:t xml:space="preserve">: </w:t>
              </w:r>
              <w:r>
                <w:rPr>
                  <w:rFonts w:eastAsia="新細明體"/>
                  <w:color w:val="0070C0"/>
                  <w:lang w:val="en-US" w:eastAsia="zh-TW"/>
                </w:rPr>
                <w:t>We prefer the UE mobility status to be taken into consideration as well.</w:t>
              </w:r>
            </w:ins>
          </w:p>
          <w:p w14:paraId="168C3A9C" w14:textId="3048B2E0" w:rsidR="00A07E0D" w:rsidRDefault="00A07E0D" w:rsidP="00A07E0D">
            <w:pPr>
              <w:spacing w:after="120"/>
              <w:rPr>
                <w:ins w:id="543" w:author="Xiaomi" w:date="2021-05-21T15:13:00Z"/>
                <w:rFonts w:eastAsia="新細明體"/>
                <w:color w:val="0070C0"/>
                <w:lang w:val="en-US" w:eastAsia="zh-TW"/>
              </w:rPr>
            </w:pPr>
            <w:ins w:id="544"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c</w:t>
              </w:r>
              <w:r>
                <w:rPr>
                  <w:rFonts w:eastAsia="新細明體" w:hint="eastAsia"/>
                  <w:color w:val="0070C0"/>
                  <w:lang w:val="en-US" w:eastAsia="zh-TW"/>
                </w:rPr>
                <w:t xml:space="preserve">: </w:t>
              </w:r>
              <w:r>
                <w:rPr>
                  <w:rFonts w:eastAsia="新細明體"/>
                  <w:color w:val="0070C0"/>
                  <w:lang w:val="en-US" w:eastAsia="zh-TW"/>
                </w:rPr>
                <w:t xml:space="preserve">Support option 2. </w:t>
              </w:r>
            </w:ins>
          </w:p>
          <w:p w14:paraId="1CB11DFC" w14:textId="77777777" w:rsidR="00A07E0D" w:rsidRPr="00312128" w:rsidRDefault="00A07E0D" w:rsidP="00A07E0D">
            <w:pPr>
              <w:spacing w:after="120"/>
              <w:rPr>
                <w:ins w:id="545" w:author="Xiaomi" w:date="2021-05-21T15:13:00Z"/>
                <w:rFonts w:eastAsiaTheme="minorEastAsia"/>
                <w:color w:val="0070C0"/>
                <w:lang w:eastAsia="zh-CN"/>
              </w:rPr>
            </w:pPr>
            <w:ins w:id="546" w:author="Xiaomi" w:date="2021-05-21T15:13:00Z">
              <w:r>
                <w:rPr>
                  <w:rFonts w:eastAsiaTheme="minorEastAsia" w:hint="eastAsia"/>
                  <w:color w:val="0070C0"/>
                  <w:lang w:eastAsia="zh-CN"/>
                </w:rPr>
                <w:lastRenderedPageBreak/>
                <w:t>I</w:t>
              </w:r>
              <w:r>
                <w:rPr>
                  <w:rFonts w:eastAsiaTheme="minorEastAsia"/>
                  <w:color w:val="0070C0"/>
                  <w:lang w:eastAsia="zh-CN"/>
                </w:rPr>
                <w:t>n our understanding, the agreement on the c</w:t>
              </w:r>
              <w:r w:rsidRPr="00CC1FC9">
                <w:rPr>
                  <w:rFonts w:eastAsiaTheme="minorEastAsia"/>
                  <w:color w:val="0070C0"/>
                  <w:lang w:eastAsia="zh-CN"/>
                </w:rPr>
                <w:t xml:space="preserve">riteria of RLM/BFD relaxation </w:t>
              </w:r>
              <w:r>
                <w:rPr>
                  <w:rFonts w:eastAsiaTheme="minorEastAsia"/>
                  <w:color w:val="0070C0"/>
                  <w:lang w:eastAsia="zh-CN"/>
                </w:rPr>
                <w:t>in</w:t>
              </w:r>
              <w:r>
                <w:rPr>
                  <w:rFonts w:eastAsiaTheme="minorEastAsia" w:hint="eastAsia"/>
                  <w:color w:val="0070C0"/>
                  <w:lang w:eastAsia="zh-CN"/>
                </w:rPr>
                <w:t xml:space="preserve"> </w:t>
              </w:r>
              <w:r>
                <w:rPr>
                  <w:rFonts w:eastAsiaTheme="minorEastAsia"/>
                  <w:color w:val="0070C0"/>
                  <w:lang w:eastAsia="zh-CN"/>
                </w:rPr>
                <w:t xml:space="preserve">last meeting means both </w:t>
              </w:r>
              <w:r w:rsidRPr="00CC1FC9">
                <w:rPr>
                  <w:rFonts w:eastAsiaTheme="minorEastAsia"/>
                  <w:color w:val="0070C0"/>
                  <w:lang w:eastAsia="zh-CN"/>
                </w:rPr>
                <w:t>serving cell quality</w:t>
              </w:r>
              <w:r>
                <w:rPr>
                  <w:rFonts w:eastAsiaTheme="minorEastAsia"/>
                  <w:color w:val="0070C0"/>
                  <w:lang w:eastAsia="zh-CN"/>
                </w:rPr>
                <w:t xml:space="preserve"> and UE mobility status should be considered. </w:t>
              </w:r>
            </w:ins>
          </w:p>
          <w:p w14:paraId="56806A27" w14:textId="51D7FF93" w:rsidR="00A07E0D" w:rsidRPr="00805173" w:rsidRDefault="00A07E0D" w:rsidP="00A07E0D">
            <w:pPr>
              <w:spacing w:before="200" w:after="0"/>
              <w:rPr>
                <w:ins w:id="547" w:author="Xiaomi" w:date="2021-05-21T15:13:00Z"/>
                <w:rFonts w:eastAsiaTheme="minorEastAsia"/>
                <w:color w:val="0070C0"/>
                <w:lang w:eastAsia="zh-CN"/>
              </w:rPr>
            </w:pPr>
            <w:ins w:id="548"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-1-2:</w:t>
              </w:r>
              <w:r>
                <w:rPr>
                  <w:rFonts w:eastAsia="新細明體"/>
                  <w:color w:val="0070C0"/>
                  <w:lang w:val="en-US" w:eastAsia="zh-TW"/>
                </w:rPr>
                <w:t xml:space="preserve"> Prefer option 1.</w:t>
              </w:r>
            </w:ins>
          </w:p>
        </w:tc>
      </w:tr>
      <w:tr w:rsidR="005336E9" w14:paraId="49806CCC" w14:textId="77777777">
        <w:trPr>
          <w:ins w:id="549" w:author="Althea Huang (黃汀華)" w:date="2021-05-21T15:50:00Z"/>
        </w:trPr>
        <w:tc>
          <w:tcPr>
            <w:tcW w:w="1236" w:type="dxa"/>
          </w:tcPr>
          <w:p w14:paraId="0777BE2A" w14:textId="025B8018" w:rsidR="005336E9" w:rsidRDefault="005336E9" w:rsidP="005336E9">
            <w:pPr>
              <w:spacing w:after="120"/>
              <w:rPr>
                <w:ins w:id="550" w:author="Althea Huang (黃汀華)" w:date="2021-05-21T15:50:00Z"/>
                <w:rFonts w:eastAsiaTheme="minorEastAsia"/>
                <w:color w:val="0070C0"/>
                <w:lang w:val="en-US" w:eastAsia="zh-CN"/>
              </w:rPr>
            </w:pPr>
            <w:ins w:id="551" w:author="Althea Huang (黃汀華)" w:date="2021-05-21T15:50:00Z">
              <w:r>
                <w:rPr>
                  <w:rFonts w:ascii="新細明體" w:eastAsia="新細明體" w:hAnsi="新細明體" w:hint="eastAsia"/>
                  <w:color w:val="0070C0"/>
                  <w:lang w:val="en-US" w:eastAsia="zh-TW"/>
                </w:rPr>
                <w:lastRenderedPageBreak/>
                <w:t>MTK</w:t>
              </w:r>
            </w:ins>
          </w:p>
        </w:tc>
        <w:tc>
          <w:tcPr>
            <w:tcW w:w="8395" w:type="dxa"/>
          </w:tcPr>
          <w:p w14:paraId="0B4DCDEC" w14:textId="77777777" w:rsidR="005336E9" w:rsidRDefault="005336E9" w:rsidP="005336E9">
            <w:pPr>
              <w:spacing w:after="120"/>
              <w:rPr>
                <w:ins w:id="552" w:author="Althea Huang (黃汀華)" w:date="2021-05-21T15:50:00Z"/>
                <w:rFonts w:eastAsia="新細明體"/>
                <w:b/>
                <w:color w:val="0070C0"/>
                <w:u w:val="single"/>
                <w:lang w:eastAsia="zh-TW"/>
              </w:rPr>
            </w:pPr>
            <w:ins w:id="553" w:author="Althea Huang (黃汀華)" w:date="2021-05-21T15:50: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42E188DD" w14:textId="77777777" w:rsidR="005336E9" w:rsidRDefault="005336E9" w:rsidP="005336E9">
            <w:pPr>
              <w:spacing w:after="120"/>
              <w:rPr>
                <w:ins w:id="554" w:author="Althea Huang (黃汀華)" w:date="2021-05-21T15:50:00Z"/>
                <w:rFonts w:eastAsiaTheme="minorEastAsia"/>
                <w:color w:val="0070C0"/>
                <w:lang w:eastAsia="zh-CN"/>
              </w:rPr>
            </w:pPr>
            <w:ins w:id="555"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614C649C" w14:textId="77777777" w:rsidR="005336E9" w:rsidRDefault="005336E9" w:rsidP="005336E9">
            <w:pPr>
              <w:spacing w:after="120"/>
              <w:rPr>
                <w:ins w:id="556" w:author="Althea Huang (黃汀華)" w:date="2021-05-21T15:50:00Z"/>
                <w:rFonts w:eastAsiaTheme="minorEastAsia"/>
                <w:b/>
                <w:color w:val="0070C0"/>
                <w:u w:val="single"/>
                <w:lang w:eastAsia="zh-CN"/>
              </w:rPr>
            </w:pPr>
            <w:ins w:id="557" w:author="Althea Huang (黃汀華)" w:date="2021-05-21T15:50:00Z">
              <w:r>
                <w:rPr>
                  <w:rFonts w:eastAsiaTheme="minorEastAsia"/>
                  <w:b/>
                  <w:color w:val="0070C0"/>
                  <w:u w:val="single"/>
                  <w:lang w:eastAsia="zh-CN"/>
                </w:rPr>
                <w:t>Issue 2-1-1b: Relaxation when only serving cell quality criterion is configured</w:t>
              </w:r>
            </w:ins>
          </w:p>
          <w:p w14:paraId="4ABC9986" w14:textId="77777777" w:rsidR="005336E9" w:rsidRDefault="005336E9" w:rsidP="005336E9">
            <w:pPr>
              <w:spacing w:after="120"/>
              <w:rPr>
                <w:ins w:id="558" w:author="Althea Huang (黃汀華)" w:date="2021-05-21T15:50:00Z"/>
                <w:rFonts w:eastAsiaTheme="minorEastAsia"/>
                <w:color w:val="0070C0"/>
                <w:lang w:eastAsia="zh-CN"/>
              </w:rPr>
            </w:pPr>
            <w:ins w:id="559"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405A9640" w14:textId="77777777" w:rsidR="005336E9" w:rsidRDefault="005336E9" w:rsidP="005336E9">
            <w:pPr>
              <w:spacing w:after="120"/>
              <w:rPr>
                <w:ins w:id="560" w:author="Althea Huang (黃汀華)" w:date="2021-05-21T15:50:00Z"/>
                <w:rFonts w:eastAsiaTheme="minorEastAsia"/>
                <w:color w:val="0070C0"/>
                <w:lang w:eastAsia="zh-CN"/>
              </w:rPr>
            </w:pPr>
            <w:ins w:id="561" w:author="Althea Huang (黃汀華)" w:date="2021-05-21T15:50:00Z">
              <w:r>
                <w:rPr>
                  <w:rFonts w:eastAsiaTheme="minorEastAsia"/>
                  <w:b/>
                  <w:color w:val="0070C0"/>
                  <w:u w:val="single"/>
                  <w:lang w:eastAsia="zh-CN"/>
                </w:rPr>
                <w:t>Issue 2-1-1c: Relaxation when both serving cell quality criteria and low mobility criteria are configured</w:t>
              </w:r>
            </w:ins>
          </w:p>
          <w:p w14:paraId="6E42F6A7" w14:textId="77777777" w:rsidR="005336E9" w:rsidRPr="008D7551" w:rsidRDefault="005336E9" w:rsidP="005336E9">
            <w:pPr>
              <w:spacing w:after="120"/>
              <w:rPr>
                <w:ins w:id="562" w:author="Althea Huang (黃汀華)" w:date="2021-05-21T15:50:00Z"/>
                <w:rFonts w:eastAsiaTheme="minorEastAsia"/>
                <w:color w:val="0070C0"/>
                <w:lang w:val="en-US" w:eastAsia="zh-CN"/>
              </w:rPr>
            </w:pPr>
            <w:ins w:id="563" w:author="Althea Huang (黃汀華)" w:date="2021-05-21T15:50:00Z">
              <w:r>
                <w:rPr>
                  <w:rFonts w:eastAsiaTheme="minorEastAsia" w:hint="eastAsia"/>
                  <w:color w:val="0070C0"/>
                  <w:lang w:eastAsia="zh-CN"/>
                </w:rPr>
                <w:t xml:space="preserve">Support option </w:t>
              </w:r>
              <w:r>
                <w:rPr>
                  <w:rFonts w:eastAsiaTheme="minorEastAsia"/>
                  <w:color w:val="0070C0"/>
                  <w:lang w:eastAsia="zh-CN"/>
                </w:rPr>
                <w:t>1</w:t>
              </w:r>
              <w:r>
                <w:rPr>
                  <w:rFonts w:eastAsiaTheme="minorEastAsia" w:hint="eastAsia"/>
                  <w:color w:val="0070C0"/>
                  <w:lang w:eastAsia="zh-CN"/>
                </w:rPr>
                <w:t xml:space="preserve">. </w:t>
              </w:r>
              <w:r>
                <w:rPr>
                  <w:rFonts w:eastAsiaTheme="minorEastAsia"/>
                  <w:color w:val="0070C0"/>
                  <w:lang w:eastAsia="zh-CN"/>
                </w:rPr>
                <w:t xml:space="preserve">As we clarify in our Tdoc </w:t>
              </w:r>
              <w:r w:rsidRPr="008D7551">
                <w:rPr>
                  <w:rFonts w:eastAsiaTheme="minorEastAsia"/>
                  <w:color w:val="0070C0"/>
                  <w:lang w:eastAsia="zh-CN"/>
                </w:rPr>
                <w:t>R4-2109886.</w:t>
              </w:r>
              <w:r>
                <w:rPr>
                  <w:rFonts w:eastAsiaTheme="minorEastAsia"/>
                  <w:color w:val="0070C0"/>
                  <w:lang w:eastAsia="zh-CN"/>
                </w:rPr>
                <w:t xml:space="preserve"> </w:t>
              </w:r>
              <w:r w:rsidRPr="00C11FB5">
                <w:rPr>
                  <w:rFonts w:eastAsiaTheme="minorEastAsia"/>
                  <w:color w:val="0070C0"/>
                  <w:lang w:eastAsia="zh-CN"/>
                </w:rPr>
                <w:t>If UE can only enter power saving mode when both 2 criteria are fulfilled, and low mobi</w:t>
              </w:r>
              <w:r>
                <w:rPr>
                  <w:rFonts w:eastAsiaTheme="minorEastAsia"/>
                  <w:color w:val="0070C0"/>
                  <w:lang w:eastAsia="zh-CN"/>
                </w:rPr>
                <w:t xml:space="preserve">lity is configured by Network. Then </w:t>
              </w:r>
              <w:r w:rsidRPr="00C11FB5">
                <w:rPr>
                  <w:rFonts w:eastAsiaTheme="minorEastAsia"/>
                  <w:color w:val="0070C0"/>
                  <w:lang w:eastAsia="zh-CN"/>
                </w:rPr>
                <w:t>UE can’t enter power saving mode even when serving cell q</w:t>
              </w:r>
              <w:r>
                <w:rPr>
                  <w:rFonts w:eastAsiaTheme="minorEastAsia"/>
                  <w:color w:val="0070C0"/>
                  <w:lang w:eastAsia="zh-CN"/>
                </w:rPr>
                <w:t xml:space="preserve">uality criterion is fulfilled. </w:t>
              </w:r>
              <w:r w:rsidRPr="00C11FB5">
                <w:rPr>
                  <w:rFonts w:eastAsiaTheme="minorEastAsia"/>
                  <w:color w:val="0070C0"/>
                  <w:lang w:eastAsia="zh-CN"/>
                </w:rPr>
                <w:t>The power saving scenarios would be very limited.</w:t>
              </w:r>
              <w:r>
                <w:rPr>
                  <w:rFonts w:eastAsiaTheme="minorEastAsia"/>
                  <w:color w:val="0070C0"/>
                  <w:lang w:eastAsia="zh-CN"/>
                </w:rPr>
                <w:t xml:space="preserve"> Considering that Network might not be able to precisely evaluate the UE speed. We prefer option 1.</w:t>
              </w:r>
            </w:ins>
          </w:p>
          <w:p w14:paraId="19FD69F8" w14:textId="77777777" w:rsidR="005336E9" w:rsidRDefault="005336E9" w:rsidP="005336E9">
            <w:pPr>
              <w:spacing w:after="120"/>
              <w:rPr>
                <w:ins w:id="564" w:author="Althea Huang (黃汀華)" w:date="2021-05-21T15:50:00Z"/>
                <w:rFonts w:eastAsia="新細明體"/>
                <w:b/>
                <w:color w:val="0070C0"/>
                <w:u w:val="single"/>
                <w:lang w:eastAsia="zh-TW"/>
              </w:rPr>
            </w:pPr>
            <w:ins w:id="565" w:author="Althea Huang (黃汀華)" w:date="2021-05-21T15:50:00Z">
              <w:r>
                <w:rPr>
                  <w:rFonts w:eastAsia="新細明體"/>
                  <w:b/>
                  <w:color w:val="0070C0"/>
                  <w:u w:val="single"/>
                  <w:lang w:eastAsia="zh-TW"/>
                </w:rPr>
                <w:t>Issue 2-1-2: Relaxation for DRX cycles &gt; 80ms</w:t>
              </w:r>
            </w:ins>
          </w:p>
          <w:p w14:paraId="29D707F7" w14:textId="77777777" w:rsidR="005336E9" w:rsidRDefault="005336E9" w:rsidP="005336E9">
            <w:pPr>
              <w:spacing w:after="120"/>
              <w:rPr>
                <w:ins w:id="566" w:author="Althea Huang (黃汀華)" w:date="2021-05-21T15:50:00Z"/>
                <w:rFonts w:eastAsiaTheme="minorEastAsia"/>
                <w:color w:val="0070C0"/>
                <w:lang w:eastAsia="zh-CN"/>
              </w:rPr>
            </w:pPr>
            <w:ins w:id="567"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39596366" w14:textId="77777777" w:rsidR="005336E9" w:rsidRDefault="005336E9" w:rsidP="005336E9">
            <w:pPr>
              <w:spacing w:after="120"/>
              <w:rPr>
                <w:ins w:id="568" w:author="Althea Huang (黃汀華)" w:date="2021-05-21T15:50:00Z"/>
                <w:rFonts w:eastAsia="新細明體"/>
                <w:b/>
                <w:color w:val="0070C0"/>
                <w:u w:val="single"/>
                <w:lang w:eastAsia="zh-TW"/>
              </w:rPr>
            </w:pPr>
            <w:ins w:id="569" w:author="Althea Huang (黃汀華)" w:date="2021-05-21T15:50:00Z">
              <w:r>
                <w:rPr>
                  <w:rFonts w:eastAsia="新細明體"/>
                  <w:b/>
                  <w:color w:val="0070C0"/>
                  <w:u w:val="single"/>
                  <w:lang w:eastAsia="zh-TW"/>
                </w:rPr>
                <w:t>Issue 2-1-3: Relaxation for deployment scenarios</w:t>
              </w:r>
            </w:ins>
          </w:p>
          <w:p w14:paraId="354723A3" w14:textId="77777777" w:rsidR="005336E9" w:rsidRDefault="005336E9" w:rsidP="005336E9">
            <w:pPr>
              <w:spacing w:after="120"/>
              <w:rPr>
                <w:ins w:id="570" w:author="Althea Huang (黃汀華)" w:date="2021-05-21T15:50:00Z"/>
                <w:rFonts w:eastAsiaTheme="minorEastAsia"/>
                <w:color w:val="0070C0"/>
                <w:lang w:eastAsia="zh-CN"/>
              </w:rPr>
            </w:pPr>
            <w:ins w:id="571"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052EE70E" w14:textId="77777777" w:rsidR="005336E9" w:rsidRDefault="005336E9" w:rsidP="005336E9">
            <w:pPr>
              <w:spacing w:after="120"/>
              <w:rPr>
                <w:ins w:id="572" w:author="Althea Huang (黃汀華)" w:date="2021-05-21T15:50:00Z"/>
                <w:rFonts w:eastAsia="新細明體"/>
                <w:color w:val="0070C0"/>
                <w:lang w:val="en-US" w:eastAsia="zh-TW"/>
              </w:rPr>
            </w:pPr>
            <w:ins w:id="573" w:author="Althea Huang (黃汀華)" w:date="2021-05-21T15:50:00Z">
              <w:r>
                <w:rPr>
                  <w:rFonts w:eastAsia="新細明體"/>
                  <w:b/>
                  <w:color w:val="0070C0"/>
                  <w:u w:val="single"/>
                  <w:lang w:eastAsia="zh-TW"/>
                </w:rPr>
                <w:t>Issue 2-1-4: System impact due to relaxation</w:t>
              </w:r>
            </w:ins>
          </w:p>
          <w:p w14:paraId="7362B875" w14:textId="77777777" w:rsidR="005336E9" w:rsidRDefault="005336E9" w:rsidP="005336E9">
            <w:pPr>
              <w:spacing w:after="120"/>
              <w:rPr>
                <w:ins w:id="574" w:author="Althea Huang (黃汀華)" w:date="2021-05-21T15:50:00Z"/>
                <w:rFonts w:eastAsiaTheme="minorEastAsia"/>
                <w:color w:val="0070C0"/>
                <w:lang w:val="en-US" w:eastAsia="zh-CN"/>
              </w:rPr>
            </w:pPr>
            <w:ins w:id="575" w:author="Althea Huang (黃汀華)" w:date="2021-05-21T15:50:00Z">
              <w:r>
                <w:rPr>
                  <w:rFonts w:eastAsiaTheme="minorEastAsia" w:hint="eastAsia"/>
                  <w:color w:val="0070C0"/>
                  <w:lang w:val="en-US" w:eastAsia="zh-CN"/>
                </w:rPr>
                <w:t>For option 1</w:t>
              </w:r>
              <w:r>
                <w:rPr>
                  <w:rFonts w:eastAsiaTheme="minorEastAsia"/>
                  <w:color w:val="0070C0"/>
                  <w:lang w:val="en-US" w:eastAsia="zh-CN"/>
                </w:rPr>
                <w:t xml:space="preserve"> and 2</w:t>
              </w:r>
              <w:r>
                <w:rPr>
                  <w:rFonts w:eastAsiaTheme="minorEastAsia" w:hint="eastAsia"/>
                  <w:color w:val="0070C0"/>
                  <w:lang w:val="en-US" w:eastAsia="zh-CN"/>
                </w:rPr>
                <w:t xml:space="preserve">, </w:t>
              </w:r>
              <w:r>
                <w:rPr>
                  <w:rFonts w:eastAsiaTheme="minorEastAsia"/>
                  <w:color w:val="0070C0"/>
                  <w:lang w:val="en-US" w:eastAsia="zh-CN"/>
                </w:rPr>
                <w:t xml:space="preserve">we need specific scenarios and performance </w:t>
              </w:r>
              <w:r w:rsidRPr="00DA7CBB">
                <w:rPr>
                  <w:rFonts w:eastAsiaTheme="minorEastAsia"/>
                  <w:color w:val="0070C0"/>
                  <w:lang w:val="en-US" w:eastAsia="zh-CN"/>
                </w:rPr>
                <w:t>metric</w:t>
              </w:r>
              <w:r>
                <w:rPr>
                  <w:rFonts w:eastAsiaTheme="minorEastAsia"/>
                  <w:color w:val="0070C0"/>
                  <w:lang w:val="en-US" w:eastAsia="zh-CN"/>
                </w:rPr>
                <w:t xml:space="preserve"> to proceed the evaluation.</w:t>
              </w:r>
            </w:ins>
          </w:p>
          <w:p w14:paraId="2D4B5F6F" w14:textId="77777777" w:rsidR="005336E9" w:rsidRDefault="005336E9" w:rsidP="005336E9">
            <w:pPr>
              <w:spacing w:after="120"/>
              <w:rPr>
                <w:ins w:id="576" w:author="Althea Huang (黃汀華)" w:date="2021-05-21T15:50:00Z"/>
                <w:rFonts w:eastAsiaTheme="minorEastAsia"/>
                <w:color w:val="0070C0"/>
                <w:lang w:val="en-US" w:eastAsia="zh-CN"/>
              </w:rPr>
            </w:pPr>
            <w:ins w:id="577" w:author="Althea Huang (黃汀華)" w:date="2021-05-21T15:50:00Z">
              <w:r w:rsidRPr="00DA7CBB">
                <w:rPr>
                  <w:rFonts w:eastAsiaTheme="minorEastAsia" w:hint="eastAsia"/>
                  <w:color w:val="0070C0"/>
                  <w:lang w:val="en-US" w:eastAsia="zh-CN"/>
                </w:rPr>
                <w:t xml:space="preserve"> </w:t>
              </w:r>
              <w:r>
                <w:rPr>
                  <w:rFonts w:eastAsiaTheme="minorEastAsia" w:hint="eastAsia"/>
                  <w:color w:val="0070C0"/>
                  <w:lang w:val="en-US" w:eastAsia="zh-CN"/>
                </w:rPr>
                <w:t xml:space="preserve">For option 3, </w:t>
              </w:r>
              <w:r>
                <w:rPr>
                  <w:rFonts w:eastAsiaTheme="minorEastAsia"/>
                  <w:color w:val="0070C0"/>
                  <w:lang w:val="en-US" w:eastAsia="zh-CN"/>
                </w:rPr>
                <w:t>even though we know the additional delay, how RAN4 should link the additional delay to the system impact?</w:t>
              </w:r>
            </w:ins>
          </w:p>
          <w:p w14:paraId="3F98F3C6" w14:textId="77777777" w:rsidR="005336E9" w:rsidRPr="008D7551" w:rsidRDefault="005336E9" w:rsidP="005336E9">
            <w:pPr>
              <w:spacing w:after="120"/>
              <w:rPr>
                <w:ins w:id="578" w:author="Althea Huang (黃汀華)" w:date="2021-05-21T15:50:00Z"/>
                <w:rFonts w:eastAsiaTheme="minorEastAsia"/>
                <w:color w:val="0070C0"/>
                <w:lang w:val="en-US" w:eastAsia="zh-CN"/>
              </w:rPr>
            </w:pPr>
            <w:ins w:id="579" w:author="Althea Huang (黃汀華)" w:date="2021-05-21T15:50:00Z">
              <w:r>
                <w:rPr>
                  <w:rFonts w:eastAsiaTheme="minorEastAsia"/>
                  <w:color w:val="0070C0"/>
                  <w:lang w:val="en-US" w:eastAsia="zh-CN"/>
                </w:rPr>
                <w:t>More details for evaluation methodology is needed.</w:t>
              </w:r>
            </w:ins>
          </w:p>
          <w:p w14:paraId="69CCD396" w14:textId="77777777" w:rsidR="005336E9" w:rsidRDefault="005336E9" w:rsidP="005336E9">
            <w:pPr>
              <w:spacing w:after="120"/>
              <w:rPr>
                <w:ins w:id="580" w:author="Althea Huang (黃汀華)" w:date="2021-05-21T15:50:00Z"/>
                <w:rFonts w:eastAsia="新細明體"/>
                <w:color w:val="0070C0"/>
                <w:lang w:val="en-US" w:eastAsia="zh-TW"/>
              </w:rPr>
            </w:pPr>
            <w:ins w:id="581" w:author="Althea Huang (黃汀華)" w:date="2021-05-21T15:50:00Z">
              <w:r>
                <w:rPr>
                  <w:rFonts w:eastAsia="新細明體"/>
                  <w:b/>
                  <w:color w:val="0070C0"/>
                  <w:u w:val="single"/>
                  <w:lang w:eastAsia="zh-TW"/>
                </w:rPr>
                <w:t>Issue 2-1-5: RLM/BFD-RS being relaxed for inter frequency/RAT RRM measurements.</w:t>
              </w:r>
            </w:ins>
          </w:p>
          <w:p w14:paraId="17C707BC" w14:textId="71DE0778" w:rsidR="005336E9" w:rsidRDefault="005336E9" w:rsidP="005336E9">
            <w:pPr>
              <w:spacing w:after="120"/>
              <w:rPr>
                <w:ins w:id="582" w:author="Althea Huang (黃汀華)" w:date="2021-05-21T15:50:00Z"/>
                <w:rFonts w:eastAsia="新細明體"/>
                <w:color w:val="0070C0"/>
                <w:lang w:val="en-US" w:eastAsia="zh-TW"/>
              </w:rPr>
            </w:pPr>
            <w:ins w:id="583" w:author="Althea Huang (黃汀華)" w:date="2021-05-21T15:50:00Z">
              <w:r>
                <w:rPr>
                  <w:rFonts w:eastAsia="新細明體"/>
                  <w:color w:val="0070C0"/>
                  <w:lang w:val="en-US" w:eastAsia="zh-TW"/>
                </w:rPr>
                <w:t xml:space="preserve">It </w:t>
              </w:r>
              <w:r w:rsidRPr="00DA7CBB">
                <w:rPr>
                  <w:rFonts w:eastAsia="新細明體"/>
                  <w:color w:val="0070C0"/>
                  <w:lang w:val="en-US" w:eastAsia="zh-TW"/>
                </w:rPr>
                <w:t>can be discussed further in future enhancements.</w:t>
              </w:r>
            </w:ins>
          </w:p>
        </w:tc>
      </w:tr>
      <w:tr w:rsidR="00AA4151" w14:paraId="77C2D46A" w14:textId="77777777">
        <w:trPr>
          <w:ins w:id="584" w:author="CATT" w:date="2021-05-21T16:19:00Z"/>
        </w:trPr>
        <w:tc>
          <w:tcPr>
            <w:tcW w:w="1236" w:type="dxa"/>
          </w:tcPr>
          <w:p w14:paraId="11CE0E47" w14:textId="085BE3CB" w:rsidR="00AA4151" w:rsidRDefault="00AA4151" w:rsidP="005336E9">
            <w:pPr>
              <w:spacing w:after="120"/>
              <w:rPr>
                <w:ins w:id="585" w:author="CATT" w:date="2021-05-21T16:19:00Z"/>
                <w:rFonts w:ascii="新細明體" w:eastAsia="新細明體" w:hAnsi="新細明體"/>
                <w:color w:val="0070C0"/>
                <w:lang w:val="en-US" w:eastAsia="zh-TW"/>
              </w:rPr>
            </w:pPr>
            <w:ins w:id="586" w:author="CATT" w:date="2021-05-21T16:19:00Z">
              <w:r>
                <w:rPr>
                  <w:rFonts w:ascii="新細明體" w:eastAsia="新細明體" w:hAnsi="新細明體"/>
                  <w:color w:val="0070C0"/>
                  <w:lang w:val="en-US" w:eastAsia="zh-TW"/>
                </w:rPr>
                <w:t>CATT</w:t>
              </w:r>
            </w:ins>
          </w:p>
        </w:tc>
        <w:tc>
          <w:tcPr>
            <w:tcW w:w="8395" w:type="dxa"/>
          </w:tcPr>
          <w:p w14:paraId="483E8AD5" w14:textId="77777777" w:rsidR="00AA4151" w:rsidRDefault="00AA4151" w:rsidP="00AA4151">
            <w:pPr>
              <w:spacing w:before="200" w:after="0"/>
              <w:rPr>
                <w:ins w:id="587" w:author="CATT" w:date="2021-05-21T16:19:00Z"/>
                <w:b/>
                <w:u w:val="single"/>
                <w:lang w:eastAsia="ko-KR"/>
              </w:rPr>
            </w:pPr>
            <w:ins w:id="588" w:author="CATT" w:date="2021-05-21T16:19:00Z">
              <w:r>
                <w:rPr>
                  <w:b/>
                  <w:u w:val="single"/>
                  <w:lang w:eastAsia="ko-KR"/>
                </w:rPr>
                <w:t>Issue 2-1-1a:</w:t>
              </w:r>
            </w:ins>
          </w:p>
          <w:p w14:paraId="2260EE0A" w14:textId="77777777" w:rsidR="00AA4151" w:rsidRDefault="00AA4151" w:rsidP="00AA4151">
            <w:pPr>
              <w:spacing w:before="200" w:after="0"/>
              <w:rPr>
                <w:ins w:id="589" w:author="CATT" w:date="2021-05-21T16:19:00Z"/>
                <w:b/>
                <w:u w:val="single"/>
                <w:lang w:eastAsia="ko-KR"/>
              </w:rPr>
            </w:pPr>
            <w:ins w:id="590" w:author="CATT" w:date="2021-05-21T16:19:00Z">
              <w:r>
                <w:rPr>
                  <w:b/>
                  <w:u w:val="single"/>
                  <w:lang w:eastAsia="ko-KR"/>
                </w:rPr>
                <w:t xml:space="preserve">Support option 1. </w:t>
              </w:r>
            </w:ins>
          </w:p>
          <w:p w14:paraId="7B98B53E" w14:textId="77777777" w:rsidR="00AA4151" w:rsidRDefault="00AA4151" w:rsidP="00AA4151">
            <w:pPr>
              <w:spacing w:before="200" w:after="0"/>
              <w:rPr>
                <w:ins w:id="591" w:author="CATT" w:date="2021-05-21T16:19:00Z"/>
                <w:b/>
                <w:u w:val="single"/>
                <w:lang w:eastAsia="ko-KR"/>
              </w:rPr>
            </w:pPr>
            <w:ins w:id="592" w:author="CATT" w:date="2021-05-21T16:19:00Z">
              <w:r>
                <w:rPr>
                  <w:b/>
                  <w:u w:val="single"/>
                  <w:lang w:eastAsia="ko-KR"/>
                </w:rPr>
                <w:t>Issue 2-1-1b:</w:t>
              </w:r>
            </w:ins>
          </w:p>
          <w:p w14:paraId="2C6E13E5" w14:textId="77777777" w:rsidR="00AA4151" w:rsidRDefault="00AA4151" w:rsidP="00AA4151">
            <w:pPr>
              <w:spacing w:before="200" w:after="0"/>
              <w:rPr>
                <w:ins w:id="593" w:author="CATT" w:date="2021-05-21T16:19:00Z"/>
                <w:b/>
                <w:u w:val="single"/>
                <w:lang w:eastAsia="ko-KR"/>
              </w:rPr>
            </w:pPr>
            <w:ins w:id="594" w:author="CATT" w:date="2021-05-21T16:19:00Z">
              <w:r>
                <w:rPr>
                  <w:b/>
                  <w:u w:val="single"/>
                  <w:lang w:eastAsia="ko-KR"/>
                </w:rPr>
                <w:t xml:space="preserve">Do not agree option 1. This is not only condition to determine UE enter the relaxation mode. </w:t>
              </w:r>
            </w:ins>
          </w:p>
          <w:p w14:paraId="15FE0226" w14:textId="77777777" w:rsidR="00AA4151" w:rsidRDefault="00AA4151" w:rsidP="00AA4151">
            <w:pPr>
              <w:spacing w:before="200" w:after="0"/>
              <w:rPr>
                <w:ins w:id="595" w:author="CATT" w:date="2021-05-21T16:19:00Z"/>
                <w:b/>
                <w:u w:val="single"/>
                <w:lang w:eastAsia="ko-KR"/>
              </w:rPr>
            </w:pPr>
            <w:ins w:id="596" w:author="CATT" w:date="2021-05-21T16:19:00Z">
              <w:r>
                <w:rPr>
                  <w:b/>
                  <w:u w:val="single"/>
                  <w:lang w:eastAsia="ko-KR"/>
                </w:rPr>
                <w:t>Issue 2-1-1c:</w:t>
              </w:r>
            </w:ins>
          </w:p>
          <w:p w14:paraId="4CA529FF" w14:textId="77777777" w:rsidR="00AA4151" w:rsidRDefault="00AA4151" w:rsidP="00AA4151">
            <w:pPr>
              <w:spacing w:before="200" w:after="0"/>
              <w:rPr>
                <w:ins w:id="597" w:author="CATT" w:date="2021-05-21T16:19:00Z"/>
                <w:b/>
                <w:u w:val="single"/>
                <w:lang w:eastAsia="ko-KR"/>
              </w:rPr>
            </w:pPr>
            <w:ins w:id="598" w:author="CATT" w:date="2021-05-21T16:19:00Z">
              <w:r>
                <w:rPr>
                  <w:b/>
                  <w:u w:val="single"/>
                  <w:lang w:eastAsia="ko-KR"/>
                </w:rPr>
                <w:t xml:space="preserve">Support option 2. </w:t>
              </w:r>
            </w:ins>
          </w:p>
          <w:p w14:paraId="7748EC55" w14:textId="77777777" w:rsidR="00AA4151" w:rsidRDefault="00AA4151" w:rsidP="00AA4151">
            <w:pPr>
              <w:spacing w:before="200" w:after="0"/>
              <w:rPr>
                <w:ins w:id="599" w:author="CATT" w:date="2021-05-21T16:19:00Z"/>
                <w:b/>
                <w:u w:val="single"/>
                <w:lang w:eastAsia="ko-KR"/>
              </w:rPr>
            </w:pPr>
            <w:ins w:id="600" w:author="CATT" w:date="2021-05-21T16:19:00Z">
              <w:r>
                <w:rPr>
                  <w:b/>
                  <w:u w:val="single"/>
                  <w:lang w:eastAsia="ko-KR"/>
                </w:rPr>
                <w:t>Issue 2-1-2:</w:t>
              </w:r>
            </w:ins>
          </w:p>
          <w:p w14:paraId="439F6AC5" w14:textId="77777777" w:rsidR="00AA4151" w:rsidRDefault="00AA4151" w:rsidP="00AA4151">
            <w:pPr>
              <w:spacing w:before="200" w:after="0"/>
              <w:rPr>
                <w:ins w:id="601" w:author="CATT" w:date="2021-05-21T16:19:00Z"/>
                <w:b/>
                <w:u w:val="single"/>
                <w:lang w:eastAsia="ko-KR"/>
              </w:rPr>
            </w:pPr>
            <w:ins w:id="602" w:author="CATT" w:date="2021-05-21T16:19:00Z">
              <w:r>
                <w:rPr>
                  <w:b/>
                  <w:u w:val="single"/>
                  <w:lang w:eastAsia="ko-KR"/>
                </w:rPr>
                <w:t xml:space="preserve">Support option 1. </w:t>
              </w:r>
            </w:ins>
          </w:p>
          <w:p w14:paraId="55CFE500" w14:textId="77777777" w:rsidR="00AA4151" w:rsidRDefault="00AA4151" w:rsidP="00AA4151">
            <w:pPr>
              <w:spacing w:before="200" w:after="0"/>
              <w:rPr>
                <w:ins w:id="603" w:author="CATT" w:date="2021-05-21T16:19:00Z"/>
                <w:b/>
                <w:u w:val="single"/>
                <w:lang w:eastAsia="ko-KR"/>
              </w:rPr>
            </w:pPr>
            <w:ins w:id="604" w:author="CATT" w:date="2021-05-21T16:19:00Z">
              <w:r>
                <w:rPr>
                  <w:b/>
                  <w:u w:val="single"/>
                  <w:lang w:eastAsia="ko-KR"/>
                </w:rPr>
                <w:t xml:space="preserve">Issue 2-1-3: </w:t>
              </w:r>
            </w:ins>
          </w:p>
          <w:p w14:paraId="23911E3F" w14:textId="77777777" w:rsidR="00AA4151" w:rsidRDefault="00AA4151" w:rsidP="00AA4151">
            <w:pPr>
              <w:spacing w:before="200" w:after="0"/>
              <w:rPr>
                <w:ins w:id="605" w:author="CATT" w:date="2021-05-21T16:19:00Z"/>
                <w:b/>
                <w:u w:val="single"/>
                <w:lang w:eastAsia="ko-KR"/>
              </w:rPr>
            </w:pPr>
            <w:ins w:id="606" w:author="CATT" w:date="2021-05-21T16:19:00Z">
              <w:r>
                <w:rPr>
                  <w:b/>
                  <w:u w:val="single"/>
                  <w:lang w:eastAsia="ko-KR"/>
                </w:rPr>
                <w:t xml:space="preserve">Option 1 can be acceptable. </w:t>
              </w:r>
            </w:ins>
          </w:p>
          <w:p w14:paraId="11422A49" w14:textId="77777777" w:rsidR="00AA4151" w:rsidRDefault="00AA4151" w:rsidP="00AA4151">
            <w:pPr>
              <w:spacing w:before="200" w:after="0"/>
              <w:rPr>
                <w:ins w:id="607" w:author="CATT" w:date="2021-05-21T16:19:00Z"/>
                <w:b/>
                <w:u w:val="single"/>
                <w:lang w:eastAsia="ko-KR"/>
              </w:rPr>
            </w:pPr>
            <w:ins w:id="608" w:author="CATT" w:date="2021-05-21T16:19:00Z">
              <w:r>
                <w:rPr>
                  <w:b/>
                  <w:u w:val="single"/>
                  <w:lang w:eastAsia="ko-KR"/>
                </w:rPr>
                <w:t>Issue 2-1-5:</w:t>
              </w:r>
            </w:ins>
          </w:p>
          <w:p w14:paraId="290674FD" w14:textId="325CEC5E" w:rsidR="00AA4151" w:rsidRDefault="00AA4151" w:rsidP="00AA4151">
            <w:pPr>
              <w:spacing w:after="120"/>
              <w:rPr>
                <w:ins w:id="609" w:author="CATT" w:date="2021-05-21T16:19:00Z"/>
                <w:rFonts w:eastAsia="新細明體"/>
                <w:b/>
                <w:color w:val="0070C0"/>
                <w:u w:val="single"/>
                <w:lang w:eastAsia="zh-TW"/>
              </w:rPr>
            </w:pPr>
            <w:ins w:id="610" w:author="CATT" w:date="2021-05-21T16:19:00Z">
              <w:r>
                <w:rPr>
                  <w:b/>
                  <w:u w:val="single"/>
                  <w:lang w:eastAsia="ko-KR"/>
                </w:rPr>
                <w:t>It is not the scope of this WI.</w:t>
              </w:r>
            </w:ins>
          </w:p>
        </w:tc>
      </w:tr>
    </w:tbl>
    <w:p w14:paraId="27B53E99" w14:textId="0EF83F9D" w:rsidR="00996150" w:rsidRPr="00996150" w:rsidRDefault="00410B1B" w:rsidP="00996150">
      <w:pPr>
        <w:rPr>
          <w:color w:val="0070C0"/>
          <w:lang w:val="en-US" w:eastAsia="zh-CN"/>
        </w:rPr>
      </w:pPr>
      <w:r>
        <w:rPr>
          <w:rFonts w:hint="eastAsia"/>
          <w:color w:val="0070C0"/>
          <w:lang w:val="en-US" w:eastAsia="zh-CN"/>
        </w:rPr>
        <w:t xml:space="preserve"> </w:t>
      </w:r>
    </w:p>
    <w:p w14:paraId="76623F7B" w14:textId="43F0FBCA" w:rsidR="0039754B" w:rsidRPr="00996150" w:rsidRDefault="00996150" w:rsidP="00996150">
      <w:pPr>
        <w:pStyle w:val="4"/>
        <w:numPr>
          <w:ilvl w:val="3"/>
          <w:numId w:val="23"/>
        </w:numPr>
      </w:pPr>
      <w:r w:rsidRPr="00C00DD2">
        <w:lastRenderedPageBreak/>
        <w:t>Sub-topic 2-2 Entering Relaxation criteria</w:t>
      </w:r>
    </w:p>
    <w:tbl>
      <w:tblPr>
        <w:tblStyle w:val="afc"/>
        <w:tblW w:w="0" w:type="auto"/>
        <w:tblLook w:val="04A0" w:firstRow="1" w:lastRow="0" w:firstColumn="1" w:lastColumn="0" w:noHBand="0" w:noVBand="1"/>
      </w:tblPr>
      <w:tblGrid>
        <w:gridCol w:w="1236"/>
        <w:gridCol w:w="8395"/>
      </w:tblGrid>
      <w:tr w:rsidR="0039754B" w14:paraId="76623F7E" w14:textId="77777777">
        <w:tc>
          <w:tcPr>
            <w:tcW w:w="1236" w:type="dxa"/>
          </w:tcPr>
          <w:p w14:paraId="76623F7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7D"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9D" w14:textId="77777777">
        <w:tc>
          <w:tcPr>
            <w:tcW w:w="1236" w:type="dxa"/>
          </w:tcPr>
          <w:p w14:paraId="76623F7F" w14:textId="77777777" w:rsidR="0039754B" w:rsidRDefault="00410B1B">
            <w:pPr>
              <w:spacing w:after="120"/>
              <w:rPr>
                <w:rFonts w:eastAsiaTheme="minorEastAsia"/>
                <w:color w:val="0070C0"/>
                <w:lang w:val="en-US" w:eastAsia="zh-CN"/>
              </w:rPr>
            </w:pPr>
            <w:del w:id="611" w:author="vivo-Yanliang Sun" w:date="2021-05-20T17:55:00Z">
              <w:r>
                <w:rPr>
                  <w:rFonts w:eastAsiaTheme="minorEastAsia" w:hint="eastAsia"/>
                  <w:color w:val="0070C0"/>
                  <w:lang w:val="en-US" w:eastAsia="zh-CN"/>
                </w:rPr>
                <w:delText>XXX</w:delText>
              </w:r>
            </w:del>
            <w:ins w:id="612" w:author="vivo-Yanliang Sun" w:date="2021-05-20T17:55:00Z">
              <w:r>
                <w:rPr>
                  <w:rFonts w:eastAsiaTheme="minorEastAsia"/>
                  <w:color w:val="0070C0"/>
                  <w:lang w:val="en-US" w:eastAsia="zh-CN"/>
                </w:rPr>
                <w:t>vivo</w:t>
              </w:r>
            </w:ins>
          </w:p>
        </w:tc>
        <w:tc>
          <w:tcPr>
            <w:tcW w:w="8395" w:type="dxa"/>
          </w:tcPr>
          <w:p w14:paraId="76623F80" w14:textId="77777777" w:rsidR="0039754B" w:rsidRDefault="00410B1B">
            <w:pPr>
              <w:spacing w:after="120"/>
              <w:rPr>
                <w:rFonts w:eastAsia="新細明體"/>
                <w:color w:val="0070C0"/>
                <w:lang w:val="en-US" w:eastAsia="zh-TW"/>
              </w:rPr>
            </w:pPr>
            <w:ins w:id="613" w:author="vivo-Yanliang Sun" w:date="2021-05-20T17:55:00Z">
              <w:r>
                <w:rPr>
                  <w:rFonts w:eastAsia="新細明體"/>
                  <w:b/>
                  <w:color w:val="0070C0"/>
                  <w:u w:val="single"/>
                  <w:lang w:eastAsia="zh-TW"/>
                </w:rPr>
                <w:t>Issue 2-2-1: Good serving cell quality criteria for RLM/BFD: the radio link quality metric for RLM</w:t>
              </w:r>
            </w:ins>
            <w:del w:id="614" w:author="vivo-Yanliang Sun" w:date="2021-05-20T17:55: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-2-1: </w:delText>
              </w:r>
            </w:del>
          </w:p>
          <w:p w14:paraId="76623F8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15" w:author="vivo-Yanliang Sun" w:date="2021-05-20T17:55:00Z"/>
                <w:rFonts w:eastAsiaTheme="minorEastAsia"/>
                <w:color w:val="0070C0"/>
                <w:lang w:val="en-US" w:eastAsia="zh-CN"/>
                <w:rPrChange w:id="616" w:author="vivo-Yanliang Sun" w:date="2021-05-20T17:55:00Z">
                  <w:rPr>
                    <w:ins w:id="617" w:author="vivo-Yanliang Sun" w:date="2021-05-20T17:55:00Z"/>
                    <w:rFonts w:ascii="Arial" w:eastAsia="新細明體" w:hAnsi="Arial"/>
                    <w:color w:val="0070C0"/>
                    <w:sz w:val="40"/>
                    <w:lang w:val="en-US" w:eastAsia="zh-TW"/>
                  </w:rPr>
                </w:rPrChange>
              </w:rPr>
            </w:pPr>
            <w:ins w:id="618" w:author="vivo-Yanliang Sun" w:date="2021-05-20T17:55:00Z">
              <w:r>
                <w:rPr>
                  <w:rFonts w:eastAsiaTheme="minorEastAsia" w:hint="eastAsia"/>
                  <w:color w:val="0070C0"/>
                  <w:lang w:val="en-US" w:eastAsia="zh-CN"/>
                </w:rPr>
                <w:t>We support option 1. For cell quality criteria, the SINR</w:t>
              </w:r>
            </w:ins>
            <w:ins w:id="619" w:author="vivo-Yanliang Sun" w:date="2021-05-20T17:57:00Z">
              <w:r>
                <w:rPr>
                  <w:rFonts w:eastAsiaTheme="minorEastAsia"/>
                  <w:color w:val="0070C0"/>
                  <w:lang w:val="en-US" w:eastAsia="zh-CN"/>
                </w:rPr>
                <w:t xml:space="preserve"> can be directly re-used. Otherwise, the performance of RLM/BFD cannot be </w:t>
              </w:r>
            </w:ins>
            <w:ins w:id="620" w:author="vivo-Yanliang Sun" w:date="2021-05-20T17:58:00Z">
              <w:r>
                <w:rPr>
                  <w:rFonts w:eastAsiaTheme="minorEastAsia"/>
                  <w:color w:val="0070C0"/>
                  <w:lang w:val="en-US" w:eastAsia="zh-CN"/>
                </w:rPr>
                <w:t>ensured.</w:t>
              </w:r>
            </w:ins>
          </w:p>
          <w:p w14:paraId="76623F82" w14:textId="77777777" w:rsidR="0039754B" w:rsidRDefault="00410B1B">
            <w:pPr>
              <w:spacing w:after="120"/>
              <w:rPr>
                <w:rFonts w:eastAsia="新細明體"/>
                <w:color w:val="0070C0"/>
                <w:lang w:val="en-US" w:eastAsia="zh-TW"/>
              </w:rPr>
            </w:pPr>
            <w:ins w:id="621" w:author="vivo-Yanliang Sun" w:date="2021-05-20T17:58:00Z">
              <w:r>
                <w:rPr>
                  <w:rFonts w:eastAsia="新細明體"/>
                  <w:b/>
                  <w:color w:val="0070C0"/>
                  <w:u w:val="single"/>
                  <w:lang w:eastAsia="zh-TW"/>
                </w:rPr>
                <w:t>Issue 2-2-2: Good serving cell quality criteria for RLM/BFD: predefined or configured threshold</w:t>
              </w:r>
            </w:ins>
            <w:del w:id="622" w:author="vivo-Yanliang Sun" w:date="2021-05-20T17:5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-2-2:</w:delText>
              </w:r>
            </w:del>
          </w:p>
          <w:p w14:paraId="76623F83"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23" w:author="vivo-Yanliang Sun" w:date="2021-05-20T17:58:00Z"/>
                <w:rFonts w:eastAsiaTheme="minorEastAsia"/>
                <w:color w:val="0070C0"/>
                <w:lang w:val="en-US" w:eastAsia="zh-CN"/>
                <w:rPrChange w:id="624" w:author="vivo-Yanliang Sun" w:date="2021-05-20T17:59:00Z">
                  <w:rPr>
                    <w:ins w:id="625" w:author="vivo-Yanliang Sun" w:date="2021-05-20T17:58:00Z"/>
                    <w:rFonts w:ascii="Arial" w:eastAsia="新細明體" w:hAnsi="Arial"/>
                    <w:color w:val="0070C0"/>
                    <w:sz w:val="40"/>
                    <w:lang w:val="en-US" w:eastAsia="zh-TW"/>
                  </w:rPr>
                </w:rPrChange>
              </w:rPr>
            </w:pPr>
            <w:ins w:id="626" w:author="vivo-Yanliang Sun" w:date="2021-05-20T17:59:00Z">
              <w:r>
                <w:rPr>
                  <w:rFonts w:eastAsiaTheme="minorEastAsia" w:hint="eastAsia"/>
                  <w:color w:val="0070C0"/>
                  <w:lang w:val="en-US" w:eastAsia="zh-CN"/>
                </w:rPr>
                <w:t>We support option 1</w:t>
              </w:r>
            </w:ins>
            <w:ins w:id="627" w:author="vivo-Yanliang Sun" w:date="2021-05-20T18:00:00Z">
              <w:r>
                <w:rPr>
                  <w:rFonts w:eastAsiaTheme="minorEastAsia"/>
                  <w:color w:val="0070C0"/>
                  <w:lang w:val="en-US" w:eastAsia="zh-CN"/>
                </w:rPr>
                <w:t xml:space="preserve"> and option 2</w:t>
              </w:r>
            </w:ins>
            <w:ins w:id="628" w:author="vivo-Yanliang Sun" w:date="2021-05-20T17:59:00Z">
              <w:r>
                <w:rPr>
                  <w:rFonts w:eastAsiaTheme="minorEastAsia" w:hint="eastAsia"/>
                  <w:color w:val="0070C0"/>
                  <w:lang w:val="en-US" w:eastAsia="zh-CN"/>
                </w:rPr>
                <w:t xml:space="preserve">. The threshold should be configurable so that the network may have more flexibility to </w:t>
              </w:r>
            </w:ins>
            <w:ins w:id="629" w:author="vivo-Yanliang Sun" w:date="2021-05-20T18:00:00Z">
              <w:r>
                <w:rPr>
                  <w:rFonts w:eastAsiaTheme="minorEastAsia"/>
                  <w:color w:val="0070C0"/>
                  <w:lang w:val="en-US" w:eastAsia="zh-CN"/>
                </w:rPr>
                <w:t>c</w:t>
              </w:r>
            </w:ins>
            <w:ins w:id="630" w:author="vivo-Yanliang Sun" w:date="2021-05-20T18:05:00Z">
              <w:r>
                <w:rPr>
                  <w:rFonts w:eastAsiaTheme="minorEastAsia"/>
                  <w:color w:val="0070C0"/>
                  <w:lang w:val="en-US" w:eastAsia="zh-CN"/>
                </w:rPr>
                <w:t>ontrol the balance between UE power saving gain and network performance. O</w:t>
              </w:r>
            </w:ins>
            <w:ins w:id="631" w:author="vivo-Yanliang Sun" w:date="2021-05-20T18:06:00Z">
              <w:r>
                <w:rPr>
                  <w:rFonts w:eastAsiaTheme="minorEastAsia"/>
                  <w:color w:val="0070C0"/>
                  <w:lang w:val="en-US" w:eastAsia="zh-CN"/>
                </w:rPr>
                <w:t>ption 2 should be the details of such configuration. In our view it should be issue 1</w:t>
              </w:r>
              <w:r>
                <w:rPr>
                  <w:rFonts w:eastAsiaTheme="minorEastAsia" w:hint="eastAsia"/>
                  <w:color w:val="0070C0"/>
                  <w:lang w:val="en-US" w:eastAsia="zh-CN"/>
                </w:rPr>
                <w:t>b</w:t>
              </w:r>
              <w:r>
                <w:rPr>
                  <w:rFonts w:eastAsiaTheme="minorEastAsia"/>
                  <w:color w:val="0070C0"/>
                  <w:lang w:val="en-US" w:eastAsia="zh-CN"/>
                </w:rPr>
                <w:t>.</w:t>
              </w:r>
            </w:ins>
          </w:p>
          <w:p w14:paraId="76623F84" w14:textId="77777777" w:rsidR="0039754B" w:rsidRDefault="00410B1B">
            <w:pPr>
              <w:spacing w:after="120"/>
              <w:rPr>
                <w:ins w:id="632" w:author="vivo-Yanliang Sun" w:date="2021-05-20T18:07:00Z"/>
                <w:rFonts w:eastAsia="新細明體"/>
                <w:b/>
                <w:color w:val="0070C0"/>
                <w:u w:val="single"/>
                <w:lang w:eastAsia="zh-TW"/>
              </w:rPr>
            </w:pPr>
            <w:ins w:id="633" w:author="vivo-Yanliang Sun" w:date="2021-05-20T18:07:00Z">
              <w:r>
                <w:rPr>
                  <w:rFonts w:eastAsia="新細明體"/>
                  <w:b/>
                  <w:color w:val="0070C0"/>
                  <w:u w:val="single"/>
                  <w:lang w:eastAsia="zh-TW"/>
                </w:rPr>
                <w:t xml:space="preserve">Issue 2-2-3a: Entering relaxation threshold of good serving cell quality criteria: for SSB based RLM </w:t>
              </w:r>
            </w:ins>
          </w:p>
          <w:p w14:paraId="76623F85" w14:textId="77777777" w:rsidR="0039754B" w:rsidRDefault="00410B1B">
            <w:pPr>
              <w:spacing w:after="120"/>
              <w:rPr>
                <w:ins w:id="634" w:author="vivo-Yanliang Sun" w:date="2021-05-20T18:11:00Z"/>
                <w:rFonts w:eastAsia="新細明體"/>
                <w:color w:val="0070C0"/>
                <w:lang w:val="en-US" w:eastAsia="zh-TW"/>
              </w:rPr>
            </w:pPr>
            <w:del w:id="635" w:author="vivo-Yanliang Sun" w:date="2021-05-20T18: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-2-3:</w:delText>
              </w:r>
            </w:del>
            <w:ins w:id="636" w:author="vivo-Yanliang Sun" w:date="2021-05-20T18:07:00Z">
              <w:r>
                <w:rPr>
                  <w:rFonts w:eastAsia="新細明體"/>
                  <w:color w:val="0070C0"/>
                  <w:lang w:val="en-US" w:eastAsia="zh-TW"/>
                </w:rPr>
                <w:t>We support option 1.</w:t>
              </w:r>
            </w:ins>
            <w:ins w:id="637" w:author="vivo-Yanliang Sun" w:date="2021-05-20T18:08:00Z">
              <w:r>
                <w:rPr>
                  <w:rFonts w:eastAsia="新細明體"/>
                  <w:color w:val="0070C0"/>
                  <w:lang w:val="en-US" w:eastAsia="zh-TW"/>
                </w:rPr>
                <w:t xml:space="preserve"> In our understanding this should be for how the threshold is configured and we don</w:t>
              </w:r>
            </w:ins>
            <w:ins w:id="638" w:author="vivo-Yanliang Sun" w:date="2021-05-20T18:09:00Z">
              <w:r>
                <w:rPr>
                  <w:rFonts w:eastAsia="新細明體"/>
                  <w:color w:val="0070C0"/>
                  <w:lang w:val="en-US" w:eastAsia="zh-TW"/>
                </w:rPr>
                <w:t xml:space="preserve">’t think we need to configure </w:t>
              </w:r>
            </w:ins>
            <w:ins w:id="639" w:author="vivo-Yanliang Sun" w:date="2021-05-20T18:10:00Z">
              <w:r>
                <w:rPr>
                  <w:rFonts w:eastAsia="新細明體"/>
                  <w:color w:val="0070C0"/>
                  <w:lang w:val="en-US" w:eastAsia="zh-TW"/>
                </w:rPr>
                <w:t>absolute</w:t>
              </w:r>
            </w:ins>
            <w:ins w:id="640" w:author="vivo-Yanliang Sun" w:date="2021-05-20T18:09:00Z">
              <w:r>
                <w:rPr>
                  <w:rFonts w:eastAsia="新細明體"/>
                  <w:color w:val="0070C0"/>
                  <w:lang w:val="en-US" w:eastAsia="zh-TW"/>
                </w:rPr>
                <w:t xml:space="preserve"> SINR threshold. </w:t>
              </w:r>
            </w:ins>
            <w:ins w:id="641" w:author="vivo-Yanliang Sun" w:date="2021-05-20T18:10:00Z">
              <w:r>
                <w:rPr>
                  <w:rFonts w:eastAsia="新細明體"/>
                  <w:color w:val="0070C0"/>
                  <w:lang w:val="en-US" w:eastAsia="zh-TW"/>
                </w:rPr>
                <w:t>A relative value to Qout seems a good solution.</w:t>
              </w:r>
            </w:ins>
          </w:p>
          <w:p w14:paraId="76623F86" w14:textId="77777777" w:rsidR="0039754B" w:rsidRDefault="00410B1B">
            <w:pPr>
              <w:spacing w:after="120"/>
              <w:rPr>
                <w:rFonts w:eastAsia="新細明體"/>
                <w:color w:val="0070C0"/>
                <w:lang w:val="en-US" w:eastAsia="zh-TW"/>
              </w:rPr>
            </w:pPr>
            <w:ins w:id="642" w:author="vivo-Yanliang Sun" w:date="2021-05-20T18:11:00Z">
              <w:r>
                <w:rPr>
                  <w:rFonts w:eastAsia="新細明體"/>
                  <w:color w:val="0070C0"/>
                  <w:lang w:val="en-US" w:eastAsia="zh-TW"/>
                </w:rPr>
                <w:t>In our understanding, if option 2 in 2-2-2 is agreed, no need to further discuss 1a or 1b.</w:t>
              </w:r>
            </w:ins>
          </w:p>
          <w:p w14:paraId="76623F87" w14:textId="77777777" w:rsidR="0039754B" w:rsidRDefault="00410B1B">
            <w:pPr>
              <w:spacing w:after="120"/>
              <w:rPr>
                <w:ins w:id="643" w:author="vivo-Yanliang Sun" w:date="2021-05-20T18:12:00Z"/>
                <w:rFonts w:eastAsia="新細明體"/>
                <w:color w:val="0070C0"/>
                <w:lang w:val="en-US" w:eastAsia="zh-TW"/>
              </w:rPr>
            </w:pPr>
            <w:ins w:id="644" w:author="vivo-Yanliang Sun" w:date="2021-05-20T18:12: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del w:id="645" w:author="vivo-Yanliang Sun" w:date="2021-05-20T18: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-2-4:</w:delText>
              </w:r>
            </w:del>
          </w:p>
          <w:p w14:paraId="76623F88" w14:textId="77777777" w:rsidR="0039754B" w:rsidRDefault="00410B1B">
            <w:pPr>
              <w:spacing w:after="120"/>
              <w:rPr>
                <w:ins w:id="646" w:author="vivo-Yanliang Sun" w:date="2021-05-20T18:12:00Z"/>
                <w:rFonts w:eastAsia="新細明體"/>
                <w:color w:val="0070C0"/>
                <w:lang w:val="en-US" w:eastAsia="zh-TW"/>
              </w:rPr>
            </w:pPr>
            <w:ins w:id="647" w:author="vivo-Yanliang Sun" w:date="2021-05-20T18:12:00Z">
              <w:r>
                <w:rPr>
                  <w:rFonts w:eastAsia="新細明體"/>
                  <w:color w:val="0070C0"/>
                  <w:lang w:val="en-US" w:eastAsia="zh-TW"/>
                </w:rPr>
                <w:t>We support option 1,1b,1c and 3.</w:t>
              </w:r>
            </w:ins>
          </w:p>
          <w:p w14:paraId="76623F89" w14:textId="77777777" w:rsidR="0039754B" w:rsidRDefault="00410B1B">
            <w:pPr>
              <w:spacing w:after="120"/>
              <w:rPr>
                <w:ins w:id="648" w:author="vivo-Yanliang Sun" w:date="2021-05-20T18:13:00Z"/>
                <w:rFonts w:eastAsia="新細明體"/>
                <w:color w:val="0070C0"/>
                <w:lang w:val="en-US" w:eastAsia="zh-TW"/>
              </w:rPr>
            </w:pPr>
            <w:ins w:id="649" w:author="vivo-Yanliang Sun" w:date="2021-05-20T18:13:00Z">
              <w:r>
                <w:rPr>
                  <w:rFonts w:eastAsia="新細明體"/>
                  <w:color w:val="0070C0"/>
                  <w:lang w:val="en-US" w:eastAsia="zh-TW"/>
                </w:rPr>
                <w:t>In our understanding, if option 2 in 2-2-2 is agreed, no need to further discuss 1a.</w:t>
              </w:r>
            </w:ins>
          </w:p>
          <w:p w14:paraId="76623F8A" w14:textId="77777777" w:rsidR="0039754B" w:rsidRDefault="00410B1B">
            <w:pPr>
              <w:spacing w:after="120"/>
              <w:rPr>
                <w:ins w:id="650" w:author="vivo-Yanliang Sun" w:date="2021-05-20T18:14:00Z"/>
                <w:rFonts w:eastAsia="新細明體"/>
                <w:color w:val="0070C0"/>
                <w:lang w:val="en-US" w:eastAsia="zh-TW"/>
              </w:rPr>
            </w:pPr>
            <w:ins w:id="651" w:author="vivo-Yanliang Sun" w:date="2021-05-20T18:14:00Z">
              <w:r>
                <w:rPr>
                  <w:rFonts w:eastAsia="新細明體"/>
                  <w:color w:val="0070C0"/>
                  <w:lang w:val="en-US" w:eastAsia="zh-TW"/>
                </w:rPr>
                <w:t xml:space="preserve">The motivation of option 3 is to ensure power saving gain for RLM/BFD relaxation. </w:t>
              </w:r>
            </w:ins>
            <w:ins w:id="652" w:author="vivo-Yanliang Sun" w:date="2021-05-20T18:15:00Z">
              <w:r>
                <w:rPr>
                  <w:rFonts w:eastAsia="新細明體"/>
                  <w:color w:val="0070C0"/>
                  <w:lang w:val="en-US" w:eastAsia="zh-TW"/>
                </w:rPr>
                <w:t>If only one is relaxed but the other one is not, there is almost no power saving gain.</w:t>
              </w:r>
            </w:ins>
          </w:p>
          <w:p w14:paraId="76623F8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653" w:author="vivo-Yanliang Sun" w:date="2021-05-20T18:13:00Z">
                  <w:rPr>
                    <w:rFonts w:ascii="Arial" w:eastAsia="新細明體" w:hAnsi="Arial"/>
                    <w:color w:val="0070C0"/>
                    <w:sz w:val="40"/>
                    <w:lang w:val="en-US" w:eastAsia="zh-TW"/>
                  </w:rPr>
                </w:rPrChange>
              </w:rPr>
            </w:pPr>
            <w:ins w:id="654" w:author="vivo-Yanliang Sun" w:date="2021-05-20T18:14:00Z">
              <w:r>
                <w:rPr>
                  <w:rFonts w:eastAsia="新細明體"/>
                  <w:color w:val="0070C0"/>
                  <w:lang w:val="en-US" w:eastAsia="zh-TW"/>
                </w:rPr>
                <w:t>For option 4, in our understanding this should be for how the threshold is configured and we don’t think we need to configure absolute SINR threshold. A relative value to Q</w:t>
              </w:r>
              <w:r>
                <w:rPr>
                  <w:rFonts w:eastAsia="新細明體"/>
                  <w:color w:val="0070C0"/>
                  <w:vertAlign w:val="subscript"/>
                  <w:lang w:val="en-US" w:eastAsia="zh-TW"/>
                  <w:rPrChange w:id="655" w:author="vivo-Yanliang Sun" w:date="2021-05-20T18:14:00Z">
                    <w:rPr>
                      <w:rFonts w:eastAsia="新細明體"/>
                      <w:color w:val="0070C0"/>
                      <w:lang w:val="en-US" w:eastAsia="zh-TW"/>
                    </w:rPr>
                  </w:rPrChange>
                </w:rPr>
                <w:t>out,LR</w:t>
              </w:r>
              <w:r>
                <w:rPr>
                  <w:rFonts w:eastAsia="新細明體"/>
                  <w:color w:val="0070C0"/>
                  <w:lang w:val="en-US" w:eastAsia="zh-TW"/>
                </w:rPr>
                <w:t xml:space="preserve"> seems a good solution.</w:t>
              </w:r>
            </w:ins>
          </w:p>
          <w:p w14:paraId="76623F8C" w14:textId="77777777" w:rsidR="0039754B" w:rsidRDefault="00410B1B">
            <w:pPr>
              <w:spacing w:after="120"/>
              <w:rPr>
                <w:ins w:id="656" w:author="vivo-Yanliang Sun" w:date="2021-05-20T18:16:00Z"/>
                <w:rFonts w:eastAsia="新細明體"/>
                <w:color w:val="0070C0"/>
                <w:lang w:val="en-US" w:eastAsia="zh-TW"/>
              </w:rPr>
            </w:pPr>
            <w:ins w:id="657" w:author="vivo-Yanliang Sun" w:date="2021-05-20T18:15: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76623F8D" w14:textId="77777777" w:rsidR="0039754B" w:rsidRPr="0039754B" w:rsidRDefault="00410B1B">
            <w:pPr>
              <w:overflowPunct/>
              <w:autoSpaceDE/>
              <w:autoSpaceDN/>
              <w:adjustRightInd/>
              <w:spacing w:after="120"/>
              <w:textAlignment w:val="auto"/>
              <w:rPr>
                <w:ins w:id="658" w:author="vivo-Yanliang Sun" w:date="2021-05-20T18:16:00Z"/>
                <w:rFonts w:eastAsiaTheme="minorEastAsia"/>
                <w:color w:val="0070C0"/>
                <w:lang w:val="en-US" w:eastAsia="zh-CN"/>
                <w:rPrChange w:id="659" w:author="vivo-Yanliang Sun" w:date="2021-05-20T18:16:00Z">
                  <w:rPr>
                    <w:ins w:id="660" w:author="vivo-Yanliang Sun" w:date="2021-05-20T18:16:00Z"/>
                    <w:rFonts w:eastAsia="新細明體"/>
                    <w:color w:val="0070C0"/>
                    <w:lang w:val="en-US" w:eastAsia="zh-TW"/>
                  </w:rPr>
                </w:rPrChange>
              </w:rPr>
            </w:pPr>
            <w:ins w:id="661" w:author="vivo-Yanliang Sun" w:date="2021-05-20T18:16:00Z">
              <w:r>
                <w:rPr>
                  <w:rFonts w:eastAsiaTheme="minorEastAsia" w:hint="eastAsia"/>
                  <w:color w:val="0070C0"/>
                  <w:lang w:val="en-US" w:eastAsia="zh-CN"/>
                </w:rPr>
                <w:t>We support option 1. Measurement results on different RS</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is normally different. UE </w:t>
              </w:r>
            </w:ins>
            <w:ins w:id="662" w:author="vivo-Yanliang Sun" w:date="2021-05-20T18:17:00Z">
              <w:r>
                <w:rPr>
                  <w:rFonts w:eastAsiaTheme="minorEastAsia"/>
                  <w:color w:val="0070C0"/>
                  <w:lang w:val="en-US" w:eastAsia="zh-CN"/>
                </w:rPr>
                <w:t>relaxation</w:t>
              </w:r>
            </w:ins>
            <w:ins w:id="663" w:author="vivo-Yanliang Sun" w:date="2021-05-20T18:16:00Z">
              <w:r>
                <w:rPr>
                  <w:rFonts w:eastAsiaTheme="minorEastAsia"/>
                  <w:color w:val="0070C0"/>
                  <w:lang w:val="en-US" w:eastAsia="zh-CN"/>
                </w:rPr>
                <w:t xml:space="preserve"> </w:t>
              </w:r>
            </w:ins>
            <w:ins w:id="664" w:author="vivo-Yanliang Sun" w:date="2021-05-20T18:17:00Z">
              <w:r>
                <w:rPr>
                  <w:rFonts w:eastAsiaTheme="minorEastAsia"/>
                  <w:color w:val="0070C0"/>
                  <w:lang w:val="en-US" w:eastAsia="zh-CN"/>
                </w:rPr>
                <w:t>behavior on different RS can also be different.</w:t>
              </w:r>
            </w:ins>
          </w:p>
          <w:p w14:paraId="76623F8E" w14:textId="77777777" w:rsidR="0039754B" w:rsidRDefault="00410B1B">
            <w:pPr>
              <w:spacing w:after="120"/>
              <w:rPr>
                <w:ins w:id="665" w:author="vivo-Yanliang Sun" w:date="2021-05-20T18:17:00Z"/>
                <w:rFonts w:eastAsia="新細明體"/>
                <w:color w:val="0070C0"/>
                <w:lang w:eastAsia="zh-TW"/>
              </w:rPr>
            </w:pPr>
            <w:ins w:id="666" w:author="vivo-Yanliang Sun" w:date="2021-05-20T18:17: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76623F8F" w14:textId="77777777" w:rsidR="0039754B" w:rsidRPr="0039754B" w:rsidRDefault="00410B1B">
            <w:pPr>
              <w:overflowPunct/>
              <w:autoSpaceDE/>
              <w:autoSpaceDN/>
              <w:adjustRightInd/>
              <w:spacing w:after="120"/>
              <w:textAlignment w:val="auto"/>
              <w:rPr>
                <w:ins w:id="667" w:author="vivo-Yanliang Sun" w:date="2021-05-20T18:17:00Z"/>
                <w:rFonts w:eastAsiaTheme="minorEastAsia"/>
                <w:color w:val="0070C0"/>
                <w:lang w:eastAsia="zh-CN"/>
                <w:rPrChange w:id="668" w:author="vivo-Yanliang Sun" w:date="2021-05-20T18:17:00Z">
                  <w:rPr>
                    <w:ins w:id="669" w:author="vivo-Yanliang Sun" w:date="2021-05-20T18:17:00Z"/>
                    <w:rFonts w:eastAsia="新細明體"/>
                    <w:color w:val="0070C0"/>
                    <w:lang w:eastAsia="zh-TW"/>
                  </w:rPr>
                </w:rPrChange>
              </w:rPr>
            </w:pPr>
            <w:ins w:id="670" w:author="vivo-Yanliang Sun" w:date="2021-05-20T18:17:00Z">
              <w:r>
                <w:rPr>
                  <w:rFonts w:eastAsiaTheme="minorEastAsia" w:hint="eastAsia"/>
                  <w:color w:val="0070C0"/>
                  <w:lang w:eastAsia="zh-CN"/>
                </w:rPr>
                <w:t>Option 1, same comment as 2-2-4a.</w:t>
              </w:r>
            </w:ins>
          </w:p>
          <w:p w14:paraId="76623F90" w14:textId="77777777" w:rsidR="0039754B" w:rsidRDefault="00410B1B">
            <w:pPr>
              <w:spacing w:after="120"/>
              <w:rPr>
                <w:rFonts w:eastAsia="新細明體"/>
                <w:color w:val="0070C0"/>
                <w:lang w:val="en-US" w:eastAsia="zh-TW"/>
              </w:rPr>
            </w:pPr>
            <w:ins w:id="671" w:author="vivo-Yanliang Sun" w:date="2021-05-20T18:18:00Z">
              <w:r>
                <w:rPr>
                  <w:rFonts w:eastAsia="新細明體"/>
                  <w:b/>
                  <w:color w:val="0070C0"/>
                  <w:u w:val="single"/>
                  <w:lang w:eastAsia="zh-TW"/>
                </w:rPr>
                <w:t>Issue 2-2-5: Low mobility criteria of RLM/BFD relaxation</w:t>
              </w:r>
            </w:ins>
            <w:del w:id="672" w:author="vivo-Yanliang Sun" w:date="2021-05-20T18:1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-2-5:</w:delText>
              </w:r>
            </w:del>
          </w:p>
          <w:p w14:paraId="76623F91" w14:textId="77777777" w:rsidR="0039754B" w:rsidRDefault="00410B1B">
            <w:pPr>
              <w:spacing w:after="120"/>
              <w:rPr>
                <w:ins w:id="673" w:author="vivo-Yanliang Sun" w:date="2021-05-20T18:19:00Z"/>
                <w:rFonts w:eastAsiaTheme="minorEastAsia"/>
                <w:color w:val="0070C0"/>
                <w:lang w:val="en-US" w:eastAsia="zh-CN"/>
              </w:rPr>
            </w:pPr>
            <w:ins w:id="674" w:author="vivo-Yanliang Sun" w:date="2021-05-20T18:19:00Z">
              <w:r>
                <w:rPr>
                  <w:rFonts w:eastAsiaTheme="minorEastAsia" w:hint="eastAsia"/>
                  <w:color w:val="0070C0"/>
                  <w:lang w:val="en-US" w:eastAsia="zh-CN"/>
                </w:rPr>
                <w:t>We support option A, B.</w:t>
              </w:r>
            </w:ins>
          </w:p>
          <w:p w14:paraId="76623F92" w14:textId="77777777" w:rsidR="0039754B" w:rsidRDefault="00410B1B">
            <w:pPr>
              <w:spacing w:after="120"/>
              <w:rPr>
                <w:ins w:id="675" w:author="vivo-Yanliang Sun" w:date="2021-05-20T18:20:00Z"/>
                <w:rFonts w:eastAsiaTheme="minorEastAsia"/>
                <w:color w:val="0070C0"/>
                <w:lang w:val="en-US" w:eastAsia="zh-CN"/>
              </w:rPr>
            </w:pPr>
            <w:ins w:id="676" w:author="vivo-Yanliang Sun" w:date="2021-05-20T18:20:00Z">
              <w:r>
                <w:rPr>
                  <w:rFonts w:eastAsiaTheme="minorEastAsia"/>
                  <w:color w:val="0070C0"/>
                  <w:lang w:val="en-US" w:eastAsia="zh-CN"/>
                </w:rPr>
                <w:t>For option A, we see it is possible to identify UE mobility based on RSRP, and R16 low mobility criteria can be a baseline. Such discussion can be continued in RAN2 if RAN4 can agree on option A.</w:t>
              </w:r>
            </w:ins>
          </w:p>
          <w:p w14:paraId="76623F93" w14:textId="77777777" w:rsidR="0039754B" w:rsidRDefault="00410B1B">
            <w:pPr>
              <w:spacing w:after="120"/>
              <w:rPr>
                <w:ins w:id="677" w:author="vivo-Yanliang Sun" w:date="2021-05-20T18:40:00Z"/>
                <w:rFonts w:eastAsiaTheme="minorEastAsia"/>
                <w:color w:val="0070C0"/>
                <w:lang w:val="en-US" w:eastAsia="zh-CN"/>
              </w:rPr>
            </w:pPr>
            <w:ins w:id="678" w:author="vivo-Yanliang Sun" w:date="2021-05-20T18:34:00Z">
              <w:r>
                <w:rPr>
                  <w:rFonts w:eastAsiaTheme="minorEastAsia"/>
                  <w:color w:val="0070C0"/>
                  <w:lang w:val="en-US" w:eastAsia="zh-CN"/>
                </w:rPr>
                <w:t>For option B, we see it is also possible, since network may have various kinds of UE mobility information in our understanding, and it is possible for network to judge whether UE is in low mobility</w:t>
              </w:r>
            </w:ins>
            <w:ins w:id="679" w:author="vivo-Yanliang Sun" w:date="2021-05-20T18:40:00Z">
              <w:r>
                <w:rPr>
                  <w:rFonts w:eastAsiaTheme="minorEastAsia"/>
                  <w:color w:val="0070C0"/>
                  <w:lang w:val="en-US" w:eastAsia="zh-CN"/>
                </w:rPr>
                <w:t>.</w:t>
              </w:r>
            </w:ins>
            <w:ins w:id="680" w:author="vivo-Yanliang Sun" w:date="2021-05-20T18:41:00Z">
              <w:r>
                <w:rPr>
                  <w:rFonts w:eastAsiaTheme="minorEastAsia"/>
                  <w:color w:val="0070C0"/>
                  <w:lang w:val="en-US" w:eastAsia="zh-CN"/>
                </w:rPr>
                <w:t xml:space="preserve"> Moreover, if companies</w:t>
              </w:r>
            </w:ins>
            <w:ins w:id="681" w:author="vivo-Yanliang Sun" w:date="2021-05-20T18:42:00Z">
              <w:r>
                <w:rPr>
                  <w:rFonts w:eastAsiaTheme="minorEastAsia"/>
                  <w:color w:val="0070C0"/>
                  <w:lang w:val="en-US" w:eastAsia="zh-CN"/>
                </w:rPr>
                <w:t xml:space="preserve"> cannot converge on </w:t>
              </w:r>
            </w:ins>
            <w:ins w:id="682" w:author="vivo-Yanliang Sun" w:date="2021-05-20T18:43:00Z">
              <w:r>
                <w:rPr>
                  <w:rFonts w:eastAsiaTheme="minorEastAsia"/>
                  <w:color w:val="0070C0"/>
                  <w:lang w:val="en-US" w:eastAsia="zh-CN"/>
                </w:rPr>
                <w:t xml:space="preserve">using </w:t>
              </w:r>
            </w:ins>
            <w:ins w:id="683" w:author="vivo-Yanliang Sun" w:date="2021-05-20T18:42:00Z">
              <w:r>
                <w:rPr>
                  <w:rFonts w:eastAsiaTheme="minorEastAsia"/>
                  <w:color w:val="0070C0"/>
                  <w:lang w:val="en-US" w:eastAsia="zh-CN"/>
                </w:rPr>
                <w:t>RSRP or SINR threshold</w:t>
              </w:r>
            </w:ins>
            <w:ins w:id="684" w:author="vivo-Yanliang Sun" w:date="2021-05-20T18:43:00Z">
              <w:r>
                <w:rPr>
                  <w:rFonts w:eastAsiaTheme="minorEastAsia"/>
                  <w:color w:val="0070C0"/>
                  <w:lang w:val="en-US" w:eastAsia="zh-CN"/>
                </w:rPr>
                <w:t xml:space="preserve">s, </w:t>
              </w:r>
            </w:ins>
            <w:ins w:id="685" w:author="vivo-Yanliang Sun" w:date="2021-05-20T18:42:00Z">
              <w:r>
                <w:rPr>
                  <w:rFonts w:eastAsiaTheme="minorEastAsia"/>
                  <w:color w:val="0070C0"/>
                  <w:lang w:val="en-US" w:eastAsia="zh-CN"/>
                </w:rPr>
                <w:t>we see option B can be the only solution, since in this way we can left the issue to network implementation.</w:t>
              </w:r>
            </w:ins>
          </w:p>
          <w:p w14:paraId="76623F94" w14:textId="77777777" w:rsidR="0039754B" w:rsidRDefault="00410B1B">
            <w:pPr>
              <w:spacing w:after="120"/>
              <w:rPr>
                <w:ins w:id="686" w:author="vivo-Yanliang Sun" w:date="2021-05-20T18:44:00Z"/>
                <w:rFonts w:eastAsiaTheme="minorEastAsia"/>
                <w:color w:val="0070C0"/>
                <w:lang w:val="en-US" w:eastAsia="zh-CN"/>
              </w:rPr>
            </w:pPr>
            <w:ins w:id="687" w:author="vivo-Yanliang Sun" w:date="2021-05-20T18:41:00Z">
              <w:r>
                <w:rPr>
                  <w:rFonts w:eastAsiaTheme="minorEastAsia"/>
                  <w:color w:val="0070C0"/>
                  <w:lang w:val="en-US" w:eastAsia="zh-CN"/>
                </w:rPr>
                <w:t xml:space="preserve">For option C, since it is based on UE implementation, we see potential </w:t>
              </w:r>
            </w:ins>
            <w:ins w:id="688" w:author="vivo-Yanliang Sun" w:date="2021-05-20T18:42:00Z">
              <w:r>
                <w:rPr>
                  <w:rFonts w:eastAsiaTheme="minorEastAsia"/>
                  <w:color w:val="0070C0"/>
                  <w:lang w:val="en-US" w:eastAsia="zh-CN"/>
                </w:rPr>
                <w:t>testability</w:t>
              </w:r>
            </w:ins>
            <w:ins w:id="689" w:author="vivo-Yanliang Sun" w:date="2021-05-20T18:41:00Z">
              <w:r>
                <w:rPr>
                  <w:rFonts w:eastAsiaTheme="minorEastAsia"/>
                  <w:color w:val="0070C0"/>
                  <w:lang w:val="en-US" w:eastAsia="zh-CN"/>
                </w:rPr>
                <w:t xml:space="preserve"> </w:t>
              </w:r>
            </w:ins>
            <w:ins w:id="690" w:author="vivo-Yanliang Sun" w:date="2021-05-20T18:42:00Z">
              <w:r>
                <w:rPr>
                  <w:rFonts w:eastAsiaTheme="minorEastAsia"/>
                  <w:color w:val="0070C0"/>
                  <w:lang w:val="en-US" w:eastAsia="zh-CN"/>
                </w:rPr>
                <w:t>issue.</w:t>
              </w:r>
            </w:ins>
          </w:p>
          <w:p w14:paraId="76623F95" w14:textId="77777777" w:rsidR="0039754B" w:rsidRPr="0039754B" w:rsidRDefault="00410B1B">
            <w:pPr>
              <w:overflowPunct/>
              <w:autoSpaceDE/>
              <w:autoSpaceDN/>
              <w:adjustRightInd/>
              <w:spacing w:after="120"/>
              <w:textAlignment w:val="auto"/>
              <w:rPr>
                <w:ins w:id="691" w:author="vivo-Yanliang Sun" w:date="2021-05-20T18:18:00Z"/>
                <w:rFonts w:eastAsiaTheme="minorEastAsia"/>
                <w:color w:val="0070C0"/>
                <w:lang w:val="en-US" w:eastAsia="zh-CN"/>
                <w:rPrChange w:id="692" w:author="vivo-Yanliang Sun" w:date="2021-05-20T18:19:00Z">
                  <w:rPr>
                    <w:ins w:id="693" w:author="vivo-Yanliang Sun" w:date="2021-05-20T18:18:00Z"/>
                    <w:rFonts w:eastAsia="新細明體"/>
                    <w:color w:val="0070C0"/>
                    <w:lang w:val="en-US" w:eastAsia="zh-TW"/>
                  </w:rPr>
                </w:rPrChange>
              </w:rPr>
            </w:pPr>
            <w:ins w:id="694" w:author="vivo-Yanliang Sun" w:date="2021-05-20T18:44:00Z">
              <w:r>
                <w:rPr>
                  <w:rFonts w:eastAsiaTheme="minorEastAsia"/>
                  <w:color w:val="0070C0"/>
                  <w:lang w:val="en-US" w:eastAsia="zh-CN"/>
                </w:rPr>
                <w:t xml:space="preserve">For option D, </w:t>
              </w:r>
            </w:ins>
            <w:ins w:id="695" w:author="vivo-Yanliang Sun" w:date="2021-05-20T18:45:00Z">
              <w:r>
                <w:rPr>
                  <w:rFonts w:eastAsiaTheme="minorEastAsia"/>
                  <w:color w:val="0070C0"/>
                  <w:lang w:val="en-US" w:eastAsia="zh-CN"/>
                </w:rPr>
                <w:t xml:space="preserve">we think this can be a special version of option B. </w:t>
              </w:r>
            </w:ins>
            <w:ins w:id="696" w:author="vivo-Yanliang Sun" w:date="2021-05-20T18:46:00Z">
              <w:r>
                <w:rPr>
                  <w:rFonts w:eastAsiaTheme="minorEastAsia"/>
                  <w:color w:val="0070C0"/>
                  <w:lang w:val="en-US" w:eastAsia="zh-CN"/>
                </w:rPr>
                <w:t>Since network may indicate TCI state change, we see it feasible to further indicated that UE is left from RLM/BFD relaxation.</w:t>
              </w:r>
            </w:ins>
          </w:p>
          <w:p w14:paraId="76623F96" w14:textId="77777777" w:rsidR="0039754B" w:rsidRDefault="00410B1B">
            <w:pPr>
              <w:spacing w:after="120"/>
              <w:rPr>
                <w:rFonts w:eastAsia="新細明體"/>
                <w:color w:val="0070C0"/>
                <w:lang w:val="en-US" w:eastAsia="zh-TW"/>
              </w:rPr>
            </w:pPr>
            <w:ins w:id="697" w:author="vivo-Yanliang Sun" w:date="2021-05-20T18:48:00Z">
              <w:r>
                <w:rPr>
                  <w:rFonts w:eastAsia="新細明體"/>
                  <w:b/>
                  <w:color w:val="0070C0"/>
                  <w:u w:val="single"/>
                  <w:lang w:eastAsia="zh-TW"/>
                </w:rPr>
                <w:t>Issue 2-2-6: Low mobility criteria of RLM/BFD relaxation – if Option A of issue 2-2-5 is agreed</w:t>
              </w:r>
            </w:ins>
            <w:del w:id="698" w:author="vivo-Yanliang Sun" w:date="2021-05-20T18:4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-2-6:</w:delText>
              </w:r>
            </w:del>
          </w:p>
          <w:p w14:paraId="76623F97" w14:textId="77777777" w:rsidR="0039754B" w:rsidRDefault="00410B1B">
            <w:pPr>
              <w:spacing w:after="120"/>
              <w:rPr>
                <w:ins w:id="699" w:author="vivo-Yanliang Sun" w:date="2021-05-20T18:50:00Z"/>
                <w:rFonts w:eastAsiaTheme="minorEastAsia"/>
                <w:color w:val="0070C0"/>
                <w:lang w:val="en-US" w:eastAsia="zh-CN"/>
              </w:rPr>
            </w:pPr>
            <w:ins w:id="700" w:author="vivo-Yanliang Sun" w:date="2021-05-20T18:49:00Z">
              <w:r>
                <w:rPr>
                  <w:rFonts w:eastAsiaTheme="minorEastAsia" w:hint="eastAsia"/>
                  <w:color w:val="0070C0"/>
                  <w:lang w:val="en-US" w:eastAsia="zh-CN"/>
                </w:rPr>
                <w:t xml:space="preserve">We support option 1. </w:t>
              </w:r>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1a can be FFS. </w:t>
              </w:r>
            </w:ins>
          </w:p>
          <w:p w14:paraId="76623F98" w14:textId="77777777" w:rsidR="0039754B" w:rsidRPr="0039754B" w:rsidRDefault="00410B1B">
            <w:pPr>
              <w:overflowPunct/>
              <w:autoSpaceDE/>
              <w:autoSpaceDN/>
              <w:adjustRightInd/>
              <w:spacing w:after="120"/>
              <w:textAlignment w:val="auto"/>
              <w:rPr>
                <w:ins w:id="701" w:author="vivo-Yanliang Sun" w:date="2021-05-20T18:48:00Z"/>
                <w:rFonts w:eastAsiaTheme="minorEastAsia"/>
                <w:color w:val="0070C0"/>
                <w:lang w:val="en-US" w:eastAsia="zh-CN"/>
                <w:rPrChange w:id="702" w:author="vivo-Yanliang Sun" w:date="2021-05-20T18:49:00Z">
                  <w:rPr>
                    <w:ins w:id="703" w:author="vivo-Yanliang Sun" w:date="2021-05-20T18:48:00Z"/>
                    <w:rFonts w:eastAsia="新細明體"/>
                    <w:color w:val="0070C0"/>
                    <w:lang w:val="en-US" w:eastAsia="zh-TW"/>
                  </w:rPr>
                </w:rPrChange>
              </w:rPr>
            </w:pPr>
            <w:ins w:id="704" w:author="vivo-Yanliang Sun" w:date="2021-05-20T18:50:00Z">
              <w:r>
                <w:rPr>
                  <w:rFonts w:eastAsiaTheme="minorEastAsia"/>
                  <w:color w:val="0070C0"/>
                  <w:lang w:val="en-US" w:eastAsia="zh-CN"/>
                </w:rPr>
                <w:lastRenderedPageBreak/>
                <w:t xml:space="preserve">Option 2 seems not feasible from our perspective. SINR is not only related to the UE mobility, but also to the interference. In practice, the interference may vary from time to time. </w:t>
              </w:r>
            </w:ins>
            <w:ins w:id="705" w:author="vivo-Yanliang Sun" w:date="2021-05-20T18:51:00Z">
              <w:r>
                <w:rPr>
                  <w:rFonts w:eastAsiaTheme="minorEastAsia"/>
                  <w:color w:val="0070C0"/>
                  <w:lang w:val="en-US" w:eastAsia="zh-CN"/>
                </w:rPr>
                <w:t>It is not feasible to identify UE mobility based on SINR.</w:t>
              </w:r>
            </w:ins>
          </w:p>
          <w:p w14:paraId="76623F99" w14:textId="77777777" w:rsidR="0039754B" w:rsidRDefault="00410B1B">
            <w:pPr>
              <w:spacing w:after="120"/>
              <w:rPr>
                <w:ins w:id="706" w:author="vivo-Yanliang Sun" w:date="2021-05-20T18:52:00Z"/>
                <w:rFonts w:eastAsia="新細明體"/>
                <w:color w:val="0070C0"/>
                <w:lang w:val="en-US" w:eastAsia="zh-TW"/>
              </w:rPr>
            </w:pPr>
            <w:ins w:id="707" w:author="vivo-Yanliang Sun" w:date="2021-05-20T18:52:00Z">
              <w:r>
                <w:rPr>
                  <w:rFonts w:eastAsia="新細明體"/>
                  <w:b/>
                  <w:color w:val="0070C0"/>
                  <w:u w:val="single"/>
                  <w:lang w:eastAsia="zh-TW"/>
                </w:rPr>
                <w:t>Issue 2-2-7: Low mobility criteria of RLM/BFD relaxation: predefined or configured parameters of Option A of issue 2-2-5</w:t>
              </w:r>
            </w:ins>
            <w:del w:id="708" w:author="vivo-Yanliang Sun" w:date="2021-05-20T18:5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-2-7:</w:delText>
              </w:r>
            </w:del>
          </w:p>
          <w:p w14:paraId="76623F9A" w14:textId="77777777" w:rsidR="0039754B" w:rsidRDefault="00410B1B">
            <w:pPr>
              <w:spacing w:after="120"/>
              <w:rPr>
                <w:ins w:id="709" w:author="vivo-Yanliang Sun" w:date="2021-05-20T19:00:00Z"/>
                <w:rFonts w:eastAsiaTheme="minorEastAsia"/>
                <w:color w:val="0070C0"/>
                <w:lang w:val="en-US" w:eastAsia="zh-CN"/>
              </w:rPr>
            </w:pPr>
            <w:ins w:id="710" w:author="vivo-Yanliang Sun" w:date="2021-05-20T18:52:00Z">
              <w:r>
                <w:rPr>
                  <w:rFonts w:eastAsiaTheme="minorEastAsia" w:hint="eastAsia"/>
                  <w:color w:val="0070C0"/>
                  <w:lang w:val="en-US" w:eastAsia="zh-CN"/>
                </w:rPr>
                <w:t>In our understanding this low mobility criteria can be configuration, if it is threshold-based.</w:t>
              </w:r>
            </w:ins>
            <w:ins w:id="711" w:author="vivo-Yanliang Sun" w:date="2021-05-20T18:53:00Z">
              <w:r>
                <w:rPr>
                  <w:rFonts w:eastAsiaTheme="minorEastAsia"/>
                  <w:color w:val="0070C0"/>
                  <w:lang w:val="en-US" w:eastAsia="zh-CN"/>
                </w:rPr>
                <w:t xml:space="preserve"> Anyway this can be further discussed in RAN2.</w:t>
              </w:r>
            </w:ins>
          </w:p>
          <w:p w14:paraId="76623F9B" w14:textId="77777777" w:rsidR="0039754B" w:rsidRDefault="00410B1B">
            <w:pPr>
              <w:spacing w:after="120"/>
              <w:rPr>
                <w:ins w:id="712" w:author="vivo-Yanliang Sun" w:date="2021-05-20T19:00:00Z"/>
                <w:rFonts w:eastAsiaTheme="minorEastAsia"/>
                <w:color w:val="0070C0"/>
                <w:lang w:val="en-US" w:eastAsia="zh-CN"/>
              </w:rPr>
            </w:pPr>
            <w:ins w:id="713" w:author="vivo-Yanliang Sun" w:date="2021-05-20T19:00:00Z">
              <w:r>
                <w:rPr>
                  <w:rFonts w:eastAsiaTheme="minorEastAsia"/>
                  <w:color w:val="0070C0"/>
                  <w:lang w:val="en-US" w:eastAsia="zh-CN"/>
                </w:rPr>
                <w:t>Therefore, we further propose option 2</w:t>
              </w:r>
            </w:ins>
            <w:ins w:id="714" w:author="vivo-Yanliang Sun" w:date="2021-05-20T19:03:00Z">
              <w:r>
                <w:rPr>
                  <w:rFonts w:eastAsiaTheme="minorEastAsia"/>
                  <w:color w:val="0070C0"/>
                  <w:lang w:val="en-US" w:eastAsia="zh-CN"/>
                </w:rPr>
                <w:t xml:space="preserve"> for this issue</w:t>
              </w:r>
            </w:ins>
            <w:ins w:id="715" w:author="vivo-Yanliang Sun" w:date="2021-05-20T19:00:00Z">
              <w:r>
                <w:rPr>
                  <w:rFonts w:eastAsiaTheme="minorEastAsia"/>
                  <w:color w:val="0070C0"/>
                  <w:lang w:val="en-US" w:eastAsia="zh-CN"/>
                </w:rPr>
                <w:t>:</w:t>
              </w:r>
            </w:ins>
          </w:p>
          <w:p w14:paraId="76623F9C" w14:textId="77777777" w:rsidR="0039754B" w:rsidRPr="0039754B" w:rsidRDefault="00410B1B">
            <w:pPr>
              <w:overflowPunct/>
              <w:autoSpaceDE/>
              <w:autoSpaceDN/>
              <w:adjustRightInd/>
              <w:spacing w:after="120"/>
              <w:textAlignment w:val="auto"/>
              <w:rPr>
                <w:rFonts w:eastAsiaTheme="minorEastAsia"/>
                <w:color w:val="0070C0"/>
                <w:u w:val="single"/>
                <w:lang w:val="en-US" w:eastAsia="zh-CN"/>
                <w:rPrChange w:id="716" w:author="vivo-Yanliang Sun" w:date="2021-05-20T19:03:00Z">
                  <w:rPr>
                    <w:rFonts w:eastAsia="新細明體"/>
                    <w:color w:val="0070C0"/>
                    <w:lang w:val="en-US" w:eastAsia="zh-TW"/>
                  </w:rPr>
                </w:rPrChange>
              </w:rPr>
            </w:pPr>
            <w:ins w:id="717" w:author="vivo-Yanliang Sun" w:date="2021-05-20T19:03:00Z">
              <w:r>
                <w:rPr>
                  <w:rFonts w:eastAsiaTheme="minorEastAsia"/>
                  <w:color w:val="0070C0"/>
                  <w:u w:val="single"/>
                  <w:lang w:val="en-US" w:eastAsia="zh-CN"/>
                  <w:rPrChange w:id="718" w:author="vivo-Yanliang Sun" w:date="2021-05-20T19:03:00Z">
                    <w:rPr>
                      <w:rFonts w:eastAsiaTheme="minorEastAsia"/>
                      <w:color w:val="0070C0"/>
                      <w:lang w:val="en-US" w:eastAsia="zh-CN"/>
                    </w:rPr>
                  </w:rPrChange>
                </w:rPr>
                <w:t xml:space="preserve">Option 2: </w:t>
              </w:r>
            </w:ins>
            <w:ins w:id="719" w:author="vivo-Yanliang Sun" w:date="2021-05-20T19:00:00Z">
              <w:r>
                <w:rPr>
                  <w:rFonts w:eastAsiaTheme="minorEastAsia"/>
                  <w:color w:val="0070C0"/>
                  <w:u w:val="single"/>
                  <w:lang w:val="en-US" w:eastAsia="zh-CN"/>
                  <w:rPrChange w:id="720" w:author="vivo-Yanliang Sun" w:date="2021-05-20T19:03:00Z">
                    <w:rPr>
                      <w:rFonts w:eastAsiaTheme="minorEastAsia"/>
                      <w:color w:val="0070C0"/>
                      <w:lang w:val="en-US" w:eastAsia="zh-CN"/>
                    </w:rPr>
                  </w:rPrChange>
                </w:rPr>
                <w:t>Up to RAN2 to decide. This is further studied in RAN2. An LS is sent to RAN2 in this meeting to trigger such discussion.</w:t>
              </w:r>
            </w:ins>
          </w:p>
        </w:tc>
      </w:tr>
      <w:tr w:rsidR="0039754B" w14:paraId="76623FA3" w14:textId="77777777">
        <w:trPr>
          <w:ins w:id="721" w:author="Ricky (ZTE)" w:date="2021-05-20T22:33:00Z"/>
        </w:trPr>
        <w:tc>
          <w:tcPr>
            <w:tcW w:w="1236" w:type="dxa"/>
          </w:tcPr>
          <w:p w14:paraId="76623F9E" w14:textId="77777777" w:rsidR="0039754B" w:rsidRDefault="00410B1B">
            <w:pPr>
              <w:spacing w:after="120"/>
              <w:rPr>
                <w:ins w:id="722" w:author="Ricky (ZTE)" w:date="2021-05-20T22:33:00Z"/>
                <w:rFonts w:eastAsiaTheme="minorEastAsia"/>
                <w:color w:val="0070C0"/>
                <w:lang w:val="en-US" w:eastAsia="zh-CN"/>
              </w:rPr>
            </w:pPr>
            <w:ins w:id="723" w:author="Ricky (ZTE)" w:date="2021-05-20T22:33:00Z">
              <w:r>
                <w:rPr>
                  <w:rFonts w:eastAsiaTheme="minorEastAsia" w:hint="eastAsia"/>
                  <w:color w:val="0070C0"/>
                  <w:lang w:val="en-US" w:eastAsia="zh-CN"/>
                </w:rPr>
                <w:lastRenderedPageBreak/>
                <w:t>ZTE</w:t>
              </w:r>
            </w:ins>
          </w:p>
        </w:tc>
        <w:tc>
          <w:tcPr>
            <w:tcW w:w="8395" w:type="dxa"/>
          </w:tcPr>
          <w:p w14:paraId="76623F9F" w14:textId="77777777" w:rsidR="0039754B" w:rsidRDefault="00410B1B">
            <w:pPr>
              <w:spacing w:after="120"/>
              <w:rPr>
                <w:ins w:id="724" w:author="Ricky (ZTE)" w:date="2021-05-20T22:33:00Z"/>
                <w:rFonts w:eastAsiaTheme="minorEastAsia"/>
                <w:color w:val="0070C0"/>
                <w:u w:val="single"/>
                <w:lang w:val="en-US" w:eastAsia="zh-CN"/>
              </w:rPr>
            </w:pPr>
            <w:ins w:id="725" w:author="Ricky (ZTE)" w:date="2021-05-20T22:33:00Z">
              <w:r>
                <w:rPr>
                  <w:rFonts w:eastAsia="新細明體"/>
                  <w:b/>
                  <w:color w:val="0070C0"/>
                  <w:u w:val="single"/>
                  <w:lang w:eastAsia="zh-TW"/>
                </w:rPr>
                <w:t>Issue 2-2-2: Good serving cell quality criteria for RLM/BFD: predefined or configured threshold</w:t>
              </w:r>
            </w:ins>
          </w:p>
          <w:p w14:paraId="76623FA0" w14:textId="77777777" w:rsidR="0039754B" w:rsidRDefault="00410B1B">
            <w:pPr>
              <w:spacing w:after="120"/>
              <w:rPr>
                <w:ins w:id="726" w:author="Ricky (ZTE)" w:date="2021-05-20T22:35:00Z"/>
                <w:rFonts w:eastAsiaTheme="minorEastAsia"/>
                <w:color w:val="0070C0"/>
                <w:u w:val="single"/>
                <w:lang w:val="en-US" w:eastAsia="zh-CN"/>
              </w:rPr>
            </w:pPr>
            <w:ins w:id="727" w:author="Ricky (ZTE)" w:date="2021-05-20T22:33:00Z">
              <w:r>
                <w:rPr>
                  <w:rFonts w:eastAsiaTheme="minorEastAsia" w:hint="eastAsia"/>
                  <w:color w:val="0070C0"/>
                  <w:u w:val="single"/>
                  <w:lang w:val="en-US" w:eastAsia="zh-CN"/>
                </w:rPr>
                <w:t>Support Option 1.</w:t>
              </w:r>
            </w:ins>
            <w:ins w:id="728" w:author="Ricky (ZTE)" w:date="2021-05-20T22:34:00Z">
              <w:r>
                <w:rPr>
                  <w:rFonts w:eastAsiaTheme="minorEastAsia" w:hint="eastAsia"/>
                  <w:color w:val="0070C0"/>
                  <w:u w:val="single"/>
                  <w:lang w:val="en-US" w:eastAsia="zh-CN"/>
                </w:rPr>
                <w:t xml:space="preserve"> In Option 2, it says </w:t>
              </w:r>
              <w:r>
                <w:rPr>
                  <w:rFonts w:eastAsiaTheme="minorEastAsia"/>
                  <w:color w:val="0070C0"/>
                  <w:u w:val="single"/>
                  <w:lang w:val="en-US" w:eastAsia="zh-CN"/>
                </w:rPr>
                <w:t>“</w:t>
              </w:r>
              <w:r>
                <w:rPr>
                  <w:rFonts w:eastAsia="新細明體"/>
                  <w:szCs w:val="24"/>
                  <w:lang w:eastAsia="zh-TW"/>
                </w:rPr>
                <w:t xml:space="preserve"> When network configure the serving cell quality criteria, </w:t>
              </w:r>
              <w:r>
                <w:rPr>
                  <w:rFonts w:eastAsia="新細明體"/>
                  <w:szCs w:val="24"/>
                  <w:highlight w:val="yellow"/>
                  <w:lang w:eastAsia="zh-TW"/>
                  <w:rPrChange w:id="729" w:author="Ricky (ZTE)" w:date="2021-05-20T22:34:00Z">
                    <w:rPr>
                      <w:rFonts w:eastAsia="新細明體"/>
                      <w:szCs w:val="24"/>
                      <w:lang w:eastAsia="zh-TW"/>
                    </w:rPr>
                  </w:rPrChange>
                </w:rPr>
                <w:t>it</w:t>
              </w:r>
              <w:r>
                <w:rPr>
                  <w:rFonts w:eastAsia="新細明體"/>
                  <w:szCs w:val="24"/>
                  <w:lang w:eastAsia="zh-TW"/>
                </w:rPr>
                <w:t xml:space="preserve"> chooses a reasonable one from the set.</w:t>
              </w:r>
              <w:r>
                <w:rPr>
                  <w:rFonts w:eastAsiaTheme="minorEastAsia"/>
                  <w:color w:val="0070C0"/>
                  <w:u w:val="single"/>
                  <w:lang w:val="en-US" w:eastAsia="zh-CN"/>
                </w:rPr>
                <w:t>”</w:t>
              </w:r>
              <w:r>
                <w:rPr>
                  <w:rFonts w:eastAsiaTheme="minorEastAsia" w:hint="eastAsia"/>
                  <w:color w:val="0070C0"/>
                  <w:u w:val="single"/>
                  <w:lang w:val="en-US" w:eastAsia="zh-CN"/>
                </w:rPr>
                <w:t xml:space="preserve"> here </w:t>
              </w:r>
              <w:r>
                <w:rPr>
                  <w:rFonts w:eastAsiaTheme="minorEastAsia"/>
                  <w:color w:val="0070C0"/>
                  <w:highlight w:val="yellow"/>
                  <w:u w:val="single"/>
                  <w:lang w:val="en-US" w:eastAsia="zh-CN"/>
                  <w:rPrChange w:id="730" w:author="Ricky (ZTE)" w:date="2021-05-20T22:34:00Z">
                    <w:rPr>
                      <w:rFonts w:eastAsiaTheme="minorEastAsia"/>
                      <w:color w:val="0070C0"/>
                      <w:u w:val="single"/>
                      <w:lang w:val="en-US" w:eastAsia="zh-CN"/>
                    </w:rPr>
                  </w:rPrChange>
                </w:rPr>
                <w:t>it</w:t>
              </w:r>
              <w:r>
                <w:rPr>
                  <w:rFonts w:eastAsiaTheme="minorEastAsia" w:hint="eastAsia"/>
                  <w:color w:val="0070C0"/>
                  <w:u w:val="single"/>
                  <w:lang w:val="en-US" w:eastAsia="zh-CN"/>
                </w:rPr>
                <w:t xml:space="preserve"> means the network right? In principle this sounds reasonable, but the benefit may not be significant while flexibil</w:t>
              </w:r>
            </w:ins>
            <w:ins w:id="731" w:author="Ricky (ZTE)" w:date="2021-05-20T22:35:00Z">
              <w:r>
                <w:rPr>
                  <w:rFonts w:eastAsiaTheme="minorEastAsia" w:hint="eastAsia"/>
                  <w:color w:val="0070C0"/>
                  <w:u w:val="single"/>
                  <w:lang w:val="en-US" w:eastAsia="zh-CN"/>
                </w:rPr>
                <w:t>ity is lost.</w:t>
              </w:r>
            </w:ins>
          </w:p>
          <w:p w14:paraId="76623FA1" w14:textId="77777777" w:rsidR="0039754B" w:rsidRDefault="00410B1B">
            <w:pPr>
              <w:spacing w:after="120"/>
              <w:rPr>
                <w:ins w:id="732" w:author="Ricky (ZTE)" w:date="2021-05-20T22:35:00Z"/>
                <w:rFonts w:eastAsia="新細明體"/>
                <w:color w:val="0070C0"/>
                <w:lang w:val="en-US" w:eastAsia="zh-TW"/>
              </w:rPr>
            </w:pPr>
            <w:ins w:id="733" w:author="Ricky (ZTE)" w:date="2021-05-20T22:35:00Z">
              <w:r>
                <w:rPr>
                  <w:rFonts w:eastAsia="新細明體"/>
                  <w:b/>
                  <w:color w:val="0070C0"/>
                  <w:u w:val="single"/>
                  <w:lang w:eastAsia="zh-TW"/>
                </w:rPr>
                <w:t>Issue 2-2-5: Low mobility criteria of RLM/BFD relaxation</w:t>
              </w:r>
            </w:ins>
          </w:p>
          <w:p w14:paraId="76623FA2" w14:textId="77777777" w:rsidR="0039754B" w:rsidRDefault="00410B1B">
            <w:pPr>
              <w:spacing w:after="120"/>
              <w:rPr>
                <w:ins w:id="734" w:author="Ricky (ZTE)" w:date="2021-05-20T22:33:00Z"/>
                <w:rFonts w:eastAsiaTheme="minorEastAsia"/>
                <w:color w:val="0070C0"/>
                <w:u w:val="single"/>
                <w:lang w:val="en-US" w:eastAsia="zh-CN"/>
              </w:rPr>
            </w:pPr>
            <w:ins w:id="735" w:author="Ricky (ZTE)" w:date="2021-05-20T22:35:00Z">
              <w:r>
                <w:rPr>
                  <w:rFonts w:eastAsiaTheme="minorEastAsia" w:hint="eastAsia"/>
                  <w:color w:val="0070C0"/>
                  <w:lang w:val="en-US" w:eastAsia="zh-CN"/>
                </w:rPr>
                <w:t>We</w:t>
              </w:r>
            </w:ins>
            <w:ins w:id="736" w:author="Ricky (ZTE)" w:date="2021-05-20T22:36:00Z">
              <w:r>
                <w:rPr>
                  <w:rFonts w:eastAsiaTheme="minorEastAsia" w:hint="eastAsia"/>
                  <w:color w:val="0070C0"/>
                  <w:lang w:val="en-US" w:eastAsia="zh-CN"/>
                </w:rPr>
                <w:t xml:space="preserve"> can</w:t>
              </w:r>
            </w:ins>
            <w:ins w:id="737" w:author="Ricky (ZTE)" w:date="2021-05-20T22:35:00Z">
              <w:r>
                <w:rPr>
                  <w:rFonts w:eastAsiaTheme="minorEastAsia" w:hint="eastAsia"/>
                  <w:color w:val="0070C0"/>
                  <w:lang w:val="en-US" w:eastAsia="zh-CN"/>
                </w:rPr>
                <w:t xml:space="preserve"> support option A </w:t>
              </w:r>
            </w:ins>
            <w:ins w:id="738" w:author="Ricky (ZTE)" w:date="2021-05-20T22:36:00Z">
              <w:r>
                <w:rPr>
                  <w:rFonts w:eastAsiaTheme="minorEastAsia" w:hint="eastAsia"/>
                  <w:color w:val="0070C0"/>
                  <w:lang w:val="en-US" w:eastAsia="zh-CN"/>
                </w:rPr>
                <w:t>and</w:t>
              </w:r>
            </w:ins>
            <w:ins w:id="739" w:author="Ricky (ZTE)" w:date="2021-05-20T22:35:00Z">
              <w:r>
                <w:rPr>
                  <w:rFonts w:eastAsiaTheme="minorEastAsia" w:hint="eastAsia"/>
                  <w:color w:val="0070C0"/>
                  <w:lang w:val="en-US" w:eastAsia="zh-CN"/>
                </w:rPr>
                <w:t xml:space="preserve"> B.</w:t>
              </w:r>
            </w:ins>
          </w:p>
        </w:tc>
      </w:tr>
      <w:tr w:rsidR="00AD4947" w14:paraId="078FDBDF" w14:textId="77777777">
        <w:trPr>
          <w:ins w:id="740" w:author="Chu-Hsiang Huang" w:date="2021-05-20T13:06:00Z"/>
        </w:trPr>
        <w:tc>
          <w:tcPr>
            <w:tcW w:w="1236" w:type="dxa"/>
          </w:tcPr>
          <w:p w14:paraId="7FC2964F" w14:textId="5F496B4F" w:rsidR="00AD4947" w:rsidRDefault="00AD4947">
            <w:pPr>
              <w:spacing w:after="120"/>
              <w:rPr>
                <w:ins w:id="741" w:author="Chu-Hsiang Huang" w:date="2021-05-20T13:06:00Z"/>
                <w:rFonts w:eastAsiaTheme="minorEastAsia"/>
                <w:color w:val="0070C0"/>
                <w:lang w:val="en-US" w:eastAsia="zh-CN"/>
              </w:rPr>
            </w:pPr>
            <w:ins w:id="742" w:author="Chu-Hsiang Huang" w:date="2021-05-20T13:06:00Z">
              <w:r>
                <w:rPr>
                  <w:rFonts w:eastAsiaTheme="minorEastAsia"/>
                  <w:color w:val="0070C0"/>
                  <w:lang w:val="en-US" w:eastAsia="zh-CN"/>
                </w:rPr>
                <w:t>QC</w:t>
              </w:r>
            </w:ins>
          </w:p>
        </w:tc>
        <w:tc>
          <w:tcPr>
            <w:tcW w:w="8395" w:type="dxa"/>
          </w:tcPr>
          <w:p w14:paraId="7E9CBE87" w14:textId="77777777" w:rsidR="00134839" w:rsidRDefault="00134839">
            <w:pPr>
              <w:spacing w:after="120"/>
              <w:rPr>
                <w:ins w:id="743" w:author="Chu-Hsiang Huang" w:date="2021-05-20T13:06:00Z"/>
                <w:rFonts w:eastAsia="新細明體"/>
                <w:b/>
                <w:color w:val="0070C0"/>
                <w:u w:val="single"/>
                <w:lang w:eastAsia="zh-TW"/>
              </w:rPr>
            </w:pPr>
            <w:ins w:id="744" w:author="Chu-Hsiang Huang" w:date="2021-05-20T13:06:00Z">
              <w:r>
                <w:rPr>
                  <w:rFonts w:eastAsia="新細明體"/>
                  <w:b/>
                  <w:color w:val="0070C0"/>
                  <w:u w:val="single"/>
                  <w:lang w:eastAsia="zh-TW"/>
                </w:rPr>
                <w:t>Issue 2-2-1:</w:t>
              </w:r>
            </w:ins>
          </w:p>
          <w:p w14:paraId="2715DDEC" w14:textId="77777777" w:rsidR="00134839" w:rsidRDefault="00134839">
            <w:pPr>
              <w:spacing w:after="120"/>
              <w:rPr>
                <w:ins w:id="745" w:author="Chu-Hsiang Huang" w:date="2021-05-20T13:07:00Z"/>
                <w:rFonts w:eastAsia="新細明體"/>
                <w:bCs/>
                <w:color w:val="0070C0"/>
                <w:lang w:eastAsia="zh-TW"/>
              </w:rPr>
            </w:pPr>
            <w:ins w:id="746" w:author="Chu-Hsiang Huang" w:date="2021-05-20T13:06:00Z">
              <w:r>
                <w:rPr>
                  <w:rFonts w:eastAsia="新細明體"/>
                  <w:bCs/>
                  <w:color w:val="0070C0"/>
                  <w:lang w:eastAsia="zh-TW"/>
                </w:rPr>
                <w:t>Optio</w:t>
              </w:r>
            </w:ins>
            <w:ins w:id="747" w:author="Chu-Hsiang Huang" w:date="2021-05-20T13:07:00Z">
              <w:r>
                <w:rPr>
                  <w:rFonts w:eastAsia="新細明體"/>
                  <w:bCs/>
                  <w:color w:val="0070C0"/>
                  <w:lang w:eastAsia="zh-TW"/>
                </w:rPr>
                <w:t>n 1</w:t>
              </w:r>
              <w:r w:rsidR="00C669B1">
                <w:rPr>
                  <w:rFonts w:eastAsia="新細明體"/>
                  <w:bCs/>
                  <w:color w:val="0070C0"/>
                  <w:lang w:eastAsia="zh-TW"/>
                </w:rPr>
                <w:t>, this simplifies UE implementation and we don’t see obvious issues with this measurement.</w:t>
              </w:r>
            </w:ins>
          </w:p>
          <w:p w14:paraId="7B4F2E6B" w14:textId="77777777" w:rsidR="00C669B1" w:rsidRDefault="00C669B1">
            <w:pPr>
              <w:spacing w:after="120"/>
              <w:rPr>
                <w:ins w:id="748" w:author="Chu-Hsiang Huang" w:date="2021-05-20T13:07:00Z"/>
                <w:rFonts w:eastAsia="新細明體"/>
                <w:b/>
                <w:color w:val="0070C0"/>
                <w:lang w:eastAsia="zh-TW"/>
              </w:rPr>
            </w:pPr>
            <w:ins w:id="749" w:author="Chu-Hsiang Huang" w:date="2021-05-20T13:07:00Z">
              <w:r w:rsidRPr="00C669B1">
                <w:rPr>
                  <w:rFonts w:eastAsia="新細明體"/>
                  <w:b/>
                  <w:color w:val="0070C0"/>
                  <w:lang w:eastAsia="zh-TW"/>
                  <w:rPrChange w:id="750" w:author="Chu-Hsiang Huang" w:date="2021-05-20T13:07:00Z">
                    <w:rPr>
                      <w:rFonts w:eastAsia="新細明體"/>
                      <w:bCs/>
                      <w:color w:val="0070C0"/>
                      <w:lang w:eastAsia="zh-TW"/>
                    </w:rPr>
                  </w:rPrChange>
                </w:rPr>
                <w:t>Issue 2-2-2:</w:t>
              </w:r>
            </w:ins>
          </w:p>
          <w:p w14:paraId="79646100" w14:textId="77777777" w:rsidR="00C669B1" w:rsidRDefault="00C669B1">
            <w:pPr>
              <w:spacing w:after="120"/>
              <w:rPr>
                <w:ins w:id="751" w:author="Chu-Hsiang Huang" w:date="2021-05-20T13:16:00Z"/>
                <w:rFonts w:eastAsia="新細明體"/>
                <w:bCs/>
                <w:color w:val="0070C0"/>
                <w:lang w:eastAsia="zh-TW"/>
              </w:rPr>
            </w:pPr>
            <w:ins w:id="752" w:author="Chu-Hsiang Huang" w:date="2021-05-20T13:07:00Z">
              <w:r>
                <w:rPr>
                  <w:rFonts w:eastAsia="新細明體"/>
                  <w:bCs/>
                  <w:color w:val="0070C0"/>
                  <w:lang w:eastAsia="zh-TW"/>
                </w:rPr>
                <w:t xml:space="preserve">After </w:t>
              </w:r>
              <w:r w:rsidR="00F97EA3">
                <w:rPr>
                  <w:rFonts w:eastAsia="新細明體"/>
                  <w:bCs/>
                  <w:color w:val="0070C0"/>
                  <w:lang w:eastAsia="zh-TW"/>
                </w:rPr>
                <w:t xml:space="preserve">reviewing companies’ contribution, we would like to </w:t>
              </w:r>
            </w:ins>
            <w:ins w:id="753" w:author="Chu-Hsiang Huang" w:date="2021-05-20T13:08:00Z">
              <w:r w:rsidR="00F97EA3">
                <w:rPr>
                  <w:rFonts w:eastAsia="新細明體"/>
                  <w:bCs/>
                  <w:color w:val="0070C0"/>
                  <w:lang w:eastAsia="zh-TW"/>
                </w:rPr>
                <w:t xml:space="preserve">support option 3. Since this threshold is </w:t>
              </w:r>
              <w:r w:rsidR="002E7262">
                <w:rPr>
                  <w:rFonts w:eastAsia="新細明體"/>
                  <w:bCs/>
                  <w:color w:val="0070C0"/>
                  <w:lang w:eastAsia="zh-TW"/>
                </w:rPr>
                <w:t>based on Qout, which is a fixed value instead of network configured, it makes more sense to have a fixed threshold. Can propo</w:t>
              </w:r>
            </w:ins>
            <w:ins w:id="754" w:author="Chu-Hsiang Huang" w:date="2021-05-20T13:09:00Z">
              <w:r w:rsidR="002E7262">
                <w:rPr>
                  <w:rFonts w:eastAsia="新細明體"/>
                  <w:bCs/>
                  <w:color w:val="0070C0"/>
                  <w:lang w:eastAsia="zh-TW"/>
                </w:rPr>
                <w:t>nents of option 1/2 explain why network may configure different value</w:t>
              </w:r>
              <w:r w:rsidR="001424F1">
                <w:rPr>
                  <w:rFonts w:eastAsia="新細明體"/>
                  <w:bCs/>
                  <w:color w:val="0070C0"/>
                  <w:lang w:eastAsia="zh-TW"/>
                </w:rPr>
                <w:t>s in different circumstances? The only factor</w:t>
              </w:r>
            </w:ins>
            <w:ins w:id="755" w:author="Chu-Hsiang Huang" w:date="2021-05-20T13:10:00Z">
              <w:r w:rsidR="0062216C">
                <w:rPr>
                  <w:rFonts w:eastAsia="新細明體"/>
                  <w:bCs/>
                  <w:color w:val="0070C0"/>
                  <w:lang w:eastAsia="zh-TW"/>
                </w:rPr>
                <w:t>s</w:t>
              </w:r>
            </w:ins>
            <w:ins w:id="756" w:author="Chu-Hsiang Huang" w:date="2021-05-20T13:09:00Z">
              <w:r w:rsidR="001424F1">
                <w:rPr>
                  <w:rFonts w:eastAsia="新細明體"/>
                  <w:bCs/>
                  <w:color w:val="0070C0"/>
                  <w:lang w:eastAsia="zh-TW"/>
                </w:rPr>
                <w:t xml:space="preserve"> we can think of </w:t>
              </w:r>
              <w:r w:rsidR="0062216C">
                <w:rPr>
                  <w:rFonts w:eastAsia="新細明體"/>
                  <w:bCs/>
                  <w:color w:val="0070C0"/>
                  <w:lang w:eastAsia="zh-TW"/>
                </w:rPr>
                <w:t>is mobility or SNR</w:t>
              </w:r>
            </w:ins>
            <w:ins w:id="757" w:author="Chu-Hsiang Huang" w:date="2021-05-20T13:10:00Z">
              <w:r w:rsidR="0062216C">
                <w:rPr>
                  <w:rFonts w:eastAsia="新細明體"/>
                  <w:bCs/>
                  <w:color w:val="0070C0"/>
                  <w:lang w:eastAsia="zh-TW"/>
                </w:rPr>
                <w:t xml:space="preserve"> variation. However, this should be captured in low mobility condition. Therefore, </w:t>
              </w:r>
              <w:r w:rsidR="003E67EB">
                <w:rPr>
                  <w:rFonts w:eastAsia="新細明體"/>
                  <w:bCs/>
                  <w:color w:val="0070C0"/>
                  <w:lang w:eastAsia="zh-TW"/>
                </w:rPr>
                <w:t>good cell quality condition can be a pre-defined value.</w:t>
              </w:r>
            </w:ins>
          </w:p>
          <w:p w14:paraId="4A3680D6" w14:textId="77777777" w:rsidR="003B2F1C" w:rsidRDefault="005A4264">
            <w:pPr>
              <w:spacing w:after="120"/>
              <w:rPr>
                <w:ins w:id="758" w:author="Chu-Hsiang Huang" w:date="2021-05-20T13:17:00Z"/>
                <w:rFonts w:eastAsia="新細明體"/>
                <w:b/>
                <w:color w:val="0070C0"/>
                <w:lang w:eastAsia="zh-TW"/>
              </w:rPr>
            </w:pPr>
            <w:ins w:id="759" w:author="Chu-Hsiang Huang" w:date="2021-05-20T13:17:00Z">
              <w:r w:rsidRPr="005A4264">
                <w:rPr>
                  <w:rFonts w:eastAsia="新細明體"/>
                  <w:b/>
                  <w:color w:val="0070C0"/>
                  <w:lang w:eastAsia="zh-TW"/>
                  <w:rPrChange w:id="760" w:author="Chu-Hsiang Huang" w:date="2021-05-20T13:17:00Z">
                    <w:rPr>
                      <w:rFonts w:eastAsia="新細明體"/>
                      <w:bCs/>
                      <w:color w:val="0070C0"/>
                      <w:lang w:eastAsia="zh-TW"/>
                    </w:rPr>
                  </w:rPrChange>
                </w:rPr>
                <w:t>Issue 2-2-3a</w:t>
              </w:r>
              <w:r>
                <w:rPr>
                  <w:rFonts w:eastAsia="新細明體"/>
                  <w:b/>
                  <w:color w:val="0070C0"/>
                  <w:lang w:eastAsia="zh-TW"/>
                </w:rPr>
                <w:t>/b</w:t>
              </w:r>
              <w:r w:rsidRPr="005A4264">
                <w:rPr>
                  <w:rFonts w:eastAsia="新細明體"/>
                  <w:b/>
                  <w:color w:val="0070C0"/>
                  <w:lang w:eastAsia="zh-TW"/>
                  <w:rPrChange w:id="761" w:author="Chu-Hsiang Huang" w:date="2021-05-20T13:17:00Z">
                    <w:rPr>
                      <w:rFonts w:eastAsia="新細明體"/>
                      <w:bCs/>
                      <w:color w:val="0070C0"/>
                      <w:lang w:eastAsia="zh-TW"/>
                    </w:rPr>
                  </w:rPrChange>
                </w:rPr>
                <w:t>:</w:t>
              </w:r>
            </w:ins>
          </w:p>
          <w:p w14:paraId="65DD1508" w14:textId="77777777" w:rsidR="005A4264" w:rsidRDefault="005A4264">
            <w:pPr>
              <w:spacing w:after="120"/>
              <w:rPr>
                <w:ins w:id="762" w:author="Chu-Hsiang Huang" w:date="2021-05-20T13:17:00Z"/>
                <w:rFonts w:eastAsia="新細明體"/>
                <w:bCs/>
                <w:color w:val="0070C0"/>
                <w:lang w:eastAsia="zh-TW"/>
              </w:rPr>
            </w:pPr>
            <w:ins w:id="763" w:author="Chu-Hsiang Huang" w:date="2021-05-20T13:17:00Z">
              <w:r>
                <w:rPr>
                  <w:rFonts w:eastAsia="新細明體"/>
                  <w:bCs/>
                  <w:color w:val="0070C0"/>
                  <w:lang w:eastAsia="zh-TW"/>
                </w:rPr>
                <w:t>We support option 1 and X,Y FFS.</w:t>
              </w:r>
            </w:ins>
          </w:p>
          <w:p w14:paraId="5BC36EE8" w14:textId="77777777" w:rsidR="005A4264" w:rsidRDefault="001766AA">
            <w:pPr>
              <w:spacing w:after="120"/>
              <w:rPr>
                <w:ins w:id="764" w:author="Chu-Hsiang Huang" w:date="2021-05-20T13:20:00Z"/>
                <w:rFonts w:eastAsia="新細明體"/>
                <w:b/>
                <w:color w:val="0070C0"/>
                <w:lang w:eastAsia="zh-TW"/>
              </w:rPr>
            </w:pPr>
            <w:ins w:id="765" w:author="Chu-Hsiang Huang" w:date="2021-05-20T13:18:00Z">
              <w:r w:rsidRPr="001766AA">
                <w:rPr>
                  <w:rFonts w:eastAsia="新細明體"/>
                  <w:b/>
                  <w:color w:val="0070C0"/>
                  <w:lang w:eastAsia="zh-TW"/>
                  <w:rPrChange w:id="766" w:author="Chu-Hsiang Huang" w:date="2021-05-20T13:18:00Z">
                    <w:rPr>
                      <w:rFonts w:eastAsia="新細明體"/>
                      <w:bCs/>
                      <w:color w:val="0070C0"/>
                      <w:lang w:eastAsia="zh-TW"/>
                    </w:rPr>
                  </w:rPrChange>
                </w:rPr>
                <w:t xml:space="preserve">Issue 2-2-5: </w:t>
              </w:r>
            </w:ins>
          </w:p>
          <w:p w14:paraId="6569D9DF" w14:textId="77777777" w:rsidR="00BB67DD" w:rsidRDefault="00BB67DD">
            <w:pPr>
              <w:spacing w:after="120"/>
              <w:rPr>
                <w:ins w:id="767" w:author="Chu-Hsiang Huang" w:date="2021-05-20T13:21:00Z"/>
                <w:rFonts w:eastAsia="新細明體"/>
                <w:bCs/>
                <w:color w:val="0070C0"/>
                <w:lang w:eastAsia="zh-TW"/>
              </w:rPr>
            </w:pPr>
            <w:ins w:id="768" w:author="Chu-Hsiang Huang" w:date="2021-05-20T13:20:00Z">
              <w:r>
                <w:rPr>
                  <w:rFonts w:eastAsia="新細明體"/>
                  <w:bCs/>
                  <w:color w:val="0070C0"/>
                  <w:lang w:eastAsia="zh-TW"/>
                </w:rPr>
                <w:t xml:space="preserve">We support option </w:t>
              </w:r>
              <w:r w:rsidR="004757B0">
                <w:rPr>
                  <w:rFonts w:eastAsia="新細明體"/>
                  <w:bCs/>
                  <w:color w:val="0070C0"/>
                  <w:lang w:eastAsia="zh-TW"/>
                </w:rPr>
                <w:t>A, but network can configure whether low mobility c</w:t>
              </w:r>
            </w:ins>
            <w:ins w:id="769" w:author="Chu-Hsiang Huang" w:date="2021-05-20T13:21:00Z">
              <w:r w:rsidR="004757B0">
                <w:rPr>
                  <w:rFonts w:eastAsia="新細明體"/>
                  <w:bCs/>
                  <w:color w:val="0070C0"/>
                  <w:lang w:eastAsia="zh-TW"/>
                </w:rPr>
                <w:t>ondition should be evaluated or not, while good cell condition is mandatory.</w:t>
              </w:r>
            </w:ins>
          </w:p>
          <w:p w14:paraId="0B7360C5" w14:textId="77777777" w:rsidR="00310863" w:rsidRDefault="00310863">
            <w:pPr>
              <w:spacing w:after="120"/>
              <w:rPr>
                <w:ins w:id="770" w:author="Chu-Hsiang Huang" w:date="2021-05-20T13:21:00Z"/>
                <w:rFonts w:eastAsia="新細明體"/>
                <w:b/>
                <w:color w:val="0070C0"/>
                <w:lang w:eastAsia="zh-TW"/>
              </w:rPr>
            </w:pPr>
            <w:ins w:id="771" w:author="Chu-Hsiang Huang" w:date="2021-05-20T13:21:00Z">
              <w:r w:rsidRPr="00310863">
                <w:rPr>
                  <w:rFonts w:eastAsia="新細明體"/>
                  <w:b/>
                  <w:color w:val="0070C0"/>
                  <w:lang w:eastAsia="zh-TW"/>
                  <w:rPrChange w:id="772" w:author="Chu-Hsiang Huang" w:date="2021-05-20T13:21:00Z">
                    <w:rPr>
                      <w:rFonts w:eastAsia="新細明體"/>
                      <w:bCs/>
                      <w:color w:val="0070C0"/>
                      <w:lang w:eastAsia="zh-TW"/>
                    </w:rPr>
                  </w:rPrChange>
                </w:rPr>
                <w:t>Issue 2-2-7:</w:t>
              </w:r>
            </w:ins>
          </w:p>
          <w:p w14:paraId="670D62B0" w14:textId="5C56AC35" w:rsidR="00310863" w:rsidRPr="00310863" w:rsidRDefault="000539F8">
            <w:pPr>
              <w:overflowPunct/>
              <w:autoSpaceDE/>
              <w:autoSpaceDN/>
              <w:adjustRightInd/>
              <w:spacing w:after="120"/>
              <w:textAlignment w:val="auto"/>
              <w:rPr>
                <w:ins w:id="773" w:author="Chu-Hsiang Huang" w:date="2021-05-20T13:06:00Z"/>
                <w:rFonts w:eastAsia="新細明體"/>
                <w:bCs/>
                <w:color w:val="0070C0"/>
                <w:lang w:eastAsia="zh-TW"/>
                <w:rPrChange w:id="774" w:author="Chu-Hsiang Huang" w:date="2021-05-20T13:21:00Z">
                  <w:rPr>
                    <w:ins w:id="775" w:author="Chu-Hsiang Huang" w:date="2021-05-20T13:06:00Z"/>
                    <w:rFonts w:eastAsia="新細明體"/>
                    <w:b/>
                    <w:color w:val="0070C0"/>
                    <w:u w:val="single"/>
                    <w:lang w:eastAsia="zh-TW"/>
                  </w:rPr>
                </w:rPrChange>
              </w:rPr>
            </w:pPr>
            <w:ins w:id="776" w:author="Chu-Hsiang Huang" w:date="2021-05-20T13:21:00Z">
              <w:r>
                <w:rPr>
                  <w:rFonts w:eastAsia="新細明體"/>
                  <w:bCs/>
                  <w:color w:val="0070C0"/>
                  <w:lang w:eastAsia="zh-TW"/>
                </w:rPr>
                <w:t>Option 1 is good for us.</w:t>
              </w:r>
            </w:ins>
          </w:p>
        </w:tc>
      </w:tr>
      <w:tr w:rsidR="00BF1C5B" w14:paraId="37311DD9" w14:textId="77777777">
        <w:trPr>
          <w:ins w:id="777" w:author="Huaning Niu" w:date="2021-05-20T16:24:00Z"/>
        </w:trPr>
        <w:tc>
          <w:tcPr>
            <w:tcW w:w="1236" w:type="dxa"/>
          </w:tcPr>
          <w:p w14:paraId="05134D0A" w14:textId="0BD5D305" w:rsidR="00BF1C5B" w:rsidRDefault="00BF1C5B">
            <w:pPr>
              <w:spacing w:after="120"/>
              <w:rPr>
                <w:ins w:id="778" w:author="Huaning Niu" w:date="2021-05-20T16:24:00Z"/>
                <w:rFonts w:eastAsiaTheme="minorEastAsia"/>
                <w:color w:val="0070C0"/>
                <w:lang w:val="en-US" w:eastAsia="zh-CN"/>
              </w:rPr>
            </w:pPr>
            <w:ins w:id="779" w:author="Huaning Niu" w:date="2021-05-20T16:24:00Z">
              <w:r>
                <w:rPr>
                  <w:rFonts w:eastAsiaTheme="minorEastAsia"/>
                  <w:color w:val="0070C0"/>
                  <w:lang w:val="en-US" w:eastAsia="zh-CN"/>
                </w:rPr>
                <w:t>Apple</w:t>
              </w:r>
            </w:ins>
          </w:p>
        </w:tc>
        <w:tc>
          <w:tcPr>
            <w:tcW w:w="8395" w:type="dxa"/>
          </w:tcPr>
          <w:p w14:paraId="6D6BC1E5" w14:textId="77777777" w:rsidR="00BF1C5B" w:rsidRDefault="00BF1C5B" w:rsidP="00BF1C5B">
            <w:pPr>
              <w:spacing w:after="120"/>
              <w:rPr>
                <w:ins w:id="780" w:author="Huaning Niu" w:date="2021-05-20T16:24:00Z"/>
                <w:rFonts w:eastAsiaTheme="minorEastAsia"/>
                <w:color w:val="0070C0"/>
                <w:lang w:val="en-US" w:eastAsia="zh-CN"/>
              </w:rPr>
            </w:pPr>
            <w:ins w:id="781" w:author="Huaning Niu" w:date="2021-05-20T16:24:00Z">
              <w:r>
                <w:rPr>
                  <w:rFonts w:eastAsiaTheme="minorEastAsia"/>
                  <w:color w:val="0070C0"/>
                  <w:lang w:val="en-US" w:eastAsia="zh-CN"/>
                </w:rPr>
                <w:t xml:space="preserve">Issue 2-2-1: Option 3. SS-SINR can be used as one possible threshold. However, SS-SINR measurement is optional UE feature. For UE does not support SS-SINR measurement, UE should still be allowed for RLM/BFD relaxation. </w:t>
              </w:r>
            </w:ins>
          </w:p>
          <w:p w14:paraId="75AF3E5A" w14:textId="77777777" w:rsidR="00BF1C5B" w:rsidRDefault="00BF1C5B" w:rsidP="00BF1C5B">
            <w:pPr>
              <w:spacing w:after="120"/>
              <w:rPr>
                <w:ins w:id="782" w:author="Huaning Niu" w:date="2021-05-20T16:24:00Z"/>
                <w:rFonts w:eastAsiaTheme="minorEastAsia"/>
                <w:color w:val="0070C0"/>
                <w:lang w:val="en-US" w:eastAsia="zh-CN"/>
              </w:rPr>
            </w:pPr>
            <w:ins w:id="783" w:author="Huaning Niu" w:date="2021-05-20T16:24:00Z">
              <w:r>
                <w:rPr>
                  <w:rFonts w:eastAsiaTheme="minorEastAsia"/>
                  <w:color w:val="0070C0"/>
                  <w:lang w:val="en-US" w:eastAsia="zh-CN"/>
                </w:rPr>
                <w:t>Issue 2-2-2: support WF</w:t>
              </w:r>
            </w:ins>
          </w:p>
          <w:p w14:paraId="5EF7F7E2" w14:textId="77777777" w:rsidR="00BF1C5B" w:rsidRDefault="00BF1C5B" w:rsidP="00BF1C5B">
            <w:pPr>
              <w:spacing w:after="120"/>
              <w:rPr>
                <w:ins w:id="784" w:author="Huaning Niu" w:date="2021-05-20T16:24:00Z"/>
                <w:rFonts w:eastAsiaTheme="minorEastAsia"/>
                <w:color w:val="0070C0"/>
                <w:lang w:val="en-US" w:eastAsia="zh-CN"/>
              </w:rPr>
            </w:pPr>
            <w:ins w:id="785" w:author="Huaning Niu" w:date="2021-05-20T16:24:00Z">
              <w:r>
                <w:rPr>
                  <w:rFonts w:eastAsiaTheme="minorEastAsia"/>
                  <w:color w:val="0070C0"/>
                  <w:lang w:val="en-US" w:eastAsia="zh-CN"/>
                </w:rPr>
                <w:t xml:space="preserve">Issue 2-2-3a and 2-2-3b: If we agree on WF of 2-2-2, no need to further discuss the pre-defined threshold.  </w:t>
              </w:r>
            </w:ins>
          </w:p>
          <w:p w14:paraId="69ED763C" w14:textId="77777777" w:rsidR="00BF1C5B" w:rsidRDefault="00BF1C5B" w:rsidP="00BF1C5B">
            <w:pPr>
              <w:spacing w:after="120"/>
              <w:rPr>
                <w:ins w:id="786" w:author="Huaning Niu" w:date="2021-05-20T16:24:00Z"/>
                <w:rFonts w:eastAsiaTheme="minorEastAsia"/>
                <w:color w:val="0070C0"/>
                <w:lang w:val="en-US" w:eastAsia="zh-CN"/>
              </w:rPr>
            </w:pPr>
            <w:ins w:id="787" w:author="Huaning Niu" w:date="2021-05-20T16:24:00Z">
              <w:r>
                <w:rPr>
                  <w:rFonts w:eastAsiaTheme="minorEastAsia"/>
                  <w:color w:val="0070C0"/>
                  <w:lang w:val="en-US" w:eastAsia="zh-CN"/>
                </w:rPr>
                <w:t xml:space="preserve">Issue 2-2-4a and 2-2-4b: If we agree on WF of 2-2-2, no need to further discuss the pre-defined threshold.  </w:t>
              </w:r>
            </w:ins>
          </w:p>
          <w:p w14:paraId="3A08EC49" w14:textId="77777777" w:rsidR="00BF1C5B" w:rsidRDefault="00BF1C5B" w:rsidP="00BF1C5B">
            <w:pPr>
              <w:spacing w:after="120"/>
              <w:rPr>
                <w:ins w:id="788" w:author="Huaning Niu" w:date="2021-05-20T16:24:00Z"/>
                <w:rFonts w:eastAsiaTheme="minorEastAsia"/>
                <w:color w:val="0070C0"/>
                <w:lang w:val="en-US" w:eastAsia="zh-CN"/>
              </w:rPr>
            </w:pPr>
            <w:ins w:id="789" w:author="Huaning Niu" w:date="2021-05-20T16:24:00Z">
              <w:r>
                <w:rPr>
                  <w:rFonts w:eastAsiaTheme="minorEastAsia"/>
                  <w:color w:val="0070C0"/>
                  <w:lang w:val="en-US" w:eastAsia="zh-CN"/>
                </w:rPr>
                <w:t>Issue 2-2-5. Support option A. Need clarification on the difference of option C and option A.</w:t>
              </w:r>
            </w:ins>
          </w:p>
          <w:p w14:paraId="035D8B3C" w14:textId="77777777" w:rsidR="00BF1C5B" w:rsidRDefault="00BF1C5B" w:rsidP="00BF1C5B">
            <w:pPr>
              <w:spacing w:after="120"/>
              <w:rPr>
                <w:ins w:id="790" w:author="Huaning Niu" w:date="2021-05-20T16:24:00Z"/>
                <w:rFonts w:eastAsiaTheme="minorEastAsia"/>
                <w:color w:val="0070C0"/>
                <w:lang w:val="en-US" w:eastAsia="zh-CN"/>
              </w:rPr>
            </w:pPr>
            <w:ins w:id="791" w:author="Huaning Niu" w:date="2021-05-20T16:24:00Z">
              <w:r>
                <w:rPr>
                  <w:rFonts w:eastAsiaTheme="minorEastAsia"/>
                  <w:color w:val="0070C0"/>
                  <w:lang w:val="en-US" w:eastAsia="zh-CN"/>
                </w:rPr>
                <w:t xml:space="preserve">Issue 2-2-6: support option 1. </w:t>
              </w:r>
            </w:ins>
          </w:p>
          <w:p w14:paraId="36B320B0" w14:textId="77777777" w:rsidR="00BF1C5B" w:rsidRDefault="00BF1C5B" w:rsidP="00BF1C5B">
            <w:pPr>
              <w:spacing w:after="120"/>
              <w:rPr>
                <w:ins w:id="792" w:author="Huaning Niu" w:date="2021-05-20T16:24:00Z"/>
                <w:rFonts w:eastAsiaTheme="minorEastAsia"/>
                <w:color w:val="0070C0"/>
                <w:lang w:val="en-US" w:eastAsia="zh-CN"/>
              </w:rPr>
            </w:pPr>
            <w:ins w:id="793" w:author="Huaning Niu" w:date="2021-05-20T16:24:00Z">
              <w:r>
                <w:rPr>
                  <w:rFonts w:eastAsiaTheme="minorEastAsia"/>
                  <w:color w:val="0070C0"/>
                  <w:lang w:val="en-US" w:eastAsia="zh-CN"/>
                </w:rPr>
                <w:t>Issue 2-2-7: parameters include the threshold for delta_RSRP / delta_time.</w:t>
              </w:r>
            </w:ins>
          </w:p>
          <w:p w14:paraId="507F1AB9" w14:textId="77777777" w:rsidR="00BF1C5B" w:rsidRDefault="00BF1C5B">
            <w:pPr>
              <w:spacing w:after="120"/>
              <w:rPr>
                <w:ins w:id="794" w:author="Huaning Niu" w:date="2021-05-20T16:24:00Z"/>
                <w:rFonts w:eastAsia="新細明體"/>
                <w:b/>
                <w:color w:val="0070C0"/>
                <w:u w:val="single"/>
                <w:lang w:eastAsia="zh-TW"/>
              </w:rPr>
            </w:pPr>
          </w:p>
        </w:tc>
      </w:tr>
      <w:tr w:rsidR="00A029FB" w14:paraId="6D65CC4E" w14:textId="77777777">
        <w:trPr>
          <w:ins w:id="795" w:author="Nokia" w:date="2021-05-21T08:43:00Z"/>
        </w:trPr>
        <w:tc>
          <w:tcPr>
            <w:tcW w:w="1236" w:type="dxa"/>
          </w:tcPr>
          <w:p w14:paraId="45BC250E" w14:textId="6A432B0C" w:rsidR="00A029FB" w:rsidRDefault="00A029FB">
            <w:pPr>
              <w:spacing w:after="120"/>
              <w:rPr>
                <w:ins w:id="796" w:author="Nokia" w:date="2021-05-21T08:43:00Z"/>
                <w:rFonts w:eastAsiaTheme="minorEastAsia"/>
                <w:color w:val="0070C0"/>
                <w:lang w:val="en-US" w:eastAsia="zh-CN"/>
              </w:rPr>
            </w:pPr>
            <w:ins w:id="797" w:author="Nokia" w:date="2021-05-21T08:43:00Z">
              <w:r>
                <w:rPr>
                  <w:rFonts w:eastAsiaTheme="minorEastAsia"/>
                  <w:color w:val="0070C0"/>
                  <w:lang w:val="en-US" w:eastAsia="zh-CN"/>
                </w:rPr>
                <w:lastRenderedPageBreak/>
                <w:t>Nokia</w:t>
              </w:r>
            </w:ins>
          </w:p>
        </w:tc>
        <w:tc>
          <w:tcPr>
            <w:tcW w:w="8395" w:type="dxa"/>
          </w:tcPr>
          <w:p w14:paraId="3A5ABB1A" w14:textId="348A3270" w:rsidR="00A029FB" w:rsidRDefault="00A029FB" w:rsidP="00A029FB">
            <w:pPr>
              <w:spacing w:before="200" w:after="0"/>
              <w:rPr>
                <w:ins w:id="798" w:author="Nokia" w:date="2021-05-21T08:45:00Z"/>
                <w:b/>
                <w:u w:val="single"/>
                <w:lang w:eastAsia="ko-KR"/>
              </w:rPr>
            </w:pPr>
            <w:ins w:id="799" w:author="Nokia" w:date="2021-05-21T08:44:00Z">
              <w:r>
                <w:rPr>
                  <w:b/>
                  <w:u w:val="single"/>
                  <w:lang w:eastAsia="ko-KR"/>
                </w:rPr>
                <w:t>Issue 2-2-1: Good serving cell quality criteria for RLM/BFD: the radio link quality metric for RLM</w:t>
              </w:r>
            </w:ins>
          </w:p>
          <w:p w14:paraId="34BDBC58" w14:textId="0F29757D" w:rsidR="00A029FB" w:rsidRPr="00A029FB" w:rsidRDefault="00A029FB">
            <w:pPr>
              <w:spacing w:after="0"/>
              <w:rPr>
                <w:ins w:id="800" w:author="Nokia" w:date="2021-05-21T08:44:00Z"/>
                <w:b/>
                <w:u w:val="single"/>
                <w:lang w:eastAsia="ko-KR"/>
                <w:rPrChange w:id="801" w:author="Nokia" w:date="2021-05-21T08:45:00Z">
                  <w:rPr>
                    <w:ins w:id="802" w:author="Nokia" w:date="2021-05-21T08:44:00Z"/>
                    <w:rFonts w:ascii="Arial" w:eastAsia="SimSun" w:hAnsi="Arial"/>
                    <w:sz w:val="40"/>
                    <w:lang w:eastAsia="zh-CN"/>
                  </w:rPr>
                </w:rPrChange>
              </w:rPr>
              <w:pPrChange w:id="803"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04" w:author="Nokia" w:date="2021-05-21T08:45:00Z">
              <w:r>
                <w:rPr>
                  <w:lang w:eastAsia="zh-CN"/>
                </w:rPr>
                <w:t>Prefer Option 3. Could proponents of Option 1 clarify what SINR it is?</w:t>
              </w:r>
            </w:ins>
          </w:p>
          <w:p w14:paraId="50599851" w14:textId="53896D54" w:rsidR="00A029FB" w:rsidRDefault="00A029FB" w:rsidP="00A029FB">
            <w:pPr>
              <w:spacing w:before="200" w:after="0"/>
              <w:rPr>
                <w:ins w:id="805" w:author="Nokia" w:date="2021-05-21T08:45:00Z"/>
                <w:b/>
                <w:u w:val="single"/>
                <w:lang w:eastAsia="ko-KR"/>
              </w:rPr>
            </w:pPr>
            <w:ins w:id="806" w:author="Nokia" w:date="2021-05-21T08:44:00Z">
              <w:r>
                <w:rPr>
                  <w:b/>
                  <w:u w:val="single"/>
                  <w:lang w:eastAsia="ko-KR"/>
                </w:rPr>
                <w:t>Issue 2-2-2: Good serving cell quality criteria for RLM/BFD: predefined or configured threshold</w:t>
              </w:r>
            </w:ins>
          </w:p>
          <w:p w14:paraId="5A3415CB" w14:textId="1B34E444" w:rsidR="00A029FB" w:rsidRDefault="00A029FB">
            <w:pPr>
              <w:spacing w:after="0"/>
              <w:rPr>
                <w:ins w:id="807" w:author="Nokia" w:date="2021-05-21T08:44:00Z"/>
                <w:rFonts w:ascii="Arial" w:eastAsia="SimSun" w:hAnsi="Arial"/>
                <w:b/>
                <w:sz w:val="40"/>
                <w:u w:val="single"/>
                <w:lang w:eastAsia="ko-KR"/>
              </w:rPr>
              <w:pPrChange w:id="808"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09" w:author="Nokia" w:date="2021-05-21T08:45:00Z">
              <w:r>
                <w:rPr>
                  <w:lang w:eastAsia="zh-CN"/>
                </w:rPr>
                <w:t>Agree with the recommended WF.</w:t>
              </w:r>
            </w:ins>
          </w:p>
          <w:p w14:paraId="6A821235" w14:textId="3BC2282E" w:rsidR="00A029FB" w:rsidRDefault="00A029FB" w:rsidP="00A029FB">
            <w:pPr>
              <w:spacing w:before="200" w:after="0"/>
              <w:rPr>
                <w:ins w:id="810" w:author="Nokia" w:date="2021-05-21T08:46:00Z"/>
                <w:b/>
                <w:u w:val="single"/>
                <w:lang w:eastAsia="ko-KR"/>
              </w:rPr>
            </w:pPr>
            <w:ins w:id="811" w:author="Nokia" w:date="2021-05-21T08:44:00Z">
              <w:r>
                <w:rPr>
                  <w:b/>
                  <w:u w:val="single"/>
                  <w:lang w:eastAsia="ko-KR"/>
                </w:rPr>
                <w:t xml:space="preserve">Issue 2-2-3a: Entering relaxation threshold of good serving cell quality criteria: for SSB based </w:t>
              </w:r>
              <w:r w:rsidRPr="00A029FB">
                <w:rPr>
                  <w:b/>
                  <w:u w:val="single"/>
                  <w:lang w:eastAsia="ko-KR"/>
                  <w:rPrChange w:id="812" w:author="Nokia" w:date="2021-05-21T08:45:00Z">
                    <w:rPr>
                      <w:b/>
                      <w:highlight w:val="cyan"/>
                      <w:u w:val="single"/>
                      <w:lang w:eastAsia="ko-KR"/>
                    </w:rPr>
                  </w:rPrChange>
                </w:rPr>
                <w:t>RLM</w:t>
              </w:r>
              <w:r>
                <w:rPr>
                  <w:b/>
                  <w:u w:val="single"/>
                  <w:lang w:eastAsia="ko-KR"/>
                </w:rPr>
                <w:t xml:space="preserve"> </w:t>
              </w:r>
            </w:ins>
          </w:p>
          <w:p w14:paraId="7C0DCEC9" w14:textId="77777777" w:rsidR="00A029FB" w:rsidRDefault="00A029FB" w:rsidP="00A029FB">
            <w:pPr>
              <w:spacing w:after="120"/>
              <w:rPr>
                <w:ins w:id="813" w:author="Nokia" w:date="2021-05-21T08:46:00Z"/>
                <w:rFonts w:eastAsia="?? ??" w:cs="v5.0.0"/>
              </w:rPr>
            </w:pPr>
            <w:ins w:id="814" w:author="Nokia" w:date="2021-05-21T08:46:00Z">
              <w:r>
                <w:rPr>
                  <w:szCs w:val="24"/>
                  <w:lang w:eastAsia="zh-CN"/>
                </w:rPr>
                <w:t xml:space="preserve">Could companies clarify what SINR refers to? Is it referring to SS-SINR? Qout has been defined </w:t>
              </w:r>
              <w:r>
                <w:rPr>
                  <w:rFonts w:eastAsia="?? ??" w:cs="v5.0.0"/>
                </w:rPr>
                <w:t>corresponding to the out-of-sync block error rate (BLER</w:t>
              </w:r>
              <w:r>
                <w:rPr>
                  <w:rFonts w:eastAsia="?? ??" w:cs="v5.0.0"/>
                  <w:vertAlign w:val="subscript"/>
                </w:rPr>
                <w:t>out</w:t>
              </w:r>
              <w:r>
                <w:rPr>
                  <w:rFonts w:eastAsia="?? ??" w:cs="v5.0.0"/>
                </w:rPr>
                <w:t>). But SINR is observed by UE and depends on the UE receiver performance. It is challenging to set a margin of XdB by network assuming different receiver performance. We would like to add our proposal as another option:</w:t>
              </w:r>
            </w:ins>
          </w:p>
          <w:p w14:paraId="38C2F346" w14:textId="77777777" w:rsidR="00A029FB" w:rsidRDefault="00A029FB" w:rsidP="00A029FB">
            <w:pPr>
              <w:spacing w:after="120"/>
              <w:jc w:val="center"/>
              <w:rPr>
                <w:ins w:id="815" w:author="Nokia" w:date="2021-05-21T08:46:00Z"/>
                <w:rFonts w:eastAsia="?? ??" w:cs="v5.0.0"/>
              </w:rPr>
            </w:pPr>
            <w:ins w:id="816" w:author="Nokia" w:date="2021-05-21T08:46:00Z">
              <w:r>
                <w:rPr>
                  <w:rFonts w:eastAsia="新細明體"/>
                  <w:szCs w:val="24"/>
                  <w:lang w:eastAsia="zh-TW"/>
                </w:rPr>
                <w:t xml:space="preserve">Option 3: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ins>
          </w:p>
          <w:p w14:paraId="5A2D3E4E" w14:textId="0876B8CD" w:rsidR="00A029FB" w:rsidRDefault="00A029FB" w:rsidP="00A029FB">
            <w:pPr>
              <w:spacing w:before="200" w:after="0"/>
              <w:rPr>
                <w:ins w:id="817" w:author="Nokia" w:date="2021-05-21T08:46:00Z"/>
                <w:b/>
                <w:u w:val="single"/>
                <w:lang w:eastAsia="ko-KR"/>
              </w:rPr>
            </w:pPr>
            <w:ins w:id="818" w:author="Nokia" w:date="2021-05-21T08:44:00Z">
              <w:r>
                <w:rPr>
                  <w:b/>
                  <w:u w:val="single"/>
                  <w:lang w:eastAsia="ko-KR"/>
                </w:rPr>
                <w:t xml:space="preserve">Issue 2-2-3b: Entering relaxation threshold of good serving cell quality criteria: for SSB based </w:t>
              </w:r>
              <w:r w:rsidRPr="00A029FB">
                <w:rPr>
                  <w:b/>
                  <w:u w:val="single"/>
                  <w:lang w:eastAsia="ko-KR"/>
                  <w:rPrChange w:id="819" w:author="Nokia" w:date="2021-05-21T08:45:00Z">
                    <w:rPr>
                      <w:b/>
                      <w:highlight w:val="cyan"/>
                      <w:u w:val="single"/>
                      <w:lang w:eastAsia="ko-KR"/>
                    </w:rPr>
                  </w:rPrChange>
                </w:rPr>
                <w:t>BFD</w:t>
              </w:r>
            </w:ins>
          </w:p>
          <w:p w14:paraId="4D9C3796" w14:textId="7D0D4849" w:rsidR="00A029FB" w:rsidRPr="00A029FB" w:rsidRDefault="00A029FB">
            <w:pPr>
              <w:spacing w:after="0"/>
              <w:rPr>
                <w:ins w:id="820" w:author="Nokia" w:date="2021-05-21T08:44:00Z"/>
                <w:b/>
                <w:u w:val="single"/>
                <w:lang w:eastAsia="ko-KR"/>
                <w:rPrChange w:id="821" w:author="Nokia" w:date="2021-05-21T08:45:00Z">
                  <w:rPr>
                    <w:ins w:id="822" w:author="Nokia" w:date="2021-05-21T08:44:00Z"/>
                    <w:rFonts w:eastAsia="Malgun Gothic"/>
                    <w:b/>
                    <w:u w:val="single"/>
                    <w:lang w:eastAsia="ko-KR"/>
                  </w:rPr>
                </w:rPrChange>
              </w:rPr>
              <w:pPrChange w:id="823" w:author="Unknown" w:date="2021-05-21T08:46:00Z">
                <w:pPr>
                  <w:overflowPunct/>
                  <w:autoSpaceDE/>
                  <w:autoSpaceDN/>
                  <w:adjustRightInd/>
                  <w:spacing w:before="200" w:after="0"/>
                  <w:ind w:leftChars="100" w:left="200"/>
                  <w:textAlignment w:val="auto"/>
                </w:pPr>
              </w:pPrChange>
            </w:pPr>
            <w:ins w:id="824" w:author="Nokia" w:date="2021-05-21T08:46:00Z">
              <w:r>
                <w:rPr>
                  <w:szCs w:val="24"/>
                  <w:lang w:eastAsia="zh-CN"/>
                </w:rPr>
                <w:t xml:space="preserve">We can use the same criteria as for SSB based RLM i.e. </w:t>
              </w:r>
              <w:r>
                <w:rPr>
                  <w:rFonts w:eastAsia="新細明體"/>
                  <w:szCs w:val="24"/>
                  <w:lang w:eastAsia="zh-TW"/>
                </w:rPr>
                <w:t xml:space="preserve">Option x: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r>
                <w:rPr>
                  <w:rFonts w:eastAsia="新細明體"/>
                  <w:szCs w:val="24"/>
                  <w:lang w:eastAsia="zh-TW"/>
                </w:rPr>
                <w:t>.</w:t>
              </w:r>
            </w:ins>
          </w:p>
          <w:p w14:paraId="0B162378" w14:textId="28076758" w:rsidR="00A029FB" w:rsidRDefault="00A029FB" w:rsidP="00A029FB">
            <w:pPr>
              <w:spacing w:before="200" w:after="0"/>
              <w:rPr>
                <w:ins w:id="825" w:author="Nokia" w:date="2021-05-21T08:47:00Z"/>
                <w:b/>
                <w:u w:val="single"/>
                <w:lang w:eastAsia="ko-KR"/>
              </w:rPr>
            </w:pPr>
            <w:ins w:id="826" w:author="Nokia" w:date="2021-05-21T08:44: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3F1473E9" w14:textId="74DCDC43" w:rsidR="00A029FB" w:rsidRPr="00A029FB" w:rsidRDefault="00A029FB">
            <w:pPr>
              <w:spacing w:after="0"/>
              <w:rPr>
                <w:ins w:id="827" w:author="Nokia" w:date="2021-05-21T08:44:00Z"/>
                <w:b/>
                <w:u w:val="single"/>
                <w:lang w:eastAsia="ko-KR"/>
                <w:rPrChange w:id="828" w:author="Nokia" w:date="2021-05-21T08:45:00Z">
                  <w:rPr>
                    <w:ins w:id="829" w:author="Nokia" w:date="2021-05-21T08:44:00Z"/>
                    <w:rFonts w:eastAsia="SimSun"/>
                    <w:szCs w:val="24"/>
                    <w:lang w:eastAsia="zh-CN"/>
                  </w:rPr>
                </w:rPrChange>
              </w:rPr>
              <w:pPrChange w:id="830" w:author="Nokia" w:date="2021-05-21T08:48:00Z">
                <w:pPr>
                  <w:overflowPunct/>
                  <w:autoSpaceDE/>
                  <w:autoSpaceDN/>
                  <w:adjustRightInd/>
                  <w:spacing w:after="120"/>
                  <w:ind w:firstLine="200"/>
                  <w:textAlignment w:val="auto"/>
                </w:pPr>
              </w:pPrChange>
            </w:pPr>
            <w:ins w:id="831" w:author="Nokia" w:date="2021-05-21T08:47:00Z">
              <w:r>
                <w:rPr>
                  <w:szCs w:val="24"/>
                  <w:lang w:eastAsia="zh-CN"/>
                </w:rPr>
                <w:t>In principle Option 1 is ok. We would expect separate parameters up to network configuration.</w:t>
              </w:r>
            </w:ins>
          </w:p>
          <w:p w14:paraId="6A8FE35A" w14:textId="5DE83118" w:rsidR="00A029FB" w:rsidRDefault="00A029FB" w:rsidP="00A029FB">
            <w:pPr>
              <w:spacing w:before="200" w:after="0"/>
              <w:rPr>
                <w:ins w:id="832" w:author="Nokia" w:date="2021-05-21T08:47:00Z"/>
                <w:b/>
                <w:u w:val="single"/>
                <w:lang w:eastAsia="ko-KR"/>
              </w:rPr>
            </w:pPr>
            <w:ins w:id="833" w:author="Nokia" w:date="2021-05-21T08:44: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19DBE798" w14:textId="77777777" w:rsidR="00A029FB" w:rsidRPr="00C211CD" w:rsidRDefault="00A029FB">
            <w:pPr>
              <w:spacing w:after="0"/>
              <w:rPr>
                <w:ins w:id="834" w:author="Nokia" w:date="2021-05-21T08:47:00Z"/>
                <w:rFonts w:eastAsia="SimSun"/>
                <w:b/>
                <w:u w:val="single"/>
                <w:lang w:eastAsia="ko-KR"/>
              </w:rPr>
              <w:pPrChange w:id="835" w:author="Nokia" w:date="2021-05-21T08:48:00Z">
                <w:pPr>
                  <w:overflowPunct/>
                  <w:autoSpaceDE/>
                  <w:autoSpaceDN/>
                  <w:adjustRightInd/>
                  <w:spacing w:before="200" w:after="0"/>
                  <w:textAlignment w:val="auto"/>
                </w:pPr>
              </w:pPrChange>
            </w:pPr>
            <w:ins w:id="836" w:author="Nokia" w:date="2021-05-21T08:47:00Z">
              <w:r>
                <w:rPr>
                  <w:szCs w:val="24"/>
                  <w:lang w:eastAsia="zh-CN"/>
                </w:rPr>
                <w:t>In principle Option 1 is ok. We would expect separate parameters up to network configuration.</w:t>
              </w:r>
            </w:ins>
          </w:p>
          <w:p w14:paraId="58361D2C" w14:textId="037A8F91" w:rsidR="00A029FB" w:rsidRDefault="00A029FB" w:rsidP="00A029FB">
            <w:pPr>
              <w:spacing w:before="200" w:after="0"/>
              <w:rPr>
                <w:ins w:id="837" w:author="Nokia" w:date="2021-05-21T08:47:00Z"/>
                <w:b/>
                <w:u w:val="single"/>
                <w:lang w:eastAsia="ko-KR"/>
              </w:rPr>
            </w:pPr>
            <w:ins w:id="838" w:author="Nokia" w:date="2021-05-21T08:44:00Z">
              <w:r>
                <w:rPr>
                  <w:b/>
                  <w:u w:val="single"/>
                  <w:lang w:eastAsia="ko-KR"/>
                </w:rPr>
                <w:t>Issue 2-2-5: Low mobility criteria of RLM/BFD relaxation</w:t>
              </w:r>
            </w:ins>
          </w:p>
          <w:p w14:paraId="7CE94D7D" w14:textId="77777777" w:rsidR="00A029FB" w:rsidRPr="00C211CD" w:rsidRDefault="00A029FB">
            <w:pPr>
              <w:spacing w:after="0"/>
              <w:rPr>
                <w:ins w:id="839" w:author="Nokia" w:date="2021-05-21T08:47:00Z"/>
                <w:rFonts w:eastAsia="SimSun"/>
                <w:b/>
                <w:u w:val="single"/>
                <w:lang w:eastAsia="ko-KR"/>
              </w:rPr>
              <w:pPrChange w:id="840" w:author="Nokia" w:date="2021-05-21T08:48:00Z">
                <w:pPr>
                  <w:overflowPunct/>
                  <w:autoSpaceDE/>
                  <w:autoSpaceDN/>
                  <w:adjustRightInd/>
                  <w:spacing w:before="200" w:after="0"/>
                  <w:textAlignment w:val="auto"/>
                </w:pPr>
              </w:pPrChange>
            </w:pPr>
            <w:ins w:id="841" w:author="Nokia" w:date="2021-05-21T08:47:00Z">
              <w:r>
                <w:rPr>
                  <w:szCs w:val="24"/>
                  <w:lang w:eastAsia="zh-CN"/>
                </w:rPr>
                <w:t>These options are not exclusive to each other. We are fine with Option A, option B and Option D.</w:t>
              </w:r>
            </w:ins>
          </w:p>
          <w:p w14:paraId="6AF04456" w14:textId="20C414BC" w:rsidR="00A029FB" w:rsidRDefault="00A029FB">
            <w:pPr>
              <w:spacing w:before="200" w:after="0"/>
              <w:rPr>
                <w:ins w:id="842" w:author="Nokia" w:date="2021-05-21T08:48:00Z"/>
                <w:rFonts w:eastAsia="SimSun"/>
                <w:b/>
                <w:u w:val="single"/>
                <w:lang w:eastAsia="ko-KR"/>
              </w:rPr>
              <w:pPrChange w:id="843" w:author="Nokia" w:date="2021-05-21T08:49:00Z">
                <w:pPr>
                  <w:overflowPunct/>
                  <w:autoSpaceDE/>
                  <w:autoSpaceDN/>
                  <w:adjustRightInd/>
                  <w:textAlignment w:val="auto"/>
                </w:pPr>
              </w:pPrChange>
            </w:pPr>
            <w:ins w:id="844" w:author="Nokia" w:date="2021-05-21T08:44:00Z">
              <w:r>
                <w:rPr>
                  <w:b/>
                  <w:u w:val="single"/>
                  <w:lang w:eastAsia="ko-KR"/>
                </w:rPr>
                <w:t xml:space="preserve">Issue 2-2-6: Low mobility criteria of RLM/BFD relaxation – if Option A of issue 2-2-5 is agreed </w:t>
              </w:r>
            </w:ins>
          </w:p>
          <w:p w14:paraId="1D5C2DAA" w14:textId="3EC0CB2D" w:rsidR="00A029FB" w:rsidRDefault="00A029FB" w:rsidP="00A029FB">
            <w:pPr>
              <w:rPr>
                <w:ins w:id="845" w:author="Nokia" w:date="2021-05-21T08:44:00Z"/>
                <w:b/>
                <w:u w:val="single"/>
                <w:lang w:eastAsia="ko-KR"/>
              </w:rPr>
            </w:pPr>
            <w:ins w:id="846" w:author="Nokia" w:date="2021-05-21T08:48:00Z">
              <w:r>
                <w:rPr>
                  <w:szCs w:val="24"/>
                  <w:lang w:eastAsia="zh-CN"/>
                </w:rPr>
                <w:t>We support Option1. And RSRP variation could be defined based on Rel16 principles</w:t>
              </w:r>
            </w:ins>
          </w:p>
          <w:p w14:paraId="02098A5C" w14:textId="2B0C2489" w:rsidR="00A029FB" w:rsidRDefault="00A029FB" w:rsidP="00A029FB">
            <w:pPr>
              <w:spacing w:before="200" w:after="0"/>
              <w:rPr>
                <w:ins w:id="847" w:author="Nokia" w:date="2021-05-21T08:48:00Z"/>
                <w:b/>
                <w:u w:val="single"/>
                <w:lang w:eastAsia="ko-KR"/>
              </w:rPr>
            </w:pPr>
            <w:ins w:id="848" w:author="Nokia" w:date="2021-05-21T08:45:00Z">
              <w:r>
                <w:rPr>
                  <w:b/>
                  <w:u w:val="single"/>
                  <w:lang w:eastAsia="ko-KR"/>
                </w:rPr>
                <w:t>Issue 2-2-7: Low mobility criteria of RLM/BFD relaxation: predefined or configured parameters of Option A of issue 2-2-5</w:t>
              </w:r>
            </w:ins>
          </w:p>
          <w:p w14:paraId="3C90DFD6" w14:textId="77777777" w:rsidR="00A029FB" w:rsidRDefault="0095654E" w:rsidP="0095654E">
            <w:pPr>
              <w:spacing w:after="0"/>
              <w:rPr>
                <w:ins w:id="849" w:author="Nokia" w:date="2021-05-21T08:49:00Z"/>
                <w:szCs w:val="24"/>
                <w:lang w:eastAsia="zh-CN"/>
              </w:rPr>
            </w:pPr>
            <w:ins w:id="850" w:author="Nokia" w:date="2021-05-21T08:48:00Z">
              <w:r>
                <w:rPr>
                  <w:szCs w:val="24"/>
                  <w:lang w:eastAsia="zh-CN"/>
                </w:rPr>
                <w:t xml:space="preserve">Option 1. Yes, the parameters for low mobility criteria comprising e.g. enabling the criteria, the thresholds shall be configured by network. </w:t>
              </w:r>
              <w:r w:rsidRPr="00D44FCD">
                <w:rPr>
                  <w:szCs w:val="24"/>
                  <w:lang w:eastAsia="zh-CN"/>
                </w:rPr>
                <w:t xml:space="preserve">  </w:t>
              </w:r>
            </w:ins>
          </w:p>
          <w:p w14:paraId="5DE676BB" w14:textId="02CE39ED" w:rsidR="0095654E" w:rsidRPr="00A029FB" w:rsidRDefault="0095654E">
            <w:pPr>
              <w:spacing w:after="0"/>
              <w:rPr>
                <w:ins w:id="851" w:author="Nokia" w:date="2021-05-21T08:43:00Z"/>
                <w:b/>
                <w:u w:val="single"/>
                <w:lang w:eastAsia="ko-KR"/>
                <w:rPrChange w:id="852" w:author="Nokia" w:date="2021-05-21T08:45:00Z">
                  <w:rPr>
                    <w:ins w:id="853" w:author="Nokia" w:date="2021-05-21T08:43:00Z"/>
                    <w:rFonts w:eastAsiaTheme="minorEastAsia"/>
                    <w:color w:val="0070C0"/>
                    <w:lang w:val="en-US" w:eastAsia="zh-CN"/>
                  </w:rPr>
                </w:rPrChange>
              </w:rPr>
              <w:pPrChange w:id="854" w:author="Nokia" w:date="2021-05-21T08:49:00Z">
                <w:pPr>
                  <w:overflowPunct/>
                  <w:autoSpaceDE/>
                  <w:autoSpaceDN/>
                  <w:adjustRightInd/>
                  <w:spacing w:after="120"/>
                  <w:textAlignment w:val="auto"/>
                </w:pPr>
              </w:pPrChange>
            </w:pPr>
          </w:p>
        </w:tc>
      </w:tr>
      <w:tr w:rsidR="006D33A4" w14:paraId="41F62959" w14:textId="77777777">
        <w:trPr>
          <w:ins w:id="855" w:author="Li, Hua" w:date="2021-05-21T09:30:00Z"/>
        </w:trPr>
        <w:tc>
          <w:tcPr>
            <w:tcW w:w="1236" w:type="dxa"/>
          </w:tcPr>
          <w:p w14:paraId="5740D4C3" w14:textId="7E34F762" w:rsidR="006D33A4" w:rsidRDefault="006D33A4">
            <w:pPr>
              <w:spacing w:after="120"/>
              <w:rPr>
                <w:ins w:id="856" w:author="Li, Hua" w:date="2021-05-21T09:30:00Z"/>
                <w:rFonts w:eastAsiaTheme="minorEastAsia"/>
                <w:color w:val="0070C0"/>
                <w:lang w:val="en-US" w:eastAsia="zh-CN"/>
              </w:rPr>
            </w:pPr>
            <w:ins w:id="857" w:author="Li, Hua" w:date="2021-05-21T09:30:00Z">
              <w:r>
                <w:rPr>
                  <w:rFonts w:eastAsiaTheme="minorEastAsia"/>
                  <w:color w:val="0070C0"/>
                  <w:lang w:val="en-US" w:eastAsia="zh-CN"/>
                </w:rPr>
                <w:t>Intel</w:t>
              </w:r>
            </w:ins>
          </w:p>
        </w:tc>
        <w:tc>
          <w:tcPr>
            <w:tcW w:w="8395" w:type="dxa"/>
          </w:tcPr>
          <w:p w14:paraId="42320E37" w14:textId="77777777" w:rsidR="006D33A4" w:rsidRDefault="006D33A4" w:rsidP="00A029FB">
            <w:pPr>
              <w:spacing w:before="200" w:after="0"/>
              <w:rPr>
                <w:ins w:id="858" w:author="Li, Hua" w:date="2021-05-21T09:31:00Z"/>
                <w:rFonts w:eastAsia="新細明體"/>
                <w:bCs/>
                <w:color w:val="0070C0"/>
                <w:lang w:eastAsia="zh-TW"/>
              </w:rPr>
            </w:pPr>
            <w:ins w:id="859" w:author="Li, Hua" w:date="2021-05-21T09:30:00Z">
              <w:r>
                <w:rPr>
                  <w:rFonts w:eastAsia="新細明體"/>
                  <w:b/>
                  <w:color w:val="0070C0"/>
                  <w:u w:val="single"/>
                  <w:lang w:eastAsia="zh-TW"/>
                </w:rPr>
                <w:t xml:space="preserve">Issue 2-2-1: </w:t>
              </w:r>
            </w:ins>
            <w:ins w:id="860" w:author="Li, Hua" w:date="2021-05-21T09:31:00Z">
              <w:r w:rsidR="0038491D" w:rsidRPr="00871E31">
                <w:rPr>
                  <w:rFonts w:eastAsia="新細明體"/>
                  <w:bCs/>
                  <w:color w:val="0070C0"/>
                  <w:lang w:eastAsia="zh-TW"/>
                  <w:rPrChange w:id="861" w:author="Li, Hua" w:date="2021-05-21T09:31:00Z">
                    <w:rPr>
                      <w:rFonts w:eastAsia="新細明體"/>
                      <w:b/>
                      <w:color w:val="0070C0"/>
                      <w:u w:val="single"/>
                      <w:lang w:eastAsia="zh-TW"/>
                    </w:rPr>
                  </w:rPrChange>
                </w:rPr>
                <w:t>support option 1 for RLM. For BFD, L1-RSRP may be used as the cr</w:t>
              </w:r>
              <w:r w:rsidR="00871E31" w:rsidRPr="00871E31">
                <w:rPr>
                  <w:rFonts w:eastAsia="新細明體"/>
                  <w:bCs/>
                  <w:color w:val="0070C0"/>
                  <w:lang w:eastAsia="zh-TW"/>
                  <w:rPrChange w:id="862" w:author="Li, Hua" w:date="2021-05-21T09:31:00Z">
                    <w:rPr>
                      <w:rFonts w:eastAsia="新細明體"/>
                      <w:b/>
                      <w:color w:val="0070C0"/>
                      <w:u w:val="single"/>
                      <w:lang w:eastAsia="zh-TW"/>
                    </w:rPr>
                  </w:rPrChange>
                </w:rPr>
                <w:t>iteria as well.</w:t>
              </w:r>
            </w:ins>
          </w:p>
          <w:p w14:paraId="5F3E839E" w14:textId="68F51165" w:rsidR="00871E31" w:rsidRDefault="00871E31" w:rsidP="00A029FB">
            <w:pPr>
              <w:spacing w:before="200" w:after="0"/>
              <w:rPr>
                <w:ins w:id="863" w:author="Li, Hua" w:date="2021-05-21T09:38:00Z"/>
                <w:rFonts w:eastAsia="新細明體"/>
                <w:bCs/>
                <w:color w:val="0070C0"/>
                <w:lang w:eastAsia="zh-TW"/>
              </w:rPr>
            </w:pPr>
            <w:ins w:id="864" w:author="Li, Hua" w:date="2021-05-21T09:32:00Z">
              <w:r w:rsidRPr="0017579D">
                <w:rPr>
                  <w:rFonts w:eastAsia="新細明體"/>
                  <w:b/>
                  <w:color w:val="0070C0"/>
                  <w:u w:val="single"/>
                  <w:lang w:eastAsia="zh-TW"/>
                  <w:rPrChange w:id="865" w:author="Li, Hua" w:date="2021-05-21T09:38:00Z">
                    <w:rPr>
                      <w:b/>
                      <w:u w:val="single"/>
                      <w:lang w:eastAsia="ko-KR"/>
                    </w:rPr>
                  </w:rPrChange>
                </w:rPr>
                <w:t>Issue 2-2-2:</w:t>
              </w:r>
              <w:r>
                <w:rPr>
                  <w:b/>
                  <w:u w:val="single"/>
                  <w:lang w:eastAsia="ko-KR"/>
                </w:rPr>
                <w:t xml:space="preserve"> </w:t>
              </w:r>
            </w:ins>
            <w:ins w:id="866" w:author="Li, Hua" w:date="2021-05-21T09:35:00Z">
              <w:r w:rsidR="00E34CBD" w:rsidRPr="0017579D">
                <w:rPr>
                  <w:rFonts w:eastAsia="新細明體"/>
                  <w:bCs/>
                  <w:color w:val="0070C0"/>
                  <w:lang w:eastAsia="zh-TW"/>
                  <w:rPrChange w:id="867" w:author="Li, Hua" w:date="2021-05-21T09:38:00Z">
                    <w:rPr>
                      <w:b/>
                      <w:u w:val="single"/>
                      <w:lang w:eastAsia="ko-KR"/>
                    </w:rPr>
                  </w:rPrChange>
                </w:rPr>
                <w:t>support option 3</w:t>
              </w:r>
            </w:ins>
            <w:ins w:id="868" w:author="Li, Hua" w:date="2021-05-21T09:42:00Z">
              <w:r w:rsidR="007A204D">
                <w:rPr>
                  <w:rFonts w:eastAsia="新細明體"/>
                  <w:bCs/>
                  <w:color w:val="0070C0"/>
                  <w:lang w:eastAsia="zh-TW"/>
                </w:rPr>
                <w:t xml:space="preserve"> or option </w:t>
              </w:r>
              <w:r w:rsidR="00B75032">
                <w:rPr>
                  <w:rFonts w:eastAsia="新細明體"/>
                  <w:bCs/>
                  <w:color w:val="0070C0"/>
                  <w:lang w:eastAsia="zh-TW"/>
                </w:rPr>
                <w:t>2</w:t>
              </w:r>
            </w:ins>
            <w:ins w:id="869" w:author="Li, Hua" w:date="2021-05-21T09:35:00Z">
              <w:r w:rsidR="00E34CBD" w:rsidRPr="0017579D">
                <w:rPr>
                  <w:rFonts w:eastAsia="新細明體"/>
                  <w:bCs/>
                  <w:color w:val="0070C0"/>
                  <w:lang w:eastAsia="zh-TW"/>
                  <w:rPrChange w:id="870" w:author="Li, Hua" w:date="2021-05-21T09:38:00Z">
                    <w:rPr>
                      <w:b/>
                      <w:u w:val="single"/>
                      <w:lang w:eastAsia="ko-KR"/>
                    </w:rPr>
                  </w:rPrChange>
                </w:rPr>
                <w:t>.</w:t>
              </w:r>
            </w:ins>
            <w:ins w:id="871" w:author="Li, Hua" w:date="2021-05-21T09:36:00Z">
              <w:r w:rsidR="00A46BAC" w:rsidRPr="0017579D">
                <w:rPr>
                  <w:rFonts w:eastAsia="新細明體"/>
                  <w:bCs/>
                  <w:color w:val="0070C0"/>
                  <w:lang w:eastAsia="zh-TW"/>
                  <w:rPrChange w:id="872" w:author="Li, Hua" w:date="2021-05-21T09:38:00Z">
                    <w:rPr>
                      <w:b/>
                      <w:u w:val="single"/>
                      <w:lang w:eastAsia="ko-KR"/>
                    </w:rPr>
                  </w:rPrChange>
                </w:rPr>
                <w:t xml:space="preserve"> The threshold is based on Qout/Qin</w:t>
              </w:r>
            </w:ins>
            <w:ins w:id="873" w:author="Li, Hua" w:date="2021-05-21T09:37:00Z">
              <w:r w:rsidR="00A46BAC" w:rsidRPr="0017579D">
                <w:rPr>
                  <w:rFonts w:eastAsia="新細明體"/>
                  <w:bCs/>
                  <w:color w:val="0070C0"/>
                  <w:lang w:eastAsia="zh-TW"/>
                  <w:rPrChange w:id="874" w:author="Li, Hua" w:date="2021-05-21T09:38:00Z">
                    <w:rPr>
                      <w:b/>
                      <w:u w:val="single"/>
                      <w:lang w:eastAsia="ko-KR"/>
                    </w:rPr>
                  </w:rPrChange>
                </w:rPr>
                <w:t>+Margin</w:t>
              </w:r>
            </w:ins>
            <w:ins w:id="875" w:author="Li, Hua" w:date="2021-05-21T09:43:00Z">
              <w:r w:rsidR="00B75032">
                <w:rPr>
                  <w:rFonts w:eastAsia="新細明體"/>
                  <w:bCs/>
                  <w:color w:val="0070C0"/>
                  <w:lang w:eastAsia="zh-TW"/>
                </w:rPr>
                <w:t>. If Margin is a fixed value</w:t>
              </w:r>
              <w:r w:rsidR="00386FDD">
                <w:rPr>
                  <w:rFonts w:eastAsia="新細明體"/>
                  <w:bCs/>
                  <w:color w:val="0070C0"/>
                  <w:lang w:eastAsia="zh-TW"/>
                </w:rPr>
                <w:t>, it goes for option 3. If margin is a set of values</w:t>
              </w:r>
            </w:ins>
            <w:ins w:id="876" w:author="Li, Hua" w:date="2021-05-21T09:37:00Z">
              <w:r w:rsidR="005C3AAE" w:rsidRPr="0017579D">
                <w:rPr>
                  <w:rFonts w:eastAsia="新細明體"/>
                  <w:bCs/>
                  <w:color w:val="0070C0"/>
                  <w:lang w:eastAsia="zh-TW"/>
                  <w:rPrChange w:id="877" w:author="Li, Hua" w:date="2021-05-21T09:38:00Z">
                    <w:rPr>
                      <w:b/>
                      <w:u w:val="single"/>
                      <w:lang w:eastAsia="ko-KR"/>
                    </w:rPr>
                  </w:rPrChange>
                </w:rPr>
                <w:t xml:space="preserve"> </w:t>
              </w:r>
            </w:ins>
            <w:ins w:id="878" w:author="Li, Hua" w:date="2021-05-21T09:43:00Z">
              <w:r w:rsidR="00386FDD">
                <w:rPr>
                  <w:rFonts w:eastAsia="新細明體"/>
                  <w:bCs/>
                  <w:color w:val="0070C0"/>
                  <w:lang w:eastAsia="zh-TW"/>
                </w:rPr>
                <w:t xml:space="preserve">corresponding to </w:t>
              </w:r>
            </w:ins>
            <w:ins w:id="879" w:author="Li, Hua" w:date="2021-05-21T09:44:00Z">
              <w:r w:rsidR="00386FDD">
                <w:rPr>
                  <w:rFonts w:eastAsia="新細明體"/>
                  <w:bCs/>
                  <w:color w:val="0070C0"/>
                  <w:lang w:eastAsia="zh-TW"/>
                </w:rPr>
                <w:t>different cases,</w:t>
              </w:r>
            </w:ins>
            <w:ins w:id="880" w:author="Li, Hua" w:date="2021-05-21T09:37:00Z">
              <w:r w:rsidR="005C3AAE" w:rsidRPr="0017579D">
                <w:rPr>
                  <w:rFonts w:eastAsia="新細明體"/>
                  <w:bCs/>
                  <w:color w:val="0070C0"/>
                  <w:lang w:eastAsia="zh-TW"/>
                  <w:rPrChange w:id="881" w:author="Li, Hua" w:date="2021-05-21T09:38:00Z">
                    <w:rPr>
                      <w:b/>
                      <w:u w:val="single"/>
                      <w:lang w:eastAsia="ko-KR"/>
                    </w:rPr>
                  </w:rPrChange>
                </w:rPr>
                <w:t xml:space="preserve"> it</w:t>
              </w:r>
            </w:ins>
            <w:ins w:id="882" w:author="Li, Hua" w:date="2021-05-21T09:44:00Z">
              <w:r w:rsidR="00386FDD">
                <w:rPr>
                  <w:rFonts w:eastAsia="新細明體"/>
                  <w:bCs/>
                  <w:color w:val="0070C0"/>
                  <w:lang w:eastAsia="zh-TW"/>
                </w:rPr>
                <w:t xml:space="preserve"> goes for option 2.</w:t>
              </w:r>
            </w:ins>
          </w:p>
          <w:p w14:paraId="22D45D62" w14:textId="77777777" w:rsidR="00D659F1" w:rsidRPr="00477EF3" w:rsidRDefault="00A047A6" w:rsidP="00A029FB">
            <w:pPr>
              <w:overflowPunct/>
              <w:autoSpaceDE/>
              <w:autoSpaceDN/>
              <w:adjustRightInd/>
              <w:spacing w:before="200" w:after="0"/>
              <w:textAlignment w:val="auto"/>
              <w:rPr>
                <w:ins w:id="883" w:author="Li, Hua" w:date="2021-05-21T09:51:00Z"/>
                <w:bCs/>
                <w:color w:val="4472C4" w:themeColor="accent1"/>
                <w:lang w:eastAsia="ko-KR"/>
                <w:rPrChange w:id="884" w:author="Li, Hua" w:date="2021-05-21T09:53:00Z">
                  <w:rPr>
                    <w:ins w:id="885" w:author="Li, Hua" w:date="2021-05-21T09:51:00Z"/>
                    <w:rFonts w:eastAsia="SimSun"/>
                    <w:bCs/>
                    <w:lang w:eastAsia="ko-KR"/>
                  </w:rPr>
                </w:rPrChange>
              </w:rPr>
            </w:pPr>
            <w:ins w:id="886" w:author="Li, Hua" w:date="2021-05-21T09:44:00Z">
              <w:r w:rsidRPr="00477EF3">
                <w:rPr>
                  <w:b/>
                  <w:color w:val="4472C4" w:themeColor="accent1"/>
                  <w:u w:val="single"/>
                  <w:lang w:eastAsia="ko-KR"/>
                  <w:rPrChange w:id="887" w:author="Li, Hua" w:date="2021-05-21T09:53:00Z">
                    <w:rPr>
                      <w:b/>
                      <w:u w:val="single"/>
                      <w:lang w:eastAsia="ko-KR"/>
                    </w:rPr>
                  </w:rPrChange>
                </w:rPr>
                <w:t xml:space="preserve">Issue 2-2-3a: </w:t>
              </w:r>
            </w:ins>
            <w:ins w:id="888" w:author="Li, Hua" w:date="2021-05-21T09:45:00Z">
              <w:r w:rsidR="00B86448" w:rsidRPr="00477EF3">
                <w:rPr>
                  <w:bCs/>
                  <w:color w:val="4472C4" w:themeColor="accent1"/>
                  <w:lang w:eastAsia="ko-KR"/>
                  <w:rPrChange w:id="889" w:author="Li, Hua" w:date="2021-05-21T09:53:00Z">
                    <w:rPr>
                      <w:b/>
                      <w:u w:val="single"/>
                      <w:lang w:eastAsia="ko-KR"/>
                    </w:rPr>
                  </w:rPrChange>
                </w:rPr>
                <w:t xml:space="preserve">support option </w:t>
              </w:r>
              <w:r w:rsidR="00A9544E" w:rsidRPr="00477EF3">
                <w:rPr>
                  <w:bCs/>
                  <w:color w:val="4472C4" w:themeColor="accent1"/>
                  <w:lang w:eastAsia="ko-KR"/>
                  <w:rPrChange w:id="890" w:author="Li, Hua" w:date="2021-05-21T09:53:00Z">
                    <w:rPr>
                      <w:b/>
                      <w:u w:val="single"/>
                      <w:lang w:eastAsia="ko-KR"/>
                    </w:rPr>
                  </w:rPrChange>
                </w:rPr>
                <w:t>1.</w:t>
              </w:r>
            </w:ins>
            <w:ins w:id="891" w:author="Li, Hua" w:date="2021-05-21T09:46:00Z">
              <w:r w:rsidR="00A9544E" w:rsidRPr="00477EF3">
                <w:rPr>
                  <w:bCs/>
                  <w:color w:val="4472C4" w:themeColor="accent1"/>
                  <w:lang w:eastAsia="ko-KR"/>
                  <w:rPrChange w:id="892" w:author="Li, Hua" w:date="2021-05-21T09:53:00Z">
                    <w:rPr>
                      <w:bCs/>
                      <w:lang w:eastAsia="ko-KR"/>
                    </w:rPr>
                  </w:rPrChange>
                </w:rPr>
                <w:t xml:space="preserve"> To the question of Nokia, </w:t>
              </w:r>
              <w:r w:rsidR="00AB1256" w:rsidRPr="00477EF3">
                <w:rPr>
                  <w:bCs/>
                  <w:color w:val="4472C4" w:themeColor="accent1"/>
                  <w:lang w:eastAsia="ko-KR"/>
                  <w:rPrChange w:id="893" w:author="Li, Hua" w:date="2021-05-21T09:53:00Z">
                    <w:rPr>
                      <w:bCs/>
                      <w:lang w:eastAsia="ko-KR"/>
                    </w:rPr>
                  </w:rPrChange>
                </w:rPr>
                <w:t>for the testcase of RLM</w:t>
              </w:r>
            </w:ins>
            <w:ins w:id="894" w:author="Li, Hua" w:date="2021-05-21T09:47:00Z">
              <w:r w:rsidR="00894A8C" w:rsidRPr="00477EF3">
                <w:rPr>
                  <w:bCs/>
                  <w:color w:val="4472C4" w:themeColor="accent1"/>
                  <w:lang w:eastAsia="ko-KR"/>
                  <w:rPrChange w:id="895" w:author="Li, Hua" w:date="2021-05-21T09:53:00Z">
                    <w:rPr>
                      <w:bCs/>
                      <w:lang w:eastAsia="ko-KR"/>
                    </w:rPr>
                  </w:rPrChange>
                </w:rPr>
                <w:t xml:space="preserve"> OOS and INS, there are 5 level SINR values which is designed based on </w:t>
              </w:r>
              <w:r w:rsidR="00A12A3F" w:rsidRPr="00477EF3">
                <w:rPr>
                  <w:bCs/>
                  <w:color w:val="4472C4" w:themeColor="accent1"/>
                  <w:lang w:eastAsia="ko-KR"/>
                  <w:rPrChange w:id="896" w:author="Li, Hua" w:date="2021-05-21T09:53:00Z">
                    <w:rPr>
                      <w:bCs/>
                      <w:lang w:eastAsia="ko-KR"/>
                    </w:rPr>
                  </w:rPrChange>
                </w:rPr>
                <w:t>SINRout and SINR</w:t>
              </w:r>
            </w:ins>
            <w:ins w:id="897" w:author="Li, Hua" w:date="2021-05-21T09:48:00Z">
              <w:r w:rsidR="00A12A3F" w:rsidRPr="00477EF3">
                <w:rPr>
                  <w:bCs/>
                  <w:color w:val="4472C4" w:themeColor="accent1"/>
                  <w:lang w:eastAsia="ko-KR"/>
                  <w:rPrChange w:id="898" w:author="Li, Hua" w:date="2021-05-21T09:53:00Z">
                    <w:rPr>
                      <w:bCs/>
                      <w:lang w:eastAsia="ko-KR"/>
                    </w:rPr>
                  </w:rPrChange>
                </w:rPr>
                <w:t xml:space="preserve">in, UE needs to </w:t>
              </w:r>
              <w:r w:rsidR="00405384" w:rsidRPr="00477EF3">
                <w:rPr>
                  <w:bCs/>
                  <w:color w:val="4472C4" w:themeColor="accent1"/>
                  <w:lang w:eastAsia="ko-KR"/>
                  <w:rPrChange w:id="899" w:author="Li, Hua" w:date="2021-05-21T09:53:00Z">
                    <w:rPr>
                      <w:bCs/>
                      <w:lang w:eastAsia="ko-KR"/>
                    </w:rPr>
                  </w:rPrChange>
                </w:rPr>
                <w:t>declare</w:t>
              </w:r>
              <w:r w:rsidR="00A12A3F" w:rsidRPr="00477EF3">
                <w:rPr>
                  <w:bCs/>
                  <w:color w:val="4472C4" w:themeColor="accent1"/>
                  <w:lang w:eastAsia="ko-KR"/>
                  <w:rPrChange w:id="900" w:author="Li, Hua" w:date="2021-05-21T09:53:00Z">
                    <w:rPr>
                      <w:bCs/>
                      <w:lang w:eastAsia="ko-KR"/>
                    </w:rPr>
                  </w:rPrChange>
                </w:rPr>
                <w:t xml:space="preserve"> </w:t>
              </w:r>
            </w:ins>
            <w:ins w:id="901" w:author="Li, Hua" w:date="2021-05-21T09:49:00Z">
              <w:r w:rsidR="00405384" w:rsidRPr="00477EF3">
                <w:rPr>
                  <w:bCs/>
                  <w:color w:val="4472C4" w:themeColor="accent1"/>
                  <w:lang w:eastAsia="ko-KR"/>
                  <w:rPrChange w:id="902" w:author="Li, Hua" w:date="2021-05-21T09:53:00Z">
                    <w:rPr>
                      <w:bCs/>
                      <w:lang w:eastAsia="ko-KR"/>
                    </w:rPr>
                  </w:rPrChange>
                </w:rPr>
                <w:t xml:space="preserve">OOS and INS when </w:t>
              </w:r>
            </w:ins>
            <w:ins w:id="903" w:author="Li, Hua" w:date="2021-05-21T09:48:00Z">
              <w:r w:rsidR="00A12A3F" w:rsidRPr="00477EF3">
                <w:rPr>
                  <w:bCs/>
                  <w:color w:val="4472C4" w:themeColor="accent1"/>
                  <w:lang w:eastAsia="ko-KR"/>
                  <w:rPrChange w:id="904" w:author="Li, Hua" w:date="2021-05-21T09:53:00Z">
                    <w:rPr>
                      <w:bCs/>
                      <w:lang w:eastAsia="ko-KR"/>
                    </w:rPr>
                  </w:rPrChange>
                </w:rPr>
                <w:t xml:space="preserve">SINR changes. </w:t>
              </w:r>
            </w:ins>
            <w:ins w:id="905" w:author="Li, Hua" w:date="2021-05-21T09:49:00Z">
              <w:r w:rsidR="00284882" w:rsidRPr="00477EF3">
                <w:rPr>
                  <w:bCs/>
                  <w:color w:val="4472C4" w:themeColor="accent1"/>
                  <w:lang w:eastAsia="ko-KR"/>
                  <w:rPrChange w:id="906" w:author="Li, Hua" w:date="2021-05-21T09:53:00Z">
                    <w:rPr>
                      <w:bCs/>
                      <w:lang w:eastAsia="ko-KR"/>
                    </w:rPr>
                  </w:rPrChange>
                </w:rPr>
                <w:t xml:space="preserve">It means </w:t>
              </w:r>
            </w:ins>
            <w:ins w:id="907" w:author="Li, Hua" w:date="2021-05-21T09:50:00Z">
              <w:r w:rsidR="00284882" w:rsidRPr="00477EF3">
                <w:rPr>
                  <w:bCs/>
                  <w:color w:val="4472C4" w:themeColor="accent1"/>
                  <w:lang w:eastAsia="ko-KR"/>
                  <w:rPrChange w:id="908" w:author="Li, Hua" w:date="2021-05-21T09:53:00Z">
                    <w:rPr>
                      <w:bCs/>
                      <w:lang w:eastAsia="ko-KR"/>
                    </w:rPr>
                  </w:rPrChange>
                </w:rPr>
                <w:t>the threshold can be based on SINR</w:t>
              </w:r>
              <w:r w:rsidR="00B74D92" w:rsidRPr="00477EF3">
                <w:rPr>
                  <w:bCs/>
                  <w:color w:val="4472C4" w:themeColor="accent1"/>
                  <w:lang w:eastAsia="ko-KR"/>
                  <w:rPrChange w:id="909" w:author="Li, Hua" w:date="2021-05-21T09:53:00Z">
                    <w:rPr>
                      <w:bCs/>
                      <w:lang w:eastAsia="ko-KR"/>
                    </w:rPr>
                  </w:rPrChange>
                </w:rPr>
                <w:t>.</w:t>
              </w:r>
            </w:ins>
          </w:p>
          <w:p w14:paraId="6D2F12EE" w14:textId="3B7A4311" w:rsidR="0017579D" w:rsidRDefault="00CF3464" w:rsidP="00A029FB">
            <w:pPr>
              <w:spacing w:before="200" w:after="0"/>
              <w:rPr>
                <w:ins w:id="910" w:author="Li, Hua" w:date="2021-05-21T09:30:00Z"/>
                <w:b/>
                <w:u w:val="single"/>
                <w:lang w:eastAsia="ko-KR"/>
              </w:rPr>
            </w:pPr>
            <w:ins w:id="911" w:author="Li, Hua" w:date="2021-05-21T09:52:00Z">
              <w:r w:rsidRPr="00477EF3">
                <w:rPr>
                  <w:b/>
                  <w:color w:val="4472C4" w:themeColor="accent1"/>
                  <w:u w:val="single"/>
                  <w:lang w:eastAsia="ko-KR"/>
                  <w:rPrChange w:id="912" w:author="Li, Hua" w:date="2021-05-21T09:53:00Z">
                    <w:rPr>
                      <w:b/>
                      <w:u w:val="single"/>
                      <w:lang w:eastAsia="ko-KR"/>
                    </w:rPr>
                  </w:rPrChange>
                </w:rPr>
                <w:t>Issue 2-2-3</w:t>
              </w:r>
              <w:r w:rsidR="00004AA4" w:rsidRPr="00477EF3">
                <w:rPr>
                  <w:b/>
                  <w:color w:val="4472C4" w:themeColor="accent1"/>
                  <w:u w:val="single"/>
                  <w:lang w:eastAsia="ko-KR"/>
                  <w:rPrChange w:id="913" w:author="Li, Hua" w:date="2021-05-21T09:53:00Z">
                    <w:rPr>
                      <w:b/>
                      <w:u w:val="single"/>
                      <w:lang w:eastAsia="ko-KR"/>
                    </w:rPr>
                  </w:rPrChange>
                </w:rPr>
                <w:t>b</w:t>
              </w:r>
              <w:r w:rsidRPr="00477EF3">
                <w:rPr>
                  <w:b/>
                  <w:color w:val="4472C4" w:themeColor="accent1"/>
                  <w:u w:val="single"/>
                  <w:lang w:eastAsia="ko-KR"/>
                  <w:rPrChange w:id="914" w:author="Li, Hua" w:date="2021-05-21T09:53:00Z">
                    <w:rPr>
                      <w:b/>
                      <w:u w:val="single"/>
                      <w:lang w:eastAsia="ko-KR"/>
                    </w:rPr>
                  </w:rPrChange>
                </w:rPr>
                <w:t>:</w:t>
              </w:r>
              <w:r w:rsidR="00004AA4" w:rsidRPr="00477EF3">
                <w:rPr>
                  <w:b/>
                  <w:color w:val="4472C4" w:themeColor="accent1"/>
                  <w:u w:val="single"/>
                  <w:lang w:eastAsia="ko-KR"/>
                  <w:rPrChange w:id="915" w:author="Li, Hua" w:date="2021-05-21T09:53:00Z">
                    <w:rPr>
                      <w:b/>
                      <w:u w:val="single"/>
                      <w:lang w:eastAsia="ko-KR"/>
                    </w:rPr>
                  </w:rPrChange>
                </w:rPr>
                <w:t xml:space="preserve"> </w:t>
              </w:r>
              <w:r w:rsidR="00004AA4" w:rsidRPr="00477EF3">
                <w:rPr>
                  <w:bCs/>
                  <w:color w:val="4472C4" w:themeColor="accent1"/>
                  <w:lang w:eastAsia="ko-KR"/>
                  <w:rPrChange w:id="916" w:author="Li, Hua" w:date="2021-05-21T09:53:00Z">
                    <w:rPr>
                      <w:b/>
                      <w:u w:val="single"/>
                      <w:lang w:eastAsia="ko-KR"/>
                    </w:rPr>
                  </w:rPrChange>
                </w:rPr>
                <w:t>support option 2. For BFD, the good channel quality is based on L1-RS</w:t>
              </w:r>
            </w:ins>
            <w:ins w:id="917" w:author="Li, Hua" w:date="2021-05-21T09:53:00Z">
              <w:r w:rsidR="00004AA4" w:rsidRPr="00477EF3">
                <w:rPr>
                  <w:bCs/>
                  <w:color w:val="4472C4" w:themeColor="accent1"/>
                  <w:lang w:eastAsia="ko-KR"/>
                  <w:rPrChange w:id="918" w:author="Li, Hua" w:date="2021-05-21T09:53:00Z">
                    <w:rPr>
                      <w:b/>
                      <w:u w:val="single"/>
                      <w:lang w:eastAsia="ko-KR"/>
                    </w:rPr>
                  </w:rPrChange>
                </w:rPr>
                <w:t>RP.</w:t>
              </w:r>
            </w:ins>
          </w:p>
        </w:tc>
      </w:tr>
      <w:tr w:rsidR="00187CF5" w14:paraId="7EF3F261" w14:textId="77777777">
        <w:trPr>
          <w:ins w:id="919" w:author="Huawei" w:date="2021-05-21T10:56:00Z"/>
        </w:trPr>
        <w:tc>
          <w:tcPr>
            <w:tcW w:w="1236" w:type="dxa"/>
          </w:tcPr>
          <w:p w14:paraId="4756BA52" w14:textId="5943B513" w:rsidR="00187CF5" w:rsidRDefault="00187CF5" w:rsidP="00187CF5">
            <w:pPr>
              <w:spacing w:after="120"/>
              <w:rPr>
                <w:ins w:id="920" w:author="Huawei" w:date="2021-05-21T10:56:00Z"/>
                <w:rFonts w:eastAsiaTheme="minorEastAsia"/>
                <w:color w:val="0070C0"/>
                <w:lang w:val="en-US" w:eastAsia="zh-CN"/>
              </w:rPr>
            </w:pPr>
            <w:ins w:id="921"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67AF0" w14:textId="77777777" w:rsidR="00187CF5" w:rsidRDefault="00187CF5" w:rsidP="00187CF5">
            <w:pPr>
              <w:spacing w:after="120"/>
              <w:rPr>
                <w:ins w:id="922" w:author="Huawei" w:date="2021-05-21T10:56:00Z"/>
                <w:rFonts w:eastAsiaTheme="minorEastAsia"/>
                <w:color w:val="0070C0"/>
                <w:lang w:val="en-US" w:eastAsia="zh-CN"/>
              </w:rPr>
            </w:pPr>
            <w:ins w:id="923" w:author="Huawei" w:date="2021-05-21T10:56:00Z">
              <w:r w:rsidRPr="002F26AB">
                <w:rPr>
                  <w:rFonts w:eastAsiaTheme="minorEastAsia"/>
                  <w:b/>
                  <w:color w:val="0070C0"/>
                  <w:lang w:val="en-US" w:eastAsia="zh-CN"/>
                </w:rPr>
                <w:t>Issue 2-2-1</w:t>
              </w:r>
              <w:r>
                <w:rPr>
                  <w:rFonts w:eastAsiaTheme="minorEastAsia"/>
                  <w:color w:val="0070C0"/>
                  <w:lang w:val="en-US" w:eastAsia="zh-CN"/>
                </w:rPr>
                <w:t>: Support option 1.</w:t>
              </w:r>
            </w:ins>
          </w:p>
          <w:p w14:paraId="63270547" w14:textId="77777777" w:rsidR="00187CF5" w:rsidRDefault="00187CF5" w:rsidP="00187CF5">
            <w:pPr>
              <w:spacing w:after="120"/>
              <w:rPr>
                <w:ins w:id="924" w:author="Huawei" w:date="2021-05-21T10:56:00Z"/>
                <w:rFonts w:eastAsiaTheme="minorEastAsia"/>
                <w:color w:val="0070C0"/>
                <w:lang w:val="en-US" w:eastAsia="zh-CN"/>
              </w:rPr>
            </w:pPr>
            <w:ins w:id="925" w:author="Huawei" w:date="2021-05-21T10:56:00Z">
              <w:r>
                <w:rPr>
                  <w:rFonts w:eastAsiaTheme="minorEastAsia"/>
                  <w:color w:val="0070C0"/>
                  <w:lang w:val="en-US" w:eastAsia="zh-CN"/>
                </w:rPr>
                <w:t>UE perform SINR-like measurements for RLM/BFD evaluation. The link quality is also more related to SINR level. For R16 power saving in idle mode, RRM relaxation is allowed and SS-RSRP and SS-RSRQ can be used in the criteria. However, For R17 power saving in connected mode, RLM/BFD relaxation is only allowed and SINR shall be used in the criteria. So, we support to use SINR for determining whether the serving cell quality criteria is fulfilled or not.</w:t>
              </w:r>
            </w:ins>
          </w:p>
          <w:p w14:paraId="6B02688E" w14:textId="77777777" w:rsidR="00187CF5" w:rsidRDefault="00187CF5" w:rsidP="00187CF5">
            <w:pPr>
              <w:spacing w:after="120"/>
              <w:rPr>
                <w:ins w:id="926" w:author="Huawei" w:date="2021-05-21T10:56:00Z"/>
                <w:rFonts w:eastAsiaTheme="minorEastAsia"/>
                <w:color w:val="0070C0"/>
                <w:lang w:val="en-US" w:eastAsia="zh-CN"/>
              </w:rPr>
            </w:pPr>
            <w:ins w:id="927" w:author="Huawei" w:date="2021-05-21T10:56:00Z">
              <w:r w:rsidRPr="002F26AB">
                <w:rPr>
                  <w:rFonts w:eastAsiaTheme="minorEastAsia"/>
                  <w:b/>
                  <w:color w:val="0070C0"/>
                  <w:lang w:val="en-US" w:eastAsia="zh-CN"/>
                </w:rPr>
                <w:lastRenderedPageBreak/>
                <w:t>Issue 2-2-2</w:t>
              </w:r>
              <w:r>
                <w:rPr>
                  <w:rFonts w:eastAsiaTheme="minorEastAsia"/>
                  <w:color w:val="0070C0"/>
                  <w:lang w:val="en-US" w:eastAsia="zh-CN"/>
                </w:rPr>
                <w:t>: Support option 3</w:t>
              </w:r>
            </w:ins>
          </w:p>
          <w:p w14:paraId="567201C7" w14:textId="77777777" w:rsidR="00187CF5" w:rsidRDefault="00187CF5" w:rsidP="00187CF5">
            <w:pPr>
              <w:spacing w:after="120"/>
              <w:rPr>
                <w:ins w:id="928" w:author="Huawei" w:date="2021-05-21T10:56:00Z"/>
                <w:rFonts w:eastAsiaTheme="minorEastAsia"/>
                <w:color w:val="0070C0"/>
                <w:lang w:val="en-US" w:eastAsia="zh-CN"/>
              </w:rPr>
            </w:pPr>
            <w:ins w:id="929" w:author="Huawei" w:date="2021-05-21T10:56:00Z">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(Qout+margin1) or (Qin+margin2), which is predefined.</w:t>
              </w:r>
            </w:ins>
          </w:p>
          <w:p w14:paraId="6EBB023C" w14:textId="77777777" w:rsidR="00187CF5" w:rsidRDefault="00187CF5" w:rsidP="00187CF5">
            <w:pPr>
              <w:spacing w:after="120"/>
              <w:rPr>
                <w:ins w:id="930" w:author="Huawei" w:date="2021-05-21T10:56:00Z"/>
                <w:rFonts w:eastAsiaTheme="minorEastAsia"/>
                <w:color w:val="0070C0"/>
                <w:lang w:val="en-US" w:eastAsia="zh-CN"/>
              </w:rPr>
            </w:pPr>
            <w:ins w:id="931" w:author="Huawei" w:date="2021-05-21T10:56:00Z">
              <w:r w:rsidRPr="002F26AB">
                <w:rPr>
                  <w:rFonts w:eastAsiaTheme="minorEastAsia"/>
                  <w:b/>
                  <w:color w:val="0070C0"/>
                  <w:lang w:val="en-US" w:eastAsia="zh-CN"/>
                </w:rPr>
                <w:t>Issue 2-2-3a</w:t>
              </w:r>
              <w:r>
                <w:rPr>
                  <w:rFonts w:eastAsiaTheme="minorEastAsia"/>
                  <w:color w:val="0070C0"/>
                  <w:lang w:val="en-US" w:eastAsia="zh-CN"/>
                </w:rPr>
                <w:t>: Support option 1a, option 1b is also acceptable for us.</w:t>
              </w:r>
            </w:ins>
          </w:p>
          <w:p w14:paraId="1751BAED" w14:textId="77777777" w:rsidR="00187CF5" w:rsidRDefault="00187CF5" w:rsidP="00187CF5">
            <w:pPr>
              <w:spacing w:after="120"/>
              <w:rPr>
                <w:ins w:id="932" w:author="Huawei" w:date="2021-05-21T10:56:00Z"/>
                <w:rFonts w:eastAsiaTheme="minorEastAsia"/>
                <w:color w:val="0070C0"/>
                <w:lang w:val="en-US" w:eastAsia="zh-CN"/>
              </w:rPr>
            </w:pPr>
            <w:ins w:id="933" w:author="Huawei" w:date="2021-05-21T10:56:00Z">
              <w:r>
                <w:rPr>
                  <w:rFonts w:eastAsiaTheme="minorEastAsia"/>
                  <w:color w:val="0070C0"/>
                  <w:lang w:val="en-US" w:eastAsia="zh-CN"/>
                </w:rPr>
                <w:t>The threshold Qin</w:t>
              </w:r>
              <w:r>
                <w:rPr>
                  <w:rFonts w:eastAsiaTheme="minorEastAsia" w:hint="eastAsia"/>
                  <w:color w:val="0070C0"/>
                  <w:lang w:val="en-US" w:eastAsia="zh-CN"/>
                </w:rPr>
                <w:t xml:space="preserve"> </w:t>
              </w:r>
              <w:r>
                <w:rPr>
                  <w:rFonts w:eastAsiaTheme="minorEastAsia"/>
                  <w:color w:val="0070C0"/>
                  <w:lang w:val="en-US" w:eastAsia="zh-CN"/>
                </w:rPr>
                <w:t xml:space="preserve">corresponds the level that UE starts to recovery. </w:t>
              </w:r>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the level better than the threshold Qin.</w:t>
              </w:r>
            </w:ins>
          </w:p>
          <w:p w14:paraId="357CC4C7" w14:textId="77777777" w:rsidR="00187CF5" w:rsidRDefault="00187CF5" w:rsidP="00187CF5">
            <w:pPr>
              <w:spacing w:after="120"/>
              <w:rPr>
                <w:ins w:id="934" w:author="Huawei" w:date="2021-05-21T10:56:00Z"/>
                <w:rFonts w:eastAsiaTheme="minorEastAsia"/>
                <w:color w:val="0070C0"/>
                <w:lang w:val="en-US" w:eastAsia="zh-CN"/>
              </w:rPr>
            </w:pPr>
            <w:ins w:id="935" w:author="Huawei" w:date="2021-05-21T10:56:00Z">
              <w:r w:rsidRPr="002F26AB">
                <w:rPr>
                  <w:rFonts w:eastAsiaTheme="minorEastAsia"/>
                  <w:b/>
                  <w:color w:val="0070C0"/>
                  <w:lang w:val="en-US" w:eastAsia="zh-CN"/>
                </w:rPr>
                <w:t>Issue 2-2-3b</w:t>
              </w:r>
              <w:r>
                <w:rPr>
                  <w:rFonts w:eastAsiaTheme="minorEastAsia"/>
                  <w:color w:val="0070C0"/>
                  <w:lang w:val="en-US" w:eastAsia="zh-CN"/>
                </w:rPr>
                <w:t>: Support option 1a or 1c.</w:t>
              </w:r>
            </w:ins>
          </w:p>
          <w:p w14:paraId="0E95E65B" w14:textId="77777777" w:rsidR="00187CF5" w:rsidRPr="00775E67" w:rsidRDefault="00187CF5" w:rsidP="00187CF5">
            <w:pPr>
              <w:spacing w:after="120"/>
              <w:rPr>
                <w:ins w:id="936" w:author="Huawei" w:date="2021-05-21T10:56:00Z"/>
                <w:rFonts w:eastAsiaTheme="minorEastAsia"/>
                <w:color w:val="0070C0"/>
                <w:lang w:val="en-US" w:eastAsia="zh-CN"/>
              </w:rPr>
            </w:pPr>
            <w:ins w:id="937" w:author="Huawei" w:date="2021-05-21T10:56:00Z">
              <w:r>
                <w:rPr>
                  <w:rFonts w:eastAsiaTheme="minorEastAsia"/>
                  <w:color w:val="0070C0"/>
                  <w:lang w:val="en-US" w:eastAsia="zh-CN"/>
                </w:rPr>
                <w:t>A RS resource can be configured as for both RLM and BFD evaluation. We suggest that the threshold for good serving cell quality criteria for BFD can be defined as same as the threshold for RLM.</w:t>
              </w:r>
            </w:ins>
          </w:p>
          <w:p w14:paraId="27B2DF4B" w14:textId="77777777" w:rsidR="00187CF5" w:rsidRDefault="00187CF5" w:rsidP="00187CF5">
            <w:pPr>
              <w:spacing w:after="120"/>
              <w:rPr>
                <w:ins w:id="938" w:author="Huawei" w:date="2021-05-21T10:56:00Z"/>
                <w:rFonts w:eastAsiaTheme="minorEastAsia"/>
                <w:color w:val="0070C0"/>
                <w:lang w:val="en-US" w:eastAsia="zh-CN"/>
              </w:rPr>
            </w:pPr>
            <w:ins w:id="939"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4a</w:t>
              </w:r>
              <w:r>
                <w:rPr>
                  <w:rFonts w:eastAsiaTheme="minorEastAsia"/>
                  <w:color w:val="0070C0"/>
                  <w:lang w:val="en-US" w:eastAsia="zh-CN"/>
                </w:rPr>
                <w:t>: Support option 2</w:t>
              </w:r>
            </w:ins>
          </w:p>
          <w:p w14:paraId="142CF67F" w14:textId="77777777" w:rsidR="00187CF5" w:rsidRDefault="00187CF5" w:rsidP="00187CF5">
            <w:pPr>
              <w:spacing w:after="120"/>
              <w:rPr>
                <w:ins w:id="940" w:author="Huawei" w:date="2021-05-21T10:56:00Z"/>
                <w:rFonts w:eastAsiaTheme="minorEastAsia"/>
                <w:color w:val="0070C0"/>
                <w:lang w:val="en-US" w:eastAsia="zh-CN"/>
              </w:rPr>
            </w:pPr>
            <w:ins w:id="941" w:author="Huawei" w:date="2021-05-21T10:56:00Z">
              <w:r>
                <w:rPr>
                  <w:rFonts w:eastAsiaTheme="minorEastAsia" w:hint="eastAsia"/>
                  <w:color w:val="0070C0"/>
                  <w:lang w:val="en-US" w:eastAsia="zh-CN"/>
                </w:rPr>
                <w:t>T</w:t>
              </w:r>
              <w:r>
                <w:rPr>
                  <w:rFonts w:eastAsiaTheme="minorEastAsia"/>
                  <w:color w:val="0070C0"/>
                  <w:lang w:val="en-US" w:eastAsia="zh-CN"/>
                </w:rPr>
                <w:t>he corresponding level of good serving cell quality is independent of RLM-RS type and shall be same for different RLM-RS types.</w:t>
              </w:r>
            </w:ins>
          </w:p>
          <w:p w14:paraId="1BF92D19" w14:textId="77777777" w:rsidR="00187CF5" w:rsidRDefault="00187CF5" w:rsidP="00187CF5">
            <w:pPr>
              <w:spacing w:after="120"/>
              <w:rPr>
                <w:ins w:id="942" w:author="Huawei" w:date="2021-05-21T10:56:00Z"/>
                <w:rFonts w:eastAsiaTheme="minorEastAsia"/>
                <w:color w:val="0070C0"/>
                <w:lang w:val="en-US" w:eastAsia="zh-CN"/>
              </w:rPr>
            </w:pPr>
            <w:ins w:id="943"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4b</w:t>
              </w:r>
              <w:r>
                <w:rPr>
                  <w:rFonts w:eastAsiaTheme="minorEastAsia"/>
                  <w:color w:val="0070C0"/>
                  <w:lang w:val="en-US" w:eastAsia="zh-CN"/>
                </w:rPr>
                <w:t>: Support option 2</w:t>
              </w:r>
            </w:ins>
          </w:p>
          <w:p w14:paraId="4143CC15" w14:textId="77777777" w:rsidR="00187CF5" w:rsidRDefault="00187CF5" w:rsidP="00187CF5">
            <w:pPr>
              <w:spacing w:after="120"/>
              <w:rPr>
                <w:ins w:id="944" w:author="Huawei" w:date="2021-05-21T10:56:00Z"/>
                <w:rFonts w:eastAsiaTheme="minorEastAsia"/>
                <w:color w:val="0070C0"/>
                <w:lang w:val="en-US" w:eastAsia="zh-CN"/>
              </w:rPr>
            </w:pPr>
            <w:ins w:id="945" w:author="Huawei" w:date="2021-05-21T10:56:00Z">
              <w:r>
                <w:rPr>
                  <w:rFonts w:eastAsiaTheme="minorEastAsia"/>
                  <w:color w:val="0070C0"/>
                  <w:lang w:val="en-US" w:eastAsia="zh-CN"/>
                </w:rPr>
                <w:t>Same comments as issue 2-2-4a.</w:t>
              </w:r>
            </w:ins>
          </w:p>
          <w:p w14:paraId="60F91DB7" w14:textId="77777777" w:rsidR="00187CF5" w:rsidRDefault="00187CF5" w:rsidP="00187CF5">
            <w:pPr>
              <w:spacing w:after="120"/>
              <w:rPr>
                <w:ins w:id="946" w:author="Huawei" w:date="2021-05-21T10:56:00Z"/>
                <w:rFonts w:eastAsiaTheme="minorEastAsia"/>
                <w:color w:val="0070C0"/>
                <w:lang w:val="en-US" w:eastAsia="zh-CN"/>
              </w:rPr>
            </w:pPr>
            <w:ins w:id="947"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5</w:t>
              </w:r>
              <w:r>
                <w:rPr>
                  <w:rFonts w:eastAsiaTheme="minorEastAsia"/>
                  <w:color w:val="0070C0"/>
                  <w:lang w:val="en-US" w:eastAsia="zh-CN"/>
                </w:rPr>
                <w:t>: Support option C.</w:t>
              </w:r>
            </w:ins>
          </w:p>
          <w:p w14:paraId="4FF5D863" w14:textId="77777777" w:rsidR="00187CF5" w:rsidRDefault="00187CF5" w:rsidP="00187CF5">
            <w:pPr>
              <w:spacing w:after="120"/>
              <w:rPr>
                <w:ins w:id="948" w:author="Huawei" w:date="2021-05-21T10:56:00Z"/>
                <w:rFonts w:eastAsiaTheme="minorEastAsia"/>
                <w:color w:val="0070C0"/>
                <w:lang w:val="en-US" w:eastAsia="zh-CN"/>
              </w:rPr>
            </w:pPr>
            <w:ins w:id="949" w:author="Huawei" w:date="2021-05-21T10:56:00Z">
              <w:r>
                <w:rPr>
                  <w:rFonts w:eastAsiaTheme="minorEastAsia" w:hint="eastAsia"/>
                  <w:color w:val="0070C0"/>
                  <w:lang w:val="en-US" w:eastAsia="zh-CN"/>
                </w:rPr>
                <w:t>F</w:t>
              </w:r>
              <w:r>
                <w:rPr>
                  <w:rFonts w:eastAsiaTheme="minorEastAsia"/>
                  <w:color w:val="0070C0"/>
                  <w:lang w:val="en-US" w:eastAsia="zh-CN"/>
                </w:rPr>
                <w:t xml:space="preserve">or option A, </w:t>
              </w:r>
              <w:r w:rsidRPr="00937B9B">
                <w:rPr>
                  <w:rFonts w:eastAsiaTheme="minorEastAsia"/>
                  <w:color w:val="0070C0"/>
                  <w:lang w:val="en-US" w:eastAsia="zh-CN"/>
                </w:rPr>
                <w:t>RLM/BFD evaluation period will be much shorter than RSRP measurement period used in R16 low mobility criterion. So the observed RSRP/SINR variation might be more impacted by the propagation characteristics than the mobility state.</w:t>
              </w:r>
              <w:r>
                <w:rPr>
                  <w:rFonts w:eastAsiaTheme="minorEastAsia"/>
                  <w:color w:val="0070C0"/>
                  <w:lang w:val="en-US" w:eastAsia="zh-CN"/>
                </w:rPr>
                <w:t xml:space="preserve"> </w:t>
              </w:r>
              <w:r>
                <w:rPr>
                  <w:rFonts w:eastAsiaTheme="minorEastAsia" w:hint="eastAsia"/>
                  <w:color w:val="0070C0"/>
                  <w:lang w:val="en-US" w:eastAsia="zh-CN"/>
                </w:rPr>
                <w:t>F</w:t>
              </w:r>
              <w:r>
                <w:rPr>
                  <w:rFonts w:eastAsiaTheme="minorEastAsia"/>
                  <w:color w:val="0070C0"/>
                  <w:lang w:val="en-US" w:eastAsia="zh-CN"/>
                </w:rPr>
                <w:t xml:space="preserve">or option B, </w:t>
              </w:r>
              <w:r w:rsidRPr="00937B9B">
                <w:rPr>
                  <w:rFonts w:eastAsiaTheme="minorEastAsia"/>
                  <w:color w:val="0070C0"/>
                  <w:lang w:val="en-US" w:eastAsia="zh-CN"/>
                </w:rPr>
                <w:t xml:space="preserve">UE mobility state could change dynamically changing, </w:t>
              </w:r>
              <w:r>
                <w:rPr>
                  <w:rFonts w:eastAsiaTheme="minorEastAsia"/>
                  <w:color w:val="0070C0"/>
                  <w:lang w:val="en-US" w:eastAsia="zh-CN"/>
                </w:rPr>
                <w:t>and i</w:t>
              </w:r>
              <w:r w:rsidRPr="00937B9B">
                <w:rPr>
                  <w:rFonts w:eastAsiaTheme="minorEastAsia"/>
                  <w:color w:val="0070C0"/>
                  <w:lang w:val="en-US" w:eastAsia="zh-CN"/>
                </w:rPr>
                <w:t>t is difficult for network to predict whether the low mobility criterion is fulfilled.</w:t>
              </w:r>
              <w:r>
                <w:rPr>
                  <w:rFonts w:eastAsiaTheme="minorEastAsia"/>
                  <w:color w:val="0070C0"/>
                  <w:lang w:val="en-US" w:eastAsia="zh-CN"/>
                </w:rPr>
                <w:t xml:space="preserve"> So, we suggest that it is up to UE implementation on whether/how to perform the evaluation of low mobility criteria.</w:t>
              </w:r>
            </w:ins>
          </w:p>
          <w:p w14:paraId="257B1ED0" w14:textId="77777777" w:rsidR="00187CF5" w:rsidRDefault="00187CF5" w:rsidP="00187CF5">
            <w:pPr>
              <w:spacing w:after="120"/>
              <w:rPr>
                <w:ins w:id="950" w:author="Huawei" w:date="2021-05-21T10:56:00Z"/>
                <w:rFonts w:eastAsiaTheme="minorEastAsia"/>
                <w:color w:val="0070C0"/>
                <w:lang w:val="en-US" w:eastAsia="zh-CN"/>
              </w:rPr>
            </w:pPr>
            <w:ins w:id="951"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6</w:t>
              </w:r>
              <w:r>
                <w:rPr>
                  <w:rFonts w:eastAsiaTheme="minorEastAsia"/>
                  <w:color w:val="0070C0"/>
                  <w:lang w:val="en-US" w:eastAsia="zh-CN"/>
                </w:rPr>
                <w:t>: Support option 2.</w:t>
              </w:r>
            </w:ins>
          </w:p>
          <w:p w14:paraId="6536B613" w14:textId="7F59EB06" w:rsidR="00187CF5" w:rsidRDefault="00187CF5" w:rsidP="00187CF5">
            <w:pPr>
              <w:spacing w:before="200" w:after="0"/>
              <w:rPr>
                <w:ins w:id="952" w:author="Huawei" w:date="2021-05-21T10:56:00Z"/>
                <w:rFonts w:eastAsia="新細明體"/>
                <w:b/>
                <w:color w:val="0070C0"/>
                <w:u w:val="single"/>
                <w:lang w:eastAsia="zh-TW"/>
              </w:rPr>
            </w:pPr>
            <w:ins w:id="953" w:author="Huawei" w:date="2021-05-21T10:56:00Z">
              <w:r>
                <w:rPr>
                  <w:rFonts w:eastAsiaTheme="minorEastAsia"/>
                  <w:color w:val="0070C0"/>
                  <w:lang w:val="en-US" w:eastAsia="zh-CN"/>
                </w:rPr>
                <w:t>UE perform SINR-like measurements for RLM/BFD evaluation. So, whether to perform RLM/BFD relaxation is more related to SINR variation.</w:t>
              </w:r>
            </w:ins>
          </w:p>
        </w:tc>
      </w:tr>
      <w:tr w:rsidR="00B659AF" w14:paraId="32CC2EF9" w14:textId="77777777">
        <w:trPr>
          <w:ins w:id="954" w:author="Santhan Thangarasa" w:date="2021-05-21T05:51:00Z"/>
        </w:trPr>
        <w:tc>
          <w:tcPr>
            <w:tcW w:w="1236" w:type="dxa"/>
          </w:tcPr>
          <w:p w14:paraId="2BA1531A" w14:textId="126572B0" w:rsidR="00B659AF" w:rsidRDefault="00B659AF" w:rsidP="00B659AF">
            <w:pPr>
              <w:spacing w:after="120"/>
              <w:rPr>
                <w:ins w:id="955" w:author="Santhan Thangarasa" w:date="2021-05-21T05:51:00Z"/>
                <w:rFonts w:eastAsiaTheme="minorEastAsia"/>
                <w:color w:val="0070C0"/>
                <w:lang w:val="en-US" w:eastAsia="zh-CN"/>
              </w:rPr>
            </w:pPr>
            <w:ins w:id="956" w:author="Santhan Thangarasa" w:date="2021-05-21T05:51:00Z">
              <w:r>
                <w:rPr>
                  <w:rFonts w:eastAsiaTheme="minorEastAsia"/>
                  <w:color w:val="0070C0"/>
                  <w:lang w:val="en-US" w:eastAsia="zh-CN"/>
                </w:rPr>
                <w:lastRenderedPageBreak/>
                <w:t>Ericsson</w:t>
              </w:r>
            </w:ins>
          </w:p>
        </w:tc>
        <w:tc>
          <w:tcPr>
            <w:tcW w:w="8395" w:type="dxa"/>
          </w:tcPr>
          <w:p w14:paraId="58ED8A26" w14:textId="77777777" w:rsidR="00B659AF" w:rsidRDefault="00B659AF" w:rsidP="00B659AF">
            <w:pPr>
              <w:spacing w:before="200" w:after="0"/>
              <w:rPr>
                <w:ins w:id="957" w:author="Santhan Thangarasa" w:date="2021-05-21T05:51:00Z"/>
                <w:b/>
                <w:u w:val="single"/>
                <w:lang w:eastAsia="ko-KR"/>
              </w:rPr>
            </w:pPr>
            <w:ins w:id="958" w:author="Santhan Thangarasa" w:date="2021-05-21T05:51:00Z">
              <w:r>
                <w:rPr>
                  <w:b/>
                  <w:u w:val="single"/>
                  <w:lang w:eastAsia="ko-KR"/>
                </w:rPr>
                <w:t>Issue 2-2-1: Good serving cell quality criteria for RLM/BFD: the radio link quality metric for RLM</w:t>
              </w:r>
            </w:ins>
          </w:p>
          <w:p w14:paraId="2BD9C732" w14:textId="25C960F4" w:rsidR="00B659AF" w:rsidRDefault="00507F6B" w:rsidP="00B659AF">
            <w:pPr>
              <w:spacing w:before="200" w:after="0"/>
              <w:rPr>
                <w:ins w:id="959" w:author="Santhan Thangarasa" w:date="2021-05-21T05:51:00Z"/>
                <w:lang w:eastAsia="zh-CN"/>
              </w:rPr>
            </w:pPr>
            <w:ins w:id="960" w:author="Santhan Thangarasa" w:date="2021-05-21T05:57:00Z">
              <w:r>
                <w:rPr>
                  <w:lang w:eastAsia="zh-CN"/>
                </w:rPr>
                <w:t xml:space="preserve">Option 1 is also acceptable to us. </w:t>
              </w:r>
            </w:ins>
          </w:p>
          <w:p w14:paraId="5CBB9883" w14:textId="77777777" w:rsidR="00B659AF" w:rsidRDefault="00B659AF" w:rsidP="00B659AF">
            <w:pPr>
              <w:spacing w:before="200" w:after="0"/>
              <w:rPr>
                <w:ins w:id="961" w:author="Santhan Thangarasa" w:date="2021-05-21T05:51:00Z"/>
                <w:b/>
                <w:u w:val="single"/>
                <w:lang w:eastAsia="ko-KR"/>
              </w:rPr>
            </w:pPr>
            <w:ins w:id="962" w:author="Santhan Thangarasa" w:date="2021-05-21T05:51:00Z">
              <w:r>
                <w:rPr>
                  <w:b/>
                  <w:u w:val="single"/>
                  <w:lang w:eastAsia="ko-KR"/>
                </w:rPr>
                <w:t>Issue 2-2-2: Good serving cell quality criteria for RLM/BFD: predefined or configured threshold</w:t>
              </w:r>
            </w:ins>
          </w:p>
          <w:p w14:paraId="23D6C125" w14:textId="77777777" w:rsidR="00B659AF" w:rsidRPr="008B1F4D" w:rsidRDefault="00B659AF" w:rsidP="00B659AF">
            <w:pPr>
              <w:spacing w:before="200" w:after="0"/>
              <w:rPr>
                <w:ins w:id="963" w:author="Santhan Thangarasa" w:date="2021-05-21T05:51:00Z"/>
                <w:bCs/>
                <w:lang w:eastAsia="ko-KR"/>
              </w:rPr>
            </w:pPr>
            <w:ins w:id="964" w:author="Santhan Thangarasa" w:date="2021-05-21T05:51:00Z">
              <w:r w:rsidRPr="008B1F4D">
                <w:rPr>
                  <w:bCs/>
                  <w:lang w:eastAsia="ko-KR"/>
                </w:rPr>
                <w:t xml:space="preserve">We support option 1. </w:t>
              </w:r>
            </w:ins>
          </w:p>
          <w:p w14:paraId="00BC5CF8" w14:textId="77777777" w:rsidR="00B659AF" w:rsidRDefault="00B659AF" w:rsidP="00B659AF">
            <w:pPr>
              <w:spacing w:before="200" w:after="0"/>
              <w:rPr>
                <w:ins w:id="965" w:author="Santhan Thangarasa" w:date="2021-05-21T05:51:00Z"/>
                <w:b/>
                <w:u w:val="single"/>
                <w:lang w:eastAsia="ko-KR"/>
              </w:rPr>
            </w:pPr>
            <w:ins w:id="966" w:author="Santhan Thangarasa" w:date="2021-05-21T05:51: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p w14:paraId="5547563B" w14:textId="77777777" w:rsidR="00B659AF" w:rsidRDefault="00B659AF" w:rsidP="00B659AF">
            <w:pPr>
              <w:spacing w:before="200" w:after="0"/>
              <w:rPr>
                <w:ins w:id="967" w:author="Santhan Thangarasa" w:date="2021-05-21T05:51:00Z"/>
                <w:rFonts w:eastAsia="Malgun Gothic"/>
                <w:bCs/>
                <w:lang w:eastAsia="ko-KR"/>
              </w:rPr>
            </w:pPr>
            <w:ins w:id="968" w:author="Santhan Thangarasa" w:date="2021-05-21T05:51:00Z">
              <w:r w:rsidRPr="008B1F4D">
                <w:rPr>
                  <w:rFonts w:eastAsia="Malgun Gothic"/>
                  <w:bCs/>
                  <w:lang w:eastAsia="ko-KR"/>
                </w:rPr>
                <w:t>We support option 1. We prefer to first agree on the principle of using option 1. If option 1 is agreed, then RAN4 can further discuss the values of X dB.</w:t>
              </w:r>
            </w:ins>
          </w:p>
          <w:p w14:paraId="2CC401DC" w14:textId="77777777" w:rsidR="00B659AF" w:rsidRDefault="00B659AF" w:rsidP="00B659AF">
            <w:pPr>
              <w:spacing w:before="200" w:after="0"/>
              <w:rPr>
                <w:ins w:id="969" w:author="Santhan Thangarasa" w:date="2021-05-21T05:51:00Z"/>
                <w:rFonts w:eastAsia="Malgun Gothic"/>
                <w:b/>
                <w:u w:val="single"/>
                <w:lang w:eastAsia="ko-KR"/>
              </w:rPr>
            </w:pPr>
            <w:ins w:id="970" w:author="Santhan Thangarasa" w:date="2021-05-21T05:51:00Z">
              <w:r>
                <w:rPr>
                  <w:b/>
                  <w:u w:val="single"/>
                  <w:lang w:eastAsia="ko-KR"/>
                </w:rPr>
                <w:t xml:space="preserve">Issue 2-2-3b: Entering relaxation threshold of good serving cell quality criteria: for SSB based </w:t>
              </w:r>
              <w:r>
                <w:rPr>
                  <w:b/>
                  <w:highlight w:val="cyan"/>
                  <w:u w:val="single"/>
                  <w:lang w:eastAsia="ko-KR"/>
                </w:rPr>
                <w:t>BFD</w:t>
              </w:r>
            </w:ins>
          </w:p>
          <w:p w14:paraId="76880D7D" w14:textId="77777777" w:rsidR="00B659AF" w:rsidRDefault="00B659AF" w:rsidP="00B659AF">
            <w:pPr>
              <w:spacing w:before="200" w:after="0"/>
              <w:rPr>
                <w:ins w:id="971" w:author="Santhan Thangarasa" w:date="2021-05-21T05:51:00Z"/>
                <w:rFonts w:eastAsia="Malgun Gothic"/>
                <w:bCs/>
                <w:lang w:eastAsia="ko-KR"/>
              </w:rPr>
            </w:pPr>
            <w:ins w:id="972" w:author="Santhan Thangarasa" w:date="2021-05-21T05:51:00Z">
              <w:r w:rsidRPr="008F54F4">
                <w:rPr>
                  <w:rFonts w:eastAsia="Malgun Gothic"/>
                  <w:bCs/>
                  <w:lang w:eastAsia="ko-KR"/>
                </w:rPr>
                <w:t xml:space="preserve">We support option 1. We prefer to first agree on the principle of using option 1. If option 1 is agreed, then RAN4 can further discuss the values of </w:t>
              </w:r>
              <w:r>
                <w:rPr>
                  <w:rFonts w:eastAsia="Malgun Gothic"/>
                  <w:bCs/>
                  <w:lang w:eastAsia="ko-KR"/>
                </w:rPr>
                <w:t>Y</w:t>
              </w:r>
              <w:r w:rsidRPr="008F54F4">
                <w:rPr>
                  <w:rFonts w:eastAsia="Malgun Gothic"/>
                  <w:bCs/>
                  <w:lang w:eastAsia="ko-KR"/>
                </w:rPr>
                <w:t xml:space="preserve"> dB.</w:t>
              </w:r>
            </w:ins>
          </w:p>
          <w:p w14:paraId="5C7A79EE" w14:textId="77777777" w:rsidR="00B659AF" w:rsidRDefault="00B659AF" w:rsidP="00B659AF">
            <w:pPr>
              <w:spacing w:after="120"/>
              <w:rPr>
                <w:ins w:id="973" w:author="Santhan Thangarasa" w:date="2021-05-21T05:51:00Z"/>
                <w:b/>
                <w:u w:val="single"/>
                <w:lang w:eastAsia="ko-KR"/>
              </w:rPr>
            </w:pPr>
          </w:p>
          <w:p w14:paraId="61A493AC" w14:textId="77777777" w:rsidR="00B659AF" w:rsidRDefault="00B659AF" w:rsidP="00B659AF">
            <w:pPr>
              <w:spacing w:after="120"/>
              <w:rPr>
                <w:ins w:id="974" w:author="Santhan Thangarasa" w:date="2021-05-21T05:51:00Z"/>
                <w:szCs w:val="24"/>
                <w:lang w:eastAsia="zh-CN"/>
              </w:rPr>
            </w:pPr>
            <w:ins w:id="975" w:author="Santhan Thangarasa" w:date="2021-05-21T05:51: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01C22320" w14:textId="77777777" w:rsidR="00B659AF" w:rsidRDefault="00B659AF" w:rsidP="00B659AF">
            <w:pPr>
              <w:spacing w:before="200" w:after="0"/>
              <w:rPr>
                <w:ins w:id="976" w:author="Santhan Thangarasa" w:date="2021-05-21T05:51:00Z"/>
                <w:rFonts w:eastAsia="Malgun Gothic"/>
                <w:bCs/>
                <w:lang w:eastAsia="ko-KR"/>
              </w:rPr>
            </w:pPr>
            <w:ins w:id="977" w:author="Santhan Thangarasa" w:date="2021-05-21T05:51:00Z">
              <w:r>
                <w:rPr>
                  <w:rFonts w:eastAsia="Malgun Gothic"/>
                  <w:bCs/>
                  <w:lang w:eastAsia="ko-KR"/>
                </w:rPr>
                <w:t xml:space="preserve">We are fine to use different thresholds if there are significant differences. It should be based on the performance(simulation results) that were carried out and summarized at last meeting. Thus it is OK to keep it as FFS. </w:t>
              </w:r>
            </w:ins>
          </w:p>
          <w:p w14:paraId="0FCA3CD9" w14:textId="77777777" w:rsidR="00B659AF" w:rsidRDefault="00B659AF" w:rsidP="00B659AF">
            <w:pPr>
              <w:spacing w:after="120"/>
              <w:ind w:firstLine="200"/>
              <w:rPr>
                <w:ins w:id="978" w:author="Santhan Thangarasa" w:date="2021-05-21T05:51:00Z"/>
                <w:b/>
                <w:u w:val="single"/>
                <w:lang w:eastAsia="ko-KR"/>
              </w:rPr>
            </w:pPr>
          </w:p>
          <w:p w14:paraId="5C8D097B" w14:textId="77777777" w:rsidR="00B659AF" w:rsidRDefault="00B659AF" w:rsidP="00B659AF">
            <w:pPr>
              <w:spacing w:after="120"/>
              <w:rPr>
                <w:ins w:id="979" w:author="Santhan Thangarasa" w:date="2021-05-21T05:51:00Z"/>
                <w:szCs w:val="24"/>
                <w:lang w:eastAsia="zh-CN"/>
              </w:rPr>
            </w:pPr>
            <w:ins w:id="980" w:author="Santhan Thangarasa" w:date="2021-05-21T05:51: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29B18A74" w14:textId="77777777" w:rsidR="00B659AF" w:rsidRDefault="00B659AF" w:rsidP="00B659AF">
            <w:pPr>
              <w:spacing w:before="200" w:after="0"/>
              <w:rPr>
                <w:ins w:id="981" w:author="Santhan Thangarasa" w:date="2021-05-21T05:51:00Z"/>
                <w:rFonts w:eastAsia="Malgun Gothic"/>
                <w:bCs/>
                <w:lang w:eastAsia="ko-KR"/>
              </w:rPr>
            </w:pPr>
            <w:ins w:id="982" w:author="Santhan Thangarasa" w:date="2021-05-21T05:51:00Z">
              <w:r>
                <w:rPr>
                  <w:rFonts w:eastAsia="Malgun Gothic"/>
                  <w:bCs/>
                  <w:lang w:eastAsia="ko-KR"/>
                </w:rPr>
                <w:t>We are fine to use different thresholds if there are significant differences. It should be based on the performance(simulation results) that were carried out and summarized at last meeting. Thus it is OK to keep it as FFS.</w:t>
              </w:r>
            </w:ins>
          </w:p>
          <w:p w14:paraId="1B1944A8" w14:textId="77777777" w:rsidR="00B659AF" w:rsidRDefault="00B659AF" w:rsidP="00B659AF">
            <w:pPr>
              <w:spacing w:before="200" w:after="0"/>
              <w:rPr>
                <w:ins w:id="983" w:author="Santhan Thangarasa" w:date="2021-05-21T05:51:00Z"/>
                <w:b/>
                <w:u w:val="single"/>
                <w:lang w:eastAsia="ko-KR"/>
              </w:rPr>
            </w:pPr>
            <w:ins w:id="984" w:author="Santhan Thangarasa" w:date="2021-05-21T05:51:00Z">
              <w:r>
                <w:rPr>
                  <w:b/>
                  <w:u w:val="single"/>
                  <w:lang w:eastAsia="ko-KR"/>
                </w:rPr>
                <w:t>Issue 2-2-5: Low mobility criteria of RLM/BFD relaxation</w:t>
              </w:r>
            </w:ins>
          </w:p>
          <w:p w14:paraId="336BA392" w14:textId="77777777" w:rsidR="00B659AF" w:rsidRDefault="00B659AF" w:rsidP="00B659AF">
            <w:pPr>
              <w:spacing w:before="200" w:after="0"/>
              <w:rPr>
                <w:ins w:id="985" w:author="Santhan Thangarasa" w:date="2021-05-21T05:51:00Z"/>
                <w:rFonts w:eastAsia="Malgun Gothic"/>
                <w:bCs/>
                <w:lang w:eastAsia="ko-KR"/>
              </w:rPr>
            </w:pPr>
            <w:ins w:id="986" w:author="Santhan Thangarasa" w:date="2021-05-21T05:51:00Z">
              <w:r>
                <w:rPr>
                  <w:rFonts w:eastAsia="Malgun Gothic"/>
                  <w:bCs/>
                  <w:lang w:eastAsia="ko-KR"/>
                </w:rPr>
                <w:t xml:space="preserve">We support option B, but can compromise to option A </w:t>
              </w:r>
              <w:r w:rsidRPr="008B1F4D">
                <w:rPr>
                  <w:rFonts w:eastAsia="Malgun Gothic"/>
                  <w:bCs/>
                  <w:u w:val="single"/>
                  <w:lang w:eastAsia="ko-KR"/>
                </w:rPr>
                <w:t>provided that</w:t>
              </w:r>
              <w:r>
                <w:rPr>
                  <w:rFonts w:eastAsia="Malgun Gothic"/>
                  <w:bCs/>
                  <w:lang w:eastAsia="ko-KR"/>
                </w:rPr>
                <w:t xml:space="preserve"> the variation thresholds are configured by the NW.</w:t>
              </w:r>
            </w:ins>
          </w:p>
          <w:p w14:paraId="436ED6E7" w14:textId="77777777" w:rsidR="00B659AF" w:rsidRDefault="00B659AF" w:rsidP="00B659AF">
            <w:pPr>
              <w:spacing w:before="200" w:after="0"/>
              <w:rPr>
                <w:ins w:id="987" w:author="Santhan Thangarasa" w:date="2021-05-21T05:51:00Z"/>
                <w:rFonts w:eastAsia="Malgun Gothic"/>
                <w:bCs/>
                <w:lang w:eastAsia="ko-KR"/>
              </w:rPr>
            </w:pPr>
          </w:p>
          <w:p w14:paraId="0E3744F9" w14:textId="77777777" w:rsidR="00B659AF" w:rsidRDefault="00B659AF" w:rsidP="00B659AF">
            <w:pPr>
              <w:rPr>
                <w:ins w:id="988" w:author="Santhan Thangarasa" w:date="2021-05-21T05:51:00Z"/>
                <w:b/>
                <w:u w:val="single"/>
                <w:lang w:eastAsia="ko-KR"/>
              </w:rPr>
            </w:pPr>
            <w:ins w:id="989" w:author="Santhan Thangarasa" w:date="2021-05-21T05:51:00Z">
              <w:r>
                <w:rPr>
                  <w:b/>
                  <w:u w:val="single"/>
                  <w:lang w:eastAsia="ko-KR"/>
                </w:rPr>
                <w:t xml:space="preserve">Issue 2-2-6: Low mobility criteria of RLM/BFD relaxation – if Option A of issue 2-2-5 is agreed </w:t>
              </w:r>
            </w:ins>
          </w:p>
          <w:p w14:paraId="795DAAE4" w14:textId="77777777" w:rsidR="00B659AF" w:rsidRDefault="00B659AF" w:rsidP="00B659AF">
            <w:pPr>
              <w:spacing w:before="200" w:after="0"/>
              <w:rPr>
                <w:ins w:id="990" w:author="Santhan Thangarasa" w:date="2021-05-21T05:51:00Z"/>
                <w:rFonts w:eastAsia="Malgun Gothic"/>
                <w:bCs/>
                <w:lang w:eastAsia="ko-KR"/>
              </w:rPr>
            </w:pPr>
            <w:ins w:id="991" w:author="Santhan Thangarasa" w:date="2021-05-21T05:51:00Z">
              <w:r>
                <w:rPr>
                  <w:rFonts w:eastAsia="Malgun Gothic"/>
                  <w:bCs/>
                  <w:lang w:eastAsia="ko-KR"/>
                </w:rPr>
                <w:t>We prefer to first resolve issue 2-2-5, i.e. agree on the principle before details can be discussed. If issue 2-2-5 is resolved and option is A is agreed then issue 2-2-6 can be discussed.</w:t>
              </w:r>
            </w:ins>
          </w:p>
          <w:p w14:paraId="1971F400" w14:textId="77777777" w:rsidR="00B659AF" w:rsidRDefault="00B659AF" w:rsidP="00B659AF">
            <w:pPr>
              <w:spacing w:before="200" w:after="0"/>
              <w:rPr>
                <w:ins w:id="992" w:author="Santhan Thangarasa" w:date="2021-05-21T05:51:00Z"/>
                <w:rFonts w:eastAsia="Malgun Gothic"/>
                <w:b/>
                <w:u w:val="single"/>
                <w:lang w:eastAsia="ko-KR"/>
              </w:rPr>
            </w:pPr>
            <w:ins w:id="993" w:author="Santhan Thangarasa" w:date="2021-05-21T05:51:00Z">
              <w:r>
                <w:rPr>
                  <w:b/>
                  <w:u w:val="single"/>
                  <w:lang w:eastAsia="ko-KR"/>
                </w:rPr>
                <w:t>Issue 2-2-7: Low mobility criteria of RLM/BFD relaxation: predefined or configured parameters of Option A of issue 2-2-5</w:t>
              </w:r>
            </w:ins>
          </w:p>
          <w:p w14:paraId="43AA718D" w14:textId="77777777" w:rsidR="00B659AF" w:rsidRDefault="00B659AF" w:rsidP="00B659AF">
            <w:pPr>
              <w:spacing w:before="200" w:after="0"/>
              <w:rPr>
                <w:ins w:id="994" w:author="Santhan Thangarasa" w:date="2021-05-21T05:51:00Z"/>
                <w:rFonts w:eastAsia="Malgun Gothic"/>
                <w:bCs/>
                <w:lang w:eastAsia="ko-KR"/>
              </w:rPr>
            </w:pPr>
            <w:ins w:id="995" w:author="Santhan Thangarasa" w:date="2021-05-21T05:51:00Z">
              <w:r>
                <w:rPr>
                  <w:rFonts w:eastAsia="Malgun Gothic"/>
                  <w:bCs/>
                  <w:lang w:eastAsia="ko-KR"/>
                </w:rPr>
                <w:t>We prefer to first resolve issue 2-2-5, i.e. agree on the principle. If issue 2-2-5 is resolved and option is A is agreed then RAN4 can discuss the details of the parameters in issue 2-2-7.</w:t>
              </w:r>
            </w:ins>
          </w:p>
          <w:p w14:paraId="66FDD473" w14:textId="77777777" w:rsidR="00B659AF" w:rsidRPr="002F26AB" w:rsidRDefault="00B659AF" w:rsidP="00B659AF">
            <w:pPr>
              <w:spacing w:after="120"/>
              <w:rPr>
                <w:ins w:id="996" w:author="Santhan Thangarasa" w:date="2021-05-21T05:51:00Z"/>
                <w:rFonts w:eastAsiaTheme="minorEastAsia"/>
                <w:b/>
                <w:color w:val="0070C0"/>
                <w:lang w:val="en-US" w:eastAsia="zh-CN"/>
              </w:rPr>
            </w:pPr>
          </w:p>
        </w:tc>
      </w:tr>
      <w:tr w:rsidR="00805173" w14:paraId="1416D4A1" w14:textId="77777777">
        <w:trPr>
          <w:ins w:id="997" w:author="shiyuan" w:date="2021-05-21T12:25:00Z"/>
        </w:trPr>
        <w:tc>
          <w:tcPr>
            <w:tcW w:w="1236" w:type="dxa"/>
          </w:tcPr>
          <w:p w14:paraId="2D5AF7FE" w14:textId="04581266" w:rsidR="00805173" w:rsidRDefault="00805173" w:rsidP="00B659AF">
            <w:pPr>
              <w:spacing w:after="120"/>
              <w:rPr>
                <w:ins w:id="998" w:author="shiyuan" w:date="2021-05-21T12:25:00Z"/>
                <w:rFonts w:eastAsiaTheme="minorEastAsia"/>
                <w:color w:val="0070C0"/>
                <w:lang w:val="en-US" w:eastAsia="zh-CN"/>
              </w:rPr>
            </w:pPr>
            <w:ins w:id="999" w:author="shiyuan" w:date="2021-05-21T12:2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579847C" w14:textId="77777777" w:rsidR="00805173" w:rsidRPr="00706039" w:rsidRDefault="00805173" w:rsidP="00805173">
            <w:pPr>
              <w:spacing w:before="200" w:after="0"/>
              <w:rPr>
                <w:ins w:id="1000" w:author="shiyuan" w:date="2021-05-21T12:25:00Z"/>
                <w:rFonts w:eastAsia="Malgun Gothic"/>
                <w:bCs/>
                <w:lang w:eastAsia="ko-KR"/>
              </w:rPr>
            </w:pPr>
            <w:ins w:id="1001" w:author="shiyuan" w:date="2021-05-21T12:25:00Z">
              <w:r w:rsidRPr="00706039">
                <w:rPr>
                  <w:rFonts w:eastAsia="Malgun Gothic"/>
                  <w:bCs/>
                  <w:lang w:eastAsia="ko-KR"/>
                </w:rPr>
                <w:t>Issue 2-2-1: Option1.</w:t>
              </w:r>
            </w:ins>
          </w:p>
          <w:p w14:paraId="01DC63DD" w14:textId="77777777" w:rsidR="00805173" w:rsidRPr="00706039" w:rsidRDefault="00805173" w:rsidP="00805173">
            <w:pPr>
              <w:spacing w:before="200" w:after="0"/>
              <w:rPr>
                <w:ins w:id="1002" w:author="shiyuan" w:date="2021-05-21T12:25:00Z"/>
                <w:rFonts w:eastAsia="Malgun Gothic"/>
                <w:bCs/>
                <w:lang w:eastAsia="ko-KR"/>
              </w:rPr>
            </w:pPr>
            <w:ins w:id="1003" w:author="shiyuan" w:date="2021-05-21T12:25:00Z">
              <w:r w:rsidRPr="00706039">
                <w:rPr>
                  <w:rFonts w:eastAsia="Malgun Gothic"/>
                  <w:bCs/>
                  <w:lang w:eastAsia="ko-KR"/>
                </w:rPr>
                <w:t>Issue 2-2-2: Option2, Option1 is also fine for us. For this issue, we first prefer network configured the threshold. Moreover, in order to reduce the complexity of the network configuration, We can pre-defined a set of discrete threshold values or the upper/lower bound of threshold. When network do the configuration, it can choose a reasonable one from the set or the range.</w:t>
              </w:r>
            </w:ins>
          </w:p>
          <w:p w14:paraId="7EEFCE74" w14:textId="77777777" w:rsidR="00805173" w:rsidRPr="00706039" w:rsidRDefault="00805173" w:rsidP="00805173">
            <w:pPr>
              <w:spacing w:before="200" w:after="0"/>
              <w:rPr>
                <w:ins w:id="1004" w:author="shiyuan" w:date="2021-05-21T12:25:00Z"/>
                <w:rFonts w:eastAsia="Malgun Gothic"/>
                <w:bCs/>
                <w:lang w:eastAsia="ko-KR"/>
              </w:rPr>
            </w:pPr>
            <w:ins w:id="1005" w:author="shiyuan" w:date="2021-05-21T12:25:00Z">
              <w:r w:rsidRPr="00706039">
                <w:rPr>
                  <w:rFonts w:eastAsia="Malgun Gothic"/>
                  <w:bCs/>
                  <w:lang w:eastAsia="ko-KR"/>
                </w:rPr>
                <w:t>Issue 2-2-3a/b: This issue is based on the conclusion of Issue 2-2-2. We can come back to these two issues after a conclusion is achieved in Issue 2-2-2.</w:t>
              </w:r>
            </w:ins>
          </w:p>
          <w:p w14:paraId="408AA6FD" w14:textId="77777777" w:rsidR="00805173" w:rsidRPr="00706039" w:rsidRDefault="00805173" w:rsidP="00805173">
            <w:pPr>
              <w:spacing w:before="200" w:after="0"/>
              <w:rPr>
                <w:ins w:id="1006" w:author="shiyuan" w:date="2021-05-21T12:25:00Z"/>
                <w:rFonts w:eastAsia="Malgun Gothic"/>
                <w:bCs/>
                <w:lang w:eastAsia="ko-KR"/>
              </w:rPr>
            </w:pPr>
            <w:ins w:id="1007" w:author="shiyuan" w:date="2021-05-21T12:25:00Z">
              <w:r w:rsidRPr="00706039">
                <w:rPr>
                  <w:rFonts w:eastAsia="Malgun Gothic"/>
                  <w:bCs/>
                  <w:lang w:eastAsia="ko-KR"/>
                </w:rPr>
                <w:t>Issue 2-2-4a/b: Similar with Issue 2-2-3, this issue is based on the conclusion of Issue 2-2-2. If the threshold is configured by network, then of course different thresholds can be used for different scenarios and it does not need to be reflected in the spec explicitly.</w:t>
              </w:r>
            </w:ins>
          </w:p>
          <w:p w14:paraId="15E883D9" w14:textId="6F7536DA" w:rsidR="00805173" w:rsidRDefault="00805173" w:rsidP="00805173">
            <w:pPr>
              <w:spacing w:before="200" w:after="0"/>
              <w:rPr>
                <w:ins w:id="1008" w:author="shiyuan" w:date="2021-05-21T12:25:00Z"/>
                <w:b/>
                <w:u w:val="single"/>
                <w:lang w:eastAsia="ko-KR"/>
              </w:rPr>
            </w:pPr>
            <w:ins w:id="1009" w:author="shiyuan" w:date="2021-05-21T12:25:00Z">
              <w:r w:rsidRPr="00706039">
                <w:rPr>
                  <w:rFonts w:eastAsia="Malgun Gothic"/>
                  <w:bCs/>
                  <w:lang w:eastAsia="ko-KR"/>
                </w:rPr>
                <w:t>Issue 2-2-5: Option A. We are fine with add RSRP variation in low mobility criterion. Besides, we still think the SINR variation is important for RLM/BFD relaxation especially when the SINR threshold for power saving relaxation is not very high. L3 SINR can be used for SINR variation evaluation. The evaluation period of RSRP variation and SINR variation can be the same.</w:t>
              </w:r>
            </w:ins>
          </w:p>
        </w:tc>
      </w:tr>
      <w:tr w:rsidR="00A07E0D" w14:paraId="0FE92DE5" w14:textId="77777777">
        <w:trPr>
          <w:ins w:id="1010" w:author="Xiaomi" w:date="2021-05-21T15:13:00Z"/>
        </w:trPr>
        <w:tc>
          <w:tcPr>
            <w:tcW w:w="1236" w:type="dxa"/>
          </w:tcPr>
          <w:p w14:paraId="70EC40AD" w14:textId="0B0ABB53" w:rsidR="00A07E0D" w:rsidRDefault="00A07E0D" w:rsidP="00A07E0D">
            <w:pPr>
              <w:spacing w:after="120"/>
              <w:rPr>
                <w:ins w:id="1011" w:author="Xiaomi" w:date="2021-05-21T15:13:00Z"/>
                <w:rFonts w:eastAsiaTheme="minorEastAsia"/>
                <w:color w:val="0070C0"/>
                <w:lang w:val="en-US" w:eastAsia="zh-CN"/>
              </w:rPr>
            </w:pPr>
            <w:ins w:id="1012"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5C1134E" w14:textId="77777777" w:rsidR="00A07E0D" w:rsidRDefault="00A07E0D" w:rsidP="00A07E0D">
            <w:pPr>
              <w:spacing w:after="120"/>
              <w:rPr>
                <w:ins w:id="1013" w:author="Xiaomi" w:date="2021-05-21T15:14:00Z"/>
                <w:rFonts w:eastAsia="新細明體"/>
                <w:color w:val="0070C0"/>
                <w:lang w:val="en-US" w:eastAsia="zh-TW"/>
              </w:rPr>
            </w:pPr>
            <w:ins w:id="1014"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-2-1:</w:t>
              </w:r>
              <w:r>
                <w:rPr>
                  <w:rFonts w:eastAsia="新細明體"/>
                  <w:color w:val="0070C0"/>
                  <w:lang w:val="en-US" w:eastAsia="zh-TW"/>
                </w:rPr>
                <w:t xml:space="preserve"> Option 1.</w:t>
              </w:r>
            </w:ins>
          </w:p>
          <w:p w14:paraId="4B0E5AFF" w14:textId="77777777" w:rsidR="00A07E0D" w:rsidRDefault="00A07E0D" w:rsidP="00A07E0D">
            <w:pPr>
              <w:spacing w:after="120"/>
              <w:rPr>
                <w:ins w:id="1015" w:author="Xiaomi" w:date="2021-05-21T15:14:00Z"/>
                <w:rFonts w:eastAsia="新細明體"/>
                <w:color w:val="0070C0"/>
                <w:lang w:val="en-US" w:eastAsia="zh-TW"/>
              </w:rPr>
            </w:pPr>
            <w:ins w:id="1016"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-2-2:</w:t>
              </w:r>
              <w:r>
                <w:rPr>
                  <w:rFonts w:eastAsia="新細明體"/>
                  <w:color w:val="0070C0"/>
                  <w:lang w:val="en-US" w:eastAsia="zh-TW"/>
                </w:rPr>
                <w:t xml:space="preserve"> Prefer pre-defined thresholds values for serving cell quality criteria. Support Option 3 and can </w:t>
              </w:r>
              <w:r w:rsidRPr="00107828">
                <w:rPr>
                  <w:rFonts w:eastAsia="新細明體"/>
                  <w:color w:val="0070C0"/>
                  <w:lang w:val="en-US" w:eastAsia="zh-TW"/>
                </w:rPr>
                <w:t>compromise</w:t>
              </w:r>
              <w:r>
                <w:rPr>
                  <w:rFonts w:eastAsia="新細明體"/>
                  <w:color w:val="0070C0"/>
                  <w:lang w:val="en-US" w:eastAsia="zh-TW"/>
                </w:rPr>
                <w:t xml:space="preserve"> to option 2.</w:t>
              </w:r>
            </w:ins>
          </w:p>
          <w:p w14:paraId="00C5C34E" w14:textId="77777777" w:rsidR="00A07E0D" w:rsidRDefault="00A07E0D" w:rsidP="00A07E0D">
            <w:pPr>
              <w:spacing w:after="120"/>
              <w:rPr>
                <w:ins w:id="1017" w:author="Xiaomi" w:date="2021-05-21T15:14:00Z"/>
                <w:rFonts w:eastAsia="新細明體"/>
                <w:color w:val="0070C0"/>
                <w:lang w:val="en-US" w:eastAsia="zh-TW"/>
              </w:rPr>
            </w:pPr>
            <w:ins w:id="1018"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Option1. </w:t>
              </w:r>
            </w:ins>
          </w:p>
          <w:p w14:paraId="3DE23292" w14:textId="77777777" w:rsidR="00A07E0D" w:rsidRDefault="00A07E0D" w:rsidP="00A07E0D">
            <w:pPr>
              <w:spacing w:after="120"/>
              <w:rPr>
                <w:ins w:id="1019" w:author="Xiaomi" w:date="2021-05-21T15:14:00Z"/>
                <w:rFonts w:eastAsia="新細明體"/>
                <w:color w:val="0070C0"/>
                <w:lang w:val="en-US" w:eastAsia="zh-TW"/>
              </w:rPr>
            </w:pPr>
            <w:ins w:id="1020"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b</w:t>
              </w:r>
              <w:r>
                <w:rPr>
                  <w:rFonts w:eastAsia="新細明體" w:hint="eastAsia"/>
                  <w:color w:val="0070C0"/>
                  <w:lang w:val="en-US" w:eastAsia="zh-TW"/>
                </w:rPr>
                <w:t>:</w:t>
              </w:r>
              <w:r>
                <w:rPr>
                  <w:rFonts w:eastAsia="新細明體"/>
                  <w:color w:val="0070C0"/>
                  <w:lang w:val="en-US" w:eastAsia="zh-TW"/>
                </w:rPr>
                <w:t xml:space="preserve"> Support Option1. </w:t>
              </w:r>
            </w:ins>
          </w:p>
          <w:p w14:paraId="29BADD77" w14:textId="77777777" w:rsidR="00A07E0D" w:rsidRDefault="00A07E0D" w:rsidP="00A07E0D">
            <w:pPr>
              <w:spacing w:after="120"/>
              <w:rPr>
                <w:ins w:id="1021" w:author="Xiaomi" w:date="2021-05-21T15:14:00Z"/>
                <w:rFonts w:eastAsia="新細明體"/>
                <w:color w:val="0070C0"/>
                <w:lang w:val="en-US" w:eastAsia="zh-TW"/>
              </w:rPr>
            </w:pPr>
            <w:ins w:id="1022"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-2-5:</w:t>
              </w:r>
              <w:r>
                <w:rPr>
                  <w:rFonts w:eastAsia="新細明體"/>
                  <w:color w:val="0070C0"/>
                  <w:lang w:val="en-US" w:eastAsia="zh-TW"/>
                </w:rPr>
                <w:t xml:space="preserve"> Prefer option A.</w:t>
              </w:r>
            </w:ins>
          </w:p>
          <w:p w14:paraId="00CED5AE" w14:textId="77777777" w:rsidR="00A07E0D" w:rsidRDefault="00A07E0D" w:rsidP="00A07E0D">
            <w:pPr>
              <w:spacing w:after="120"/>
              <w:rPr>
                <w:ins w:id="1023" w:author="Xiaomi" w:date="2021-05-21T15:14:00Z"/>
                <w:rFonts w:eastAsia="新細明體"/>
                <w:color w:val="0070C0"/>
                <w:lang w:val="en-US" w:eastAsia="zh-TW"/>
              </w:rPr>
            </w:pPr>
            <w:ins w:id="1024"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-2-6:</w:t>
              </w:r>
              <w:r>
                <w:rPr>
                  <w:rFonts w:eastAsia="新細明體"/>
                  <w:color w:val="0070C0"/>
                  <w:lang w:val="en-US" w:eastAsia="zh-TW"/>
                </w:rPr>
                <w:t xml:space="preserve"> Slightly prefer option 1. </w:t>
              </w:r>
            </w:ins>
          </w:p>
          <w:p w14:paraId="327A10F4" w14:textId="19E83793" w:rsidR="00A07E0D" w:rsidRPr="00706039" w:rsidRDefault="00A07E0D" w:rsidP="00A07E0D">
            <w:pPr>
              <w:spacing w:before="200" w:after="0"/>
              <w:rPr>
                <w:ins w:id="1025" w:author="Xiaomi" w:date="2021-05-21T15:13:00Z"/>
                <w:rFonts w:eastAsia="Malgun Gothic"/>
                <w:bCs/>
                <w:lang w:eastAsia="ko-KR"/>
              </w:rPr>
            </w:pPr>
            <w:ins w:id="1026"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-2-7:</w:t>
              </w:r>
              <w:r>
                <w:rPr>
                  <w:rFonts w:eastAsia="新細明體"/>
                  <w:color w:val="0070C0"/>
                  <w:lang w:val="en-US" w:eastAsia="zh-TW"/>
                </w:rPr>
                <w:t xml:space="preserve"> Option1 and 1a. Prefer to follow the same </w:t>
              </w:r>
              <w:r w:rsidRPr="00C402E9">
                <w:rPr>
                  <w:rFonts w:eastAsia="新細明體"/>
                  <w:color w:val="0070C0"/>
                  <w:lang w:val="en-US" w:eastAsia="zh-TW"/>
                </w:rPr>
                <w:t>mechanism</w:t>
              </w:r>
              <w:r>
                <w:rPr>
                  <w:rFonts w:eastAsia="新細明體"/>
                  <w:color w:val="0070C0"/>
                  <w:lang w:val="en-US" w:eastAsia="zh-TW"/>
                </w:rPr>
                <w:t xml:space="preserve"> as the low-mobility criterion in R16 RRM relaxation.</w:t>
              </w:r>
            </w:ins>
          </w:p>
        </w:tc>
      </w:tr>
      <w:tr w:rsidR="005336E9" w14:paraId="7432CF6D" w14:textId="77777777">
        <w:trPr>
          <w:ins w:id="1027" w:author="Althea Huang (黃汀華)" w:date="2021-05-21T15:50:00Z"/>
        </w:trPr>
        <w:tc>
          <w:tcPr>
            <w:tcW w:w="1236" w:type="dxa"/>
          </w:tcPr>
          <w:p w14:paraId="35374D2F" w14:textId="53335BB3" w:rsidR="005336E9" w:rsidRDefault="005336E9" w:rsidP="005336E9">
            <w:pPr>
              <w:spacing w:after="120"/>
              <w:rPr>
                <w:ins w:id="1028" w:author="Althea Huang (黃汀華)" w:date="2021-05-21T15:50:00Z"/>
                <w:rFonts w:eastAsiaTheme="minorEastAsia"/>
                <w:color w:val="0070C0"/>
                <w:lang w:val="en-US" w:eastAsia="zh-CN"/>
              </w:rPr>
            </w:pPr>
            <w:ins w:id="1029" w:author="Althea Huang (黃汀華)" w:date="2021-05-21T15:50:00Z">
              <w:r>
                <w:rPr>
                  <w:rFonts w:eastAsiaTheme="minorEastAsia"/>
                  <w:color w:val="0070C0"/>
                  <w:lang w:val="en-US" w:eastAsia="zh-CN"/>
                </w:rPr>
                <w:t>MTK</w:t>
              </w:r>
            </w:ins>
          </w:p>
        </w:tc>
        <w:tc>
          <w:tcPr>
            <w:tcW w:w="8395" w:type="dxa"/>
          </w:tcPr>
          <w:p w14:paraId="7451D27E" w14:textId="77777777" w:rsidR="005336E9" w:rsidRDefault="005336E9" w:rsidP="005336E9">
            <w:pPr>
              <w:spacing w:after="120"/>
              <w:rPr>
                <w:ins w:id="1030" w:author="Althea Huang (黃汀華)" w:date="2021-05-21T15:50:00Z"/>
                <w:rFonts w:eastAsia="新細明體"/>
                <w:color w:val="0070C0"/>
                <w:lang w:val="en-US" w:eastAsia="zh-TW"/>
              </w:rPr>
            </w:pPr>
            <w:ins w:id="1031" w:author="Althea Huang (黃汀華)" w:date="2021-05-21T15:50:00Z">
              <w:r>
                <w:rPr>
                  <w:rFonts w:eastAsia="新細明體"/>
                  <w:b/>
                  <w:color w:val="0070C0"/>
                  <w:u w:val="single"/>
                  <w:lang w:eastAsia="zh-TW"/>
                </w:rPr>
                <w:t>Issue 2-2-1: Good serving cell quality criteria for RLM/BFD: the radio link quality metric for RLM</w:t>
              </w:r>
            </w:ins>
          </w:p>
          <w:p w14:paraId="02051E45" w14:textId="77777777" w:rsidR="005336E9" w:rsidRPr="008D7551" w:rsidRDefault="005336E9" w:rsidP="005336E9">
            <w:pPr>
              <w:spacing w:after="120"/>
              <w:rPr>
                <w:ins w:id="1032" w:author="Althea Huang (黃汀華)" w:date="2021-05-21T15:50:00Z"/>
                <w:rFonts w:eastAsiaTheme="minorEastAsia"/>
                <w:color w:val="0070C0"/>
                <w:lang w:val="en-US" w:eastAsia="zh-CN"/>
              </w:rPr>
            </w:pPr>
            <w:ins w:id="1033" w:author="Althea Huang (黃汀華)" w:date="2021-05-21T15:50:00Z">
              <w:r>
                <w:rPr>
                  <w:rFonts w:eastAsiaTheme="minorEastAsia" w:hint="eastAsia"/>
                  <w:color w:val="0070C0"/>
                  <w:lang w:val="en-US" w:eastAsia="zh-CN"/>
                </w:rPr>
                <w:lastRenderedPageBreak/>
                <w:t xml:space="preserve">We support option 1. </w:t>
              </w:r>
            </w:ins>
          </w:p>
          <w:p w14:paraId="1966DF29" w14:textId="77777777" w:rsidR="005336E9" w:rsidRDefault="005336E9" w:rsidP="005336E9">
            <w:pPr>
              <w:spacing w:after="120"/>
              <w:rPr>
                <w:ins w:id="1034" w:author="Althea Huang (黃汀華)" w:date="2021-05-21T15:50:00Z"/>
                <w:rFonts w:eastAsia="新細明體"/>
                <w:color w:val="0070C0"/>
                <w:lang w:val="en-US" w:eastAsia="zh-TW"/>
              </w:rPr>
            </w:pPr>
            <w:ins w:id="1035" w:author="Althea Huang (黃汀華)" w:date="2021-05-21T15:50:00Z">
              <w:r>
                <w:rPr>
                  <w:rFonts w:eastAsia="新細明體"/>
                  <w:b/>
                  <w:color w:val="0070C0"/>
                  <w:u w:val="single"/>
                  <w:lang w:eastAsia="zh-TW"/>
                </w:rPr>
                <w:t>Issue 2-2-2: Good serving cell quality criteria for RLM/BFD: predefined or configured threshold</w:t>
              </w:r>
            </w:ins>
          </w:p>
          <w:p w14:paraId="1A8BF42D" w14:textId="77777777" w:rsidR="005336E9" w:rsidRPr="008D7551" w:rsidRDefault="005336E9" w:rsidP="005336E9">
            <w:pPr>
              <w:spacing w:after="120"/>
              <w:rPr>
                <w:ins w:id="1036" w:author="Althea Huang (黃汀華)" w:date="2021-05-21T15:50:00Z"/>
                <w:rFonts w:eastAsiaTheme="minorEastAsia"/>
                <w:color w:val="0070C0"/>
                <w:lang w:val="en-US" w:eastAsia="zh-CN"/>
              </w:rPr>
            </w:pPr>
            <w:ins w:id="1037" w:author="Althea Huang (黃汀華)" w:date="2021-05-21T15:50:00Z">
              <w:r>
                <w:rPr>
                  <w:rFonts w:eastAsiaTheme="minorEastAsia" w:hint="eastAsia"/>
                  <w:color w:val="0070C0"/>
                  <w:lang w:val="en-US" w:eastAsia="zh-CN"/>
                </w:rPr>
                <w:t>We support option 1</w:t>
              </w:r>
              <w:r>
                <w:rPr>
                  <w:rFonts w:eastAsiaTheme="minorEastAsia"/>
                  <w:color w:val="0070C0"/>
                  <w:lang w:val="en-US" w:eastAsia="zh-CN"/>
                </w:rPr>
                <w:t xml:space="preserve"> and option 2</w:t>
              </w:r>
              <w:r>
                <w:rPr>
                  <w:rFonts w:eastAsiaTheme="minorEastAsia" w:hint="eastAsia"/>
                  <w:color w:val="0070C0"/>
                  <w:lang w:val="en-US" w:eastAsia="zh-CN"/>
                </w:rPr>
                <w:t xml:space="preserve">. </w:t>
              </w:r>
            </w:ins>
          </w:p>
          <w:p w14:paraId="06232962" w14:textId="77777777" w:rsidR="005336E9" w:rsidRDefault="005336E9" w:rsidP="005336E9">
            <w:pPr>
              <w:spacing w:after="120"/>
              <w:rPr>
                <w:ins w:id="1038" w:author="Althea Huang (黃汀華)" w:date="2021-05-21T15:50:00Z"/>
                <w:rFonts w:eastAsia="新細明體"/>
                <w:b/>
                <w:color w:val="0070C0"/>
                <w:u w:val="single"/>
                <w:lang w:eastAsia="zh-TW"/>
              </w:rPr>
            </w:pPr>
            <w:ins w:id="1039" w:author="Althea Huang (黃汀華)" w:date="2021-05-21T15:50:00Z">
              <w:r>
                <w:rPr>
                  <w:rFonts w:eastAsia="新細明體"/>
                  <w:b/>
                  <w:color w:val="0070C0"/>
                  <w:u w:val="single"/>
                  <w:lang w:eastAsia="zh-TW"/>
                </w:rPr>
                <w:t xml:space="preserve">Issue 2-2-3a: Entering relaxation threshold of good serving cell quality criteria: for SSB based RLM </w:t>
              </w:r>
            </w:ins>
          </w:p>
          <w:p w14:paraId="0DF74F93" w14:textId="77777777" w:rsidR="005336E9" w:rsidRDefault="005336E9" w:rsidP="005336E9">
            <w:pPr>
              <w:spacing w:after="120"/>
              <w:rPr>
                <w:ins w:id="1040" w:author="Althea Huang (黃汀華)" w:date="2021-05-21T15:50:00Z"/>
                <w:rFonts w:eastAsia="新細明體"/>
                <w:color w:val="0070C0"/>
                <w:lang w:val="en-US" w:eastAsia="zh-TW"/>
              </w:rPr>
            </w:pPr>
            <w:ins w:id="1041" w:author="Althea Huang (黃汀華)" w:date="2021-05-21T15:50:00Z">
              <w:r>
                <w:rPr>
                  <w:rFonts w:eastAsia="新細明體"/>
                  <w:color w:val="0070C0"/>
                  <w:lang w:val="en-US" w:eastAsia="zh-TW"/>
                </w:rPr>
                <w:t>Option 1 is agreeable</w:t>
              </w:r>
            </w:ins>
          </w:p>
          <w:p w14:paraId="63B46C01" w14:textId="77777777" w:rsidR="005336E9" w:rsidRDefault="005336E9" w:rsidP="005336E9">
            <w:pPr>
              <w:spacing w:after="120"/>
              <w:rPr>
                <w:ins w:id="1042" w:author="Althea Huang (黃汀華)" w:date="2021-05-21T15:50:00Z"/>
                <w:rFonts w:eastAsia="新細明體"/>
                <w:color w:val="0070C0"/>
                <w:lang w:val="en-US" w:eastAsia="zh-TW"/>
              </w:rPr>
            </w:pPr>
            <w:ins w:id="1043" w:author="Althea Huang (黃汀華)" w:date="2021-05-21T15:50: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p>
          <w:p w14:paraId="1BA045A5" w14:textId="77777777" w:rsidR="005336E9" w:rsidRPr="008D7551" w:rsidRDefault="005336E9" w:rsidP="005336E9">
            <w:pPr>
              <w:spacing w:after="120"/>
              <w:rPr>
                <w:ins w:id="1044" w:author="Althea Huang (黃汀華)" w:date="2021-05-21T15:50:00Z"/>
                <w:rFonts w:eastAsia="新細明體"/>
                <w:color w:val="0070C0"/>
                <w:lang w:val="en-US" w:eastAsia="zh-TW"/>
              </w:rPr>
            </w:pPr>
            <w:ins w:id="1045" w:author="Althea Huang (黃汀華)" w:date="2021-05-21T15:50:00Z">
              <w:r>
                <w:rPr>
                  <w:rFonts w:eastAsia="新細明體"/>
                  <w:color w:val="0070C0"/>
                  <w:lang w:val="en-US" w:eastAsia="zh-TW"/>
                </w:rPr>
                <w:t>Option 1 is agreeable</w:t>
              </w:r>
            </w:ins>
          </w:p>
          <w:p w14:paraId="6E9C9844" w14:textId="77777777" w:rsidR="005336E9" w:rsidRDefault="005336E9" w:rsidP="005336E9">
            <w:pPr>
              <w:spacing w:after="120"/>
              <w:rPr>
                <w:ins w:id="1046" w:author="Althea Huang (黃汀華)" w:date="2021-05-21T15:50:00Z"/>
                <w:rFonts w:eastAsia="新細明體"/>
                <w:color w:val="0070C0"/>
                <w:lang w:val="en-US" w:eastAsia="zh-TW"/>
              </w:rPr>
            </w:pPr>
            <w:ins w:id="1047" w:author="Althea Huang (黃汀華)" w:date="2021-05-21T15:50: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088A53EE" w14:textId="77777777" w:rsidR="005336E9" w:rsidRPr="008D7551" w:rsidRDefault="005336E9" w:rsidP="005336E9">
            <w:pPr>
              <w:spacing w:after="120"/>
              <w:rPr>
                <w:ins w:id="1048" w:author="Althea Huang (黃汀華)" w:date="2021-05-21T15:50:00Z"/>
                <w:rFonts w:eastAsia="新細明體"/>
                <w:color w:val="0070C0"/>
                <w:lang w:val="en-US" w:eastAsia="zh-TW"/>
              </w:rPr>
            </w:pPr>
            <w:ins w:id="1049" w:author="Althea Huang (黃汀華)" w:date="2021-05-21T15:50:00Z">
              <w:r>
                <w:rPr>
                  <w:rFonts w:eastAsia="新細明體"/>
                  <w:color w:val="0070C0"/>
                  <w:lang w:val="en-US" w:eastAsia="zh-TW"/>
                </w:rPr>
                <w:t>Option 1 is agreeable</w:t>
              </w:r>
            </w:ins>
          </w:p>
          <w:p w14:paraId="3DC2823D" w14:textId="77777777" w:rsidR="005336E9" w:rsidRDefault="005336E9" w:rsidP="005336E9">
            <w:pPr>
              <w:spacing w:after="120"/>
              <w:rPr>
                <w:ins w:id="1050" w:author="Althea Huang (黃汀華)" w:date="2021-05-21T15:50:00Z"/>
                <w:rFonts w:eastAsia="新細明體"/>
                <w:color w:val="0070C0"/>
                <w:lang w:eastAsia="zh-TW"/>
              </w:rPr>
            </w:pPr>
            <w:ins w:id="1051" w:author="Althea Huang (黃汀華)" w:date="2021-05-21T15:50: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6A0B4183" w14:textId="77777777" w:rsidR="005336E9" w:rsidRPr="008D7551" w:rsidRDefault="005336E9" w:rsidP="005336E9">
            <w:pPr>
              <w:spacing w:after="120"/>
              <w:rPr>
                <w:ins w:id="1052" w:author="Althea Huang (黃汀華)" w:date="2021-05-21T15:50:00Z"/>
                <w:rFonts w:eastAsia="新細明體"/>
                <w:color w:val="0070C0"/>
                <w:lang w:val="en-US" w:eastAsia="zh-TW"/>
              </w:rPr>
            </w:pPr>
            <w:ins w:id="1053" w:author="Althea Huang (黃汀華)" w:date="2021-05-21T15:50:00Z">
              <w:r>
                <w:rPr>
                  <w:rFonts w:eastAsia="新細明體"/>
                  <w:color w:val="0070C0"/>
                  <w:lang w:val="en-US" w:eastAsia="zh-TW"/>
                </w:rPr>
                <w:t>Option 1 is agreeable</w:t>
              </w:r>
            </w:ins>
          </w:p>
          <w:p w14:paraId="4CDD393F" w14:textId="77777777" w:rsidR="005336E9" w:rsidRDefault="005336E9" w:rsidP="005336E9">
            <w:pPr>
              <w:spacing w:after="120"/>
              <w:rPr>
                <w:ins w:id="1054" w:author="Althea Huang (黃汀華)" w:date="2021-05-21T15:50:00Z"/>
                <w:rFonts w:eastAsia="新細明體"/>
                <w:color w:val="0070C0"/>
                <w:lang w:val="en-US" w:eastAsia="zh-TW"/>
              </w:rPr>
            </w:pPr>
            <w:ins w:id="1055" w:author="Althea Huang (黃汀華)" w:date="2021-05-21T15:50:00Z">
              <w:r>
                <w:rPr>
                  <w:rFonts w:eastAsia="新細明體"/>
                  <w:b/>
                  <w:color w:val="0070C0"/>
                  <w:u w:val="single"/>
                  <w:lang w:eastAsia="zh-TW"/>
                </w:rPr>
                <w:t>Issue 2-2-5: Low mobility criteria of RLM/BFD relaxation</w:t>
              </w:r>
            </w:ins>
          </w:p>
          <w:p w14:paraId="5DEA0CFD" w14:textId="77777777" w:rsidR="005336E9" w:rsidRDefault="005336E9" w:rsidP="005336E9">
            <w:pPr>
              <w:spacing w:after="120"/>
              <w:rPr>
                <w:ins w:id="1056" w:author="Althea Huang (黃汀華)" w:date="2021-05-21T15:50:00Z"/>
                <w:rFonts w:eastAsiaTheme="minorEastAsia"/>
                <w:color w:val="0070C0"/>
                <w:lang w:val="en-US" w:eastAsia="zh-CN"/>
              </w:rPr>
            </w:pPr>
            <w:ins w:id="1057" w:author="Althea Huang (黃汀華)" w:date="2021-05-21T15:50:00Z">
              <w:r>
                <w:rPr>
                  <w:rFonts w:eastAsiaTheme="minorEastAsia" w:hint="eastAsia"/>
                  <w:color w:val="0070C0"/>
                  <w:lang w:val="en-US" w:eastAsia="zh-CN"/>
                </w:rPr>
                <w:t xml:space="preserve">We support option A, </w:t>
              </w:r>
              <w:r>
                <w:rPr>
                  <w:rFonts w:eastAsiaTheme="minorEastAsia"/>
                  <w:color w:val="0070C0"/>
                  <w:lang w:val="en-US" w:eastAsia="zh-CN"/>
                </w:rPr>
                <w:t>C</w:t>
              </w:r>
              <w:r>
                <w:rPr>
                  <w:rFonts w:eastAsiaTheme="minorEastAsia" w:hint="eastAsia"/>
                  <w:color w:val="0070C0"/>
                  <w:lang w:val="en-US" w:eastAsia="zh-CN"/>
                </w:rPr>
                <w:t>.</w:t>
              </w:r>
            </w:ins>
          </w:p>
          <w:p w14:paraId="77011D59" w14:textId="77777777" w:rsidR="005336E9" w:rsidRDefault="005336E9" w:rsidP="005336E9">
            <w:pPr>
              <w:spacing w:after="120"/>
              <w:rPr>
                <w:ins w:id="1058" w:author="Althea Huang (黃汀華)" w:date="2021-05-21T15:50:00Z"/>
                <w:rFonts w:eastAsiaTheme="minorEastAsia"/>
                <w:color w:val="0070C0"/>
                <w:lang w:val="en-US" w:eastAsia="zh-CN"/>
              </w:rPr>
            </w:pPr>
            <w:ins w:id="1059" w:author="Althea Huang (黃汀華)" w:date="2021-05-21T15:50:00Z">
              <w:r>
                <w:rPr>
                  <w:rFonts w:eastAsiaTheme="minorEastAsia"/>
                  <w:color w:val="0070C0"/>
                  <w:lang w:val="en-US" w:eastAsia="zh-CN"/>
                </w:rPr>
                <w:t>For option A, it is reasonable to identify UE mobility based on SINR, because it can reflect the SINR variation for “RLM/BFD” performance.</w:t>
              </w:r>
            </w:ins>
          </w:p>
          <w:p w14:paraId="00CFDE91" w14:textId="77777777" w:rsidR="005336E9" w:rsidRDefault="005336E9" w:rsidP="005336E9">
            <w:pPr>
              <w:spacing w:after="120"/>
              <w:rPr>
                <w:ins w:id="1060" w:author="Althea Huang (黃汀華)" w:date="2021-05-21T15:50:00Z"/>
                <w:rFonts w:eastAsiaTheme="minorEastAsia"/>
                <w:color w:val="0070C0"/>
                <w:lang w:val="en-US" w:eastAsia="zh-CN"/>
              </w:rPr>
            </w:pPr>
            <w:ins w:id="1061" w:author="Althea Huang (黃汀華)" w:date="2021-05-21T15:50:00Z">
              <w:r>
                <w:rPr>
                  <w:rFonts w:eastAsiaTheme="minorEastAsia"/>
                  <w:color w:val="0070C0"/>
                  <w:lang w:val="en-US" w:eastAsia="zh-CN"/>
                </w:rPr>
                <w:t xml:space="preserve">For option C, UE has its own algorithm to monitor the UE speed. </w:t>
              </w:r>
              <w:r w:rsidRPr="00A5310B">
                <w:rPr>
                  <w:rFonts w:eastAsiaTheme="minorEastAsia"/>
                  <w:color w:val="0070C0"/>
                  <w:lang w:val="en-US" w:eastAsia="zh-CN"/>
                </w:rPr>
                <w:t xml:space="preserve">As a UE vendor, we do have confidence that option </w:t>
              </w:r>
              <w:r>
                <w:rPr>
                  <w:rFonts w:eastAsiaTheme="minorEastAsia"/>
                  <w:color w:val="0070C0"/>
                  <w:lang w:val="en-US" w:eastAsia="zh-CN"/>
                </w:rPr>
                <w:t>C</w:t>
              </w:r>
              <w:r w:rsidRPr="00A5310B">
                <w:rPr>
                  <w:rFonts w:eastAsiaTheme="minorEastAsia"/>
                  <w:color w:val="0070C0"/>
                  <w:lang w:val="en-US" w:eastAsia="zh-CN"/>
                </w:rPr>
                <w:t xml:space="preserve"> is applicable. However, considering that RAN4 still needs a clear low mobility definition for UE to test, so we can compromise to the majority view, i.e., option A.</w:t>
              </w:r>
            </w:ins>
          </w:p>
          <w:p w14:paraId="4199FE46" w14:textId="77777777" w:rsidR="005336E9" w:rsidRDefault="005336E9" w:rsidP="005336E9">
            <w:pPr>
              <w:spacing w:after="120"/>
              <w:rPr>
                <w:ins w:id="1062" w:author="Althea Huang (黃汀華)" w:date="2021-05-21T15:50:00Z"/>
                <w:rFonts w:eastAsia="新細明體"/>
                <w:color w:val="0070C0"/>
                <w:lang w:val="en-US" w:eastAsia="zh-TW"/>
              </w:rPr>
            </w:pPr>
            <w:ins w:id="1063" w:author="Althea Huang (黃汀華)" w:date="2021-05-21T15:50:00Z">
              <w:r>
                <w:rPr>
                  <w:rFonts w:eastAsia="新細明體"/>
                  <w:b/>
                  <w:color w:val="0070C0"/>
                  <w:u w:val="single"/>
                  <w:lang w:eastAsia="zh-TW"/>
                </w:rPr>
                <w:t>Issue 2-2-6: Low mobility criteria of RLM/BFD relaxation – if Option A of issue 2-2-5 is agreed</w:t>
              </w:r>
            </w:ins>
          </w:p>
          <w:p w14:paraId="4BBC939B" w14:textId="77777777" w:rsidR="005336E9" w:rsidRDefault="005336E9" w:rsidP="005336E9">
            <w:pPr>
              <w:spacing w:after="120"/>
              <w:rPr>
                <w:ins w:id="1064" w:author="Althea Huang (黃汀華)" w:date="2021-05-21T15:50:00Z"/>
                <w:rFonts w:eastAsiaTheme="minorEastAsia"/>
                <w:color w:val="0070C0"/>
                <w:lang w:val="en-US" w:eastAsia="zh-CN"/>
              </w:rPr>
            </w:pPr>
            <w:ins w:id="1065" w:author="Althea Huang (黃汀華)" w:date="2021-05-21T15:50:00Z">
              <w:r>
                <w:rPr>
                  <w:rFonts w:eastAsiaTheme="minorEastAsia" w:hint="eastAsia"/>
                  <w:color w:val="0070C0"/>
                  <w:lang w:val="en-US" w:eastAsia="zh-CN"/>
                </w:rPr>
                <w:t xml:space="preserve">We support option </w:t>
              </w:r>
              <w:r>
                <w:rPr>
                  <w:rFonts w:eastAsiaTheme="minorEastAsia"/>
                  <w:color w:val="0070C0"/>
                  <w:lang w:val="en-US" w:eastAsia="zh-CN"/>
                </w:rPr>
                <w:t xml:space="preserve">2. </w:t>
              </w:r>
            </w:ins>
          </w:p>
          <w:p w14:paraId="1C776DE3" w14:textId="77777777" w:rsidR="005336E9" w:rsidRPr="008D7551" w:rsidRDefault="005336E9" w:rsidP="005336E9">
            <w:pPr>
              <w:spacing w:after="120"/>
              <w:rPr>
                <w:ins w:id="1066" w:author="Althea Huang (黃汀華)" w:date="2021-05-21T15:50:00Z"/>
                <w:rFonts w:eastAsiaTheme="minorEastAsia"/>
                <w:color w:val="0070C0"/>
                <w:lang w:val="en-US" w:eastAsia="zh-CN"/>
              </w:rPr>
            </w:pPr>
            <w:ins w:id="1067" w:author="Althea Huang (黃汀華)" w:date="2021-05-21T15:50:00Z">
              <w:r>
                <w:rPr>
                  <w:rFonts w:eastAsiaTheme="minorEastAsia"/>
                  <w:color w:val="0070C0"/>
                  <w:lang w:val="en-US" w:eastAsia="zh-CN"/>
                </w:rPr>
                <w:t xml:space="preserve">SINR value (as the performance </w:t>
              </w:r>
              <w:r w:rsidRPr="00DA7CBB">
                <w:rPr>
                  <w:rFonts w:eastAsiaTheme="minorEastAsia"/>
                  <w:color w:val="0070C0"/>
                  <w:lang w:val="en-US" w:eastAsia="zh-CN"/>
                </w:rPr>
                <w:t>metric</w:t>
              </w:r>
              <w:r>
                <w:rPr>
                  <w:rFonts w:eastAsiaTheme="minorEastAsia"/>
                  <w:color w:val="0070C0"/>
                  <w:lang w:val="en-US" w:eastAsia="zh-CN"/>
                </w:rPr>
                <w:t xml:space="preserve"> for the RLM/BFD) is an averaged value. That can reduce the interference impact. RSRP is a L3 measurement, UE has different implementation for L1 and L3 measurement. </w:t>
              </w:r>
              <w:r w:rsidRPr="00147F8E">
                <w:rPr>
                  <w:rFonts w:eastAsiaTheme="minorEastAsia"/>
                  <w:color w:val="0070C0"/>
                  <w:lang w:val="en-US" w:eastAsia="zh-CN"/>
                </w:rPr>
                <w:t>It is not suitable to be used to determine the L1 measurement performance.</w:t>
              </w:r>
            </w:ins>
          </w:p>
          <w:p w14:paraId="2CBF695E" w14:textId="77777777" w:rsidR="005336E9" w:rsidRDefault="005336E9" w:rsidP="005336E9">
            <w:pPr>
              <w:spacing w:after="120"/>
              <w:rPr>
                <w:ins w:id="1068" w:author="Althea Huang (黃汀華)" w:date="2021-05-21T15:50:00Z"/>
                <w:rFonts w:eastAsia="新細明體"/>
                <w:color w:val="0070C0"/>
                <w:lang w:val="en-US" w:eastAsia="zh-TW"/>
              </w:rPr>
            </w:pPr>
            <w:ins w:id="1069" w:author="Althea Huang (黃汀華)" w:date="2021-05-21T15:50:00Z">
              <w:r>
                <w:rPr>
                  <w:rFonts w:eastAsia="新細明體"/>
                  <w:b/>
                  <w:color w:val="0070C0"/>
                  <w:u w:val="single"/>
                  <w:lang w:eastAsia="zh-TW"/>
                </w:rPr>
                <w:t>Issue 2-2-7: Low mobility criteria of RLM/BFD relaxation: predefined or configured parameters of Option A of issue 2-2-5</w:t>
              </w:r>
            </w:ins>
          </w:p>
          <w:p w14:paraId="2598DBBE" w14:textId="463A1510" w:rsidR="005336E9" w:rsidRDefault="005336E9" w:rsidP="005336E9">
            <w:pPr>
              <w:spacing w:after="120"/>
              <w:rPr>
                <w:ins w:id="1070" w:author="Althea Huang (黃汀華)" w:date="2021-05-21T15:50:00Z"/>
                <w:rFonts w:eastAsia="新細明體"/>
                <w:color w:val="0070C0"/>
                <w:lang w:val="en-US" w:eastAsia="zh-TW"/>
              </w:rPr>
            </w:pPr>
            <w:ins w:id="1071" w:author="Althea Huang (黃汀華)" w:date="2021-05-21T15:50:00Z">
              <w:r>
                <w:rPr>
                  <w:rFonts w:eastAsiaTheme="minorEastAsia"/>
                  <w:color w:val="0070C0"/>
                  <w:lang w:val="en-US" w:eastAsia="zh-CN"/>
                </w:rPr>
                <w:t>L</w:t>
              </w:r>
              <w:r>
                <w:rPr>
                  <w:rFonts w:eastAsiaTheme="minorEastAsia" w:hint="eastAsia"/>
                  <w:color w:val="0070C0"/>
                  <w:lang w:val="en-US" w:eastAsia="zh-CN"/>
                </w:rPr>
                <w:t>ow mobility criteria can be configuration</w:t>
              </w:r>
              <w:r>
                <w:rPr>
                  <w:rFonts w:eastAsiaTheme="minorEastAsia"/>
                  <w:color w:val="0070C0"/>
                  <w:lang w:val="en-US" w:eastAsia="zh-CN"/>
                </w:rPr>
                <w:t xml:space="preserve">. </w:t>
              </w:r>
            </w:ins>
          </w:p>
        </w:tc>
      </w:tr>
      <w:tr w:rsidR="00AA4151" w14:paraId="5712C5EA" w14:textId="77777777">
        <w:trPr>
          <w:ins w:id="1072" w:author="CATT" w:date="2021-05-21T16:20:00Z"/>
        </w:trPr>
        <w:tc>
          <w:tcPr>
            <w:tcW w:w="1236" w:type="dxa"/>
          </w:tcPr>
          <w:p w14:paraId="2BD64A8D" w14:textId="063F8F08" w:rsidR="00AA4151" w:rsidRDefault="00AA4151" w:rsidP="005336E9">
            <w:pPr>
              <w:spacing w:after="120"/>
              <w:rPr>
                <w:ins w:id="1073" w:author="CATT" w:date="2021-05-21T16:20:00Z"/>
                <w:rFonts w:eastAsiaTheme="minorEastAsia"/>
                <w:color w:val="0070C0"/>
                <w:lang w:val="en-US" w:eastAsia="zh-CN"/>
              </w:rPr>
            </w:pPr>
            <w:ins w:id="1074" w:author="CATT" w:date="2021-05-21T16:20:00Z">
              <w:r>
                <w:rPr>
                  <w:rFonts w:eastAsiaTheme="minorEastAsia"/>
                  <w:color w:val="0070C0"/>
                  <w:lang w:val="en-US" w:eastAsia="zh-CN"/>
                </w:rPr>
                <w:lastRenderedPageBreak/>
                <w:t>CATT</w:t>
              </w:r>
            </w:ins>
          </w:p>
        </w:tc>
        <w:tc>
          <w:tcPr>
            <w:tcW w:w="8395" w:type="dxa"/>
          </w:tcPr>
          <w:p w14:paraId="4F5EE465" w14:textId="77777777" w:rsidR="00AA4151" w:rsidRDefault="00AA4151" w:rsidP="00AA4151">
            <w:pPr>
              <w:spacing w:before="200" w:after="0"/>
              <w:rPr>
                <w:ins w:id="1075" w:author="CATT" w:date="2021-05-21T16:20:00Z"/>
                <w:b/>
                <w:u w:val="single"/>
                <w:lang w:eastAsia="ko-KR"/>
              </w:rPr>
            </w:pPr>
            <w:ins w:id="1076" w:author="CATT" w:date="2021-05-21T16:20:00Z">
              <w:r>
                <w:rPr>
                  <w:b/>
                  <w:u w:val="single"/>
                  <w:lang w:eastAsia="ko-KR"/>
                </w:rPr>
                <w:t>Issue 2-2-1:</w:t>
              </w:r>
            </w:ins>
          </w:p>
          <w:p w14:paraId="066CE344" w14:textId="77777777" w:rsidR="00AA4151" w:rsidRDefault="00AA4151" w:rsidP="00AA4151">
            <w:pPr>
              <w:spacing w:before="200" w:after="0"/>
              <w:rPr>
                <w:ins w:id="1077" w:author="CATT" w:date="2021-05-21T16:20:00Z"/>
                <w:b/>
                <w:u w:val="single"/>
                <w:lang w:eastAsia="ko-KR"/>
              </w:rPr>
            </w:pPr>
            <w:ins w:id="1078" w:author="CATT" w:date="2021-05-21T16:20:00Z">
              <w:r>
                <w:rPr>
                  <w:b/>
                  <w:u w:val="single"/>
                  <w:lang w:eastAsia="ko-KR"/>
                </w:rPr>
                <w:t xml:space="preserve">Support option 1. For RLM, it is SINR based. For option 3, it just only SS-SINR. How about CSI-RS as the RLM resource? </w:t>
              </w:r>
            </w:ins>
          </w:p>
          <w:p w14:paraId="1A5762C0" w14:textId="77777777" w:rsidR="00AA4151" w:rsidRDefault="00AA4151" w:rsidP="00AA4151">
            <w:pPr>
              <w:spacing w:before="200" w:after="0"/>
              <w:rPr>
                <w:ins w:id="1079" w:author="CATT" w:date="2021-05-21T16:20:00Z"/>
                <w:b/>
                <w:u w:val="single"/>
                <w:lang w:eastAsia="ko-KR"/>
              </w:rPr>
            </w:pPr>
            <w:ins w:id="1080" w:author="CATT" w:date="2021-05-21T16:20:00Z">
              <w:r>
                <w:rPr>
                  <w:b/>
                  <w:u w:val="single"/>
                  <w:lang w:eastAsia="ko-KR"/>
                </w:rPr>
                <w:t>Issue 2-2-2</w:t>
              </w:r>
            </w:ins>
          </w:p>
          <w:p w14:paraId="25741853" w14:textId="77777777" w:rsidR="00AA4151" w:rsidRDefault="00AA4151" w:rsidP="00AA4151">
            <w:pPr>
              <w:spacing w:before="200" w:after="0"/>
              <w:rPr>
                <w:ins w:id="1081" w:author="CATT" w:date="2021-05-21T16:20:00Z"/>
                <w:b/>
                <w:u w:val="single"/>
                <w:lang w:eastAsia="ko-KR"/>
              </w:rPr>
            </w:pPr>
            <w:ins w:id="1082" w:author="CATT" w:date="2021-05-21T16:20:00Z">
              <w:r>
                <w:rPr>
                  <w:b/>
                  <w:u w:val="single"/>
                  <w:lang w:eastAsia="ko-KR"/>
                </w:rPr>
                <w:t>Agree the recommended WF.</w:t>
              </w:r>
            </w:ins>
          </w:p>
          <w:p w14:paraId="71D5E0F2" w14:textId="77777777" w:rsidR="00AA4151" w:rsidRDefault="00AA4151" w:rsidP="00AA4151">
            <w:pPr>
              <w:spacing w:before="200" w:after="0"/>
              <w:rPr>
                <w:ins w:id="1083" w:author="CATT" w:date="2021-05-21T16:20:00Z"/>
                <w:b/>
                <w:u w:val="single"/>
                <w:lang w:eastAsia="ko-KR"/>
              </w:rPr>
            </w:pPr>
            <w:ins w:id="1084" w:author="CATT" w:date="2021-05-21T16:20:00Z">
              <w:r>
                <w:rPr>
                  <w:b/>
                  <w:u w:val="single"/>
                  <w:lang w:eastAsia="ko-KR"/>
                </w:rPr>
                <w:t>Issue 2-2-3a &amp; Issue 2-2-3b</w:t>
              </w:r>
            </w:ins>
          </w:p>
          <w:p w14:paraId="352397FB" w14:textId="77777777" w:rsidR="00AA4151" w:rsidRDefault="00AA4151" w:rsidP="00AA4151">
            <w:pPr>
              <w:spacing w:before="200" w:after="0"/>
              <w:rPr>
                <w:ins w:id="1085" w:author="CATT" w:date="2021-05-21T16:20:00Z"/>
                <w:b/>
                <w:u w:val="single"/>
                <w:lang w:eastAsia="ko-KR"/>
              </w:rPr>
            </w:pPr>
            <w:ins w:id="1086" w:author="CATT" w:date="2021-05-21T16:20:00Z">
              <w:r>
                <w:rPr>
                  <w:b/>
                  <w:u w:val="single"/>
                  <w:lang w:eastAsia="ko-KR"/>
                </w:rPr>
                <w:t>Support option 1 and leave Y as FFS</w:t>
              </w:r>
            </w:ins>
          </w:p>
          <w:p w14:paraId="318A3999" w14:textId="77777777" w:rsidR="00AA4151" w:rsidRDefault="00AA4151" w:rsidP="00AA4151">
            <w:pPr>
              <w:spacing w:before="200" w:after="0"/>
              <w:rPr>
                <w:ins w:id="1087" w:author="CATT" w:date="2021-05-21T16:20:00Z"/>
                <w:b/>
                <w:u w:val="single"/>
                <w:lang w:eastAsia="ko-KR"/>
              </w:rPr>
            </w:pPr>
            <w:ins w:id="1088" w:author="CATT" w:date="2021-05-21T16:20:00Z">
              <w:r>
                <w:rPr>
                  <w:b/>
                  <w:u w:val="single"/>
                  <w:lang w:eastAsia="ko-KR"/>
                </w:rPr>
                <w:t>Issue 2-2-4a &amp; Issue 2-2-4b:</w:t>
              </w:r>
            </w:ins>
          </w:p>
          <w:p w14:paraId="1ED06C04" w14:textId="77777777" w:rsidR="00AA4151" w:rsidRDefault="00AA4151" w:rsidP="00AA4151">
            <w:pPr>
              <w:spacing w:before="200" w:after="0"/>
              <w:rPr>
                <w:ins w:id="1089" w:author="CATT" w:date="2021-05-21T16:20:00Z"/>
                <w:b/>
                <w:u w:val="single"/>
                <w:lang w:eastAsia="ko-KR"/>
              </w:rPr>
            </w:pPr>
            <w:ins w:id="1090" w:author="CATT" w:date="2021-05-21T16:20:00Z">
              <w:r>
                <w:rPr>
                  <w:b/>
                  <w:u w:val="single"/>
                  <w:lang w:eastAsia="ko-KR"/>
                </w:rPr>
                <w:t xml:space="preserve">Depends on conclusion on other open issues. </w:t>
              </w:r>
            </w:ins>
          </w:p>
          <w:p w14:paraId="3CCC893B" w14:textId="77777777" w:rsidR="00AA4151" w:rsidRDefault="00AA4151" w:rsidP="00AA4151">
            <w:pPr>
              <w:spacing w:before="200" w:after="0"/>
              <w:rPr>
                <w:ins w:id="1091" w:author="CATT" w:date="2021-05-21T16:20:00Z"/>
                <w:b/>
                <w:u w:val="single"/>
                <w:lang w:eastAsia="ko-KR"/>
              </w:rPr>
            </w:pPr>
            <w:ins w:id="1092" w:author="CATT" w:date="2021-05-21T16:20:00Z">
              <w:r>
                <w:rPr>
                  <w:b/>
                  <w:u w:val="single"/>
                  <w:lang w:eastAsia="ko-KR"/>
                </w:rPr>
                <w:t>Issue 2-2-5:</w:t>
              </w:r>
            </w:ins>
          </w:p>
          <w:p w14:paraId="0DB9639E" w14:textId="77777777" w:rsidR="00AA4151" w:rsidRDefault="00AA4151" w:rsidP="00AA4151">
            <w:pPr>
              <w:spacing w:before="200" w:after="0"/>
              <w:rPr>
                <w:ins w:id="1093" w:author="CATT" w:date="2021-05-21T16:20:00Z"/>
                <w:b/>
                <w:u w:val="single"/>
                <w:lang w:eastAsia="ko-KR"/>
              </w:rPr>
            </w:pPr>
            <w:ins w:id="1094" w:author="CATT" w:date="2021-05-21T16:20:00Z">
              <w:r>
                <w:rPr>
                  <w:b/>
                  <w:u w:val="single"/>
                  <w:lang w:eastAsia="ko-KR"/>
                </w:rPr>
                <w:lastRenderedPageBreak/>
                <w:t xml:space="preserve">The Options are not exclusive. </w:t>
              </w:r>
            </w:ins>
          </w:p>
          <w:p w14:paraId="1C2F6D4E" w14:textId="77777777" w:rsidR="00AA4151" w:rsidRDefault="00AA4151" w:rsidP="00AA4151">
            <w:pPr>
              <w:spacing w:before="200" w:after="0"/>
              <w:rPr>
                <w:ins w:id="1095" w:author="CATT" w:date="2021-05-21T16:20:00Z"/>
                <w:b/>
                <w:u w:val="single"/>
                <w:lang w:eastAsia="ko-KR"/>
              </w:rPr>
            </w:pPr>
            <w:ins w:id="1096" w:author="CATT" w:date="2021-05-21T16:20:00Z">
              <w:r>
                <w:rPr>
                  <w:b/>
                  <w:u w:val="single"/>
                  <w:lang w:eastAsia="ko-KR"/>
                </w:rPr>
                <w:t>Issue 2-2-6&amp;Issue 2-2-7:</w:t>
              </w:r>
            </w:ins>
          </w:p>
          <w:p w14:paraId="56F6D9EA" w14:textId="6281190F" w:rsidR="00AA4151" w:rsidRDefault="00AA4151" w:rsidP="00AA4151">
            <w:pPr>
              <w:spacing w:after="120"/>
              <w:rPr>
                <w:ins w:id="1097" w:author="CATT" w:date="2021-05-21T16:20:00Z"/>
                <w:rFonts w:eastAsia="新細明體"/>
                <w:b/>
                <w:color w:val="0070C0"/>
                <w:u w:val="single"/>
                <w:lang w:eastAsia="zh-TW"/>
              </w:rPr>
            </w:pPr>
            <w:ins w:id="1098" w:author="CATT" w:date="2021-05-21T16:20:00Z">
              <w:r>
                <w:rPr>
                  <w:b/>
                  <w:u w:val="single"/>
                  <w:lang w:eastAsia="ko-KR"/>
                </w:rPr>
                <w:t>Wait for the conclusion of 2-2-5.</w:t>
              </w:r>
            </w:ins>
          </w:p>
        </w:tc>
      </w:tr>
    </w:tbl>
    <w:p w14:paraId="57A9527C" w14:textId="77777777" w:rsidR="009008FD" w:rsidRDefault="009008FD" w:rsidP="00BE0329">
      <w:pPr>
        <w:rPr>
          <w:i/>
          <w:color w:val="0070C0"/>
          <w:lang w:eastAsia="zh-CN"/>
        </w:rPr>
      </w:pPr>
    </w:p>
    <w:p w14:paraId="15CE3DB9" w14:textId="77777777" w:rsidR="009008FD" w:rsidRPr="00C00DD2" w:rsidRDefault="009008FD" w:rsidP="009008FD">
      <w:pPr>
        <w:pStyle w:val="4"/>
        <w:numPr>
          <w:ilvl w:val="3"/>
          <w:numId w:val="23"/>
        </w:numPr>
      </w:pPr>
      <w:r w:rsidRPr="00C00DD2">
        <w:t>Sub-topic 2-3 Exiting Relaxation criteria</w:t>
      </w:r>
    </w:p>
    <w:tbl>
      <w:tblPr>
        <w:tblStyle w:val="afc"/>
        <w:tblW w:w="0" w:type="auto"/>
        <w:tblLook w:val="04A0" w:firstRow="1" w:lastRow="0" w:firstColumn="1" w:lastColumn="0" w:noHBand="0" w:noVBand="1"/>
      </w:tblPr>
      <w:tblGrid>
        <w:gridCol w:w="1236"/>
        <w:gridCol w:w="8395"/>
      </w:tblGrid>
      <w:tr w:rsidR="0039754B" w14:paraId="76623FA8" w14:textId="77777777">
        <w:tc>
          <w:tcPr>
            <w:tcW w:w="1236" w:type="dxa"/>
          </w:tcPr>
          <w:p w14:paraId="76623FA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A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B9" w14:textId="77777777">
        <w:tc>
          <w:tcPr>
            <w:tcW w:w="1236" w:type="dxa"/>
          </w:tcPr>
          <w:p w14:paraId="76623FA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AA" w14:textId="77777777" w:rsidR="0039754B" w:rsidRDefault="00410B1B">
            <w:pPr>
              <w:spacing w:after="120"/>
              <w:rPr>
                <w:rFonts w:eastAsia="新細明體"/>
                <w:color w:val="0070C0"/>
                <w:lang w:val="en-US" w:eastAsia="zh-TW"/>
              </w:rPr>
            </w:pPr>
            <w:ins w:id="1099" w:author="vivo-Yanliang Sun" w:date="2021-05-20T19:01:00Z">
              <w:r>
                <w:rPr>
                  <w:rFonts w:eastAsia="新細明體"/>
                  <w:b/>
                  <w:color w:val="0070C0"/>
                  <w:u w:val="single"/>
                  <w:lang w:eastAsia="zh-TW"/>
                </w:rPr>
                <w:t>Issue 2-3-1: Exiting criteria of RLM/BFD relaxation - Basic</w:t>
              </w:r>
            </w:ins>
            <w:del w:id="1100" w:author="vivo-Yanliang Sun" w:date="2021-05-20T19:0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-3-1: </w:delText>
              </w:r>
            </w:del>
          </w:p>
          <w:p w14:paraId="76623FA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01" w:author="vivo-Yanliang Sun" w:date="2021-05-20T19:02:00Z"/>
                <w:rFonts w:eastAsiaTheme="minorEastAsia"/>
                <w:color w:val="0070C0"/>
                <w:lang w:val="en-US" w:eastAsia="zh-CN"/>
                <w:rPrChange w:id="1102" w:author="vivo-Yanliang Sun" w:date="2021-05-20T19:02:00Z">
                  <w:rPr>
                    <w:ins w:id="1103" w:author="vivo-Yanliang Sun" w:date="2021-05-20T19:02:00Z"/>
                    <w:rFonts w:ascii="Arial" w:eastAsia="新細明體" w:hAnsi="Arial"/>
                    <w:color w:val="0070C0"/>
                    <w:sz w:val="40"/>
                    <w:lang w:val="en-US" w:eastAsia="zh-TW"/>
                  </w:rPr>
                </w:rPrChange>
              </w:rPr>
            </w:pPr>
            <w:ins w:id="1104" w:author="vivo-Yanliang Sun" w:date="2021-05-20T19:02:00Z">
              <w:r>
                <w:rPr>
                  <w:rFonts w:eastAsiaTheme="minorEastAsia" w:hint="eastAsia"/>
                  <w:color w:val="0070C0"/>
                  <w:lang w:val="en-US" w:eastAsia="zh-CN"/>
                </w:rPr>
                <w:t xml:space="preserve">We </w:t>
              </w:r>
              <w:r>
                <w:rPr>
                  <w:rFonts w:eastAsiaTheme="minorEastAsia"/>
                  <w:color w:val="0070C0"/>
                  <w:lang w:val="en-US" w:eastAsia="zh-CN"/>
                </w:rPr>
                <w:t>are not sure about</w:t>
              </w:r>
              <w:r>
                <w:rPr>
                  <w:rFonts w:eastAsiaTheme="minorEastAsia" w:hint="eastAsia"/>
                  <w:color w:val="0070C0"/>
                  <w:lang w:val="en-US" w:eastAsia="zh-CN"/>
                </w:rPr>
                <w:t xml:space="preserve"> the meaning </w:t>
              </w:r>
              <w:r>
                <w:rPr>
                  <w:rFonts w:eastAsiaTheme="minorEastAsia"/>
                  <w:color w:val="0070C0"/>
                  <w:lang w:val="en-US" w:eastAsia="zh-CN"/>
                </w:rPr>
                <w:t xml:space="preserve">of option 1. Our understanding is aligned with option 2. Such delay requirement </w:t>
              </w:r>
            </w:ins>
            <w:ins w:id="1105" w:author="vivo-Yanliang Sun" w:date="2021-05-20T19:04:00Z">
              <w:r>
                <w:rPr>
                  <w:rFonts w:eastAsiaTheme="minorEastAsia"/>
                  <w:color w:val="0070C0"/>
                  <w:lang w:val="en-US" w:eastAsia="zh-CN"/>
                </w:rPr>
                <w:t xml:space="preserve">in option 2 </w:t>
              </w:r>
            </w:ins>
            <w:ins w:id="1106" w:author="vivo-Yanliang Sun" w:date="2021-05-20T19:02:00Z">
              <w:r>
                <w:rPr>
                  <w:rFonts w:eastAsiaTheme="minorEastAsia"/>
                  <w:color w:val="0070C0"/>
                  <w:lang w:val="en-US" w:eastAsia="zh-CN"/>
                </w:rPr>
                <w:t xml:space="preserve">is only defined for the first </w:t>
              </w:r>
            </w:ins>
            <w:ins w:id="1107" w:author="vivo-Yanliang Sun" w:date="2021-05-20T19:04:00Z">
              <w:r>
                <w:rPr>
                  <w:rFonts w:eastAsiaTheme="minorEastAsia"/>
                  <w:color w:val="0070C0"/>
                  <w:lang w:val="en-US" w:eastAsia="zh-CN"/>
                </w:rPr>
                <w:t>out-of-sync indication. UE will make sure</w:t>
              </w:r>
            </w:ins>
            <w:ins w:id="1108" w:author="vivo-Yanliang Sun" w:date="2021-05-20T19:05:00Z">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 xml:space="preserve"> </w:t>
              </w:r>
            </w:ins>
          </w:p>
          <w:p w14:paraId="76623FAC" w14:textId="77777777" w:rsidR="0039754B" w:rsidRDefault="00410B1B">
            <w:pPr>
              <w:spacing w:after="120"/>
              <w:rPr>
                <w:rFonts w:eastAsia="新細明體"/>
                <w:color w:val="0070C0"/>
                <w:lang w:val="en-US" w:eastAsia="zh-TW"/>
              </w:rPr>
            </w:pPr>
            <w:ins w:id="1109" w:author="vivo-Yanliang Sun" w:date="2021-05-20T19:06:00Z">
              <w:r>
                <w:rPr>
                  <w:rFonts w:eastAsia="新細明體"/>
                  <w:b/>
                  <w:color w:val="0070C0"/>
                  <w:u w:val="single"/>
                  <w:lang w:eastAsia="zh-TW"/>
                </w:rPr>
                <w:t>Issue 2-3-2: Exiting criteria of RLM relaxation – Additional</w:t>
              </w:r>
            </w:ins>
            <w:del w:id="1110" w:author="vivo-Yanliang Sun" w:date="2021-05-20T19: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-3-2:</w:delText>
              </w:r>
            </w:del>
          </w:p>
          <w:p w14:paraId="76623FAD" w14:textId="77777777" w:rsidR="0039754B" w:rsidRDefault="00410B1B">
            <w:pPr>
              <w:spacing w:after="120"/>
              <w:rPr>
                <w:ins w:id="1111" w:author="vivo-Yanliang Sun" w:date="2021-05-20T19:09:00Z"/>
                <w:rFonts w:eastAsiaTheme="minorEastAsia"/>
                <w:color w:val="0070C0"/>
                <w:lang w:val="en-US" w:eastAsia="zh-CN"/>
              </w:rPr>
            </w:pPr>
            <w:ins w:id="1112" w:author="vivo-Yanliang Sun" w:date="2021-05-20T19:07:00Z">
              <w:r>
                <w:rPr>
                  <w:rFonts w:eastAsiaTheme="minorEastAsia" w:hint="eastAsia"/>
                  <w:color w:val="0070C0"/>
                  <w:lang w:val="en-US" w:eastAsia="zh-CN"/>
                </w:rPr>
                <w:t>We support option 2</w:t>
              </w:r>
            </w:ins>
            <w:ins w:id="1113" w:author="vivo-Yanliang Sun" w:date="2021-05-20T19:08:00Z">
              <w:r>
                <w:rPr>
                  <w:rFonts w:eastAsiaTheme="minorEastAsia" w:hint="eastAsia"/>
                  <w:color w:val="0070C0"/>
                  <w:lang w:val="en-US" w:eastAsia="zh-CN"/>
                </w:rPr>
                <w:t>a</w:t>
              </w:r>
              <w:r>
                <w:rPr>
                  <w:rFonts w:eastAsiaTheme="minorEastAsia"/>
                  <w:color w:val="0070C0"/>
                  <w:lang w:val="en-US" w:eastAsia="zh-CN"/>
                </w:rPr>
                <w:t>. After double check we find out that the wording of option 2 is not aligned with option 2a</w:t>
              </w:r>
              <w:r>
                <w:rPr>
                  <w:rFonts w:eastAsiaTheme="minorEastAsia" w:hint="eastAsia"/>
                  <w:color w:val="0070C0"/>
                  <w:lang w:val="en-US" w:eastAsia="zh-CN"/>
                </w:rPr>
                <w:t xml:space="preserve">. </w:t>
              </w:r>
              <w:r>
                <w:rPr>
                  <w:rFonts w:eastAsiaTheme="minorEastAsia"/>
                  <w:color w:val="0070C0"/>
                  <w:lang w:val="en-US" w:eastAsia="zh-CN"/>
                </w:rPr>
                <w:t>Therefore, we think option 2a</w:t>
              </w:r>
            </w:ins>
            <w:ins w:id="1114" w:author="vivo-Yanliang Sun" w:date="2021-05-20T19:09:00Z">
              <w:r>
                <w:rPr>
                  <w:rFonts w:eastAsiaTheme="minorEastAsia"/>
                  <w:color w:val="0070C0"/>
                  <w:lang w:val="en-US" w:eastAsia="zh-CN"/>
                </w:rPr>
                <w:t xml:space="preserve"> </w:t>
              </w:r>
              <w:r>
                <w:rPr>
                  <w:rFonts w:eastAsiaTheme="minorEastAsia" w:hint="eastAsia"/>
                  <w:color w:val="0070C0"/>
                  <w:lang w:val="en-US" w:eastAsia="zh-CN"/>
                </w:rPr>
                <w:t>shou</w:t>
              </w:r>
              <w:r>
                <w:rPr>
                  <w:rFonts w:eastAsiaTheme="minorEastAsia"/>
                  <w:color w:val="0070C0"/>
                  <w:lang w:val="en-US" w:eastAsia="zh-CN"/>
                </w:rPr>
                <w:t>ld be option 3. QC’s further proposal is also fine.</w:t>
              </w:r>
            </w:ins>
          </w:p>
          <w:p w14:paraId="76623FAE"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15" w:author="vivo-Yanliang Sun" w:date="2021-05-20T19:06:00Z"/>
                <w:rFonts w:eastAsiaTheme="minorEastAsia"/>
                <w:color w:val="0070C0"/>
                <w:lang w:val="en-US" w:eastAsia="zh-CN"/>
                <w:rPrChange w:id="1116" w:author="vivo-Yanliang Sun" w:date="2021-05-20T19:07:00Z">
                  <w:rPr>
                    <w:ins w:id="1117" w:author="vivo-Yanliang Sun" w:date="2021-05-20T19:06:00Z"/>
                    <w:rFonts w:ascii="Arial" w:eastAsia="新細明體" w:hAnsi="Arial"/>
                    <w:color w:val="0070C0"/>
                    <w:sz w:val="40"/>
                    <w:lang w:val="en-US" w:eastAsia="zh-TW"/>
                  </w:rPr>
                </w:rPrChange>
              </w:rPr>
            </w:pPr>
            <w:ins w:id="1118" w:author="vivo-Yanliang Sun" w:date="2021-05-20T19:09:00Z">
              <w:r>
                <w:rPr>
                  <w:rFonts w:eastAsiaTheme="minorEastAsia"/>
                  <w:color w:val="0070C0"/>
                  <w:lang w:val="en-US" w:eastAsia="zh-CN"/>
                </w:rPr>
                <w:t>We can also accept option 1</w:t>
              </w:r>
            </w:ins>
            <w:ins w:id="1119" w:author="vivo-Yanliang Sun" w:date="2021-05-20T19:10:00Z">
              <w:r>
                <w:rPr>
                  <w:rFonts w:eastAsiaTheme="minorEastAsia"/>
                  <w:color w:val="0070C0"/>
                  <w:lang w:val="en-US" w:eastAsia="zh-CN"/>
                </w:rPr>
                <w:t xml:space="preserve"> or 1a</w:t>
              </w:r>
            </w:ins>
            <w:ins w:id="1120" w:author="vivo-Yanliang Sun" w:date="2021-05-20T19:09:00Z">
              <w:r>
                <w:rPr>
                  <w:rFonts w:eastAsiaTheme="minorEastAsia"/>
                  <w:color w:val="0070C0"/>
                  <w:lang w:val="en-US" w:eastAsia="zh-CN"/>
                </w:rPr>
                <w:t>. B</w:t>
              </w:r>
            </w:ins>
            <w:ins w:id="1121" w:author="vivo-Yanliang Sun" w:date="2021-05-20T19:10:00Z">
              <w:r>
                <w:rPr>
                  <w:rFonts w:eastAsiaTheme="minorEastAsia"/>
                  <w:color w:val="0070C0"/>
                  <w:lang w:val="en-US" w:eastAsia="zh-CN"/>
                </w:rPr>
                <w:t>ut option 2 seems don’t work since there could be ping-pong effect. 1b/1c/1d can be FFS if option 1 is agreed.</w:t>
              </w:r>
            </w:ins>
          </w:p>
          <w:p w14:paraId="76623FAF" w14:textId="77777777" w:rsidR="0039754B" w:rsidRDefault="00410B1B">
            <w:pPr>
              <w:spacing w:after="120"/>
              <w:rPr>
                <w:rFonts w:eastAsia="新細明體"/>
                <w:color w:val="0070C0"/>
                <w:lang w:val="en-US" w:eastAsia="zh-TW"/>
              </w:rPr>
            </w:pPr>
            <w:ins w:id="1122" w:author="vivo-Yanliang Sun" w:date="2021-05-20T19:12:00Z">
              <w:r>
                <w:rPr>
                  <w:rFonts w:eastAsia="新細明體"/>
                  <w:b/>
                  <w:color w:val="0070C0"/>
                  <w:u w:val="single"/>
                  <w:lang w:eastAsia="zh-TW"/>
                </w:rPr>
                <w:t>Issue 2-3-3: UE behaviour when the SINR is worse than Qout during the relaxation mode</w:t>
              </w:r>
            </w:ins>
            <w:del w:id="1123" w:author="vivo-Yanliang Sun" w:date="2021-05-20T19: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-3-3:</w:delText>
              </w:r>
            </w:del>
          </w:p>
          <w:p w14:paraId="76623FB0" w14:textId="77777777" w:rsidR="0039754B" w:rsidRDefault="00410B1B">
            <w:pPr>
              <w:spacing w:after="120"/>
              <w:rPr>
                <w:ins w:id="1124" w:author="vivo-Yanliang Sun" w:date="2021-05-20T19:12:00Z"/>
                <w:rFonts w:eastAsiaTheme="minorEastAsia"/>
                <w:color w:val="0070C0"/>
                <w:lang w:val="en-US" w:eastAsia="zh-CN"/>
              </w:rPr>
            </w:pPr>
            <w:ins w:id="1125" w:author="vivo-Yanliang Sun" w:date="2021-05-20T19:12:00Z">
              <w:r>
                <w:rPr>
                  <w:rFonts w:eastAsiaTheme="minorEastAsia" w:hint="eastAsia"/>
                  <w:color w:val="0070C0"/>
                  <w:lang w:val="en-US" w:eastAsia="zh-CN"/>
                </w:rPr>
                <w:t>Firstly, we are not sure whether the SINR here refers to the measured SINR in UE, or the actual SINR.</w:t>
              </w:r>
            </w:ins>
            <w:ins w:id="1126" w:author="vivo-Yanliang Sun" w:date="2021-05-20T19:14:00Z">
              <w:r>
                <w:rPr>
                  <w:rFonts w:eastAsiaTheme="minorEastAsia"/>
                  <w:color w:val="0070C0"/>
                  <w:lang w:val="en-US" w:eastAsia="zh-CN"/>
                </w:rPr>
                <w:t xml:space="preserve"> It seems only measured SINR make sense. It is better clarified in the title.</w:t>
              </w:r>
            </w:ins>
          </w:p>
          <w:p w14:paraId="76623FB1" w14:textId="77777777" w:rsidR="0039754B" w:rsidRDefault="00410B1B">
            <w:pPr>
              <w:spacing w:after="120"/>
              <w:rPr>
                <w:ins w:id="1127" w:author="vivo-Yanliang Sun" w:date="2021-05-20T19:14:00Z"/>
                <w:rFonts w:eastAsiaTheme="minorEastAsia"/>
                <w:color w:val="0070C0"/>
                <w:lang w:val="en-US" w:eastAsia="zh-CN"/>
              </w:rPr>
            </w:pPr>
            <w:ins w:id="1128" w:author="vivo-Yanliang Sun" w:date="2021-05-20T19:14:00Z">
              <w:r>
                <w:rPr>
                  <w:rFonts w:eastAsiaTheme="minorEastAsia"/>
                  <w:color w:val="0070C0"/>
                  <w:lang w:val="en-US" w:eastAsia="zh-CN"/>
                </w:rPr>
                <w:t xml:space="preserve">Secondly, if it is measured SINR, UE should be able to fall back to the normal mode if this SINR is below Qout, and </w:t>
              </w:r>
            </w:ins>
            <w:ins w:id="1129" w:author="vivo-Yanliang Sun" w:date="2021-05-20T19:15:00Z">
              <w:r>
                <w:rPr>
                  <w:rFonts w:eastAsiaTheme="minorEastAsia"/>
                  <w:color w:val="0070C0"/>
                  <w:lang w:val="en-US" w:eastAsia="zh-CN"/>
                </w:rPr>
                <w:t xml:space="preserve">therefore </w:t>
              </w:r>
            </w:ins>
            <w:ins w:id="1130" w:author="vivo-Yanliang Sun" w:date="2021-05-20T19:14:00Z">
              <w:r>
                <w:rPr>
                  <w:rFonts w:eastAsiaTheme="minorEastAsia"/>
                  <w:b/>
                  <w:color w:val="0070C0"/>
                  <w:lang w:val="en-US" w:eastAsia="zh-CN"/>
                  <w:rPrChange w:id="1131" w:author="vivo-Yanliang Sun" w:date="2021-05-20T19:21:00Z">
                    <w:rPr>
                      <w:rFonts w:eastAsiaTheme="minorEastAsia"/>
                      <w:color w:val="0070C0"/>
                      <w:lang w:val="en-US" w:eastAsia="zh-CN"/>
                    </w:rPr>
                  </w:rPrChange>
                </w:rPr>
                <w:t>option 1 is supported</w:t>
              </w:r>
              <w:r>
                <w:rPr>
                  <w:rFonts w:eastAsiaTheme="minorEastAsia"/>
                  <w:color w:val="0070C0"/>
                  <w:lang w:val="en-US" w:eastAsia="zh-CN"/>
                </w:rPr>
                <w:t>.</w:t>
              </w:r>
            </w:ins>
            <w:ins w:id="1132" w:author="vivo-Yanliang Sun" w:date="2021-05-20T19:16:00Z">
              <w:r>
                <w:rPr>
                  <w:rFonts w:eastAsiaTheme="minorEastAsia"/>
                  <w:color w:val="0070C0"/>
                  <w:lang w:val="en-US" w:eastAsia="zh-CN"/>
                </w:rPr>
                <w:t xml:space="preserve"> This is aligned with our proposal that “UE will make sure</w:t>
              </w:r>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w:t>
              </w:r>
            </w:ins>
          </w:p>
          <w:p w14:paraId="76623FB2" w14:textId="77777777" w:rsidR="0039754B" w:rsidRPr="0039754B" w:rsidRDefault="00410B1B">
            <w:pPr>
              <w:overflowPunct/>
              <w:autoSpaceDE/>
              <w:autoSpaceDN/>
              <w:adjustRightInd/>
              <w:spacing w:after="120"/>
              <w:textAlignment w:val="auto"/>
              <w:rPr>
                <w:ins w:id="1133" w:author="vivo-Yanliang Sun" w:date="2021-05-20T19:12:00Z"/>
                <w:rFonts w:eastAsiaTheme="minorEastAsia"/>
                <w:color w:val="0070C0"/>
                <w:lang w:val="en-US" w:eastAsia="zh-CN"/>
                <w:rPrChange w:id="1134" w:author="vivo-Yanliang Sun" w:date="2021-05-20T19:15:00Z">
                  <w:rPr>
                    <w:ins w:id="1135" w:author="vivo-Yanliang Sun" w:date="2021-05-20T19:12:00Z"/>
                    <w:rFonts w:eastAsia="新細明體"/>
                    <w:color w:val="0070C0"/>
                    <w:lang w:val="en-US" w:eastAsia="zh-TW"/>
                  </w:rPr>
                </w:rPrChange>
              </w:rPr>
            </w:pPr>
            <w:ins w:id="1136" w:author="vivo-Yanliang Sun" w:date="2021-05-20T19:16:00Z">
              <w:r>
                <w:rPr>
                  <w:rFonts w:eastAsiaTheme="minorEastAsia" w:hint="eastAsia"/>
                  <w:color w:val="0070C0"/>
                  <w:lang w:val="en-US" w:eastAsia="zh-CN"/>
                </w:rPr>
                <w:t xml:space="preserve">Thirdly, we do not quite understand the wording </w:t>
              </w:r>
            </w:ins>
            <w:ins w:id="1137" w:author="vivo-Yanliang Sun" w:date="2021-05-20T19:18:00Z">
              <w:r>
                <w:rPr>
                  <w:rFonts w:eastAsiaTheme="minorEastAsia"/>
                  <w:color w:val="0070C0"/>
                  <w:lang w:val="en-US" w:eastAsia="zh-CN"/>
                </w:rPr>
                <w:t xml:space="preserve">of </w:t>
              </w:r>
            </w:ins>
            <w:ins w:id="1138" w:author="vivo-Yanliang Sun" w:date="2021-05-20T19:16:00Z">
              <w:r>
                <w:rPr>
                  <w:rFonts w:eastAsiaTheme="minorEastAsia" w:hint="eastAsia"/>
                  <w:color w:val="0070C0"/>
                  <w:lang w:val="en-US" w:eastAsia="zh-CN"/>
                </w:rPr>
                <w:t xml:space="preserve">option 2, and some clarification is needed. </w:t>
              </w:r>
            </w:ins>
            <w:ins w:id="1139" w:author="vivo-Yanliang Sun" w:date="2021-05-20T19:17:00Z">
              <w:r>
                <w:rPr>
                  <w:rFonts w:eastAsiaTheme="minorEastAsia"/>
                  <w:color w:val="0070C0"/>
                  <w:lang w:val="en-US" w:eastAsia="zh-CN"/>
                </w:rPr>
                <w:t xml:space="preserve">For example, if UE is not required to send the first out-of-sync indication, does that mean the UE is only allowed not to send the indication, but is still required to identify the </w:t>
              </w:r>
            </w:ins>
            <w:ins w:id="1140" w:author="vivo-Yanliang Sun" w:date="2021-05-20T19:18:00Z">
              <w:r>
                <w:rPr>
                  <w:rFonts w:eastAsiaTheme="minorEastAsia"/>
                  <w:color w:val="0070C0"/>
                  <w:lang w:val="en-US" w:eastAsia="zh-CN"/>
                </w:rPr>
                <w:t>second</w:t>
              </w:r>
            </w:ins>
            <w:ins w:id="1141" w:author="vivo-Yanliang Sun" w:date="2021-05-20T19:17:00Z">
              <w:r>
                <w:rPr>
                  <w:rFonts w:eastAsiaTheme="minorEastAsia"/>
                  <w:color w:val="0070C0"/>
                  <w:lang w:val="en-US" w:eastAsia="zh-CN"/>
                </w:rPr>
                <w:t xml:space="preserve"> </w:t>
              </w:r>
            </w:ins>
            <w:ins w:id="1142" w:author="vivo-Yanliang Sun" w:date="2021-05-20T19:18:00Z">
              <w:r>
                <w:rPr>
                  <w:rFonts w:eastAsiaTheme="minorEastAsia"/>
                  <w:color w:val="0070C0"/>
                  <w:lang w:val="en-US" w:eastAsia="zh-CN"/>
                </w:rPr>
                <w:t xml:space="preserve">o-o-s in time, while the </w:t>
              </w:r>
            </w:ins>
            <w:ins w:id="1143" w:author="vivo-Yanliang Sun" w:date="2021-05-20T19:19:00Z">
              <w:r>
                <w:rPr>
                  <w:rFonts w:eastAsiaTheme="minorEastAsia"/>
                  <w:color w:val="0070C0"/>
                  <w:lang w:val="en-US" w:eastAsia="zh-CN"/>
                </w:rPr>
                <w:t xml:space="preserve">requirement for identifying the </w:t>
              </w:r>
            </w:ins>
            <w:ins w:id="1144" w:author="vivo-Yanliang Sun" w:date="2021-05-20T19:18:00Z">
              <w:r>
                <w:rPr>
                  <w:rFonts w:eastAsiaTheme="minorEastAsia"/>
                  <w:color w:val="0070C0"/>
                  <w:lang w:val="en-US" w:eastAsia="zh-CN"/>
                </w:rPr>
                <w:t>second o</w:t>
              </w:r>
            </w:ins>
            <w:ins w:id="1145" w:author="vivo-Yanliang Sun" w:date="2021-05-20T19:19:00Z">
              <w:r>
                <w:rPr>
                  <w:rFonts w:eastAsiaTheme="minorEastAsia"/>
                  <w:color w:val="0070C0"/>
                  <w:lang w:val="en-US" w:eastAsia="zh-CN"/>
                </w:rPr>
                <w:t xml:space="preserve">-o-s is still </w:t>
              </w:r>
            </w:ins>
            <w:ins w:id="1146" w:author="vivo-Yanliang Sun" w:date="2021-05-20T19:22:00Z">
              <w:r>
                <w:rPr>
                  <w:rFonts w:eastAsiaTheme="minorEastAsia"/>
                  <w:color w:val="0070C0"/>
                  <w:lang w:val="en-US" w:eastAsia="zh-CN"/>
                </w:rPr>
                <w:t xml:space="preserve">the </w:t>
              </w:r>
            </w:ins>
            <w:ins w:id="1147" w:author="vivo-Yanliang Sun" w:date="2021-05-20T19:19:00Z">
              <w:r>
                <w:rPr>
                  <w:rFonts w:eastAsiaTheme="minorEastAsia"/>
                  <w:color w:val="0070C0"/>
                  <w:lang w:val="en-US" w:eastAsia="zh-CN"/>
                </w:rPr>
                <w:t>R16 requirement plus 1.5 DRX cycle? If so we think this is not relaxation</w:t>
              </w:r>
            </w:ins>
            <w:ins w:id="1148" w:author="vivo-Yanliang Sun" w:date="2021-05-20T19:22:00Z">
              <w:r>
                <w:rPr>
                  <w:rFonts w:eastAsiaTheme="minorEastAsia"/>
                  <w:color w:val="0070C0"/>
                  <w:lang w:val="en-US" w:eastAsia="zh-CN"/>
                </w:rPr>
                <w:t>.</w:t>
              </w:r>
            </w:ins>
            <w:ins w:id="1149" w:author="vivo-Yanliang Sun" w:date="2021-05-20T19:19:00Z">
              <w:r>
                <w:rPr>
                  <w:rFonts w:eastAsiaTheme="minorEastAsia"/>
                  <w:color w:val="0070C0"/>
                  <w:lang w:val="en-US" w:eastAsia="zh-CN"/>
                </w:rPr>
                <w:t xml:space="preserve"> </w:t>
              </w:r>
            </w:ins>
            <w:ins w:id="1150" w:author="vivo-Yanliang Sun" w:date="2021-05-20T19:22:00Z">
              <w:r>
                <w:rPr>
                  <w:rFonts w:eastAsiaTheme="minorEastAsia"/>
                  <w:color w:val="0070C0"/>
                  <w:lang w:val="en-US" w:eastAsia="zh-CN"/>
                </w:rPr>
                <w:t>This</w:t>
              </w:r>
            </w:ins>
            <w:ins w:id="1151" w:author="vivo-Yanliang Sun" w:date="2021-05-20T19:19:00Z">
              <w:r>
                <w:rPr>
                  <w:rFonts w:eastAsiaTheme="minorEastAsia"/>
                  <w:color w:val="0070C0"/>
                  <w:lang w:val="en-US" w:eastAsia="zh-CN"/>
                </w:rPr>
                <w:t xml:space="preserve"> contradict</w:t>
              </w:r>
            </w:ins>
            <w:ins w:id="1152" w:author="vivo-Yanliang Sun" w:date="2021-05-20T19:23:00Z">
              <w:r>
                <w:rPr>
                  <w:rFonts w:eastAsiaTheme="minorEastAsia"/>
                  <w:color w:val="0070C0"/>
                  <w:lang w:val="en-US" w:eastAsia="zh-CN"/>
                </w:rPr>
                <w:t>s</w:t>
              </w:r>
            </w:ins>
            <w:ins w:id="1153" w:author="vivo-Yanliang Sun" w:date="2021-05-20T19:19:00Z">
              <w:r>
                <w:rPr>
                  <w:rFonts w:eastAsiaTheme="minorEastAsia"/>
                  <w:color w:val="0070C0"/>
                  <w:lang w:val="en-US" w:eastAsia="zh-CN"/>
                </w:rPr>
                <w:t xml:space="preserve"> with the previous agreements on the feasible scenario</w:t>
              </w:r>
            </w:ins>
            <w:ins w:id="1154" w:author="vivo-Yanliang Sun" w:date="2021-05-20T19:22:00Z">
              <w:r>
                <w:rPr>
                  <w:rFonts w:eastAsiaTheme="minorEastAsia"/>
                  <w:color w:val="0070C0"/>
                  <w:lang w:val="en-US" w:eastAsia="zh-CN"/>
                </w:rPr>
                <w:t>s</w:t>
              </w:r>
            </w:ins>
            <w:ins w:id="1155" w:author="vivo-Yanliang Sun" w:date="2021-05-20T19:19:00Z">
              <w:r>
                <w:rPr>
                  <w:rFonts w:eastAsiaTheme="minorEastAsia"/>
                  <w:color w:val="0070C0"/>
                  <w:lang w:val="en-US" w:eastAsia="zh-CN"/>
                </w:rPr>
                <w:t xml:space="preserve"> for relaxation.</w:t>
              </w:r>
            </w:ins>
            <w:ins w:id="1156" w:author="vivo-Yanliang Sun" w:date="2021-05-20T19:20:00Z">
              <w:r>
                <w:rPr>
                  <w:rFonts w:eastAsiaTheme="minorEastAsia"/>
                  <w:color w:val="0070C0"/>
                  <w:lang w:val="en-US" w:eastAsia="zh-CN"/>
                </w:rPr>
                <w:t xml:space="preserve"> Based on that, </w:t>
              </w:r>
              <w:r>
                <w:rPr>
                  <w:rFonts w:eastAsiaTheme="minorEastAsia"/>
                  <w:b/>
                  <w:color w:val="0070C0"/>
                  <w:lang w:val="en-US" w:eastAsia="zh-CN"/>
                  <w:rPrChange w:id="1157" w:author="vivo-Yanliang Sun" w:date="2021-05-20T19:21:00Z">
                    <w:rPr>
                      <w:rFonts w:eastAsiaTheme="minorEastAsia"/>
                      <w:color w:val="0070C0"/>
                      <w:lang w:val="en-US" w:eastAsia="zh-CN"/>
                    </w:rPr>
                  </w:rPrChange>
                </w:rPr>
                <w:t>if no further clarification can be provided on option 2, we object option</w:t>
              </w:r>
            </w:ins>
            <w:ins w:id="1158" w:author="vivo-Yanliang Sun" w:date="2021-05-20T19:21:00Z">
              <w:r>
                <w:rPr>
                  <w:rFonts w:eastAsiaTheme="minorEastAsia"/>
                  <w:b/>
                  <w:color w:val="0070C0"/>
                  <w:lang w:val="en-US" w:eastAsia="zh-CN"/>
                  <w:rPrChange w:id="1159" w:author="vivo-Yanliang Sun" w:date="2021-05-20T19:21:00Z">
                    <w:rPr>
                      <w:rFonts w:eastAsiaTheme="minorEastAsia"/>
                      <w:color w:val="0070C0"/>
                      <w:lang w:val="en-US" w:eastAsia="zh-CN"/>
                    </w:rPr>
                  </w:rPrChange>
                </w:rPr>
                <w:t xml:space="preserve"> </w:t>
              </w:r>
            </w:ins>
            <w:ins w:id="1160" w:author="vivo-Yanliang Sun" w:date="2021-05-20T19:20:00Z">
              <w:r>
                <w:rPr>
                  <w:rFonts w:eastAsiaTheme="minorEastAsia"/>
                  <w:b/>
                  <w:color w:val="0070C0"/>
                  <w:lang w:val="en-US" w:eastAsia="zh-CN"/>
                  <w:rPrChange w:id="1161" w:author="vivo-Yanliang Sun" w:date="2021-05-20T19:21:00Z">
                    <w:rPr>
                      <w:rFonts w:eastAsiaTheme="minorEastAsia"/>
                      <w:color w:val="0070C0"/>
                      <w:lang w:val="en-US" w:eastAsia="zh-CN"/>
                    </w:rPr>
                  </w:rPrChange>
                </w:rPr>
                <w:t>2</w:t>
              </w:r>
              <w:r>
                <w:rPr>
                  <w:rFonts w:eastAsiaTheme="minorEastAsia"/>
                  <w:color w:val="0070C0"/>
                  <w:lang w:val="en-US" w:eastAsia="zh-CN"/>
                </w:rPr>
                <w:t>.</w:t>
              </w:r>
            </w:ins>
            <w:ins w:id="1162" w:author="vivo-Yanliang Sun" w:date="2021-05-20T19:18:00Z">
              <w:r>
                <w:rPr>
                  <w:rFonts w:eastAsiaTheme="minorEastAsia"/>
                  <w:color w:val="0070C0"/>
                  <w:lang w:val="en-US" w:eastAsia="zh-CN"/>
                </w:rPr>
                <w:t xml:space="preserve"> </w:t>
              </w:r>
            </w:ins>
          </w:p>
          <w:p w14:paraId="76623FB3" w14:textId="77777777" w:rsidR="0039754B" w:rsidRDefault="00410B1B">
            <w:pPr>
              <w:spacing w:after="120"/>
              <w:rPr>
                <w:rFonts w:eastAsia="新細明體"/>
                <w:color w:val="0070C0"/>
                <w:lang w:val="en-US" w:eastAsia="zh-TW"/>
              </w:rPr>
            </w:pPr>
            <w:ins w:id="1163" w:author="vivo-Yanliang Sun" w:date="2021-05-20T19:23:00Z">
              <w:r>
                <w:rPr>
                  <w:rFonts w:eastAsia="新細明體"/>
                  <w:b/>
                  <w:color w:val="0070C0"/>
                  <w:u w:val="single"/>
                  <w:lang w:eastAsia="zh-TW"/>
                </w:rPr>
                <w:t>Issue 2-3-4: Exiting criteria of BFD relaxation – Additional</w:t>
              </w:r>
            </w:ins>
            <w:del w:id="1164" w:author="vivo-Yanliang Sun" w:date="2021-05-20T19:23: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-3-4:</w:delText>
              </w:r>
            </w:del>
          </w:p>
          <w:p w14:paraId="76623FB4" w14:textId="77777777" w:rsidR="0039754B" w:rsidRDefault="00410B1B">
            <w:pPr>
              <w:spacing w:after="120"/>
              <w:rPr>
                <w:ins w:id="1165" w:author="vivo-Yanliang Sun" w:date="2021-05-20T19:25:00Z"/>
                <w:rFonts w:eastAsiaTheme="minorEastAsia"/>
                <w:color w:val="0070C0"/>
                <w:lang w:val="en-US" w:eastAsia="zh-CN"/>
              </w:rPr>
            </w:pPr>
            <w:ins w:id="1166" w:author="vivo-Yanliang Sun" w:date="2021-05-20T19:24:00Z">
              <w:r>
                <w:rPr>
                  <w:rFonts w:eastAsiaTheme="minorEastAsia" w:hint="eastAsia"/>
                  <w:color w:val="0070C0"/>
                  <w:lang w:val="en-US" w:eastAsia="zh-CN"/>
                </w:rPr>
                <w:t>Similar comment</w:t>
              </w:r>
              <w:r>
                <w:rPr>
                  <w:rFonts w:eastAsiaTheme="minorEastAsia"/>
                  <w:color w:val="0070C0"/>
                  <w:lang w:val="en-US" w:eastAsia="zh-CN"/>
                </w:rPr>
                <w:t>s</w:t>
              </w:r>
              <w:r>
                <w:rPr>
                  <w:rFonts w:eastAsiaTheme="minorEastAsia" w:hint="eastAsia"/>
                  <w:color w:val="0070C0"/>
                  <w:lang w:val="en-US" w:eastAsia="zh-CN"/>
                </w:rPr>
                <w:t xml:space="preserve"> as</w:t>
              </w:r>
              <w:r>
                <w:rPr>
                  <w:rFonts w:eastAsiaTheme="minorEastAsia"/>
                  <w:color w:val="0070C0"/>
                  <w:lang w:val="en-US" w:eastAsia="zh-CN"/>
                </w:rPr>
                <w:t xml:space="preserve"> 2-3-2. We support option 3. </w:t>
              </w:r>
            </w:ins>
          </w:p>
          <w:p w14:paraId="76623FB5" w14:textId="77777777" w:rsidR="0039754B" w:rsidRDefault="00410B1B">
            <w:pPr>
              <w:spacing w:after="120"/>
              <w:rPr>
                <w:ins w:id="1167" w:author="vivo-Yanliang Sun" w:date="2021-05-20T19:25:00Z"/>
                <w:rFonts w:eastAsiaTheme="minorEastAsia"/>
                <w:color w:val="0070C0"/>
                <w:lang w:val="en-US" w:eastAsia="zh-CN"/>
              </w:rPr>
            </w:pPr>
            <w:ins w:id="1168" w:author="vivo-Yanliang Sun" w:date="2021-05-20T19:24:00Z">
              <w:r>
                <w:rPr>
                  <w:rFonts w:eastAsiaTheme="minorEastAsia"/>
                  <w:color w:val="0070C0"/>
                  <w:lang w:val="en-US" w:eastAsia="zh-CN"/>
                </w:rPr>
                <w:t xml:space="preserve">Option 2 also make sense, if  it can be interpreted as </w:t>
              </w:r>
            </w:ins>
            <w:ins w:id="1169" w:author="vivo-Yanliang Sun" w:date="2021-05-20T19:25:00Z">
              <w:r>
                <w:rPr>
                  <w:rFonts w:eastAsiaTheme="minorEastAsia" w:hint="eastAsia"/>
                  <w:color w:val="0070C0"/>
                  <w:lang w:val="en-US" w:eastAsia="zh-CN"/>
                </w:rPr>
                <w:t>“</w:t>
              </w:r>
              <w:r>
                <w:rPr>
                  <w:rFonts w:eastAsiaTheme="minorEastAsia" w:hint="eastAsia"/>
                  <w:color w:val="0070C0"/>
                  <w:lang w:val="en-US" w:eastAsia="zh-CN"/>
                </w:rPr>
                <w:t>U</w:t>
              </w:r>
              <w:r>
                <w:rPr>
                  <w:rFonts w:eastAsiaTheme="minorEastAsia"/>
                  <w:color w:val="0070C0"/>
                  <w:lang w:val="en-US" w:eastAsia="zh-CN"/>
                </w:rPr>
                <w:t>E will make sure</w:t>
              </w:r>
              <w:r>
                <w:rPr>
                  <w:szCs w:val="24"/>
                  <w:lang w:eastAsia="zh-CN"/>
                </w:rPr>
                <w:t xml:space="preserve"> </w:t>
              </w:r>
              <w:r>
                <w:rPr>
                  <w:rFonts w:eastAsiaTheme="minorEastAsia"/>
                  <w:color w:val="0070C0"/>
                  <w:lang w:eastAsia="zh-CN"/>
                </w:rPr>
                <w:t xml:space="preserve">it has already fallen back to normal measurement if it has identified one </w:t>
              </w:r>
              <w:r>
                <w:rPr>
                  <w:rFonts w:eastAsiaTheme="minorEastAsia" w:hint="eastAsia"/>
                  <w:color w:val="0070C0"/>
                  <w:lang w:eastAsia="zh-CN"/>
                </w:rPr>
                <w:t>beam failure</w:t>
              </w:r>
              <w:r>
                <w:rPr>
                  <w:rFonts w:eastAsiaTheme="minorEastAsia"/>
                  <w:color w:val="0070C0"/>
                  <w:lang w:eastAsia="zh-CN"/>
                </w:rPr>
                <w:t xml:space="preserve"> indication.</w:t>
              </w:r>
              <w:r>
                <w:rPr>
                  <w:rFonts w:eastAsiaTheme="minorEastAsia" w:hint="eastAsia"/>
                  <w:color w:val="0070C0"/>
                  <w:lang w:val="en-US" w:eastAsia="zh-CN"/>
                </w:rPr>
                <w:t>”</w:t>
              </w:r>
            </w:ins>
          </w:p>
          <w:p w14:paraId="76623FB6" w14:textId="77777777" w:rsidR="0039754B" w:rsidRPr="0039754B" w:rsidRDefault="00410B1B">
            <w:pPr>
              <w:overflowPunct/>
              <w:autoSpaceDE/>
              <w:autoSpaceDN/>
              <w:adjustRightInd/>
              <w:spacing w:after="120"/>
              <w:textAlignment w:val="auto"/>
              <w:rPr>
                <w:ins w:id="1170" w:author="vivo-Yanliang Sun" w:date="2021-05-20T19:23:00Z"/>
                <w:rFonts w:eastAsiaTheme="minorEastAsia"/>
                <w:color w:val="0070C0"/>
                <w:lang w:val="en-US" w:eastAsia="zh-CN"/>
                <w:rPrChange w:id="1171" w:author="vivo-Yanliang Sun" w:date="2021-05-20T19:24:00Z">
                  <w:rPr>
                    <w:ins w:id="1172" w:author="vivo-Yanliang Sun" w:date="2021-05-20T19:23:00Z"/>
                    <w:rFonts w:eastAsia="新細明體"/>
                    <w:color w:val="0070C0"/>
                    <w:lang w:val="en-US" w:eastAsia="zh-TW"/>
                  </w:rPr>
                </w:rPrChange>
              </w:rPr>
            </w:pPr>
            <w:ins w:id="1173" w:author="vivo-Yanliang Sun" w:date="2021-05-20T19:25:00Z">
              <w:r>
                <w:rPr>
                  <w:rFonts w:eastAsiaTheme="minorEastAsia" w:hint="eastAsia"/>
                  <w:color w:val="0070C0"/>
                  <w:lang w:val="en-US" w:eastAsia="zh-CN"/>
                </w:rPr>
                <w:t xml:space="preserve">For option 1, we think it is also OK. </w:t>
              </w:r>
            </w:ins>
            <w:ins w:id="1174" w:author="vivo-Yanliang Sun" w:date="2021-05-20T19:26:00Z">
              <w:r>
                <w:rPr>
                  <w:rFonts w:eastAsiaTheme="minorEastAsia"/>
                  <w:color w:val="0070C0"/>
                  <w:lang w:val="en-US" w:eastAsia="zh-CN"/>
                </w:rPr>
                <w:t xml:space="preserve">Proposal from Huawei on the fixed 6dB </w:t>
              </w:r>
              <w:r>
                <w:rPr>
                  <w:rFonts w:eastAsiaTheme="minorEastAsia" w:hint="eastAsia"/>
                  <w:color w:val="0070C0"/>
                  <w:lang w:val="en-US" w:eastAsia="zh-CN"/>
                </w:rPr>
                <w:t>m</w:t>
              </w:r>
              <w:r>
                <w:rPr>
                  <w:rFonts w:eastAsiaTheme="minorEastAsia"/>
                  <w:color w:val="0070C0"/>
                  <w:lang w:val="en-US" w:eastAsia="zh-CN"/>
                </w:rPr>
                <w:t>argin is not necessary. We think this margin can be configurable.</w:t>
              </w:r>
            </w:ins>
          </w:p>
          <w:p w14:paraId="76623FB7" w14:textId="77777777" w:rsidR="0039754B" w:rsidRDefault="00410B1B">
            <w:pPr>
              <w:spacing w:after="120"/>
              <w:rPr>
                <w:ins w:id="1175" w:author="vivo-Yanliang Sun" w:date="2021-05-20T19:27:00Z"/>
                <w:rFonts w:eastAsia="新細明體"/>
                <w:color w:val="0070C0"/>
                <w:lang w:val="en-US" w:eastAsia="zh-TW"/>
              </w:rPr>
            </w:pPr>
            <w:ins w:id="1176" w:author="vivo-Yanliang Sun" w:date="2021-05-20T19:27:00Z">
              <w:r>
                <w:rPr>
                  <w:rFonts w:eastAsia="新細明體"/>
                  <w:b/>
                  <w:color w:val="0070C0"/>
                  <w:u w:val="single"/>
                  <w:lang w:eastAsia="zh-TW"/>
                </w:rPr>
                <w:t>Issue 2-3-5: Re-entry to the relaxation mode</w:t>
              </w:r>
            </w:ins>
          </w:p>
          <w:p w14:paraId="76623FB8" w14:textId="77777777" w:rsidR="0039754B" w:rsidRDefault="00410B1B">
            <w:pPr>
              <w:spacing w:after="120"/>
              <w:rPr>
                <w:rFonts w:eastAsia="新細明體"/>
                <w:color w:val="0070C0"/>
                <w:lang w:val="en-US" w:eastAsia="zh-TW"/>
              </w:rPr>
            </w:pPr>
            <w:del w:id="1177" w:author="vivo-Yanliang Sun" w:date="2021-05-20T19:2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-3-5:</w:delText>
              </w:r>
            </w:del>
            <w:ins w:id="1178" w:author="vivo-Yanliang Sun" w:date="2021-05-20T19:27:00Z">
              <w:r>
                <w:rPr>
                  <w:rFonts w:eastAsia="新細明體"/>
                  <w:color w:val="0070C0"/>
                  <w:lang w:val="en-US" w:eastAsia="zh-TW"/>
                </w:rPr>
                <w:t>We think this issue can be further discussed in RAN2. Timer based solution</w:t>
              </w:r>
            </w:ins>
            <w:ins w:id="1179" w:author="vivo-Yanliang Sun" w:date="2021-05-20T19:32:00Z">
              <w:r>
                <w:rPr>
                  <w:rFonts w:eastAsia="新細明體"/>
                  <w:color w:val="0070C0"/>
                  <w:lang w:val="en-US" w:eastAsia="zh-TW"/>
                </w:rPr>
                <w:t>s</w:t>
              </w:r>
            </w:ins>
            <w:ins w:id="1180" w:author="vivo-Yanliang Sun" w:date="2021-05-20T19:27:00Z">
              <w:r>
                <w:rPr>
                  <w:rFonts w:eastAsia="新細明體"/>
                  <w:color w:val="0070C0"/>
                  <w:lang w:val="en-US" w:eastAsia="zh-TW"/>
                </w:rPr>
                <w:t xml:space="preserve"> are normally discussed in RAN2.</w:t>
              </w:r>
            </w:ins>
          </w:p>
        </w:tc>
      </w:tr>
      <w:tr w:rsidR="0039754B" w14:paraId="76623FBD" w14:textId="77777777">
        <w:trPr>
          <w:ins w:id="1181" w:author="Ricky (ZTE)" w:date="2021-05-20T22:36:00Z"/>
        </w:trPr>
        <w:tc>
          <w:tcPr>
            <w:tcW w:w="1236" w:type="dxa"/>
          </w:tcPr>
          <w:p w14:paraId="76623FBA" w14:textId="77777777" w:rsidR="0039754B" w:rsidRDefault="00410B1B">
            <w:pPr>
              <w:spacing w:after="120"/>
              <w:rPr>
                <w:ins w:id="1182" w:author="Ricky (ZTE)" w:date="2021-05-20T22:36:00Z"/>
                <w:rFonts w:eastAsiaTheme="minorEastAsia"/>
                <w:color w:val="0070C0"/>
                <w:lang w:val="en-US" w:eastAsia="zh-CN"/>
              </w:rPr>
            </w:pPr>
            <w:ins w:id="1183" w:author="Ricky (ZTE)" w:date="2021-05-20T22:36:00Z">
              <w:r>
                <w:rPr>
                  <w:rFonts w:eastAsiaTheme="minorEastAsia" w:hint="eastAsia"/>
                  <w:color w:val="0070C0"/>
                  <w:lang w:val="en-US" w:eastAsia="zh-CN"/>
                </w:rPr>
                <w:t>ZTE</w:t>
              </w:r>
            </w:ins>
          </w:p>
        </w:tc>
        <w:tc>
          <w:tcPr>
            <w:tcW w:w="8395" w:type="dxa"/>
          </w:tcPr>
          <w:p w14:paraId="76623FBB" w14:textId="77777777" w:rsidR="0039754B" w:rsidRDefault="00410B1B">
            <w:pPr>
              <w:spacing w:after="120"/>
              <w:rPr>
                <w:ins w:id="1184" w:author="Ricky (ZTE)" w:date="2021-05-20T22:36:00Z"/>
                <w:color w:val="0070C0"/>
                <w:lang w:val="en-US" w:eastAsia="zh-CN"/>
              </w:rPr>
            </w:pPr>
            <w:ins w:id="1185" w:author="Ricky (ZTE)" w:date="2021-05-20T22:36:00Z">
              <w:r>
                <w:rPr>
                  <w:rFonts w:hint="eastAsia"/>
                  <w:color w:val="0070C0"/>
                  <w:lang w:val="en-US" w:eastAsia="zh-CN"/>
                </w:rPr>
                <w:t>2-3-1:</w:t>
              </w:r>
            </w:ins>
          </w:p>
          <w:p w14:paraId="76623FBC" w14:textId="77777777" w:rsidR="0039754B" w:rsidRDefault="00410B1B">
            <w:pPr>
              <w:spacing w:after="120"/>
              <w:rPr>
                <w:ins w:id="1186" w:author="Ricky (ZTE)" w:date="2021-05-20T22:36:00Z"/>
                <w:color w:val="0070C0"/>
                <w:lang w:val="en-US" w:eastAsia="zh-CN"/>
              </w:rPr>
            </w:pPr>
            <w:ins w:id="1187" w:author="Ricky (ZTE)" w:date="2021-05-20T22:36:00Z">
              <w:r>
                <w:rPr>
                  <w:rFonts w:hint="eastAsia"/>
                  <w:szCs w:val="24"/>
                  <w:lang w:val="en-US" w:eastAsia="zh-CN"/>
                </w:rPr>
                <w:t xml:space="preserve">Support Option 1, which is to </w:t>
              </w:r>
              <w:r>
                <w:rPr>
                  <w:szCs w:val="24"/>
                  <w:lang w:eastAsia="zh-CN"/>
                </w:rPr>
                <w:t>exit relaxation mode at least when any entering relaxation criterion is not met</w:t>
              </w:r>
              <w:r>
                <w:rPr>
                  <w:rFonts w:hint="eastAsia"/>
                  <w:szCs w:val="24"/>
                  <w:lang w:val="en-US" w:eastAsia="zh-CN"/>
                </w:rPr>
                <w:t xml:space="preserve">. Here we say </w:t>
              </w:r>
              <w:r>
                <w:rPr>
                  <w:szCs w:val="24"/>
                  <w:lang w:val="en-US" w:eastAsia="zh-CN"/>
                </w:rPr>
                <w:t>“</w:t>
              </w:r>
              <w:r>
                <w:rPr>
                  <w:rFonts w:hint="eastAsia"/>
                  <w:szCs w:val="24"/>
                  <w:lang w:val="en-US" w:eastAsia="zh-CN"/>
                </w:rPr>
                <w:t>at least</w:t>
              </w:r>
              <w:r>
                <w:rPr>
                  <w:szCs w:val="24"/>
                  <w:lang w:val="en-US" w:eastAsia="zh-CN"/>
                </w:rPr>
                <w:t>”</w:t>
              </w:r>
              <w:r>
                <w:rPr>
                  <w:rFonts w:hint="eastAsia"/>
                  <w:szCs w:val="24"/>
                  <w:lang w:val="en-US" w:eastAsia="zh-CN"/>
                </w:rPr>
                <w:t xml:space="preserve"> so this should be agre</w:t>
              </w:r>
            </w:ins>
            <w:ins w:id="1188" w:author="Ricky (ZTE)" w:date="2021-05-20T22:37:00Z">
              <w:r>
                <w:rPr>
                  <w:rFonts w:hint="eastAsia"/>
                  <w:szCs w:val="24"/>
                  <w:lang w:val="en-US" w:eastAsia="zh-CN"/>
                </w:rPr>
                <w:t>eable.</w:t>
              </w:r>
            </w:ins>
          </w:p>
        </w:tc>
      </w:tr>
      <w:tr w:rsidR="006B1018" w14:paraId="2FD8AC34" w14:textId="77777777">
        <w:trPr>
          <w:ins w:id="1189" w:author="Chu-Hsiang Huang" w:date="2021-05-20T11:27:00Z"/>
        </w:trPr>
        <w:tc>
          <w:tcPr>
            <w:tcW w:w="1236" w:type="dxa"/>
          </w:tcPr>
          <w:p w14:paraId="174DAFE5" w14:textId="3AFACEBD" w:rsidR="006B1018" w:rsidRDefault="006B1018">
            <w:pPr>
              <w:spacing w:after="120"/>
              <w:rPr>
                <w:ins w:id="1190" w:author="Chu-Hsiang Huang" w:date="2021-05-20T11:27:00Z"/>
                <w:rFonts w:eastAsiaTheme="minorEastAsia"/>
                <w:color w:val="0070C0"/>
                <w:lang w:val="en-US" w:eastAsia="zh-CN"/>
              </w:rPr>
            </w:pPr>
            <w:ins w:id="1191" w:author="Chu-Hsiang Huang" w:date="2021-05-20T11:28:00Z">
              <w:r>
                <w:rPr>
                  <w:rFonts w:eastAsiaTheme="minorEastAsia"/>
                  <w:color w:val="0070C0"/>
                  <w:lang w:val="en-US" w:eastAsia="zh-CN"/>
                </w:rPr>
                <w:t>QC</w:t>
              </w:r>
            </w:ins>
          </w:p>
        </w:tc>
        <w:tc>
          <w:tcPr>
            <w:tcW w:w="8395" w:type="dxa"/>
          </w:tcPr>
          <w:p w14:paraId="5A820BFB" w14:textId="77777777" w:rsidR="006B1018" w:rsidRPr="00C832B5" w:rsidRDefault="00C832B5">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92" w:author="Chu-Hsiang Huang" w:date="2021-05-20T11:28:00Z"/>
                <w:b/>
                <w:bCs/>
                <w:color w:val="0070C0"/>
                <w:lang w:val="en-US" w:eastAsia="zh-CN"/>
                <w:rPrChange w:id="1193" w:author="Chu-Hsiang Huang" w:date="2021-05-20T11:28:00Z">
                  <w:rPr>
                    <w:ins w:id="1194" w:author="Chu-Hsiang Huang" w:date="2021-05-20T11:28:00Z"/>
                    <w:rFonts w:ascii="Arial" w:eastAsia="SimSun" w:hAnsi="Arial"/>
                    <w:color w:val="0070C0"/>
                    <w:sz w:val="40"/>
                    <w:lang w:val="en-US" w:eastAsia="zh-CN"/>
                  </w:rPr>
                </w:rPrChange>
              </w:rPr>
            </w:pPr>
            <w:ins w:id="1195" w:author="Chu-Hsiang Huang" w:date="2021-05-20T11:28:00Z">
              <w:r w:rsidRPr="00C832B5">
                <w:rPr>
                  <w:b/>
                  <w:bCs/>
                  <w:color w:val="0070C0"/>
                  <w:lang w:val="en-US" w:eastAsia="zh-CN"/>
                  <w:rPrChange w:id="1196" w:author="Chu-Hsiang Huang" w:date="2021-05-20T11:28:00Z">
                    <w:rPr>
                      <w:color w:val="0070C0"/>
                      <w:lang w:val="en-US" w:eastAsia="zh-CN"/>
                    </w:rPr>
                  </w:rPrChange>
                </w:rPr>
                <w:t>Issue 2-3-1:</w:t>
              </w:r>
            </w:ins>
          </w:p>
          <w:p w14:paraId="1F4428F5" w14:textId="4E214A23" w:rsidR="00C832B5" w:rsidRDefault="00C832B5">
            <w:pPr>
              <w:spacing w:after="120"/>
              <w:rPr>
                <w:ins w:id="1197" w:author="Chu-Hsiang Huang" w:date="2021-05-20T11:30:00Z"/>
                <w:color w:val="0070C0"/>
                <w:lang w:val="en-US" w:eastAsia="zh-CN"/>
              </w:rPr>
            </w:pPr>
            <w:ins w:id="1198" w:author="Chu-Hsiang Huang" w:date="2021-05-20T11:28:00Z">
              <w:r>
                <w:rPr>
                  <w:color w:val="0070C0"/>
                  <w:lang w:val="en-US" w:eastAsia="zh-CN"/>
                </w:rPr>
                <w:lastRenderedPageBreak/>
                <w:t xml:space="preserve">We suggest not to discuss this issue </w:t>
              </w:r>
              <w:r w:rsidR="00962AB5">
                <w:rPr>
                  <w:color w:val="0070C0"/>
                  <w:lang w:val="en-US" w:eastAsia="zh-CN"/>
                </w:rPr>
                <w:t xml:space="preserve">and focus on </w:t>
              </w:r>
            </w:ins>
            <w:ins w:id="1199" w:author="Chu-Hsiang Huang" w:date="2021-05-20T11:29:00Z">
              <w:r w:rsidR="00962AB5">
                <w:rPr>
                  <w:color w:val="0070C0"/>
                  <w:lang w:val="en-US" w:eastAsia="zh-CN"/>
                </w:rPr>
                <w:t>issue 2-3-2</w:t>
              </w:r>
              <w:r w:rsidR="00475DCD">
                <w:rPr>
                  <w:color w:val="0070C0"/>
                  <w:lang w:val="en-US" w:eastAsia="zh-CN"/>
                </w:rPr>
                <w:t xml:space="preserve"> </w:t>
              </w:r>
            </w:ins>
            <w:ins w:id="1200" w:author="Chu-Hsiang Huang" w:date="2021-05-20T11:28:00Z">
              <w:r w:rsidR="00962AB5">
                <w:rPr>
                  <w:color w:val="0070C0"/>
                  <w:lang w:val="en-US" w:eastAsia="zh-CN"/>
                </w:rPr>
                <w:t>in the second round</w:t>
              </w:r>
            </w:ins>
            <w:ins w:id="1201" w:author="Chu-Hsiang Huang" w:date="2021-05-20T11:29:00Z">
              <w:r w:rsidR="00475DCD">
                <w:rPr>
                  <w:color w:val="0070C0"/>
                  <w:lang w:val="en-US" w:eastAsia="zh-CN"/>
                </w:rPr>
                <w:t>. If we compare the opinion of 2-2-3a</w:t>
              </w:r>
            </w:ins>
            <w:ins w:id="1202" w:author="Chu-Hsiang Huang" w:date="2021-05-20T11:35:00Z">
              <w:r w:rsidR="00D72D05">
                <w:rPr>
                  <w:color w:val="0070C0"/>
                  <w:lang w:val="en-US" w:eastAsia="zh-CN"/>
                </w:rPr>
                <w:t>, 2-3-1</w:t>
              </w:r>
            </w:ins>
            <w:ins w:id="1203" w:author="Chu-Hsiang Huang" w:date="2021-05-20T11:29:00Z">
              <w:r w:rsidR="00475DCD">
                <w:rPr>
                  <w:color w:val="0070C0"/>
                  <w:lang w:val="en-US" w:eastAsia="zh-CN"/>
                </w:rPr>
                <w:t xml:space="preserve"> and 2-3-</w:t>
              </w:r>
            </w:ins>
            <w:ins w:id="1204" w:author="Chu-Hsiang Huang" w:date="2021-05-20T11:35:00Z">
              <w:r w:rsidR="00D72D05">
                <w:rPr>
                  <w:color w:val="0070C0"/>
                  <w:lang w:val="en-US" w:eastAsia="zh-CN"/>
                </w:rPr>
                <w:t>2</w:t>
              </w:r>
            </w:ins>
            <w:ins w:id="1205" w:author="Chu-Hsiang Huang" w:date="2021-05-20T11:29:00Z">
              <w:r w:rsidR="00475DCD">
                <w:rPr>
                  <w:color w:val="0070C0"/>
                  <w:lang w:val="en-US" w:eastAsia="zh-CN"/>
                </w:rPr>
                <w:t>, most of them contr</w:t>
              </w:r>
            </w:ins>
            <w:ins w:id="1206" w:author="Chu-Hsiang Huang" w:date="2021-05-20T11:30:00Z">
              <w:r w:rsidR="00475DCD">
                <w:rPr>
                  <w:color w:val="0070C0"/>
                  <w:lang w:val="en-US" w:eastAsia="zh-CN"/>
                </w:rPr>
                <w:t xml:space="preserve">adict each other. </w:t>
              </w:r>
              <w:r w:rsidR="00005D0A">
                <w:rPr>
                  <w:color w:val="0070C0"/>
                  <w:lang w:val="en-US" w:eastAsia="zh-CN"/>
                </w:rPr>
                <w:t xml:space="preserve">List the contradictions </w:t>
              </w:r>
            </w:ins>
            <w:ins w:id="1207" w:author="Chu-Hsiang Huang" w:date="2021-05-20T13:13:00Z">
              <w:r w:rsidR="00AC31CC">
                <w:rPr>
                  <w:color w:val="0070C0"/>
                  <w:lang w:val="en-US" w:eastAsia="zh-CN"/>
                </w:rPr>
                <w:t xml:space="preserve">of proponents of option 1 </w:t>
              </w:r>
            </w:ins>
            <w:ins w:id="1208" w:author="Chu-Hsiang Huang" w:date="2021-05-20T11:30:00Z">
              <w:r w:rsidR="00005D0A">
                <w:rPr>
                  <w:color w:val="0070C0"/>
                  <w:lang w:val="en-US" w:eastAsia="zh-CN"/>
                </w:rPr>
                <w:t>below.</w:t>
              </w:r>
            </w:ins>
          </w:p>
          <w:p w14:paraId="320F7B45" w14:textId="77777777" w:rsidR="00005D0A" w:rsidRDefault="00054516">
            <w:pPr>
              <w:spacing w:after="120"/>
              <w:rPr>
                <w:ins w:id="1209" w:author="Chu-Hsiang Huang" w:date="2021-05-20T11:34:00Z"/>
                <w:color w:val="0070C0"/>
                <w:lang w:val="en-US" w:eastAsia="zh-CN"/>
              </w:rPr>
            </w:pPr>
            <w:ins w:id="1210" w:author="Chu-Hsiang Huang" w:date="2021-05-20T11:34:00Z">
              <w:r>
                <w:rPr>
                  <w:color w:val="0070C0"/>
                  <w:lang w:val="en-US" w:eastAsia="zh-CN"/>
                </w:rPr>
                <w:t>Hua</w:t>
              </w:r>
              <w:r w:rsidR="00A51B08">
                <w:rPr>
                  <w:color w:val="0070C0"/>
                  <w:lang w:val="en-US" w:eastAsia="zh-CN"/>
                </w:rPr>
                <w:t xml:space="preserve">wei: </w:t>
              </w:r>
            </w:ins>
          </w:p>
          <w:p w14:paraId="51A6C091" w14:textId="77777777" w:rsidR="00A51B08" w:rsidRDefault="00A51B08">
            <w:pPr>
              <w:spacing w:after="120"/>
              <w:rPr>
                <w:ins w:id="1211" w:author="Chu-Hsiang Huang" w:date="2021-05-20T11:35:00Z"/>
                <w:rFonts w:eastAsia="新細明體"/>
                <w:color w:val="0070C0"/>
                <w:lang w:val="en-US" w:eastAsia="zh-TW"/>
              </w:rPr>
            </w:pPr>
            <w:ins w:id="1212" w:author="Chu-Hsiang Huang" w:date="2021-05-20T11:34:00Z">
              <w:r>
                <w:rPr>
                  <w:color w:val="0070C0"/>
                  <w:lang w:val="en-US" w:eastAsia="zh-CN"/>
                </w:rPr>
                <w:t>E</w:t>
              </w:r>
              <w:r>
                <w:rPr>
                  <w:rFonts w:eastAsia="新細明體" w:hint="eastAsia"/>
                  <w:color w:val="0070C0"/>
                  <w:lang w:val="en-US" w:eastAsia="zh-TW"/>
                </w:rPr>
                <w:t>n</w:t>
              </w:r>
              <w:r>
                <w:rPr>
                  <w:rFonts w:eastAsia="新細明體"/>
                  <w:color w:val="0070C0"/>
                  <w:lang w:val="en-US" w:eastAsia="zh-TW"/>
                </w:rPr>
                <w:t>tering condition: SINR &gt; Qout + 10dB</w:t>
              </w:r>
            </w:ins>
            <w:ins w:id="1213" w:author="Chu-Hsiang Huang" w:date="2021-05-20T11:35:00Z">
              <w:r w:rsidR="00D72D05">
                <w:rPr>
                  <w:rFonts w:eastAsia="新細明體"/>
                  <w:color w:val="0070C0"/>
                  <w:lang w:val="en-US" w:eastAsia="zh-TW"/>
                </w:rPr>
                <w:t xml:space="preserve"> (from 2-2-3a)</w:t>
              </w:r>
            </w:ins>
          </w:p>
          <w:p w14:paraId="71C4C355" w14:textId="0034878C" w:rsidR="00D72D05" w:rsidRDefault="00E96521">
            <w:pPr>
              <w:spacing w:after="120"/>
              <w:rPr>
                <w:ins w:id="1214" w:author="Chu-Hsiang Huang" w:date="2021-05-20T11:36:00Z"/>
                <w:rFonts w:eastAsia="新細明體"/>
                <w:color w:val="0070C0"/>
                <w:lang w:val="en-US" w:eastAsia="zh-TW"/>
              </w:rPr>
            </w:pPr>
            <w:ins w:id="1215" w:author="Chu-Hsiang Huang" w:date="2021-05-20T11:35:00Z">
              <w:r>
                <w:rPr>
                  <w:rFonts w:eastAsia="新細明體"/>
                  <w:color w:val="0070C0"/>
                  <w:lang w:val="en-US" w:eastAsia="zh-TW"/>
                </w:rPr>
                <w:t xml:space="preserve">Exiting condition: </w:t>
              </w:r>
            </w:ins>
            <w:ins w:id="1216" w:author="Chu-Hsiang Huang" w:date="2021-05-20T11:36:00Z">
              <w:r w:rsidR="00584528">
                <w:rPr>
                  <w:rFonts w:eastAsia="新細明體"/>
                  <w:color w:val="0070C0"/>
                  <w:lang w:val="en-US" w:eastAsia="zh-TW"/>
                </w:rPr>
                <w:br/>
              </w:r>
            </w:ins>
            <w:ins w:id="1217" w:author="Chu-Hsiang Huang" w:date="2021-05-20T11:37:00Z">
              <w:r w:rsidR="003A3511">
                <w:rPr>
                  <w:rFonts w:eastAsia="新細明體"/>
                  <w:color w:val="0070C0"/>
                  <w:lang w:val="en-US" w:eastAsia="zh-TW"/>
                </w:rPr>
                <w:t xml:space="preserve">a. </w:t>
              </w:r>
            </w:ins>
            <w:ins w:id="1218" w:author="Chu-Hsiang Huang" w:date="2021-05-20T11:35:00Z">
              <w:r>
                <w:rPr>
                  <w:rFonts w:eastAsia="新細明體"/>
                  <w:color w:val="0070C0"/>
                  <w:lang w:val="en-US" w:eastAsia="zh-TW"/>
                </w:rPr>
                <w:t>at least when any entering condition not satisfied, i.e.</w:t>
              </w:r>
            </w:ins>
            <w:ins w:id="1219" w:author="Chu-Hsiang Huang" w:date="2021-05-20T11:36:00Z">
              <w:r>
                <w:rPr>
                  <w:rFonts w:eastAsia="新細明體"/>
                  <w:color w:val="0070C0"/>
                  <w:lang w:val="en-US" w:eastAsia="zh-TW"/>
                </w:rPr>
                <w:t>, SINR&lt;=Qout+10dB</w:t>
              </w:r>
              <w:r w:rsidR="00584528">
                <w:rPr>
                  <w:rFonts w:eastAsia="新細明體"/>
                  <w:color w:val="0070C0"/>
                  <w:lang w:val="en-US" w:eastAsia="zh-TW"/>
                </w:rPr>
                <w:t xml:space="preserve"> (from 2-3-1)</w:t>
              </w:r>
            </w:ins>
          </w:p>
          <w:p w14:paraId="48A1C3C9" w14:textId="77777777" w:rsidR="00584528" w:rsidRDefault="003A3511">
            <w:pPr>
              <w:spacing w:after="120"/>
              <w:rPr>
                <w:ins w:id="1220" w:author="Chu-Hsiang Huang" w:date="2021-05-20T11:37:00Z"/>
                <w:rFonts w:eastAsia="新細明體"/>
                <w:color w:val="0070C0"/>
                <w:lang w:val="en-US" w:eastAsia="zh-TW"/>
              </w:rPr>
            </w:pPr>
            <w:ins w:id="1221" w:author="Chu-Hsiang Huang" w:date="2021-05-20T11:37:00Z">
              <w:r>
                <w:rPr>
                  <w:rFonts w:eastAsia="新細明體"/>
                  <w:color w:val="0070C0"/>
                  <w:lang w:val="en-US" w:eastAsia="zh-TW"/>
                </w:rPr>
                <w:t xml:space="preserve">b. </w:t>
              </w:r>
            </w:ins>
            <w:ins w:id="1222" w:author="Chu-Hsiang Huang" w:date="2021-05-20T11:36:00Z">
              <w:r w:rsidR="00584528">
                <w:rPr>
                  <w:rFonts w:eastAsia="新細明體"/>
                  <w:color w:val="0070C0"/>
                  <w:lang w:val="en-US" w:eastAsia="zh-TW"/>
                </w:rPr>
                <w:t>SINR</w:t>
              </w:r>
              <w:r>
                <w:rPr>
                  <w:rFonts w:eastAsia="新細明體"/>
                  <w:color w:val="0070C0"/>
                  <w:lang w:val="en-US" w:eastAsia="zh-TW"/>
                </w:rPr>
                <w:t>&lt;=Qout+7dB</w:t>
              </w:r>
            </w:ins>
            <w:ins w:id="1223" w:author="Chu-Hsiang Huang" w:date="2021-05-20T11:37:00Z">
              <w:r>
                <w:rPr>
                  <w:rFonts w:eastAsia="新細明體"/>
                  <w:color w:val="0070C0"/>
                  <w:lang w:val="en-US" w:eastAsia="zh-TW"/>
                </w:rPr>
                <w:t xml:space="preserve"> (from 2-3-2)</w:t>
              </w:r>
            </w:ins>
          </w:p>
          <w:p w14:paraId="0BC3F36C" w14:textId="0EC92A89" w:rsidR="00833741" w:rsidRDefault="00CE2556" w:rsidP="00833741">
            <w:pPr>
              <w:spacing w:after="120"/>
              <w:rPr>
                <w:ins w:id="1224" w:author="Chu-Hsiang Huang" w:date="2021-05-20T13:15:00Z"/>
                <w:rFonts w:eastAsia="新細明體"/>
                <w:color w:val="0070C0"/>
                <w:lang w:val="en-US" w:eastAsia="zh-TW"/>
              </w:rPr>
            </w:pPr>
            <w:ins w:id="1225" w:author="Chu-Hsiang Huang" w:date="2021-05-20T13:14:00Z">
              <w:r>
                <w:rPr>
                  <w:rFonts w:eastAsia="新細明體"/>
                  <w:color w:val="0070C0"/>
                  <w:lang w:val="en-US" w:eastAsia="zh-TW"/>
                </w:rPr>
                <w:t xml:space="preserve">When </w:t>
              </w:r>
              <w:r w:rsidR="00386C15">
                <w:rPr>
                  <w:rFonts w:eastAsia="新細明體"/>
                  <w:color w:val="0070C0"/>
                  <w:lang w:val="en-US" w:eastAsia="zh-TW"/>
                </w:rPr>
                <w:t>Qout + 7dB &lt;=</w:t>
              </w:r>
              <w:r>
                <w:rPr>
                  <w:rFonts w:eastAsia="新細明體"/>
                  <w:color w:val="0070C0"/>
                  <w:lang w:val="en-US" w:eastAsia="zh-TW"/>
                </w:rPr>
                <w:t>SNR</w:t>
              </w:r>
              <w:r w:rsidR="00386C15">
                <w:rPr>
                  <w:rFonts w:eastAsia="新細明體"/>
                  <w:color w:val="0070C0"/>
                  <w:lang w:val="en-US" w:eastAsia="zh-TW"/>
                </w:rPr>
                <w:t xml:space="preserve"> &lt;=Qout+10dB, a indicates exit</w:t>
              </w:r>
              <w:r w:rsidR="00833741">
                <w:rPr>
                  <w:rFonts w:eastAsia="新細明體"/>
                  <w:color w:val="0070C0"/>
                  <w:lang w:val="en-US" w:eastAsia="zh-TW"/>
                </w:rPr>
                <w:t>ing but b indicating stay</w:t>
              </w:r>
            </w:ins>
            <w:ins w:id="1226" w:author="Chu-Hsiang Huang" w:date="2021-05-20T13:15:00Z">
              <w:r w:rsidR="00833741">
                <w:rPr>
                  <w:rFonts w:eastAsia="新細明體"/>
                  <w:color w:val="0070C0"/>
                  <w:lang w:val="en-US" w:eastAsia="zh-TW"/>
                </w:rPr>
                <w:t>, which is a contradiction</w:t>
              </w:r>
            </w:ins>
            <w:ins w:id="1227" w:author="Chu-Hsiang Huang" w:date="2021-05-20T13:14:00Z">
              <w:r w:rsidR="00833741">
                <w:rPr>
                  <w:rFonts w:eastAsia="新細明體"/>
                  <w:color w:val="0070C0"/>
                  <w:lang w:val="en-US" w:eastAsia="zh-TW"/>
                </w:rPr>
                <w:t>. In</w:t>
              </w:r>
            </w:ins>
            <w:ins w:id="1228" w:author="Chu-Hsiang Huang" w:date="2021-05-20T13:15:00Z">
              <w:r w:rsidR="00833741">
                <w:rPr>
                  <w:rFonts w:eastAsia="新細明體"/>
                  <w:color w:val="0070C0"/>
                  <w:lang w:val="en-US" w:eastAsia="zh-TW"/>
                </w:rPr>
                <w:t xml:space="preserve"> fact, </w:t>
              </w:r>
              <w:r w:rsidR="003B2F1C">
                <w:rPr>
                  <w:rFonts w:eastAsia="新細明體"/>
                  <w:color w:val="0070C0"/>
                  <w:lang w:val="en-US" w:eastAsia="zh-TW"/>
                </w:rPr>
                <w:t>b</w:t>
              </w:r>
              <w:r w:rsidR="00833741">
                <w:rPr>
                  <w:rFonts w:eastAsia="新細明體"/>
                  <w:color w:val="0070C0"/>
                  <w:lang w:val="en-US" w:eastAsia="zh-TW"/>
                </w:rPr>
                <w:t xml:space="preserve"> is a subset of </w:t>
              </w:r>
              <w:r w:rsidR="003B2F1C">
                <w:rPr>
                  <w:rFonts w:eastAsia="新細明體"/>
                  <w:color w:val="0070C0"/>
                  <w:lang w:val="en-US" w:eastAsia="zh-TW"/>
                </w:rPr>
                <w:t>a</w:t>
              </w:r>
              <w:r w:rsidR="00833741">
                <w:rPr>
                  <w:rFonts w:eastAsia="新細明體"/>
                  <w:color w:val="0070C0"/>
                  <w:lang w:val="en-US" w:eastAsia="zh-TW"/>
                </w:rPr>
                <w:t>. Hence only when 2-3-1 is skipped, 2-3-2 discussion is meaningful.</w:t>
              </w:r>
            </w:ins>
          </w:p>
          <w:p w14:paraId="45047B82" w14:textId="775E1BB2" w:rsidR="00AD0B64" w:rsidRDefault="00AD0B64">
            <w:pPr>
              <w:spacing w:after="120"/>
              <w:rPr>
                <w:ins w:id="1229" w:author="Chu-Hsiang Huang" w:date="2021-05-20T11:38:00Z"/>
                <w:rFonts w:eastAsia="新細明體"/>
                <w:color w:val="0070C0"/>
                <w:lang w:val="en-US" w:eastAsia="zh-TW"/>
              </w:rPr>
            </w:pPr>
          </w:p>
          <w:p w14:paraId="4909D637" w14:textId="77777777" w:rsidR="00DF37E8" w:rsidRDefault="00DF37E8">
            <w:pPr>
              <w:spacing w:after="120"/>
              <w:rPr>
                <w:ins w:id="1230" w:author="Chu-Hsiang Huang" w:date="2021-05-20T11:38:00Z"/>
                <w:rFonts w:eastAsia="新細明體"/>
                <w:color w:val="0070C0"/>
                <w:lang w:val="en-US" w:eastAsia="zh-TW"/>
              </w:rPr>
            </w:pPr>
            <w:ins w:id="1231" w:author="Chu-Hsiang Huang" w:date="2021-05-20T11:38:00Z">
              <w:r>
                <w:rPr>
                  <w:rFonts w:eastAsia="新細明體"/>
                  <w:color w:val="0070C0"/>
                  <w:lang w:val="en-US" w:eastAsia="zh-TW"/>
                </w:rPr>
                <w:t>MTK</w:t>
              </w:r>
              <w:r w:rsidR="000C3E7F">
                <w:rPr>
                  <w:rFonts w:eastAsia="新細明體"/>
                  <w:color w:val="0070C0"/>
                  <w:lang w:val="en-US" w:eastAsia="zh-TW"/>
                </w:rPr>
                <w:t>:</w:t>
              </w:r>
            </w:ins>
          </w:p>
          <w:p w14:paraId="4B66B576" w14:textId="77777777" w:rsidR="002C1D54" w:rsidRPr="002C1D54" w:rsidRDefault="002C1D54" w:rsidP="002C1D54">
            <w:pPr>
              <w:spacing w:after="120"/>
              <w:rPr>
                <w:ins w:id="1232" w:author="Chu-Hsiang Huang" w:date="2021-05-20T11:39:00Z"/>
                <w:rFonts w:eastAsia="新細明體"/>
                <w:color w:val="0070C0"/>
                <w:lang w:val="en-US" w:eastAsia="zh-TW"/>
              </w:rPr>
            </w:pPr>
            <w:ins w:id="1233" w:author="Chu-Hsiang Huang" w:date="2021-05-20T11:39:00Z">
              <w:r w:rsidRPr="002C1D54">
                <w:rPr>
                  <w:rFonts w:eastAsia="新細明體"/>
                  <w:color w:val="0070C0"/>
                  <w:lang w:val="en-US" w:eastAsia="zh-TW"/>
                </w:rPr>
                <w:t>2-3-1 option 1: exit relaxation mode at least when any entering relaxation criterion is not met</w:t>
              </w:r>
            </w:ins>
          </w:p>
          <w:p w14:paraId="3E4C535F" w14:textId="77777777" w:rsidR="002C1D54" w:rsidRPr="002C1D54" w:rsidRDefault="002C1D54" w:rsidP="002C1D54">
            <w:pPr>
              <w:spacing w:after="120"/>
              <w:rPr>
                <w:ins w:id="1234" w:author="Chu-Hsiang Huang" w:date="2021-05-20T11:39:00Z"/>
                <w:rFonts w:eastAsia="新細明體"/>
                <w:color w:val="0070C0"/>
                <w:lang w:val="en-US" w:eastAsia="zh-TW"/>
              </w:rPr>
            </w:pPr>
            <w:ins w:id="1235" w:author="Chu-Hsiang Huang" w:date="2021-05-20T11:39:00Z">
              <w:r w:rsidRPr="002C1D54">
                <w:rPr>
                  <w:rFonts w:eastAsia="新細明體" w:hint="eastAsia"/>
                  <w:color w:val="0070C0"/>
                  <w:lang w:val="en-US" w:eastAsia="zh-TW"/>
                </w:rPr>
                <w:t>2-3-2 option 1a</w:t>
              </w:r>
              <w:r w:rsidRPr="002C1D54">
                <w:rPr>
                  <w:rFonts w:eastAsia="新細明體" w:hint="eastAsia"/>
                  <w:color w:val="0070C0"/>
                  <w:lang w:val="en-US" w:eastAsia="zh-TW"/>
                </w:rPr>
                <w:t>：</w:t>
              </w:r>
              <w:r w:rsidRPr="002C1D54">
                <w:rPr>
                  <w:rFonts w:eastAsia="新細明體" w:hint="eastAsia"/>
                  <w:color w:val="0070C0"/>
                  <w:lang w:val="en-US" w:eastAsia="zh-TW"/>
                </w:rPr>
                <w:t xml:space="preserve"> a hysteresis value could be used to avoid ping-ping effect, e.g. SINRexit = SINRenter - 3dB </w:t>
              </w:r>
            </w:ins>
          </w:p>
          <w:p w14:paraId="49460379" w14:textId="77777777" w:rsidR="003B2F1C" w:rsidRDefault="002C1D54" w:rsidP="003B2F1C">
            <w:pPr>
              <w:spacing w:after="120"/>
              <w:rPr>
                <w:ins w:id="1236" w:author="Chu-Hsiang Huang" w:date="2021-05-20T13:16:00Z"/>
                <w:rFonts w:eastAsia="新細明體"/>
                <w:color w:val="0070C0"/>
                <w:lang w:val="en-US" w:eastAsia="zh-TW"/>
              </w:rPr>
            </w:pPr>
            <w:ins w:id="1237" w:author="Chu-Hsiang Huang" w:date="2021-05-20T11:39:00Z">
              <w:r w:rsidRPr="002C1D54">
                <w:rPr>
                  <w:rFonts w:eastAsia="新細明體"/>
                  <w:color w:val="0070C0"/>
                  <w:lang w:val="en-US" w:eastAsia="zh-TW"/>
                </w:rPr>
                <w:t>When SINRexit &lt; SINR &lt; SINRenter, based on option 1 in 2-3-1, UE should exit relaxation mode. However, based on option 1a in 2-3-2, UE should stay in relaxation mode. We consider this as a conflict between options</w:t>
              </w:r>
              <w:r w:rsidR="00AA49A6">
                <w:rPr>
                  <w:rFonts w:eastAsia="新細明體"/>
                  <w:color w:val="0070C0"/>
                  <w:lang w:val="en-US" w:eastAsia="zh-TW"/>
                </w:rPr>
                <w:t>.</w:t>
              </w:r>
            </w:ins>
            <w:ins w:id="1238" w:author="Chu-Hsiang Huang" w:date="2021-05-20T13:16:00Z">
              <w:r w:rsidR="003B2F1C">
                <w:rPr>
                  <w:rFonts w:eastAsia="新細明體"/>
                  <w:color w:val="0070C0"/>
                  <w:lang w:val="en-US" w:eastAsia="zh-TW"/>
                </w:rPr>
                <w:t xml:space="preserve"> In fact, b is a subset of a. Hence only when 2-3-1 is skipped, 2-3-2 discussion is meaningful.</w:t>
              </w:r>
            </w:ins>
          </w:p>
          <w:p w14:paraId="7812E18C" w14:textId="1E001259" w:rsidR="000C3E7F" w:rsidRDefault="000C3E7F" w:rsidP="002C1D54">
            <w:pPr>
              <w:spacing w:after="120"/>
              <w:rPr>
                <w:ins w:id="1239" w:author="Chu-Hsiang Huang" w:date="2021-05-20T13:11:00Z"/>
                <w:rFonts w:eastAsia="新細明體"/>
                <w:color w:val="0070C0"/>
                <w:lang w:val="en-US" w:eastAsia="zh-TW"/>
              </w:rPr>
            </w:pPr>
          </w:p>
          <w:p w14:paraId="5EB4BC42" w14:textId="150B370F" w:rsidR="005853E0" w:rsidRDefault="005853E0" w:rsidP="005853E0">
            <w:pPr>
              <w:spacing w:after="120"/>
              <w:rPr>
                <w:ins w:id="1240" w:author="Chu-Hsiang Huang" w:date="2021-05-20T13:11:00Z"/>
                <w:color w:val="0070C0"/>
                <w:lang w:val="en-US" w:eastAsia="zh-CN"/>
              </w:rPr>
            </w:pPr>
            <w:ins w:id="1241" w:author="Chu-Hsiang Huang" w:date="2021-05-20T13:11:00Z">
              <w:r>
                <w:rPr>
                  <w:color w:val="0070C0"/>
                  <w:lang w:val="en-US" w:eastAsia="zh-CN"/>
                </w:rPr>
                <w:t xml:space="preserve">Intel: </w:t>
              </w:r>
            </w:ins>
          </w:p>
          <w:p w14:paraId="56A71A00" w14:textId="531EEA7D" w:rsidR="005853E0" w:rsidRDefault="005853E0" w:rsidP="005853E0">
            <w:pPr>
              <w:spacing w:after="120"/>
              <w:rPr>
                <w:ins w:id="1242" w:author="Chu-Hsiang Huang" w:date="2021-05-20T13:11:00Z"/>
                <w:rFonts w:eastAsia="新細明體"/>
                <w:color w:val="0070C0"/>
                <w:lang w:val="en-US" w:eastAsia="zh-TW"/>
              </w:rPr>
            </w:pPr>
            <w:ins w:id="1243" w:author="Chu-Hsiang Huang" w:date="2021-05-20T13:11:00Z">
              <w:r>
                <w:rPr>
                  <w:color w:val="0070C0"/>
                  <w:lang w:val="en-US" w:eastAsia="zh-CN"/>
                </w:rPr>
                <w:t>E</w:t>
              </w:r>
              <w:r>
                <w:rPr>
                  <w:rFonts w:eastAsia="新細明體" w:hint="eastAsia"/>
                  <w:color w:val="0070C0"/>
                  <w:lang w:val="en-US" w:eastAsia="zh-TW"/>
                </w:rPr>
                <w:t>n</w:t>
              </w:r>
              <w:r>
                <w:rPr>
                  <w:rFonts w:eastAsia="新細明體"/>
                  <w:color w:val="0070C0"/>
                  <w:lang w:val="en-US" w:eastAsia="zh-TW"/>
                </w:rPr>
                <w:t xml:space="preserve">tering condition: SINR &gt; Qin + </w:t>
              </w:r>
            </w:ins>
            <w:ins w:id="1244" w:author="Chu-Hsiang Huang" w:date="2021-05-20T13:12:00Z">
              <w:r>
                <w:rPr>
                  <w:rFonts w:eastAsia="新細明體"/>
                  <w:color w:val="0070C0"/>
                  <w:lang w:val="en-US" w:eastAsia="zh-TW"/>
                </w:rPr>
                <w:t>margin</w:t>
              </w:r>
            </w:ins>
            <w:ins w:id="1245" w:author="Chu-Hsiang Huang" w:date="2021-05-20T13:11:00Z">
              <w:r>
                <w:rPr>
                  <w:rFonts w:eastAsia="新細明體"/>
                  <w:color w:val="0070C0"/>
                  <w:lang w:val="en-US" w:eastAsia="zh-TW"/>
                </w:rPr>
                <w:t xml:space="preserve"> (from 2-2-3a)</w:t>
              </w:r>
            </w:ins>
          </w:p>
          <w:p w14:paraId="639D4CA9" w14:textId="4B2DBA82" w:rsidR="005853E0" w:rsidRDefault="005853E0" w:rsidP="005853E0">
            <w:pPr>
              <w:spacing w:after="120"/>
              <w:rPr>
                <w:ins w:id="1246" w:author="Chu-Hsiang Huang" w:date="2021-05-20T13:11:00Z"/>
                <w:rFonts w:eastAsia="新細明體"/>
                <w:color w:val="0070C0"/>
                <w:lang w:val="en-US" w:eastAsia="zh-TW"/>
              </w:rPr>
            </w:pPr>
            <w:ins w:id="1247" w:author="Chu-Hsiang Huang" w:date="2021-05-20T13:11:00Z">
              <w:r>
                <w:rPr>
                  <w:rFonts w:eastAsia="新細明體"/>
                  <w:color w:val="0070C0"/>
                  <w:lang w:val="en-US" w:eastAsia="zh-TW"/>
                </w:rPr>
                <w:t xml:space="preserve">Exiting condition: </w:t>
              </w:r>
              <w:r>
                <w:rPr>
                  <w:rFonts w:eastAsia="新細明體"/>
                  <w:color w:val="0070C0"/>
                  <w:lang w:val="en-US" w:eastAsia="zh-TW"/>
                </w:rPr>
                <w:br/>
                <w:t>a. at least when any entering condition not satisfied, i.e., SINR&lt;=Q</w:t>
              </w:r>
            </w:ins>
            <w:ins w:id="1248" w:author="Chu-Hsiang Huang" w:date="2021-05-20T13:12:00Z">
              <w:r>
                <w:rPr>
                  <w:rFonts w:eastAsia="新細明體"/>
                  <w:color w:val="0070C0"/>
                  <w:lang w:val="en-US" w:eastAsia="zh-TW"/>
                </w:rPr>
                <w:t>in</w:t>
              </w:r>
            </w:ins>
            <w:ins w:id="1249" w:author="Chu-Hsiang Huang" w:date="2021-05-20T13:11:00Z">
              <w:r>
                <w:rPr>
                  <w:rFonts w:eastAsia="新細明體"/>
                  <w:color w:val="0070C0"/>
                  <w:lang w:val="en-US" w:eastAsia="zh-TW"/>
                </w:rPr>
                <w:t>+</w:t>
              </w:r>
            </w:ins>
            <w:ins w:id="1250" w:author="Chu-Hsiang Huang" w:date="2021-05-20T13:12:00Z">
              <w:r>
                <w:rPr>
                  <w:rFonts w:eastAsia="新細明體"/>
                  <w:color w:val="0070C0"/>
                  <w:lang w:val="en-US" w:eastAsia="zh-TW"/>
                </w:rPr>
                <w:t>margin</w:t>
              </w:r>
            </w:ins>
            <w:ins w:id="1251" w:author="Chu-Hsiang Huang" w:date="2021-05-20T13:11:00Z">
              <w:r>
                <w:rPr>
                  <w:rFonts w:eastAsia="新細明體"/>
                  <w:color w:val="0070C0"/>
                  <w:lang w:val="en-US" w:eastAsia="zh-TW"/>
                </w:rPr>
                <w:t xml:space="preserve"> (from 2-3-1)</w:t>
              </w:r>
            </w:ins>
          </w:p>
          <w:p w14:paraId="2492E75B" w14:textId="0258BE54" w:rsidR="005853E0" w:rsidRDefault="005853E0" w:rsidP="005853E0">
            <w:pPr>
              <w:spacing w:after="120"/>
              <w:rPr>
                <w:ins w:id="1252" w:author="Chu-Hsiang Huang" w:date="2021-05-20T13:11:00Z"/>
                <w:rFonts w:eastAsia="新細明體"/>
                <w:color w:val="0070C0"/>
                <w:lang w:val="en-US" w:eastAsia="zh-TW"/>
              </w:rPr>
            </w:pPr>
            <w:ins w:id="1253" w:author="Chu-Hsiang Huang" w:date="2021-05-20T13:11:00Z">
              <w:r>
                <w:rPr>
                  <w:rFonts w:eastAsia="新細明體"/>
                  <w:color w:val="0070C0"/>
                  <w:lang w:val="en-US" w:eastAsia="zh-TW"/>
                </w:rPr>
                <w:t>b. SINR&lt;=Qout+</w:t>
              </w:r>
            </w:ins>
            <w:ins w:id="1254" w:author="Chu-Hsiang Huang" w:date="2021-05-20T13:12:00Z">
              <w:r w:rsidR="005669B9">
                <w:rPr>
                  <w:rFonts w:eastAsia="新細明體"/>
                  <w:color w:val="0070C0"/>
                  <w:lang w:val="en-US" w:eastAsia="zh-TW"/>
                </w:rPr>
                <w:t>margin</w:t>
              </w:r>
            </w:ins>
            <w:ins w:id="1255" w:author="Chu-Hsiang Huang" w:date="2021-05-20T13:11:00Z">
              <w:r>
                <w:rPr>
                  <w:rFonts w:eastAsia="新細明體"/>
                  <w:color w:val="0070C0"/>
                  <w:lang w:val="en-US" w:eastAsia="zh-TW"/>
                </w:rPr>
                <w:t xml:space="preserve"> </w:t>
              </w:r>
            </w:ins>
            <w:ins w:id="1256" w:author="Chu-Hsiang Huang" w:date="2021-05-20T13:12:00Z">
              <w:r w:rsidR="005669B9">
                <w:rPr>
                  <w:rFonts w:eastAsia="新細明體"/>
                  <w:color w:val="0070C0"/>
                  <w:lang w:val="en-US" w:eastAsia="zh-TW"/>
                </w:rPr>
                <w:t xml:space="preserve">or Qout </w:t>
              </w:r>
            </w:ins>
            <w:ins w:id="1257" w:author="Chu-Hsiang Huang" w:date="2021-05-20T13:11:00Z">
              <w:r>
                <w:rPr>
                  <w:rFonts w:eastAsia="新細明體"/>
                  <w:color w:val="0070C0"/>
                  <w:lang w:val="en-US" w:eastAsia="zh-TW"/>
                </w:rPr>
                <w:t>(from 2-3-2)</w:t>
              </w:r>
            </w:ins>
          </w:p>
          <w:p w14:paraId="32C2607B" w14:textId="3246DD41" w:rsidR="005853E0" w:rsidRDefault="005669B9" w:rsidP="005853E0">
            <w:pPr>
              <w:spacing w:after="120"/>
              <w:rPr>
                <w:ins w:id="1258" w:author="Chu-Hsiang Huang" w:date="2021-05-20T13:11:00Z"/>
                <w:rFonts w:eastAsia="新細明體"/>
                <w:color w:val="0070C0"/>
                <w:lang w:val="en-US" w:eastAsia="zh-TW"/>
              </w:rPr>
            </w:pPr>
            <w:ins w:id="1259" w:author="Chu-Hsiang Huang" w:date="2021-05-20T13:12:00Z">
              <w:r>
                <w:rPr>
                  <w:rFonts w:eastAsia="新細明體"/>
                  <w:color w:val="0070C0"/>
                  <w:lang w:val="en-US" w:eastAsia="zh-TW"/>
                </w:rPr>
                <w:t xml:space="preserve">Since Qin &gt; Qout, </w:t>
              </w:r>
            </w:ins>
            <w:ins w:id="1260" w:author="Chu-Hsiang Huang" w:date="2021-05-20T13:16:00Z">
              <w:r w:rsidR="003B2F1C">
                <w:rPr>
                  <w:rFonts w:eastAsia="新細明體"/>
                  <w:color w:val="0070C0"/>
                  <w:lang w:val="en-US" w:eastAsia="zh-TW"/>
                </w:rPr>
                <w:t xml:space="preserve">when Qout + margin &lt;=SNR &lt;=Qin+margin, a indicates exiting but b indicating stay, which is a contradiction. </w:t>
              </w:r>
            </w:ins>
            <w:ins w:id="1261" w:author="Chu-Hsiang Huang" w:date="2021-05-20T13:11:00Z">
              <w:r w:rsidR="005853E0">
                <w:rPr>
                  <w:rFonts w:eastAsia="新細明體"/>
                  <w:color w:val="0070C0"/>
                  <w:lang w:val="en-US" w:eastAsia="zh-TW"/>
                </w:rPr>
                <w:t>b is obviously a subset of a. Hence only when 2-3-1 is skipped, 2-3-2 discussion is meaningful.</w:t>
              </w:r>
            </w:ins>
          </w:p>
          <w:p w14:paraId="43293252" w14:textId="77777777" w:rsidR="005853E0" w:rsidRDefault="005853E0" w:rsidP="002C1D54">
            <w:pPr>
              <w:spacing w:after="120"/>
              <w:rPr>
                <w:ins w:id="1262" w:author="Chu-Hsiang Huang" w:date="2021-05-20T11:47:00Z"/>
                <w:rFonts w:eastAsia="新細明體"/>
                <w:color w:val="0070C0"/>
                <w:lang w:val="en-US" w:eastAsia="zh-TW"/>
              </w:rPr>
            </w:pPr>
          </w:p>
          <w:p w14:paraId="26EF9D76" w14:textId="77777777" w:rsidR="00EE621D" w:rsidRDefault="00EE621D" w:rsidP="002C1D54">
            <w:pPr>
              <w:spacing w:after="120"/>
              <w:rPr>
                <w:ins w:id="1263" w:author="Chu-Hsiang Huang" w:date="2021-05-20T11:39:00Z"/>
                <w:rFonts w:eastAsia="新細明體"/>
                <w:color w:val="0070C0"/>
                <w:lang w:val="en-US" w:eastAsia="zh-TW"/>
              </w:rPr>
            </w:pPr>
          </w:p>
          <w:p w14:paraId="1CE104E6" w14:textId="77777777" w:rsidR="00AA49A6" w:rsidRPr="00960507" w:rsidRDefault="00960507" w:rsidP="002C1D54">
            <w:pPr>
              <w:overflowPunct/>
              <w:autoSpaceDE/>
              <w:autoSpaceDN/>
              <w:adjustRightInd/>
              <w:spacing w:after="120"/>
              <w:textAlignment w:val="auto"/>
              <w:rPr>
                <w:ins w:id="1264" w:author="Chu-Hsiang Huang" w:date="2021-05-20T11:40:00Z"/>
                <w:rFonts w:eastAsia="新細明體"/>
                <w:b/>
                <w:bCs/>
                <w:color w:val="0070C0"/>
                <w:lang w:val="en-US" w:eastAsia="zh-TW"/>
                <w:rPrChange w:id="1265" w:author="Chu-Hsiang Huang" w:date="2021-05-20T11:40:00Z">
                  <w:rPr>
                    <w:ins w:id="1266" w:author="Chu-Hsiang Huang" w:date="2021-05-20T11:40:00Z"/>
                    <w:rFonts w:eastAsia="新細明體"/>
                    <w:color w:val="0070C0"/>
                    <w:lang w:val="en-US" w:eastAsia="zh-TW"/>
                  </w:rPr>
                </w:rPrChange>
              </w:rPr>
            </w:pPr>
            <w:ins w:id="1267" w:author="Chu-Hsiang Huang" w:date="2021-05-20T11:40:00Z">
              <w:r w:rsidRPr="00960507">
                <w:rPr>
                  <w:rFonts w:eastAsia="新細明體"/>
                  <w:b/>
                  <w:bCs/>
                  <w:color w:val="0070C0"/>
                  <w:lang w:val="en-US" w:eastAsia="zh-TW"/>
                  <w:rPrChange w:id="1268" w:author="Chu-Hsiang Huang" w:date="2021-05-20T11:40:00Z">
                    <w:rPr>
                      <w:rFonts w:eastAsia="新細明體"/>
                      <w:color w:val="0070C0"/>
                      <w:lang w:val="en-US" w:eastAsia="zh-TW"/>
                    </w:rPr>
                  </w:rPrChange>
                </w:rPr>
                <w:t>Issue 2-3-2:</w:t>
              </w:r>
            </w:ins>
          </w:p>
          <w:p w14:paraId="70F96791" w14:textId="6C7CEDC6" w:rsidR="00960507" w:rsidRDefault="00960507" w:rsidP="002C1D54">
            <w:pPr>
              <w:spacing w:after="120"/>
              <w:rPr>
                <w:ins w:id="1269" w:author="Chu-Hsiang Huang" w:date="2021-05-20T11:48:00Z"/>
                <w:rFonts w:eastAsia="新細明體"/>
                <w:color w:val="0070C0"/>
                <w:lang w:val="en-US" w:eastAsia="zh-TW"/>
              </w:rPr>
            </w:pPr>
            <w:ins w:id="1270" w:author="Chu-Hsiang Huang" w:date="2021-05-20T11:40:00Z">
              <w:r>
                <w:rPr>
                  <w:rFonts w:eastAsia="新細明體"/>
                  <w:color w:val="0070C0"/>
                  <w:lang w:val="en-US" w:eastAsia="zh-TW"/>
                </w:rPr>
                <w:t>We support option 2</w:t>
              </w:r>
              <w:r w:rsidR="00B93B3A">
                <w:rPr>
                  <w:rFonts w:eastAsia="新細明體"/>
                  <w:color w:val="0070C0"/>
                  <w:lang w:val="en-US" w:eastAsia="zh-TW"/>
                </w:rPr>
                <w:t xml:space="preserve">. But how the “radio link quality” is evaluated is subject to </w:t>
              </w:r>
            </w:ins>
            <w:ins w:id="1271" w:author="Chu-Hsiang Huang" w:date="2021-05-20T11:41:00Z">
              <w:r w:rsidR="00B93B3A">
                <w:rPr>
                  <w:rFonts w:eastAsia="新細明體"/>
                  <w:color w:val="0070C0"/>
                  <w:lang w:val="en-US" w:eastAsia="zh-TW"/>
                </w:rPr>
                <w:t xml:space="preserve">discussion </w:t>
              </w:r>
              <w:r w:rsidR="00E84A34">
                <w:rPr>
                  <w:rFonts w:eastAsia="新細明體"/>
                  <w:color w:val="0070C0"/>
                  <w:lang w:val="en-US" w:eastAsia="zh-TW"/>
                </w:rPr>
                <w:t>in sub-topic 2-4</w:t>
              </w:r>
            </w:ins>
            <w:ins w:id="1272" w:author="Chu-Hsiang Huang" w:date="2021-05-20T11:43:00Z">
              <w:r w:rsidR="00EA71C5">
                <w:rPr>
                  <w:rFonts w:eastAsia="新細明體"/>
                  <w:color w:val="0070C0"/>
                  <w:lang w:val="en-US" w:eastAsia="zh-TW"/>
                </w:rPr>
                <w:t>.</w:t>
              </w:r>
              <w:r w:rsidR="00DD3BBA">
                <w:rPr>
                  <w:rFonts w:eastAsia="新細明體"/>
                  <w:color w:val="0070C0"/>
                  <w:lang w:val="en-US" w:eastAsia="zh-TW"/>
                </w:rPr>
                <w:t xml:space="preserve"> Since UE doesn’t report “exit power saving mode”</w:t>
              </w:r>
            </w:ins>
            <w:ins w:id="1273" w:author="Chu-Hsiang Huang" w:date="2021-05-20T11:44:00Z">
              <w:r w:rsidR="009B5F2D">
                <w:rPr>
                  <w:rFonts w:eastAsia="新細明體"/>
                  <w:color w:val="0070C0"/>
                  <w:lang w:val="en-US" w:eastAsia="zh-TW"/>
                </w:rPr>
                <w:t xml:space="preserve">, only when </w:t>
              </w:r>
              <w:r w:rsidR="005B726A">
                <w:rPr>
                  <w:rFonts w:eastAsia="新細明體"/>
                  <w:color w:val="0070C0"/>
                  <w:lang w:val="en-US" w:eastAsia="zh-TW"/>
                </w:rPr>
                <w:t>SINR &lt;= Qout UE has to report OOS and network</w:t>
              </w:r>
            </w:ins>
            <w:ins w:id="1274" w:author="Chu-Hsiang Huang" w:date="2021-05-20T11:45:00Z">
              <w:r w:rsidR="005B726A">
                <w:rPr>
                  <w:rFonts w:eastAsia="新細明體"/>
                  <w:color w:val="0070C0"/>
                  <w:lang w:val="en-US" w:eastAsia="zh-TW"/>
                </w:rPr>
                <w:t xml:space="preserve">/TE can determine whether UE </w:t>
              </w:r>
              <w:r w:rsidR="000A4E58">
                <w:rPr>
                  <w:rFonts w:eastAsia="新細明體"/>
                  <w:color w:val="0070C0"/>
                  <w:lang w:val="en-US" w:eastAsia="zh-TW"/>
                </w:rPr>
                <w:t xml:space="preserve">correctly exit power saving mode through OOS indication. Therefore, </w:t>
              </w:r>
              <w:r w:rsidR="00A41F71">
                <w:rPr>
                  <w:rFonts w:eastAsia="新細明體"/>
                  <w:color w:val="0070C0"/>
                  <w:lang w:val="en-US" w:eastAsia="zh-TW"/>
                </w:rPr>
                <w:t>setting the exit threshold as Qout</w:t>
              </w:r>
            </w:ins>
            <w:ins w:id="1275" w:author="Chu-Hsiang Huang" w:date="2021-05-20T11:46:00Z">
              <w:r w:rsidR="00A41F71">
                <w:rPr>
                  <w:rFonts w:eastAsia="新細明體"/>
                  <w:color w:val="0070C0"/>
                  <w:lang w:val="en-US" w:eastAsia="zh-TW"/>
                </w:rPr>
                <w:t xml:space="preserve"> is a better option.</w:t>
              </w:r>
            </w:ins>
          </w:p>
          <w:p w14:paraId="0FBAC463" w14:textId="3631A6EB" w:rsidR="00C320A1" w:rsidRDefault="00C320A1" w:rsidP="002C1D54">
            <w:pPr>
              <w:spacing w:after="120"/>
              <w:rPr>
                <w:ins w:id="1276" w:author="Chu-Hsiang Huang" w:date="2021-05-20T11:49:00Z"/>
                <w:rFonts w:eastAsia="新細明體"/>
                <w:b/>
                <w:bCs/>
                <w:color w:val="0070C0"/>
                <w:lang w:val="en-US" w:eastAsia="zh-TW"/>
              </w:rPr>
            </w:pPr>
            <w:ins w:id="1277" w:author="Chu-Hsiang Huang" w:date="2021-05-20T11:48:00Z">
              <w:r w:rsidRPr="00C320A1">
                <w:rPr>
                  <w:rFonts w:eastAsia="新細明體"/>
                  <w:b/>
                  <w:bCs/>
                  <w:color w:val="0070C0"/>
                  <w:lang w:val="en-US" w:eastAsia="zh-TW"/>
                  <w:rPrChange w:id="1278" w:author="Chu-Hsiang Huang" w:date="2021-05-20T11:48:00Z">
                    <w:rPr>
                      <w:rFonts w:eastAsia="新細明體"/>
                      <w:color w:val="0070C0"/>
                      <w:lang w:val="en-US" w:eastAsia="zh-TW"/>
                    </w:rPr>
                  </w:rPrChange>
                </w:rPr>
                <w:t>Issue 2-3-3:</w:t>
              </w:r>
            </w:ins>
          </w:p>
          <w:p w14:paraId="29DD62A9" w14:textId="2ECD1E27" w:rsidR="004B443A" w:rsidRPr="004B443A" w:rsidRDefault="004B443A" w:rsidP="002C1D54">
            <w:pPr>
              <w:spacing w:after="120"/>
              <w:rPr>
                <w:ins w:id="1279" w:author="Chu-Hsiang Huang" w:date="2021-05-20T11:46:00Z"/>
                <w:rFonts w:eastAsia="新細明體"/>
                <w:color w:val="0070C0"/>
                <w:lang w:val="en-US" w:eastAsia="zh-TW"/>
              </w:rPr>
            </w:pPr>
            <w:ins w:id="1280" w:author="Chu-Hsiang Huang" w:date="2021-05-20T11:49:00Z">
              <w:r>
                <w:rPr>
                  <w:rFonts w:eastAsia="新細明體"/>
                  <w:color w:val="0070C0"/>
                  <w:lang w:val="en-US" w:eastAsia="zh-TW"/>
                </w:rPr>
                <w:t>Since this is the behavior in relaxation mode, should we discuss this in sub-topic 2-4?</w:t>
              </w:r>
            </w:ins>
          </w:p>
          <w:p w14:paraId="07835247" w14:textId="77777777" w:rsidR="00A41F71" w:rsidRDefault="00431382" w:rsidP="002C1D54">
            <w:pPr>
              <w:spacing w:after="120"/>
              <w:rPr>
                <w:ins w:id="1281" w:author="Chu-Hsiang Huang" w:date="2021-05-20T11:52:00Z"/>
                <w:rFonts w:eastAsia="新細明體"/>
                <w:color w:val="0070C0"/>
                <w:lang w:val="en-US" w:eastAsia="zh-TW"/>
              </w:rPr>
            </w:pPr>
            <w:ins w:id="1282" w:author="Chu-Hsiang Huang" w:date="2021-05-20T11:49:00Z">
              <w:r>
                <w:rPr>
                  <w:rFonts w:eastAsia="新細明體"/>
                  <w:color w:val="0070C0"/>
                  <w:lang w:val="en-US" w:eastAsia="zh-TW"/>
                </w:rPr>
                <w:t>Our understanding of option 2</w:t>
              </w:r>
            </w:ins>
            <w:ins w:id="1283" w:author="Chu-Hsiang Huang" w:date="2021-05-20T11:50:00Z">
              <w:r w:rsidR="00C828B3">
                <w:rPr>
                  <w:rFonts w:eastAsia="新細明體"/>
                  <w:color w:val="0070C0"/>
                  <w:lang w:val="en-US" w:eastAsia="zh-TW"/>
                </w:rPr>
                <w:t xml:space="preserve"> is that when UE is in relaxation </w:t>
              </w:r>
              <w:r w:rsidR="0014526D">
                <w:rPr>
                  <w:rFonts w:eastAsia="新細明體"/>
                  <w:color w:val="0070C0"/>
                  <w:lang w:val="en-US" w:eastAsia="zh-TW"/>
                </w:rPr>
                <w:t>mode, UE is not required to send the first Qout indication to higher layers</w:t>
              </w:r>
            </w:ins>
            <w:ins w:id="1284" w:author="Chu-Hsiang Huang" w:date="2021-05-20T11:51:00Z">
              <w:r w:rsidR="001B518C">
                <w:rPr>
                  <w:rFonts w:eastAsia="新細明體"/>
                  <w:color w:val="0070C0"/>
                  <w:lang w:val="en-US" w:eastAsia="zh-TW"/>
                </w:rPr>
                <w:t xml:space="preserve">, and the measurement </w:t>
              </w:r>
            </w:ins>
            <w:ins w:id="1285" w:author="Chu-Hsiang Huang" w:date="2021-05-20T11:52:00Z">
              <w:r w:rsidR="00424F1B">
                <w:rPr>
                  <w:rFonts w:eastAsia="新細明體"/>
                  <w:color w:val="0070C0"/>
                  <w:lang w:val="en-US" w:eastAsia="zh-TW"/>
                </w:rPr>
                <w:t xml:space="preserve">samples </w:t>
              </w:r>
            </w:ins>
            <w:ins w:id="1286" w:author="Chu-Hsiang Huang" w:date="2021-05-20T11:51:00Z">
              <w:r w:rsidR="001B518C">
                <w:rPr>
                  <w:rFonts w:eastAsia="新細明體"/>
                  <w:color w:val="0070C0"/>
                  <w:lang w:val="en-US" w:eastAsia="zh-TW"/>
                </w:rPr>
                <w:t xml:space="preserve">taken </w:t>
              </w:r>
              <w:r w:rsidR="00424F1B">
                <w:rPr>
                  <w:rFonts w:eastAsia="新細明體"/>
                  <w:color w:val="0070C0"/>
                  <w:lang w:val="en-US" w:eastAsia="zh-TW"/>
                </w:rPr>
                <w:t xml:space="preserve">within relaxation mode </w:t>
              </w:r>
            </w:ins>
            <w:ins w:id="1287" w:author="Chu-Hsiang Huang" w:date="2021-05-20T11:52:00Z">
              <w:r w:rsidR="00424F1B">
                <w:rPr>
                  <w:rFonts w:eastAsia="新細明體"/>
                  <w:color w:val="0070C0"/>
                  <w:lang w:val="en-US" w:eastAsia="zh-TW"/>
                </w:rPr>
                <w:t xml:space="preserve">are not used for OOS indication evaluation. </w:t>
              </w:r>
            </w:ins>
          </w:p>
          <w:p w14:paraId="7F2530D7" w14:textId="77777777" w:rsidR="00424F1B" w:rsidRDefault="00424F1B" w:rsidP="002C1D54">
            <w:pPr>
              <w:spacing w:after="120"/>
              <w:rPr>
                <w:ins w:id="1288" w:author="Chu-Hsiang Huang" w:date="2021-05-20T11:54:00Z"/>
                <w:rFonts w:eastAsia="新細明體"/>
                <w:color w:val="0070C0"/>
                <w:lang w:val="en-US" w:eastAsia="zh-TW"/>
              </w:rPr>
            </w:pPr>
            <w:ins w:id="1289" w:author="Chu-Hsiang Huang" w:date="2021-05-20T11:52:00Z">
              <w:r>
                <w:rPr>
                  <w:rFonts w:eastAsia="新細明體"/>
                  <w:color w:val="0070C0"/>
                  <w:lang w:val="en-US" w:eastAsia="zh-TW"/>
                </w:rPr>
                <w:t>With such clarification</w:t>
              </w:r>
              <w:r w:rsidR="000B778E">
                <w:rPr>
                  <w:rFonts w:eastAsia="新細明體"/>
                  <w:color w:val="0070C0"/>
                  <w:lang w:val="en-US" w:eastAsia="zh-TW"/>
                </w:rPr>
                <w:t xml:space="preserve">, since the measurement samples taken within relaxation mode are not used for OOS indication evaluation, </w:t>
              </w:r>
            </w:ins>
            <w:ins w:id="1290" w:author="Chu-Hsiang Huang" w:date="2021-05-20T11:53:00Z">
              <w:r w:rsidR="00417DBE">
                <w:rPr>
                  <w:rFonts w:eastAsia="新細明體"/>
                  <w:color w:val="0070C0"/>
                  <w:lang w:val="en-US" w:eastAsia="zh-TW"/>
                </w:rPr>
                <w:t xml:space="preserve">Tevaluation is needed after UE exits </w:t>
              </w:r>
            </w:ins>
            <w:ins w:id="1291" w:author="Chu-Hsiang Huang" w:date="2021-05-20T11:54:00Z">
              <w:r w:rsidR="00A068EB">
                <w:rPr>
                  <w:rFonts w:eastAsia="新細明體"/>
                  <w:color w:val="0070C0"/>
                  <w:lang w:val="en-US" w:eastAsia="zh-TW"/>
                </w:rPr>
                <w:t>relaxation mode</w:t>
              </w:r>
              <w:r w:rsidR="0048380D">
                <w:rPr>
                  <w:rFonts w:eastAsia="新細明體"/>
                  <w:color w:val="0070C0"/>
                  <w:lang w:val="en-US" w:eastAsia="zh-TW"/>
                </w:rPr>
                <w:t>. Hope this clarification can address Vivo’s question posted above.</w:t>
              </w:r>
            </w:ins>
          </w:p>
          <w:p w14:paraId="3DB9398D" w14:textId="77777777" w:rsidR="0048380D" w:rsidRDefault="0048380D" w:rsidP="002C1D54">
            <w:pPr>
              <w:spacing w:after="120"/>
              <w:rPr>
                <w:ins w:id="1292" w:author="Chu-Hsiang Huang" w:date="2021-05-20T11:55:00Z"/>
                <w:rFonts w:eastAsia="新細明體"/>
                <w:b/>
                <w:bCs/>
                <w:color w:val="0070C0"/>
                <w:lang w:val="en-US" w:eastAsia="zh-TW"/>
              </w:rPr>
            </w:pPr>
            <w:ins w:id="1293" w:author="Chu-Hsiang Huang" w:date="2021-05-20T11:54:00Z">
              <w:r w:rsidRPr="0048380D">
                <w:rPr>
                  <w:rFonts w:eastAsia="新細明體"/>
                  <w:b/>
                  <w:bCs/>
                  <w:color w:val="0070C0"/>
                  <w:lang w:val="en-US" w:eastAsia="zh-TW"/>
                  <w:rPrChange w:id="1294" w:author="Chu-Hsiang Huang" w:date="2021-05-20T11:55:00Z">
                    <w:rPr>
                      <w:rFonts w:eastAsia="新細明體"/>
                      <w:color w:val="0070C0"/>
                      <w:lang w:val="en-US" w:eastAsia="zh-TW"/>
                    </w:rPr>
                  </w:rPrChange>
                </w:rPr>
                <w:lastRenderedPageBreak/>
                <w:t>Issue 2-3-4</w:t>
              </w:r>
            </w:ins>
            <w:ins w:id="1295" w:author="Chu-Hsiang Huang" w:date="2021-05-20T11:55:00Z">
              <w:r w:rsidRPr="0048380D">
                <w:rPr>
                  <w:rFonts w:eastAsia="新細明體"/>
                  <w:b/>
                  <w:bCs/>
                  <w:color w:val="0070C0"/>
                  <w:lang w:val="en-US" w:eastAsia="zh-TW"/>
                  <w:rPrChange w:id="1296" w:author="Chu-Hsiang Huang" w:date="2021-05-20T11:55:00Z">
                    <w:rPr>
                      <w:rFonts w:eastAsia="新細明體"/>
                      <w:color w:val="0070C0"/>
                      <w:lang w:val="en-US" w:eastAsia="zh-TW"/>
                    </w:rPr>
                  </w:rPrChange>
                </w:rPr>
                <w:t>:</w:t>
              </w:r>
            </w:ins>
          </w:p>
          <w:p w14:paraId="10AE4125" w14:textId="77777777" w:rsidR="0048380D" w:rsidRDefault="0048380D" w:rsidP="002C1D54">
            <w:pPr>
              <w:spacing w:after="120"/>
              <w:rPr>
                <w:ins w:id="1297" w:author="Chu-Hsiang Huang" w:date="2021-05-20T11:56:00Z"/>
                <w:rFonts w:eastAsia="新細明體"/>
                <w:color w:val="0070C0"/>
                <w:lang w:val="en-US" w:eastAsia="zh-TW"/>
              </w:rPr>
            </w:pPr>
            <w:ins w:id="1298" w:author="Chu-Hsiang Huang" w:date="2021-05-20T11:55:00Z">
              <w:r>
                <w:rPr>
                  <w:rFonts w:eastAsia="新細明體"/>
                  <w:color w:val="0070C0"/>
                  <w:lang w:val="en-US" w:eastAsia="zh-TW"/>
                </w:rPr>
                <w:t xml:space="preserve">Since BFD can reuse </w:t>
              </w:r>
              <w:r w:rsidR="002821B3">
                <w:rPr>
                  <w:rFonts w:eastAsia="新細明體"/>
                  <w:color w:val="0070C0"/>
                  <w:lang w:val="en-US" w:eastAsia="zh-TW"/>
                </w:rPr>
                <w:t xml:space="preserve">RLM mechanism, we suggest </w:t>
              </w:r>
            </w:ins>
            <w:ins w:id="1299" w:author="Chu-Hsiang Huang" w:date="2021-05-20T11:56:00Z">
              <w:r w:rsidR="002821B3">
                <w:rPr>
                  <w:rFonts w:eastAsia="新細明體"/>
                  <w:color w:val="0070C0"/>
                  <w:lang w:val="en-US" w:eastAsia="zh-TW"/>
                </w:rPr>
                <w:t>coming back to BFD related mechanism after RLM is finalized.</w:t>
              </w:r>
            </w:ins>
          </w:p>
          <w:p w14:paraId="16FC2321" w14:textId="77777777" w:rsidR="002821B3" w:rsidRDefault="002821B3" w:rsidP="002C1D54">
            <w:pPr>
              <w:spacing w:after="120"/>
              <w:rPr>
                <w:ins w:id="1300" w:author="Chu-Hsiang Huang" w:date="2021-05-20T11:56:00Z"/>
                <w:rFonts w:eastAsia="新細明體"/>
                <w:b/>
                <w:bCs/>
                <w:color w:val="0070C0"/>
                <w:lang w:val="en-US" w:eastAsia="zh-TW"/>
              </w:rPr>
            </w:pPr>
            <w:ins w:id="1301" w:author="Chu-Hsiang Huang" w:date="2021-05-20T11:56:00Z">
              <w:r w:rsidRPr="002821B3">
                <w:rPr>
                  <w:rFonts w:eastAsia="新細明體"/>
                  <w:b/>
                  <w:bCs/>
                  <w:color w:val="0070C0"/>
                  <w:lang w:val="en-US" w:eastAsia="zh-TW"/>
                  <w:rPrChange w:id="1302" w:author="Chu-Hsiang Huang" w:date="2021-05-20T11:56:00Z">
                    <w:rPr>
                      <w:rFonts w:eastAsia="新細明體"/>
                      <w:color w:val="0070C0"/>
                      <w:lang w:val="en-US" w:eastAsia="zh-TW"/>
                    </w:rPr>
                  </w:rPrChange>
                </w:rPr>
                <w:t>Issue 2-3-5:</w:t>
              </w:r>
            </w:ins>
          </w:p>
          <w:p w14:paraId="1A61AA8D" w14:textId="270775F5" w:rsidR="002821B3" w:rsidRPr="002821B3" w:rsidRDefault="002821B3" w:rsidP="002C1D54">
            <w:pPr>
              <w:overflowPunct/>
              <w:autoSpaceDE/>
              <w:autoSpaceDN/>
              <w:adjustRightInd/>
              <w:spacing w:after="120"/>
              <w:textAlignment w:val="auto"/>
              <w:rPr>
                <w:ins w:id="1303" w:author="Chu-Hsiang Huang" w:date="2021-05-20T11:27:00Z"/>
                <w:rFonts w:eastAsia="新細明體"/>
                <w:color w:val="0070C0"/>
                <w:lang w:val="en-US" w:eastAsia="zh-TW"/>
                <w:rPrChange w:id="1304" w:author="Chu-Hsiang Huang" w:date="2021-05-20T11:56:00Z">
                  <w:rPr>
                    <w:ins w:id="1305" w:author="Chu-Hsiang Huang" w:date="2021-05-20T11:27:00Z"/>
                    <w:rFonts w:eastAsia="SimSun"/>
                    <w:color w:val="0070C0"/>
                    <w:lang w:val="en-US" w:eastAsia="zh-CN"/>
                  </w:rPr>
                </w:rPrChange>
              </w:rPr>
            </w:pPr>
            <w:ins w:id="1306" w:author="Chu-Hsiang Huang" w:date="2021-05-20T11:56:00Z">
              <w:r>
                <w:rPr>
                  <w:rFonts w:eastAsia="新細明體"/>
                  <w:color w:val="0070C0"/>
                  <w:lang w:val="en-US" w:eastAsia="zh-TW"/>
                </w:rPr>
                <w:t xml:space="preserve">We are open to discuss timer </w:t>
              </w:r>
            </w:ins>
            <w:ins w:id="1307" w:author="Chu-Hsiang Huang" w:date="2021-05-20T11:57:00Z">
              <w:r w:rsidR="005C03C5">
                <w:rPr>
                  <w:rFonts w:eastAsia="新細明體"/>
                  <w:color w:val="0070C0"/>
                  <w:lang w:val="en-US" w:eastAsia="zh-TW"/>
                </w:rPr>
                <w:t xml:space="preserve">to ensure entering </w:t>
              </w:r>
            </w:ins>
            <w:ins w:id="1308" w:author="Chu-Hsiang Huang" w:date="2021-05-20T11:56:00Z">
              <w:r w:rsidR="005C03C5">
                <w:rPr>
                  <w:rFonts w:eastAsia="新細明體"/>
                  <w:color w:val="0070C0"/>
                  <w:lang w:val="en-US" w:eastAsia="zh-TW"/>
                </w:rPr>
                <w:t>relaxation mode</w:t>
              </w:r>
            </w:ins>
            <w:ins w:id="1309" w:author="Chu-Hsiang Huang" w:date="2021-05-20T11:57:00Z">
              <w:r w:rsidR="005C03C5">
                <w:rPr>
                  <w:rFonts w:eastAsia="新細明體"/>
                  <w:color w:val="0070C0"/>
                  <w:lang w:val="en-US" w:eastAsia="zh-TW"/>
                </w:rPr>
                <w:t xml:space="preserve"> only when SNR is stable</w:t>
              </w:r>
            </w:ins>
            <w:ins w:id="1310" w:author="Chu-Hsiang Huang" w:date="2021-05-20T11:56:00Z">
              <w:r w:rsidR="005C03C5">
                <w:rPr>
                  <w:rFonts w:eastAsia="新細明體"/>
                  <w:color w:val="0070C0"/>
                  <w:lang w:val="en-US" w:eastAsia="zh-TW"/>
                </w:rPr>
                <w:t>, b</w:t>
              </w:r>
            </w:ins>
            <w:ins w:id="1311" w:author="Chu-Hsiang Huang" w:date="2021-05-20T11:57:00Z">
              <w:r w:rsidR="005C03C5">
                <w:rPr>
                  <w:rFonts w:eastAsia="新細明體"/>
                  <w:color w:val="0070C0"/>
                  <w:lang w:val="en-US" w:eastAsia="zh-TW"/>
                </w:rPr>
                <w:t xml:space="preserve">ut the proposed mechanism seems to complicated and depends on </w:t>
              </w:r>
            </w:ins>
            <w:ins w:id="1312" w:author="Chu-Hsiang Huang" w:date="2021-05-20T11:58:00Z">
              <w:r w:rsidR="00B35D75">
                <w:rPr>
                  <w:rFonts w:eastAsia="新細明體"/>
                  <w:color w:val="0070C0"/>
                  <w:lang w:val="en-US" w:eastAsia="zh-TW"/>
                </w:rPr>
                <w:t>RLF</w:t>
              </w:r>
            </w:ins>
            <w:ins w:id="1313" w:author="Chu-Hsiang Huang" w:date="2021-05-20T11:57:00Z">
              <w:r w:rsidR="005C03C5">
                <w:rPr>
                  <w:rFonts w:eastAsia="新細明體"/>
                  <w:color w:val="0070C0"/>
                  <w:lang w:val="en-US" w:eastAsia="zh-TW"/>
                </w:rPr>
                <w:t>, we prefer a version of simple time</w:t>
              </w:r>
            </w:ins>
            <w:ins w:id="1314" w:author="Chu-Hsiang Huang" w:date="2021-05-20T11:58:00Z">
              <w:r w:rsidR="005C03C5">
                <w:rPr>
                  <w:rFonts w:eastAsia="新細明體"/>
                  <w:color w:val="0070C0"/>
                  <w:lang w:val="en-US" w:eastAsia="zh-TW"/>
                </w:rPr>
                <w:t>r</w:t>
              </w:r>
              <w:r w:rsidR="00B35D75">
                <w:rPr>
                  <w:rFonts w:eastAsia="新細明體"/>
                  <w:color w:val="0070C0"/>
                  <w:lang w:val="en-US" w:eastAsia="zh-TW"/>
                </w:rPr>
                <w:t xml:space="preserve"> taken into consideration in entering condition.</w:t>
              </w:r>
            </w:ins>
          </w:p>
        </w:tc>
      </w:tr>
      <w:tr w:rsidR="00BF1C5B" w14:paraId="5B30B145" w14:textId="77777777">
        <w:trPr>
          <w:ins w:id="1315" w:author="Huaning Niu" w:date="2021-05-20T16:26:00Z"/>
        </w:trPr>
        <w:tc>
          <w:tcPr>
            <w:tcW w:w="1236" w:type="dxa"/>
          </w:tcPr>
          <w:p w14:paraId="4914B2CB" w14:textId="3CCF1837" w:rsidR="00BF1C5B" w:rsidRDefault="00BF1C5B">
            <w:pPr>
              <w:spacing w:after="120"/>
              <w:rPr>
                <w:ins w:id="1316" w:author="Huaning Niu" w:date="2021-05-20T16:26:00Z"/>
                <w:rFonts w:eastAsiaTheme="minorEastAsia"/>
                <w:color w:val="0070C0"/>
                <w:lang w:val="en-US" w:eastAsia="zh-CN"/>
              </w:rPr>
            </w:pPr>
            <w:ins w:id="1317" w:author="Huaning Niu" w:date="2021-05-20T16:26:00Z">
              <w:r>
                <w:rPr>
                  <w:rFonts w:eastAsiaTheme="minorEastAsia"/>
                  <w:color w:val="0070C0"/>
                  <w:lang w:val="en-US" w:eastAsia="zh-CN"/>
                </w:rPr>
                <w:lastRenderedPageBreak/>
                <w:t>Apple</w:t>
              </w:r>
            </w:ins>
          </w:p>
        </w:tc>
        <w:tc>
          <w:tcPr>
            <w:tcW w:w="8395" w:type="dxa"/>
          </w:tcPr>
          <w:p w14:paraId="0272EF14" w14:textId="77777777" w:rsidR="00BF1C5B" w:rsidRDefault="00BF1C5B" w:rsidP="00BF1C5B">
            <w:pPr>
              <w:spacing w:after="120"/>
              <w:rPr>
                <w:ins w:id="1318" w:author="Huaning Niu" w:date="2021-05-20T16:27:00Z"/>
                <w:rFonts w:eastAsiaTheme="minorEastAsia"/>
                <w:color w:val="0070C0"/>
                <w:lang w:val="en-US" w:eastAsia="zh-CN"/>
              </w:rPr>
            </w:pPr>
            <w:ins w:id="1319" w:author="Huaning Niu" w:date="2021-05-20T16:27:00Z">
              <w:r>
                <w:rPr>
                  <w:rFonts w:eastAsiaTheme="minorEastAsia"/>
                  <w:color w:val="0070C0"/>
                  <w:lang w:val="en-US" w:eastAsia="zh-CN"/>
                </w:rPr>
                <w:t>Issue 2-3-1: Support WF</w:t>
              </w:r>
            </w:ins>
          </w:p>
          <w:p w14:paraId="0E4A782F" w14:textId="2A009E20" w:rsidR="00BF1C5B" w:rsidRDefault="00BF1C5B" w:rsidP="00BF1C5B">
            <w:pPr>
              <w:spacing w:after="120"/>
              <w:rPr>
                <w:ins w:id="1320" w:author="Huaning Niu" w:date="2021-05-20T16:29:00Z"/>
                <w:rFonts w:eastAsiaTheme="minorEastAsia"/>
                <w:color w:val="0070C0"/>
                <w:lang w:val="en-US" w:eastAsia="zh-CN"/>
              </w:rPr>
            </w:pPr>
            <w:ins w:id="1321" w:author="Huaning Niu" w:date="2021-05-20T16:27:00Z">
              <w:r>
                <w:rPr>
                  <w:rFonts w:eastAsiaTheme="minorEastAsia"/>
                  <w:color w:val="0070C0"/>
                  <w:lang w:val="en-US" w:eastAsia="zh-CN"/>
                </w:rPr>
                <w:t xml:space="preserve">Issue 2-3-2: We do not see the benefit of defining additional exit criterion. We see option 2 and option 3 are already agreed as summarized in the background. </w:t>
              </w:r>
            </w:ins>
          </w:p>
          <w:p w14:paraId="74BF0069" w14:textId="336F205A" w:rsidR="00026CFE" w:rsidRDefault="00026CFE" w:rsidP="00BF1C5B">
            <w:pPr>
              <w:spacing w:after="120"/>
              <w:rPr>
                <w:ins w:id="1322" w:author="Huaning Niu" w:date="2021-05-20T16:27:00Z"/>
                <w:rFonts w:eastAsiaTheme="minorEastAsia"/>
                <w:color w:val="0070C0"/>
                <w:lang w:val="en-US" w:eastAsia="zh-CN"/>
              </w:rPr>
            </w:pPr>
            <w:ins w:id="1323" w:author="Huaning Niu" w:date="2021-05-20T16:29:00Z">
              <w:r>
                <w:rPr>
                  <w:rFonts w:eastAsiaTheme="minorEastAsia"/>
                  <w:color w:val="0070C0"/>
                  <w:lang w:val="en-US" w:eastAsia="zh-CN"/>
                </w:rPr>
                <w:t xml:space="preserve">Issue 2-3-3: option 1. </w:t>
              </w:r>
            </w:ins>
          </w:p>
          <w:p w14:paraId="59F1531B" w14:textId="2A25AE22" w:rsidR="00BF1C5B" w:rsidRDefault="00BF1C5B" w:rsidP="00BF1C5B">
            <w:pPr>
              <w:spacing w:after="120"/>
              <w:rPr>
                <w:ins w:id="1324" w:author="Huaning Niu" w:date="2021-05-20T16:27:00Z"/>
                <w:rFonts w:eastAsiaTheme="minorEastAsia"/>
                <w:color w:val="0070C0"/>
                <w:lang w:val="en-US" w:eastAsia="zh-CN"/>
              </w:rPr>
            </w:pPr>
            <w:ins w:id="1325" w:author="Huaning Niu" w:date="2021-05-20T16:27:00Z">
              <w:r>
                <w:rPr>
                  <w:rFonts w:eastAsiaTheme="minorEastAsia"/>
                  <w:color w:val="0070C0"/>
                  <w:lang w:val="en-US" w:eastAsia="zh-CN"/>
                </w:rPr>
                <w:t>Issue 2-3-4: similar comment as 2-3-</w:t>
              </w:r>
            </w:ins>
            <w:ins w:id="1326" w:author="Huaning Niu" w:date="2021-05-20T16:29:00Z">
              <w:r w:rsidR="00026CFE">
                <w:rPr>
                  <w:rFonts w:eastAsiaTheme="minorEastAsia"/>
                  <w:color w:val="0070C0"/>
                  <w:lang w:val="en-US" w:eastAsia="zh-CN"/>
                </w:rPr>
                <w:t>2</w:t>
              </w:r>
            </w:ins>
            <w:ins w:id="1327" w:author="Huaning Niu" w:date="2021-05-20T16:27:00Z">
              <w:r>
                <w:rPr>
                  <w:rFonts w:eastAsiaTheme="minorEastAsia"/>
                  <w:color w:val="0070C0"/>
                  <w:lang w:val="en-US" w:eastAsia="zh-CN"/>
                </w:rPr>
                <w:t xml:space="preserve">. </w:t>
              </w:r>
            </w:ins>
          </w:p>
          <w:p w14:paraId="1A0E0DD9" w14:textId="77777777" w:rsidR="00BF1C5B" w:rsidRDefault="00BF1C5B" w:rsidP="00BF1C5B">
            <w:pPr>
              <w:spacing w:after="120"/>
              <w:rPr>
                <w:ins w:id="1328" w:author="Huaning Niu" w:date="2021-05-20T16:27:00Z"/>
                <w:rFonts w:eastAsiaTheme="minorEastAsia"/>
                <w:color w:val="0070C0"/>
                <w:lang w:val="en-US" w:eastAsia="zh-CN"/>
              </w:rPr>
            </w:pPr>
            <w:ins w:id="1329" w:author="Huaning Niu" w:date="2021-05-20T16:27:00Z">
              <w:r>
                <w:rPr>
                  <w:rFonts w:eastAsiaTheme="minorEastAsia"/>
                  <w:color w:val="0070C0"/>
                  <w:lang w:val="en-US" w:eastAsia="zh-CN"/>
                </w:rPr>
                <w:t xml:space="preserve">Issue 2-3-5: Do not see the motivation to define punish period. </w:t>
              </w:r>
            </w:ins>
          </w:p>
          <w:p w14:paraId="3A1BE519" w14:textId="77777777" w:rsidR="00BF1C5B" w:rsidRPr="00BF1C5B" w:rsidRDefault="00BF1C5B">
            <w:pPr>
              <w:spacing w:after="120"/>
              <w:rPr>
                <w:ins w:id="1330" w:author="Huaning Niu" w:date="2021-05-20T16:26:00Z"/>
                <w:b/>
                <w:bCs/>
                <w:color w:val="0070C0"/>
                <w:lang w:val="en-US" w:eastAsia="zh-CN"/>
              </w:rPr>
            </w:pPr>
          </w:p>
        </w:tc>
      </w:tr>
      <w:tr w:rsidR="006278CB" w14:paraId="43092345" w14:textId="77777777">
        <w:trPr>
          <w:ins w:id="1331" w:author="Nokia" w:date="2021-05-21T08:49:00Z"/>
        </w:trPr>
        <w:tc>
          <w:tcPr>
            <w:tcW w:w="1236" w:type="dxa"/>
          </w:tcPr>
          <w:p w14:paraId="0BA60A7B" w14:textId="6CC5FA1D" w:rsidR="006278CB" w:rsidRDefault="006278CB">
            <w:pPr>
              <w:spacing w:after="120"/>
              <w:rPr>
                <w:ins w:id="1332" w:author="Nokia" w:date="2021-05-21T08:49:00Z"/>
                <w:rFonts w:eastAsiaTheme="minorEastAsia"/>
                <w:color w:val="0070C0"/>
                <w:lang w:val="en-US" w:eastAsia="zh-CN"/>
              </w:rPr>
            </w:pPr>
            <w:ins w:id="1333" w:author="Nokia" w:date="2021-05-21T08:49:00Z">
              <w:r>
                <w:rPr>
                  <w:rFonts w:eastAsiaTheme="minorEastAsia"/>
                  <w:color w:val="0070C0"/>
                  <w:lang w:val="en-US" w:eastAsia="zh-CN"/>
                </w:rPr>
                <w:t>Nokia</w:t>
              </w:r>
            </w:ins>
          </w:p>
        </w:tc>
        <w:tc>
          <w:tcPr>
            <w:tcW w:w="8395" w:type="dxa"/>
          </w:tcPr>
          <w:p w14:paraId="02192A5E" w14:textId="4F0D9930" w:rsidR="006278CB" w:rsidRDefault="006278CB" w:rsidP="006278CB">
            <w:pPr>
              <w:spacing w:before="200" w:after="0"/>
              <w:rPr>
                <w:ins w:id="1334" w:author="Nokia" w:date="2021-05-21T08:51:00Z"/>
                <w:b/>
                <w:u w:val="single"/>
                <w:lang w:eastAsia="ko-KR"/>
              </w:rPr>
            </w:pPr>
            <w:ins w:id="1335" w:author="Nokia" w:date="2021-05-21T08:49:00Z">
              <w:r>
                <w:rPr>
                  <w:b/>
                  <w:u w:val="single"/>
                  <w:lang w:eastAsia="ko-KR"/>
                </w:rPr>
                <w:t xml:space="preserve">Issue 2-3-1: Exiting criteria of RLM/BFD relaxation </w:t>
              </w:r>
            </w:ins>
            <w:ins w:id="1336" w:author="Nokia" w:date="2021-05-21T08:51:00Z">
              <w:r>
                <w:rPr>
                  <w:b/>
                  <w:u w:val="single"/>
                  <w:lang w:eastAsia="ko-KR"/>
                </w:rPr>
                <w:t>–</w:t>
              </w:r>
            </w:ins>
            <w:ins w:id="1337" w:author="Nokia" w:date="2021-05-21T08:49:00Z">
              <w:r>
                <w:rPr>
                  <w:b/>
                  <w:u w:val="single"/>
                  <w:lang w:eastAsia="ko-KR"/>
                </w:rPr>
                <w:t xml:space="preserve"> Basic</w:t>
              </w:r>
            </w:ins>
          </w:p>
          <w:p w14:paraId="257DBCC6" w14:textId="57BAAF43" w:rsidR="006278CB" w:rsidRDefault="006278CB">
            <w:pPr>
              <w:spacing w:after="0"/>
              <w:rPr>
                <w:ins w:id="1338" w:author="Nokia" w:date="2021-05-21T08:49:00Z"/>
                <w:rFonts w:ascii="Arial" w:eastAsia="SimSun" w:hAnsi="Arial"/>
                <w:b/>
                <w:sz w:val="40"/>
                <w:u w:val="single"/>
                <w:lang w:eastAsia="ko-KR"/>
              </w:rPr>
              <w:pPrChange w:id="1339" w:author="Nokia" w:date="2021-05-21T08:51: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340" w:author="Nokia" w:date="2021-05-21T08:51:00Z">
              <w:r>
                <w:rPr>
                  <w:szCs w:val="24"/>
                  <w:lang w:eastAsia="zh-CN"/>
                </w:rPr>
                <w:t>We think the exit criterion is also up to network configuration as entering criterion. For option 1, it would be good to clarify what is “entering relaxation criterion is not met”. This shall be properly designed to avoid Ping-pong. The exit criterion may not be the same as entering criterion</w:t>
              </w:r>
            </w:ins>
          </w:p>
          <w:p w14:paraId="215E3551" w14:textId="0997F657" w:rsidR="006278CB" w:rsidRDefault="006278CB" w:rsidP="006278CB">
            <w:pPr>
              <w:spacing w:before="200" w:after="0"/>
              <w:rPr>
                <w:ins w:id="1341" w:author="Nokia" w:date="2021-05-21T08:51:00Z"/>
                <w:b/>
                <w:u w:val="single"/>
                <w:lang w:eastAsia="ko-KR"/>
              </w:rPr>
            </w:pPr>
            <w:ins w:id="1342" w:author="Nokia" w:date="2021-05-21T08:50:00Z">
              <w:r>
                <w:rPr>
                  <w:b/>
                  <w:u w:val="single"/>
                  <w:lang w:eastAsia="ko-KR"/>
                </w:rPr>
                <w:t xml:space="preserve">Issue 2-3-2: Exiting criteria of RLM relaxation – Additional </w:t>
              </w:r>
            </w:ins>
          </w:p>
          <w:p w14:paraId="25D219CF" w14:textId="121B9DFE" w:rsidR="006278CB" w:rsidRDefault="006278CB">
            <w:pPr>
              <w:spacing w:after="0"/>
              <w:rPr>
                <w:ins w:id="1343" w:author="Nokia" w:date="2021-05-21T08:52:00Z"/>
                <w:rFonts w:ascii="Arial" w:eastAsia="SimSun" w:hAnsi="Arial"/>
                <w:sz w:val="40"/>
                <w:szCs w:val="24"/>
                <w:lang w:eastAsia="zh-CN"/>
              </w:rPr>
              <w:pPrChange w:id="1344" w:author="Nokia" w:date="2021-05-21T08:54: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345" w:author="Nokia" w:date="2021-05-21T08:51:00Z">
              <w:r>
                <w:rPr>
                  <w:szCs w:val="24"/>
                  <w:lang w:eastAsia="zh-CN"/>
                </w:rPr>
                <w:t>We support Option 2 in principle. And we would like to add Option 2b</w:t>
              </w:r>
            </w:ins>
            <w:ins w:id="1346" w:author="Nokia" w:date="2021-05-21T08:53:00Z">
              <w:r>
                <w:rPr>
                  <w:szCs w:val="24"/>
                  <w:lang w:eastAsia="zh-CN"/>
                </w:rPr>
                <w:t xml:space="preserve"> in case it is not exactly the same with</w:t>
              </w:r>
            </w:ins>
            <w:ins w:id="1347" w:author="Nokia" w:date="2021-05-21T08:51:00Z">
              <w:r>
                <w:rPr>
                  <w:szCs w:val="24"/>
                  <w:lang w:eastAsia="zh-CN"/>
                </w:rPr>
                <w:t xml:space="preserve"> Option 2a</w:t>
              </w:r>
            </w:ins>
            <w:ins w:id="1348" w:author="Nokia" w:date="2021-05-21T08:53:00Z">
              <w:r>
                <w:rPr>
                  <w:szCs w:val="24"/>
                  <w:lang w:eastAsia="zh-CN"/>
                </w:rPr>
                <w:t>.</w:t>
              </w:r>
            </w:ins>
          </w:p>
          <w:p w14:paraId="08A0F35A" w14:textId="7811CFD2" w:rsidR="006278CB" w:rsidRPr="006278CB" w:rsidRDefault="006278CB">
            <w:pPr>
              <w:numPr>
                <w:ilvl w:val="0"/>
                <w:numId w:val="5"/>
              </w:numPr>
              <w:spacing w:before="100" w:after="0" w:line="240" w:lineRule="auto"/>
              <w:textAlignment w:val="center"/>
              <w:rPr>
                <w:ins w:id="1349" w:author="Nokia" w:date="2021-05-21T08:52:00Z"/>
                <w:szCs w:val="24"/>
                <w:shd w:val="pct15" w:color="auto" w:fill="FFFFFF"/>
                <w:lang w:eastAsia="zh-CN"/>
                <w:rPrChange w:id="1350" w:author="Nokia" w:date="2021-05-21T08:53:00Z">
                  <w:rPr>
                    <w:ins w:id="1351" w:author="Nokia" w:date="2021-05-21T08:52:00Z"/>
                    <w:rFonts w:ascii="Arial" w:eastAsia="SimSun" w:hAnsi="Arial"/>
                    <w:sz w:val="40"/>
                    <w:szCs w:val="24"/>
                    <w:highlight w:val="yellow"/>
                    <w:shd w:val="pct15" w:color="auto" w:fill="FFFFFF"/>
                    <w:lang w:eastAsia="zh-CN"/>
                  </w:rPr>
                </w:rPrChange>
              </w:rPr>
              <w:pPrChange w:id="1352" w:author="Nokia" w:date="2021-05-21T08:52:00Z">
                <w:pPr>
                  <w:framePr w:w="10206" w:h="794" w:hRule="exact" w:wrap="notBeside" w:vAnchor="page" w:hAnchor="margin" w:y="1135"/>
                  <w:widowControl w:val="0"/>
                  <w:numPr>
                    <w:ilvl w:val="1"/>
                    <w:numId w:val="1"/>
                  </w:numPr>
                  <w:pBdr>
                    <w:bottom w:val="single" w:sz="12" w:space="1" w:color="auto"/>
                  </w:pBdr>
                  <w:overflowPunct/>
                  <w:autoSpaceDE/>
                  <w:autoSpaceDN/>
                  <w:adjustRightInd/>
                  <w:spacing w:before="100" w:after="0"/>
                  <w:ind w:left="576" w:hanging="576"/>
                  <w:jc w:val="right"/>
                  <w:textAlignment w:val="center"/>
                </w:pPr>
              </w:pPrChange>
            </w:pPr>
            <w:ins w:id="1353" w:author="Nokia" w:date="2021-05-21T08:52:00Z">
              <w:r w:rsidRPr="006278CB">
                <w:rPr>
                  <w:sz w:val="18"/>
                  <w:szCs w:val="18"/>
                  <w:rPrChange w:id="1354" w:author="Nokia" w:date="2021-05-21T08:53:00Z">
                    <w:rPr>
                      <w:rFonts w:asciiTheme="minorHAnsi" w:hAnsiTheme="minorHAnsi" w:cstheme="minorHAnsi"/>
                      <w:sz w:val="18"/>
                      <w:szCs w:val="18"/>
                      <w:highlight w:val="yellow"/>
                    </w:rPr>
                  </w:rPrChange>
                </w:rPr>
                <w:t xml:space="preserve">Option 2b: UE shall revert to non-relaxed RLM/BFD measurement and evaluation period at the 1st Qout based on relaxed RLM/BFD measurements and evaluation </w:t>
              </w:r>
            </w:ins>
            <w:ins w:id="1355" w:author="Nokia" w:date="2021-05-21T08:53:00Z">
              <w:r w:rsidRPr="006278CB">
                <w:rPr>
                  <w:sz w:val="18"/>
                  <w:szCs w:val="18"/>
                </w:rPr>
                <w:t>period. (</w:t>
              </w:r>
            </w:ins>
            <w:ins w:id="1356" w:author="Nokia" w:date="2021-05-21T08:52:00Z">
              <w:r w:rsidRPr="006278CB">
                <w:rPr>
                  <w:sz w:val="18"/>
                  <w:szCs w:val="18"/>
                  <w:rPrChange w:id="1357" w:author="Nokia" w:date="2021-05-21T08:53:00Z">
                    <w:rPr>
                      <w:rFonts w:asciiTheme="minorHAnsi" w:hAnsiTheme="minorHAnsi" w:cstheme="minorHAnsi"/>
                      <w:sz w:val="18"/>
                      <w:szCs w:val="18"/>
                      <w:highlight w:val="yellow"/>
                    </w:rPr>
                  </w:rPrChange>
                </w:rPr>
                <w:t>Nokia)</w:t>
              </w:r>
            </w:ins>
          </w:p>
          <w:p w14:paraId="01B00AD3" w14:textId="725E61A7" w:rsidR="006278CB" w:rsidRDefault="006278CB" w:rsidP="006278CB">
            <w:pPr>
              <w:spacing w:before="200" w:after="0"/>
              <w:rPr>
                <w:ins w:id="1358" w:author="Nokia" w:date="2021-05-21T08:53:00Z"/>
                <w:b/>
                <w:u w:val="single"/>
                <w:lang w:eastAsia="ko-KR"/>
              </w:rPr>
            </w:pPr>
            <w:ins w:id="1359" w:author="Nokia" w:date="2021-05-21T08:50:00Z">
              <w:r w:rsidRPr="006278CB">
                <w:rPr>
                  <w:b/>
                  <w:u w:val="single"/>
                  <w:lang w:eastAsia="ko-KR"/>
                </w:rPr>
                <w:t>Issue 2-3-3: UE behaviour when the SINR is worse than Qout during the relaxation</w:t>
              </w:r>
              <w:r>
                <w:rPr>
                  <w:b/>
                  <w:u w:val="single"/>
                  <w:lang w:eastAsia="ko-KR"/>
                </w:rPr>
                <w:t xml:space="preserve"> mode</w:t>
              </w:r>
            </w:ins>
          </w:p>
          <w:p w14:paraId="29D52839" w14:textId="359142D8" w:rsidR="006278CB" w:rsidRDefault="006278CB">
            <w:pPr>
              <w:spacing w:after="0"/>
              <w:rPr>
                <w:ins w:id="1360" w:author="Nokia" w:date="2021-05-21T08:50:00Z"/>
                <w:rFonts w:eastAsia="SimSun"/>
                <w:b/>
                <w:u w:val="single"/>
                <w:lang w:eastAsia="ko-KR"/>
              </w:rPr>
              <w:pPrChange w:id="1361" w:author="Nokia" w:date="2021-05-21T08:54:00Z">
                <w:pPr>
                  <w:overflowPunct/>
                  <w:autoSpaceDE/>
                  <w:autoSpaceDN/>
                  <w:adjustRightInd/>
                  <w:spacing w:before="100" w:after="0"/>
                  <w:textAlignment w:val="center"/>
                </w:pPr>
              </w:pPrChange>
            </w:pPr>
            <w:ins w:id="1362" w:author="Nokia" w:date="2021-05-21T08:53:00Z">
              <w:r>
                <w:rPr>
                  <w:szCs w:val="24"/>
                  <w:lang w:eastAsia="zh-CN"/>
                </w:rPr>
                <w:t>We support Option 2.</w:t>
              </w:r>
            </w:ins>
          </w:p>
          <w:p w14:paraId="64BCC72A" w14:textId="1AA06BE2" w:rsidR="006278CB" w:rsidRDefault="006278CB" w:rsidP="006278CB">
            <w:pPr>
              <w:spacing w:before="200" w:after="0"/>
              <w:rPr>
                <w:ins w:id="1363" w:author="Nokia" w:date="2021-05-21T08:54:00Z"/>
                <w:b/>
                <w:u w:val="single"/>
                <w:lang w:eastAsia="ko-KR"/>
              </w:rPr>
            </w:pPr>
            <w:ins w:id="1364" w:author="Nokia" w:date="2021-05-21T08:50:00Z">
              <w:r>
                <w:rPr>
                  <w:b/>
                  <w:u w:val="single"/>
                  <w:lang w:eastAsia="ko-KR"/>
                </w:rPr>
                <w:t xml:space="preserve">Issue 2-3-4: Exiting criteria of BFD relaxation – Additional </w:t>
              </w:r>
            </w:ins>
          </w:p>
          <w:p w14:paraId="17578842" w14:textId="14130693" w:rsidR="006278CB" w:rsidRDefault="006278CB">
            <w:pPr>
              <w:spacing w:after="0"/>
              <w:rPr>
                <w:ins w:id="1365" w:author="Nokia" w:date="2021-05-21T08:50:00Z"/>
                <w:rFonts w:eastAsia="Malgun Gothic"/>
                <w:b/>
                <w:u w:val="single"/>
                <w:lang w:eastAsia="ko-KR"/>
              </w:rPr>
              <w:pPrChange w:id="1366" w:author="Nokia" w:date="2021-05-21T08:54:00Z">
                <w:pPr>
                  <w:overflowPunct/>
                  <w:autoSpaceDE/>
                  <w:autoSpaceDN/>
                  <w:adjustRightInd/>
                  <w:textAlignment w:val="auto"/>
                </w:pPr>
              </w:pPrChange>
            </w:pPr>
            <w:ins w:id="1367" w:author="Nokia" w:date="2021-05-21T08:54:00Z">
              <w:r>
                <w:rPr>
                  <w:szCs w:val="24"/>
                  <w:lang w:eastAsia="zh-CN"/>
                </w:rPr>
                <w:t xml:space="preserve">We prefer the solution in line with the solution for RLM. Need further discussion.  </w:t>
              </w:r>
              <w:r w:rsidRPr="00C64F5B">
                <w:rPr>
                  <w:szCs w:val="24"/>
                  <w:lang w:eastAsia="zh-CN"/>
                </w:rPr>
                <w:t xml:space="preserve"> </w:t>
              </w:r>
            </w:ins>
          </w:p>
          <w:p w14:paraId="6FFA21A4" w14:textId="77777777" w:rsidR="006278CB" w:rsidRDefault="006278CB">
            <w:pPr>
              <w:spacing w:before="200" w:after="0"/>
              <w:rPr>
                <w:ins w:id="1368" w:author="Nokia" w:date="2021-05-21T08:50:00Z"/>
                <w:rFonts w:eastAsia="Malgun Gothic"/>
                <w:b/>
                <w:u w:val="single"/>
                <w:lang w:eastAsia="ko-KR"/>
              </w:rPr>
              <w:pPrChange w:id="1369" w:author="Nokia" w:date="2021-05-21T08:51:00Z">
                <w:pPr>
                  <w:overflowPunct/>
                  <w:autoSpaceDE/>
                  <w:autoSpaceDN/>
                  <w:adjustRightInd/>
                  <w:textAlignment w:val="auto"/>
                </w:pPr>
              </w:pPrChange>
            </w:pPr>
            <w:ins w:id="1370" w:author="Nokia" w:date="2021-05-21T08:50:00Z">
              <w:r>
                <w:rPr>
                  <w:b/>
                  <w:u w:val="single"/>
                  <w:lang w:eastAsia="ko-KR"/>
                </w:rPr>
                <w:t xml:space="preserve">Issue 2-3-5: Re-entry to the relaxation mode </w:t>
              </w:r>
            </w:ins>
          </w:p>
          <w:p w14:paraId="7BECB5D8" w14:textId="500C842E" w:rsidR="006278CB" w:rsidRPr="006278CB" w:rsidRDefault="006278CB">
            <w:pPr>
              <w:spacing w:before="100" w:after="0"/>
              <w:textAlignment w:val="center"/>
              <w:rPr>
                <w:ins w:id="1371" w:author="Nokia" w:date="2021-05-21T08:49:00Z"/>
                <w:rFonts w:eastAsiaTheme="minorEastAsia"/>
                <w:color w:val="0070C0"/>
                <w:lang w:eastAsia="zh-CN"/>
                <w:rPrChange w:id="1372" w:author="Nokia" w:date="2021-05-21T08:49:00Z">
                  <w:rPr>
                    <w:ins w:id="1373" w:author="Nokia" w:date="2021-05-21T08:49:00Z"/>
                    <w:rFonts w:eastAsiaTheme="minorEastAsia"/>
                    <w:color w:val="0070C0"/>
                    <w:lang w:val="en-US" w:eastAsia="zh-CN"/>
                  </w:rPr>
                </w:rPrChange>
              </w:rPr>
              <w:pPrChange w:id="1374" w:author="Nokia" w:date="2021-05-21T08:54:00Z">
                <w:pPr>
                  <w:overflowPunct/>
                  <w:autoSpaceDE/>
                  <w:autoSpaceDN/>
                  <w:adjustRightInd/>
                  <w:spacing w:after="120"/>
                  <w:textAlignment w:val="auto"/>
                </w:pPr>
              </w:pPrChange>
            </w:pPr>
            <w:ins w:id="1375" w:author="Nokia" w:date="2021-05-21T08:54:00Z">
              <w:r>
                <w:rPr>
                  <w:szCs w:val="24"/>
                  <w:lang w:eastAsia="zh-CN"/>
                </w:rPr>
                <w:t>It would be difficult to discuss re-entry without conclusion on the entering and exit criteria. This can be postponed until the basic criteria are concluded.</w:t>
              </w:r>
            </w:ins>
          </w:p>
        </w:tc>
      </w:tr>
      <w:tr w:rsidR="003B6A66" w14:paraId="4A23A7B2" w14:textId="77777777">
        <w:trPr>
          <w:ins w:id="1376" w:author="Li, Hua" w:date="2021-05-21T09:56:00Z"/>
        </w:trPr>
        <w:tc>
          <w:tcPr>
            <w:tcW w:w="1236" w:type="dxa"/>
          </w:tcPr>
          <w:p w14:paraId="51D49BF9" w14:textId="0371660B" w:rsidR="003B6A66" w:rsidRDefault="003B6A66">
            <w:pPr>
              <w:spacing w:after="120"/>
              <w:rPr>
                <w:ins w:id="1377" w:author="Li, Hua" w:date="2021-05-21T09:56:00Z"/>
                <w:rFonts w:eastAsiaTheme="minorEastAsia"/>
                <w:color w:val="0070C0"/>
                <w:lang w:val="en-US" w:eastAsia="zh-CN"/>
              </w:rPr>
            </w:pPr>
            <w:ins w:id="1378" w:author="Li, Hua" w:date="2021-05-21T09:56:00Z">
              <w:r>
                <w:rPr>
                  <w:rFonts w:eastAsiaTheme="minorEastAsia"/>
                  <w:color w:val="0070C0"/>
                  <w:lang w:val="en-US" w:eastAsia="zh-CN"/>
                </w:rPr>
                <w:t>Intel</w:t>
              </w:r>
            </w:ins>
          </w:p>
        </w:tc>
        <w:tc>
          <w:tcPr>
            <w:tcW w:w="8395" w:type="dxa"/>
          </w:tcPr>
          <w:p w14:paraId="363AD34C" w14:textId="77777777" w:rsidR="003B6A66" w:rsidRPr="009C4791" w:rsidRDefault="003B6A66" w:rsidP="006278CB">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rPr>
                <w:ins w:id="1379" w:author="Li, Hua" w:date="2021-05-21T09:58:00Z"/>
                <w:bCs/>
                <w:color w:val="4472C4" w:themeColor="accent1"/>
                <w:lang w:eastAsia="ko-KR"/>
                <w:rPrChange w:id="1380" w:author="Li, Hua" w:date="2021-05-21T10:27:00Z">
                  <w:rPr>
                    <w:ins w:id="1381" w:author="Li, Hua" w:date="2021-05-21T09:58:00Z"/>
                    <w:rFonts w:ascii="Arial" w:eastAsia="SimSun" w:hAnsi="Arial"/>
                    <w:bCs/>
                    <w:sz w:val="40"/>
                    <w:lang w:eastAsia="ko-KR"/>
                  </w:rPr>
                </w:rPrChange>
              </w:rPr>
            </w:pPr>
            <w:ins w:id="1382" w:author="Li, Hua" w:date="2021-05-21T09:56:00Z">
              <w:r w:rsidRPr="009C4791">
                <w:rPr>
                  <w:b/>
                  <w:color w:val="4472C4" w:themeColor="accent1"/>
                  <w:u w:val="single"/>
                  <w:lang w:eastAsia="ko-KR"/>
                  <w:rPrChange w:id="1383" w:author="Li, Hua" w:date="2021-05-21T10:27:00Z">
                    <w:rPr>
                      <w:b/>
                      <w:u w:val="single"/>
                      <w:lang w:eastAsia="ko-KR"/>
                    </w:rPr>
                  </w:rPrChange>
                </w:rPr>
                <w:t xml:space="preserve">Issue 2-3-1: </w:t>
              </w:r>
            </w:ins>
            <w:ins w:id="1384" w:author="Li, Hua" w:date="2021-05-21T09:58:00Z">
              <w:r w:rsidR="00FC4E80" w:rsidRPr="009C4791">
                <w:rPr>
                  <w:bCs/>
                  <w:color w:val="4472C4" w:themeColor="accent1"/>
                  <w:lang w:eastAsia="ko-KR"/>
                  <w:rPrChange w:id="1385" w:author="Li, Hua" w:date="2021-05-21T10:27:00Z">
                    <w:rPr>
                      <w:b/>
                      <w:u w:val="single"/>
                      <w:lang w:eastAsia="ko-KR"/>
                    </w:rPr>
                  </w:rPrChange>
                </w:rPr>
                <w:t>W</w:t>
              </w:r>
            </w:ins>
            <w:ins w:id="1386" w:author="Li, Hua" w:date="2021-05-21T09:56:00Z">
              <w:r w:rsidR="007B6260" w:rsidRPr="009C4791">
                <w:rPr>
                  <w:bCs/>
                  <w:color w:val="4472C4" w:themeColor="accent1"/>
                  <w:lang w:eastAsia="ko-KR"/>
                  <w:rPrChange w:id="1387" w:author="Li, Hua" w:date="2021-05-21T10:27:00Z">
                    <w:rPr>
                      <w:b/>
                      <w:u w:val="single"/>
                      <w:lang w:eastAsia="ko-KR"/>
                    </w:rPr>
                  </w:rPrChange>
                </w:rPr>
                <w:t>e don’t agree with option 1. From our understanding</w:t>
              </w:r>
            </w:ins>
            <w:ins w:id="1388" w:author="Li, Hua" w:date="2021-05-21T09:57:00Z">
              <w:r w:rsidR="007B6260" w:rsidRPr="009C4791">
                <w:rPr>
                  <w:bCs/>
                  <w:color w:val="4472C4" w:themeColor="accent1"/>
                  <w:lang w:eastAsia="ko-KR"/>
                  <w:rPrChange w:id="1389" w:author="Li, Hua" w:date="2021-05-21T10:27:00Z">
                    <w:rPr>
                      <w:b/>
                      <w:u w:val="single"/>
                      <w:lang w:eastAsia="ko-KR"/>
                    </w:rPr>
                  </w:rPrChange>
                </w:rPr>
                <w:t xml:space="preserve">, </w:t>
              </w:r>
            </w:ins>
            <w:ins w:id="1390" w:author="Li, Hua" w:date="2021-05-21T09:56:00Z">
              <w:r w:rsidR="007B6260" w:rsidRPr="009C4791">
                <w:rPr>
                  <w:bCs/>
                  <w:color w:val="4472C4" w:themeColor="accent1"/>
                  <w:lang w:eastAsia="ko-KR"/>
                  <w:rPrChange w:id="1391" w:author="Li, Hua" w:date="2021-05-21T10:27:00Z">
                    <w:rPr>
                      <w:b/>
                      <w:u w:val="single"/>
                      <w:lang w:eastAsia="ko-KR"/>
                    </w:rPr>
                  </w:rPrChange>
                </w:rPr>
                <w:t>entering and existing criteria</w:t>
              </w:r>
            </w:ins>
            <w:ins w:id="1392" w:author="Li, Hua" w:date="2021-05-21T09:57:00Z">
              <w:r w:rsidR="000328C1" w:rsidRPr="009C4791">
                <w:rPr>
                  <w:bCs/>
                  <w:color w:val="4472C4" w:themeColor="accent1"/>
                  <w:lang w:eastAsia="ko-KR"/>
                  <w:rPrChange w:id="1393" w:author="Li, Hua" w:date="2021-05-21T10:27:00Z">
                    <w:rPr>
                      <w:b/>
                      <w:u w:val="single"/>
                      <w:lang w:eastAsia="ko-KR"/>
                    </w:rPr>
                  </w:rPrChange>
                </w:rPr>
                <w:t xml:space="preserve"> are two different levels. Which </w:t>
              </w:r>
            </w:ins>
            <w:ins w:id="1394" w:author="Li, Hua" w:date="2021-05-21T09:58:00Z">
              <w:r w:rsidR="00FC4E80" w:rsidRPr="009C4791">
                <w:rPr>
                  <w:bCs/>
                  <w:color w:val="4472C4" w:themeColor="accent1"/>
                  <w:lang w:eastAsia="ko-KR"/>
                  <w:rPrChange w:id="1395" w:author="Li, Hua" w:date="2021-05-21T10:27:00Z">
                    <w:rPr>
                      <w:bCs/>
                      <w:lang w:eastAsia="ko-KR"/>
                    </w:rPr>
                  </w:rPrChange>
                </w:rPr>
                <w:t>are</w:t>
              </w:r>
            </w:ins>
            <w:ins w:id="1396" w:author="Li, Hua" w:date="2021-05-21T09:57:00Z">
              <w:r w:rsidR="000328C1" w:rsidRPr="009C4791">
                <w:rPr>
                  <w:bCs/>
                  <w:color w:val="4472C4" w:themeColor="accent1"/>
                  <w:lang w:eastAsia="ko-KR"/>
                  <w:rPrChange w:id="1397" w:author="Li, Hua" w:date="2021-05-21T10:27:00Z">
                    <w:rPr>
                      <w:b/>
                      <w:u w:val="single"/>
                      <w:lang w:eastAsia="ko-KR"/>
                    </w:rPr>
                  </w:rPrChange>
                </w:rPr>
                <w:t xml:space="preserve"> similar with that of INS and OOS</w:t>
              </w:r>
              <w:r w:rsidR="00E42674" w:rsidRPr="009C4791">
                <w:rPr>
                  <w:bCs/>
                  <w:color w:val="4472C4" w:themeColor="accent1"/>
                  <w:lang w:eastAsia="ko-KR"/>
                  <w:rPrChange w:id="1398" w:author="Li, Hua" w:date="2021-05-21T10:27:00Z">
                    <w:rPr>
                      <w:b/>
                      <w:u w:val="single"/>
                      <w:lang w:eastAsia="ko-KR"/>
                    </w:rPr>
                  </w:rPrChange>
                </w:rPr>
                <w:t>. Otherwise, there will be ping-pong issues f</w:t>
              </w:r>
            </w:ins>
            <w:ins w:id="1399" w:author="Li, Hua" w:date="2021-05-21T09:58:00Z">
              <w:r w:rsidR="00E42674" w:rsidRPr="009C4791">
                <w:rPr>
                  <w:bCs/>
                  <w:color w:val="4472C4" w:themeColor="accent1"/>
                  <w:lang w:eastAsia="ko-KR"/>
                  <w:rPrChange w:id="1400" w:author="Li, Hua" w:date="2021-05-21T10:27:00Z">
                    <w:rPr>
                      <w:b/>
                      <w:u w:val="single"/>
                      <w:lang w:eastAsia="ko-KR"/>
                    </w:rPr>
                  </w:rPrChange>
                </w:rPr>
                <w:t>or frequently entering and existing</w:t>
              </w:r>
              <w:r w:rsidR="00FC4E80" w:rsidRPr="009C4791">
                <w:rPr>
                  <w:bCs/>
                  <w:color w:val="4472C4" w:themeColor="accent1"/>
                  <w:lang w:eastAsia="ko-KR"/>
                  <w:rPrChange w:id="1401" w:author="Li, Hua" w:date="2021-05-21T10:27:00Z">
                    <w:rPr>
                      <w:bCs/>
                      <w:lang w:eastAsia="ko-KR"/>
                    </w:rPr>
                  </w:rPrChange>
                </w:rPr>
                <w:t xml:space="preserve"> power saving mode</w:t>
              </w:r>
              <w:r w:rsidR="00E42674" w:rsidRPr="009C4791">
                <w:rPr>
                  <w:bCs/>
                  <w:color w:val="4472C4" w:themeColor="accent1"/>
                  <w:lang w:eastAsia="ko-KR"/>
                  <w:rPrChange w:id="1402" w:author="Li, Hua" w:date="2021-05-21T10:27:00Z">
                    <w:rPr>
                      <w:b/>
                      <w:u w:val="single"/>
                      <w:lang w:eastAsia="ko-KR"/>
                    </w:rPr>
                  </w:rPrChange>
                </w:rPr>
                <w:t>.</w:t>
              </w:r>
            </w:ins>
          </w:p>
          <w:p w14:paraId="4D3EBFB6" w14:textId="77777777" w:rsidR="00FC4E80" w:rsidRPr="009C4791" w:rsidRDefault="000E0071" w:rsidP="006278CB">
            <w:pPr>
              <w:overflowPunct/>
              <w:autoSpaceDE/>
              <w:autoSpaceDN/>
              <w:adjustRightInd/>
              <w:spacing w:before="200" w:after="0"/>
              <w:textAlignment w:val="auto"/>
              <w:rPr>
                <w:ins w:id="1403" w:author="Li, Hua" w:date="2021-05-21T10:00:00Z"/>
                <w:bCs/>
                <w:color w:val="4472C4" w:themeColor="accent1"/>
                <w:lang w:eastAsia="ko-KR"/>
                <w:rPrChange w:id="1404" w:author="Li, Hua" w:date="2021-05-21T10:27:00Z">
                  <w:rPr>
                    <w:ins w:id="1405" w:author="Li, Hua" w:date="2021-05-21T10:00:00Z"/>
                    <w:rFonts w:eastAsia="SimSun"/>
                    <w:bCs/>
                    <w:lang w:eastAsia="ko-KR"/>
                  </w:rPr>
                </w:rPrChange>
              </w:rPr>
            </w:pPr>
            <w:ins w:id="1406" w:author="Li, Hua" w:date="2021-05-21T09:59:00Z">
              <w:r w:rsidRPr="009C4791">
                <w:rPr>
                  <w:b/>
                  <w:color w:val="4472C4" w:themeColor="accent1"/>
                  <w:u w:val="single"/>
                  <w:lang w:eastAsia="ko-KR"/>
                  <w:rPrChange w:id="1407" w:author="Li, Hua" w:date="2021-05-21T10:27:00Z">
                    <w:rPr>
                      <w:b/>
                      <w:u w:val="single"/>
                      <w:lang w:eastAsia="ko-KR"/>
                    </w:rPr>
                  </w:rPrChange>
                </w:rPr>
                <w:t xml:space="preserve">Issue 2-3-2: </w:t>
              </w:r>
              <w:r w:rsidRPr="009C4791">
                <w:rPr>
                  <w:bCs/>
                  <w:color w:val="4472C4" w:themeColor="accent1"/>
                  <w:lang w:eastAsia="ko-KR"/>
                  <w:rPrChange w:id="1408" w:author="Li, Hua" w:date="2021-05-21T10:27:00Z">
                    <w:rPr>
                      <w:b/>
                      <w:u w:val="single"/>
                      <w:lang w:eastAsia="ko-KR"/>
                    </w:rPr>
                  </w:rPrChange>
                </w:rPr>
                <w:t>support option 1c.</w:t>
              </w:r>
            </w:ins>
          </w:p>
          <w:p w14:paraId="64707ACB" w14:textId="1BC9345A" w:rsidR="008A33E6" w:rsidRDefault="008A33E6" w:rsidP="006278CB">
            <w:pPr>
              <w:spacing w:before="200" w:after="0"/>
              <w:rPr>
                <w:ins w:id="1409" w:author="Li, Hua" w:date="2021-05-21T09:56:00Z"/>
                <w:b/>
                <w:u w:val="single"/>
                <w:lang w:eastAsia="ko-KR"/>
              </w:rPr>
            </w:pPr>
            <w:ins w:id="1410" w:author="Li, Hua" w:date="2021-05-21T10:00:00Z">
              <w:r w:rsidRPr="009C4791">
                <w:rPr>
                  <w:b/>
                  <w:color w:val="4472C4" w:themeColor="accent1"/>
                  <w:u w:val="single"/>
                  <w:lang w:eastAsia="ko-KR"/>
                  <w:rPrChange w:id="1411" w:author="Li, Hua" w:date="2021-05-21T10:27:00Z">
                    <w:rPr>
                      <w:b/>
                      <w:u w:val="single"/>
                      <w:lang w:eastAsia="ko-KR"/>
                    </w:rPr>
                  </w:rPrChange>
                </w:rPr>
                <w:t xml:space="preserve">Issue 2-3-4: </w:t>
              </w:r>
              <w:r w:rsidRPr="009C4791">
                <w:rPr>
                  <w:bCs/>
                  <w:color w:val="4472C4" w:themeColor="accent1"/>
                  <w:lang w:eastAsia="ko-KR"/>
                  <w:rPrChange w:id="1412" w:author="Li, Hua" w:date="2021-05-21T10:27:00Z">
                    <w:rPr>
                      <w:b/>
                      <w:u w:val="single"/>
                      <w:lang w:eastAsia="ko-KR"/>
                    </w:rPr>
                  </w:rPrChange>
                </w:rPr>
                <w:t>Support option 1.</w:t>
              </w:r>
            </w:ins>
          </w:p>
        </w:tc>
      </w:tr>
      <w:tr w:rsidR="00187CF5" w14:paraId="0CC98909" w14:textId="77777777">
        <w:trPr>
          <w:ins w:id="1413" w:author="Huawei" w:date="2021-05-21T10:57:00Z"/>
        </w:trPr>
        <w:tc>
          <w:tcPr>
            <w:tcW w:w="1236" w:type="dxa"/>
          </w:tcPr>
          <w:p w14:paraId="5C419B78" w14:textId="732C89B9" w:rsidR="00187CF5" w:rsidRDefault="00187CF5" w:rsidP="00187CF5">
            <w:pPr>
              <w:spacing w:after="120"/>
              <w:rPr>
                <w:ins w:id="1414" w:author="Huawei" w:date="2021-05-21T10:57:00Z"/>
                <w:rFonts w:eastAsiaTheme="minorEastAsia"/>
                <w:color w:val="0070C0"/>
                <w:lang w:val="en-US" w:eastAsia="zh-CN"/>
              </w:rPr>
            </w:pPr>
            <w:ins w:id="1415"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AC6E01" w14:textId="77777777" w:rsidR="00187CF5" w:rsidRDefault="00187CF5" w:rsidP="00187CF5">
            <w:pPr>
              <w:spacing w:after="120"/>
              <w:rPr>
                <w:ins w:id="1416" w:author="Huawei" w:date="2021-05-21T10:57:00Z"/>
                <w:rFonts w:eastAsiaTheme="minorEastAsia"/>
                <w:color w:val="0070C0"/>
                <w:lang w:val="en-US" w:eastAsia="zh-CN"/>
              </w:rPr>
            </w:pPr>
            <w:ins w:id="1417"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Support option 1.</w:t>
              </w:r>
            </w:ins>
          </w:p>
          <w:p w14:paraId="0804D024" w14:textId="77777777" w:rsidR="00187CF5" w:rsidRDefault="00187CF5" w:rsidP="00187CF5">
            <w:pPr>
              <w:spacing w:after="120"/>
              <w:rPr>
                <w:ins w:id="1418" w:author="Huawei" w:date="2021-05-21T10:57:00Z"/>
                <w:rFonts w:eastAsiaTheme="minorEastAsia"/>
                <w:color w:val="0070C0"/>
                <w:lang w:val="en-US" w:eastAsia="zh-CN"/>
              </w:rPr>
            </w:pPr>
            <w:ins w:id="1419" w:author="Huawei" w:date="2021-05-21T10:57:00Z">
              <w:r>
                <w:rPr>
                  <w:rFonts w:eastAsiaTheme="minorEastAsia" w:hint="eastAsia"/>
                  <w:color w:val="0070C0"/>
                  <w:lang w:val="en-US" w:eastAsia="zh-CN"/>
                </w:rPr>
                <w:t>U</w:t>
              </w:r>
              <w:r>
                <w:rPr>
                  <w:rFonts w:eastAsiaTheme="minorEastAsia"/>
                  <w:color w:val="0070C0"/>
                  <w:lang w:val="en-US" w:eastAsia="zh-CN"/>
                </w:rPr>
                <w:t xml:space="preserve">E revert to normal RLM evaluation when the entering relaxation criteria is not fulfilled. </w:t>
              </w:r>
            </w:ins>
          </w:p>
          <w:p w14:paraId="3BB1BC43" w14:textId="77777777" w:rsidR="00187CF5" w:rsidRDefault="00187CF5" w:rsidP="00187CF5">
            <w:pPr>
              <w:spacing w:after="120"/>
              <w:rPr>
                <w:ins w:id="1420" w:author="Huawei" w:date="2021-05-21T10:57:00Z"/>
                <w:rFonts w:eastAsiaTheme="minorEastAsia"/>
                <w:color w:val="0070C0"/>
                <w:lang w:val="en-US" w:eastAsia="zh-CN"/>
              </w:rPr>
            </w:pPr>
            <w:ins w:id="1421"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Support option 1a or 1b.</w:t>
              </w:r>
            </w:ins>
          </w:p>
          <w:p w14:paraId="2C901F3F" w14:textId="77777777" w:rsidR="00187CF5" w:rsidRDefault="00187CF5" w:rsidP="00187CF5">
            <w:pPr>
              <w:spacing w:after="120"/>
              <w:rPr>
                <w:ins w:id="1422" w:author="Huawei" w:date="2021-05-21T10:57:00Z"/>
                <w:rFonts w:eastAsiaTheme="minorEastAsia"/>
                <w:color w:val="0070C0"/>
                <w:lang w:val="en-US" w:eastAsia="zh-CN"/>
              </w:rPr>
            </w:pPr>
            <w:ins w:id="1423" w:author="Huawei" w:date="2021-05-21T10:57:00Z">
              <w:r>
                <w:rPr>
                  <w:rFonts w:eastAsiaTheme="minorEastAsia" w:hint="eastAsia"/>
                  <w:color w:val="0070C0"/>
                  <w:lang w:val="en-US" w:eastAsia="zh-CN"/>
                </w:rPr>
                <w:t>I</w:t>
              </w:r>
              <w:r>
                <w:rPr>
                  <w:rFonts w:eastAsiaTheme="minorEastAsia"/>
                  <w:color w:val="0070C0"/>
                  <w:lang w:val="en-US" w:eastAsia="zh-CN"/>
                </w:rPr>
                <w:t xml:space="preserve">f the entering threshold is defined as Qout+10dB, then the exiting threshold can be defined as Qout+7dB. A hysteresis value can be used. The difference between entering threshold and exiting threshold can be defined as 3dB. </w:t>
              </w:r>
            </w:ins>
          </w:p>
          <w:p w14:paraId="300B839D" w14:textId="77777777" w:rsidR="00187CF5" w:rsidRDefault="00187CF5" w:rsidP="00187CF5">
            <w:pPr>
              <w:spacing w:after="120"/>
              <w:rPr>
                <w:ins w:id="1424" w:author="Huawei" w:date="2021-05-21T10:57:00Z"/>
                <w:rFonts w:eastAsiaTheme="minorEastAsia"/>
                <w:color w:val="0070C0"/>
                <w:lang w:val="en-US" w:eastAsia="zh-CN"/>
              </w:rPr>
            </w:pPr>
            <w:ins w:id="1425"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 xml:space="preserve">: </w:t>
              </w:r>
            </w:ins>
          </w:p>
          <w:p w14:paraId="44C4DBB4" w14:textId="77777777" w:rsidR="00187CF5" w:rsidRPr="002A1872" w:rsidRDefault="00187CF5" w:rsidP="00187CF5">
            <w:pPr>
              <w:spacing w:after="120"/>
              <w:rPr>
                <w:ins w:id="1426" w:author="Huawei" w:date="2021-05-21T10:57:00Z"/>
                <w:rFonts w:eastAsiaTheme="minorEastAsia"/>
                <w:color w:val="0070C0"/>
                <w:lang w:val="en-US" w:eastAsia="zh-CN"/>
              </w:rPr>
            </w:pPr>
            <w:ins w:id="1427" w:author="Huawei" w:date="2021-05-21T10:57:00Z">
              <w:r>
                <w:rPr>
                  <w:rFonts w:eastAsiaTheme="minorEastAsia"/>
                  <w:color w:val="0070C0"/>
                  <w:lang w:val="en-US" w:eastAsia="zh-CN"/>
                </w:rPr>
                <w:lastRenderedPageBreak/>
                <w:t>Both entering threshold and exiting threshold are higher than Qout. UE will not perform RLM/BFD relaxation when the link quality starts to get worse. UE shall revert to normal RLM evaluation before SINR is worse than Qout.</w:t>
              </w:r>
            </w:ins>
          </w:p>
          <w:p w14:paraId="4F2D4EAC" w14:textId="77777777" w:rsidR="00187CF5" w:rsidRDefault="00187CF5" w:rsidP="00187CF5">
            <w:pPr>
              <w:spacing w:after="120"/>
              <w:rPr>
                <w:ins w:id="1428" w:author="Huawei" w:date="2021-05-21T10:57:00Z"/>
                <w:rFonts w:eastAsiaTheme="minorEastAsia"/>
                <w:color w:val="0070C0"/>
                <w:lang w:val="en-US" w:eastAsia="zh-CN"/>
              </w:rPr>
            </w:pPr>
            <w:ins w:id="1429"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4</w:t>
              </w:r>
              <w:r>
                <w:rPr>
                  <w:rFonts w:eastAsiaTheme="minorEastAsia"/>
                  <w:color w:val="0070C0"/>
                  <w:lang w:val="en-US" w:eastAsia="zh-CN"/>
                </w:rPr>
                <w:t>: Support option 1</w:t>
              </w:r>
            </w:ins>
          </w:p>
          <w:p w14:paraId="183004DD" w14:textId="77777777" w:rsidR="00187CF5" w:rsidRDefault="00187CF5" w:rsidP="00187CF5">
            <w:pPr>
              <w:spacing w:after="120"/>
              <w:rPr>
                <w:ins w:id="1430" w:author="Huawei" w:date="2021-05-21T10:57:00Z"/>
                <w:rFonts w:eastAsiaTheme="minorEastAsia"/>
                <w:color w:val="0070C0"/>
                <w:lang w:val="en-US" w:eastAsia="zh-CN"/>
              </w:rPr>
            </w:pPr>
            <w:ins w:id="1431" w:author="Huawei" w:date="2021-05-21T10:57:00Z">
              <w:r>
                <w:rPr>
                  <w:rFonts w:eastAsiaTheme="minorEastAsia" w:hint="eastAsia"/>
                  <w:color w:val="0070C0"/>
                  <w:lang w:val="en-US" w:eastAsia="zh-CN"/>
                </w:rPr>
                <w:t>T</w:t>
              </w:r>
              <w:r>
                <w:rPr>
                  <w:rFonts w:eastAsiaTheme="minorEastAsia"/>
                  <w:color w:val="0070C0"/>
                  <w:lang w:val="en-US" w:eastAsia="zh-CN"/>
                </w:rPr>
                <w:t>he same methodology of deriving exiting threshold for RLM relaxation can be used for BFD relaxation.</w:t>
              </w:r>
            </w:ins>
          </w:p>
          <w:p w14:paraId="053746BD" w14:textId="77777777" w:rsidR="00187CF5" w:rsidRDefault="00187CF5" w:rsidP="00187CF5">
            <w:pPr>
              <w:spacing w:after="120"/>
              <w:rPr>
                <w:ins w:id="1432" w:author="Huawei" w:date="2021-05-21T10:57:00Z"/>
                <w:rFonts w:eastAsiaTheme="minorEastAsia"/>
                <w:color w:val="0070C0"/>
                <w:lang w:val="en-US" w:eastAsia="zh-CN"/>
              </w:rPr>
            </w:pPr>
            <w:ins w:id="143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34A179D5" w14:textId="77777777" w:rsidR="00187CF5" w:rsidRDefault="00187CF5" w:rsidP="00187CF5">
            <w:pPr>
              <w:spacing w:after="120"/>
              <w:rPr>
                <w:ins w:id="1434" w:author="Huawei" w:date="2021-05-21T10:57:00Z"/>
                <w:rFonts w:eastAsiaTheme="minorEastAsia"/>
                <w:color w:val="0070C0"/>
                <w:lang w:val="en-US" w:eastAsia="zh-CN"/>
              </w:rPr>
            </w:pPr>
            <w:ins w:id="1435" w:author="Huawei" w:date="2021-05-21T10:57:00Z">
              <w:r>
                <w:rPr>
                  <w:rFonts w:eastAsiaTheme="minorEastAsia" w:hint="eastAsia"/>
                  <w:color w:val="0070C0"/>
                  <w:lang w:val="en-US" w:eastAsia="zh-CN"/>
                </w:rPr>
                <w:t>W</w:t>
              </w:r>
              <w:r>
                <w:rPr>
                  <w:rFonts w:eastAsiaTheme="minorEastAsia"/>
                  <w:color w:val="0070C0"/>
                  <w:lang w:val="en-US" w:eastAsia="zh-CN"/>
                </w:rPr>
                <w:t xml:space="preserve">hen both entering threshold and exiting threshold are higher than Qout and a hysteresis value is used to avoid </w:t>
              </w:r>
              <w:r w:rsidRPr="00FD6E9C">
                <w:rPr>
                  <w:rFonts w:eastAsiaTheme="minorEastAsia"/>
                  <w:color w:val="0070C0"/>
                  <w:lang w:val="en-US" w:eastAsia="zh-CN"/>
                </w:rPr>
                <w:t>ping-ping effect</w:t>
              </w:r>
              <w:r>
                <w:rPr>
                  <w:rFonts w:eastAsiaTheme="minorEastAsia"/>
                  <w:color w:val="0070C0"/>
                  <w:lang w:val="en-US" w:eastAsia="zh-CN"/>
                </w:rPr>
                <w:t>, then there is no need to introduce the punish period. UE starts to perform in-sync evaluation after out-of-sync is detected. However, UE will revert to normal RLM evaluation before out-of-sync is detected.</w:t>
              </w:r>
            </w:ins>
          </w:p>
          <w:p w14:paraId="5BF623D5" w14:textId="77777777" w:rsidR="00187CF5" w:rsidRPr="00187CF5" w:rsidRDefault="00187CF5" w:rsidP="00187CF5">
            <w:pPr>
              <w:spacing w:before="200" w:after="0"/>
              <w:rPr>
                <w:ins w:id="1436" w:author="Huawei" w:date="2021-05-21T10:57:00Z"/>
                <w:b/>
                <w:color w:val="4472C4" w:themeColor="accent1"/>
                <w:u w:val="single"/>
                <w:lang w:eastAsia="ko-KR"/>
              </w:rPr>
            </w:pPr>
          </w:p>
        </w:tc>
      </w:tr>
      <w:tr w:rsidR="00E33AC3" w14:paraId="6160A7A4" w14:textId="77777777">
        <w:trPr>
          <w:ins w:id="1437" w:author="Santhan Thangarasa" w:date="2021-05-21T05:57:00Z"/>
        </w:trPr>
        <w:tc>
          <w:tcPr>
            <w:tcW w:w="1236" w:type="dxa"/>
          </w:tcPr>
          <w:p w14:paraId="08E91E1A" w14:textId="39706C27" w:rsidR="00E33AC3" w:rsidRDefault="00E33AC3" w:rsidP="00E33AC3">
            <w:pPr>
              <w:spacing w:after="120"/>
              <w:rPr>
                <w:ins w:id="1438" w:author="Santhan Thangarasa" w:date="2021-05-21T05:57:00Z"/>
                <w:rFonts w:eastAsiaTheme="minorEastAsia"/>
                <w:color w:val="0070C0"/>
                <w:lang w:val="en-US" w:eastAsia="zh-CN"/>
              </w:rPr>
            </w:pPr>
            <w:ins w:id="1439" w:author="Santhan Thangarasa" w:date="2021-05-21T05:58:00Z">
              <w:r>
                <w:rPr>
                  <w:rFonts w:eastAsiaTheme="minorEastAsia"/>
                  <w:color w:val="0070C0"/>
                  <w:lang w:val="en-US" w:eastAsia="zh-CN"/>
                </w:rPr>
                <w:lastRenderedPageBreak/>
                <w:t>Ericsson</w:t>
              </w:r>
            </w:ins>
          </w:p>
        </w:tc>
        <w:tc>
          <w:tcPr>
            <w:tcW w:w="8395" w:type="dxa"/>
          </w:tcPr>
          <w:p w14:paraId="28F1D6EE" w14:textId="77777777" w:rsidR="00E33AC3" w:rsidRDefault="00E33AC3" w:rsidP="00E33AC3">
            <w:pPr>
              <w:spacing w:before="200" w:after="0"/>
              <w:rPr>
                <w:ins w:id="1440" w:author="Santhan Thangarasa" w:date="2021-05-21T05:58:00Z"/>
                <w:b/>
                <w:u w:val="single"/>
                <w:lang w:eastAsia="ko-KR"/>
              </w:rPr>
            </w:pPr>
            <w:ins w:id="1441" w:author="Santhan Thangarasa" w:date="2021-05-21T05:58:00Z">
              <w:r>
                <w:rPr>
                  <w:b/>
                  <w:u w:val="single"/>
                  <w:lang w:eastAsia="ko-KR"/>
                </w:rPr>
                <w:t>Issue 2-3-1: Exiting criteria of RLM/BFD relaxation – Basic</w:t>
              </w:r>
            </w:ins>
          </w:p>
          <w:p w14:paraId="60CF3C3B" w14:textId="77777777" w:rsidR="00E33AC3" w:rsidRDefault="00E33AC3" w:rsidP="00E33AC3">
            <w:pPr>
              <w:spacing w:before="200" w:after="0"/>
              <w:rPr>
                <w:ins w:id="1442" w:author="Santhan Thangarasa" w:date="2021-05-21T05:58:00Z"/>
                <w:bCs/>
                <w:u w:val="single"/>
                <w:lang w:eastAsia="ko-KR"/>
              </w:rPr>
            </w:pPr>
            <w:ins w:id="1443" w:author="Santhan Thangarasa" w:date="2021-05-21T05:58:00Z">
              <w:r w:rsidRPr="008B1F4D">
                <w:rPr>
                  <w:bCs/>
                  <w:u w:val="single"/>
                  <w:lang w:eastAsia="ko-KR"/>
                </w:rPr>
                <w:t xml:space="preserve">We already have a number conditions for exiting agreed from earlier meeting cited in the background. Does option 1 mean if the UE is no longer fulfilling any of serving cell quality condition, DRX cycle length allowed for relaxation and low mobility condition, then UE shall exit? </w:t>
              </w:r>
              <w:r>
                <w:rPr>
                  <w:bCs/>
                  <w:u w:val="single"/>
                  <w:lang w:eastAsia="ko-KR"/>
                </w:rPr>
                <w:t>If that is the understanding, we can agree to option 1.</w:t>
              </w:r>
            </w:ins>
          </w:p>
          <w:p w14:paraId="09468020" w14:textId="77777777" w:rsidR="00E33AC3" w:rsidRDefault="00E33AC3" w:rsidP="00E33AC3">
            <w:pPr>
              <w:spacing w:before="100" w:after="0"/>
              <w:textAlignment w:val="center"/>
              <w:rPr>
                <w:ins w:id="1444" w:author="Santhan Thangarasa" w:date="2021-05-21T05:58:00Z"/>
                <w:szCs w:val="24"/>
                <w:lang w:eastAsia="zh-CN"/>
              </w:rPr>
            </w:pPr>
            <w:ins w:id="1445" w:author="Santhan Thangarasa" w:date="2021-05-21T05:58:00Z">
              <w:r>
                <w:rPr>
                  <w:b/>
                  <w:u w:val="single"/>
                  <w:lang w:eastAsia="ko-KR"/>
                </w:rPr>
                <w:t xml:space="preserve">Issue 2-3-2: Exiting criteria of RLM relaxation – Additional </w:t>
              </w:r>
            </w:ins>
          </w:p>
          <w:p w14:paraId="70ADF32F" w14:textId="77777777" w:rsidR="00E33AC3" w:rsidRPr="008B1F4D" w:rsidRDefault="00E33AC3" w:rsidP="00E33AC3">
            <w:pPr>
              <w:spacing w:before="200" w:after="0"/>
              <w:rPr>
                <w:ins w:id="1446" w:author="Santhan Thangarasa" w:date="2021-05-21T05:58:00Z"/>
                <w:bCs/>
                <w:u w:val="single"/>
                <w:lang w:eastAsia="ko-KR"/>
              </w:rPr>
            </w:pPr>
            <w:ins w:id="1447" w:author="Santhan Thangarasa" w:date="2021-05-21T05:58:00Z">
              <w:r>
                <w:rPr>
                  <w:bCs/>
                  <w:u w:val="single"/>
                  <w:lang w:eastAsia="ko-KR"/>
                </w:rPr>
                <w:t xml:space="preserve">Option 2 needs to be clarified, it seems it includes both condition to exiting and re-entering (re-entering should be separated), but the issue is about exiting only. We can agree that the UE shall exit the relaxation mode when the radio link quality is worse than Qout. </w:t>
              </w:r>
            </w:ins>
          </w:p>
          <w:p w14:paraId="5C574EAE" w14:textId="77777777" w:rsidR="00E33AC3" w:rsidRDefault="00E33AC3" w:rsidP="00E33AC3">
            <w:pPr>
              <w:spacing w:after="120"/>
              <w:rPr>
                <w:ins w:id="1448" w:author="Santhan Thangarasa" w:date="2021-05-21T05:58:00Z"/>
                <w:color w:val="0070C0"/>
                <w:lang w:val="en-US" w:eastAsia="zh-CN"/>
              </w:rPr>
            </w:pPr>
          </w:p>
          <w:p w14:paraId="1C7245C0" w14:textId="77777777" w:rsidR="00E33AC3" w:rsidRDefault="00E33AC3" w:rsidP="00E33AC3">
            <w:pPr>
              <w:spacing w:before="100" w:after="0"/>
              <w:textAlignment w:val="center"/>
              <w:rPr>
                <w:ins w:id="1449" w:author="Santhan Thangarasa" w:date="2021-05-21T05:58:00Z"/>
                <w:szCs w:val="24"/>
                <w:shd w:val="pct10" w:color="auto" w:fill="FFFFFF"/>
                <w:lang w:eastAsia="zh-CN"/>
              </w:rPr>
            </w:pPr>
            <w:ins w:id="1450" w:author="Santhan Thangarasa" w:date="2021-05-21T05:58:00Z">
              <w:r>
                <w:rPr>
                  <w:b/>
                  <w:u w:val="single"/>
                  <w:lang w:eastAsia="ko-KR"/>
                </w:rPr>
                <w:t>Issue 2-3-3: UE behaviour when the SINR is worse than Qout during the relaxation mode</w:t>
              </w:r>
            </w:ins>
          </w:p>
          <w:p w14:paraId="66EA96BD" w14:textId="77777777" w:rsidR="00E33AC3" w:rsidRDefault="00E33AC3" w:rsidP="00E33AC3">
            <w:pPr>
              <w:spacing w:after="120"/>
              <w:rPr>
                <w:ins w:id="1451" w:author="Santhan Thangarasa" w:date="2021-05-21T05:58:00Z"/>
                <w:color w:val="0070C0"/>
                <w:lang w:val="en-US" w:eastAsia="zh-CN"/>
              </w:rPr>
            </w:pPr>
            <w:ins w:id="1452" w:author="Santhan Thangarasa" w:date="2021-05-21T05:58:00Z">
              <w:r>
                <w:rPr>
                  <w:color w:val="0070C0"/>
                  <w:lang w:val="en-US" w:eastAsia="zh-CN"/>
                </w:rPr>
                <w:t>We would like to introduce a new option (aka option 3)</w:t>
              </w:r>
            </w:ins>
          </w:p>
          <w:p w14:paraId="50A5AF25" w14:textId="77777777" w:rsidR="00E33AC3" w:rsidRDefault="00E33AC3" w:rsidP="00E33AC3">
            <w:pPr>
              <w:spacing w:after="120"/>
              <w:rPr>
                <w:ins w:id="1453" w:author="Santhan Thangarasa" w:date="2021-05-21T05:58:00Z"/>
                <w:color w:val="0070C0"/>
                <w:lang w:val="en-US" w:eastAsia="zh-CN"/>
              </w:rPr>
            </w:pPr>
            <w:ins w:id="1454" w:author="Santhan Thangarasa" w:date="2021-05-21T05:58:00Z">
              <w:r>
                <w:rPr>
                  <w:color w:val="0070C0"/>
                  <w:lang w:val="en-US" w:eastAsia="zh-CN"/>
                </w:rPr>
                <w:t xml:space="preserve">Option 3: The legacy RLM/BFD behavior shall apply. </w:t>
              </w:r>
            </w:ins>
          </w:p>
          <w:p w14:paraId="7F3CFA26" w14:textId="77777777" w:rsidR="00E33AC3" w:rsidRDefault="00E33AC3" w:rsidP="00E33AC3">
            <w:pPr>
              <w:rPr>
                <w:ins w:id="1455" w:author="Santhan Thangarasa" w:date="2021-05-21T05:58:00Z"/>
                <w:b/>
                <w:u w:val="single"/>
                <w:lang w:eastAsia="ko-KR"/>
              </w:rPr>
            </w:pPr>
            <w:ins w:id="1456" w:author="Santhan Thangarasa" w:date="2021-05-21T05:58:00Z">
              <w:r>
                <w:rPr>
                  <w:b/>
                  <w:u w:val="single"/>
                  <w:lang w:eastAsia="ko-KR"/>
                </w:rPr>
                <w:t xml:space="preserve">Issue 2-3-4: Exiting criteria of BFD relaxation – Additional </w:t>
              </w:r>
            </w:ins>
          </w:p>
          <w:p w14:paraId="61559098" w14:textId="77777777" w:rsidR="00E33AC3" w:rsidRDefault="00E33AC3" w:rsidP="00E33AC3">
            <w:pPr>
              <w:spacing w:after="120"/>
              <w:rPr>
                <w:ins w:id="1457" w:author="Santhan Thangarasa" w:date="2021-05-21T05:58:00Z"/>
                <w:rFonts w:eastAsiaTheme="minorEastAsia"/>
                <w:lang w:val="en-US" w:eastAsia="zh-CN"/>
              </w:rPr>
            </w:pPr>
            <w:ins w:id="1458" w:author="Santhan Thangarasa" w:date="2021-05-21T05:58:00Z">
              <w:r>
                <w:rPr>
                  <w:rFonts w:eastAsiaTheme="minorEastAsia"/>
                  <w:lang w:val="en-US" w:eastAsia="zh-CN"/>
                </w:rPr>
                <w:t xml:space="preserve">We also support option 2. Upon the first detection of BFD, UE should revert to normal mode and search for candidate beams to avoid failure. </w:t>
              </w:r>
            </w:ins>
          </w:p>
          <w:p w14:paraId="2A98FCC0" w14:textId="77777777" w:rsidR="00E33AC3" w:rsidRDefault="00E33AC3" w:rsidP="00E33AC3">
            <w:pPr>
              <w:rPr>
                <w:ins w:id="1459" w:author="Santhan Thangarasa" w:date="2021-05-21T05:58:00Z"/>
                <w:b/>
                <w:u w:val="single"/>
                <w:lang w:eastAsia="ko-KR"/>
              </w:rPr>
            </w:pPr>
            <w:ins w:id="1460" w:author="Santhan Thangarasa" w:date="2021-05-21T05:58:00Z">
              <w:r>
                <w:rPr>
                  <w:b/>
                  <w:u w:val="single"/>
                  <w:lang w:eastAsia="ko-KR"/>
                </w:rPr>
                <w:t xml:space="preserve">Issue 2-3-5: Re-entry to the relaxation mode </w:t>
              </w:r>
            </w:ins>
          </w:p>
          <w:p w14:paraId="7234745A" w14:textId="0573A90A" w:rsidR="00E33AC3" w:rsidRPr="002F26AB" w:rsidRDefault="00E33AC3">
            <w:pPr>
              <w:rPr>
                <w:ins w:id="1461" w:author="Santhan Thangarasa" w:date="2021-05-21T05:57:00Z"/>
                <w:rFonts w:ascii="Arial" w:eastAsiaTheme="minorEastAsia" w:hAnsi="Arial"/>
                <w:b/>
                <w:color w:val="0070C0"/>
                <w:sz w:val="40"/>
                <w:lang w:val="en-US" w:eastAsia="zh-CN"/>
              </w:rPr>
              <w:pPrChange w:id="1462" w:author="Santhan Thangarasa" w:date="2021-05-21T06: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463" w:author="Santhan Thangarasa" w:date="2021-05-21T05:58:00Z">
              <w:r w:rsidRPr="008B1F4D">
                <w:rPr>
                  <w:bCs/>
                  <w:u w:val="single"/>
                  <w:lang w:eastAsia="ko-KR"/>
                </w:rPr>
                <w:t>Since this option is brought up for the first time, we would like to keep it open and study it until next meeting. It can be captured as FFS.</w:t>
              </w:r>
            </w:ins>
          </w:p>
        </w:tc>
      </w:tr>
      <w:tr w:rsidR="00706039" w14:paraId="53A021C6" w14:textId="77777777">
        <w:trPr>
          <w:ins w:id="1464" w:author="shiyuan" w:date="2021-05-21T12:26:00Z"/>
        </w:trPr>
        <w:tc>
          <w:tcPr>
            <w:tcW w:w="1236" w:type="dxa"/>
          </w:tcPr>
          <w:p w14:paraId="12921033" w14:textId="1AF3D492" w:rsidR="00706039" w:rsidRDefault="00706039" w:rsidP="00E33AC3">
            <w:pPr>
              <w:spacing w:after="120"/>
              <w:rPr>
                <w:ins w:id="1465" w:author="shiyuan" w:date="2021-05-21T12:26:00Z"/>
                <w:rFonts w:eastAsiaTheme="minorEastAsia"/>
                <w:color w:val="0070C0"/>
                <w:lang w:val="en-US" w:eastAsia="zh-CN"/>
              </w:rPr>
            </w:pPr>
            <w:ins w:id="1466" w:author="shiyuan" w:date="2021-05-21T12:2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2AE3016" w14:textId="77777777" w:rsidR="00706039" w:rsidRPr="00706039" w:rsidRDefault="00706039" w:rsidP="00706039">
            <w:pPr>
              <w:spacing w:before="200" w:after="0"/>
              <w:rPr>
                <w:ins w:id="1467" w:author="shiyuan" w:date="2021-05-21T12:26:00Z"/>
                <w:bCs/>
                <w:u w:val="single"/>
                <w:lang w:eastAsia="ko-KR"/>
              </w:rPr>
            </w:pPr>
            <w:ins w:id="1468" w:author="shiyuan" w:date="2021-05-21T12:26:00Z">
              <w:r w:rsidRPr="00706039">
                <w:rPr>
                  <w:bCs/>
                  <w:u w:val="single"/>
                  <w:lang w:eastAsia="ko-KR"/>
                </w:rPr>
                <w:t>Issue 2-3-1: Option1 may lead to Ping-Pong effect. We prefer exiting the relaxation mode when any exit relaxation criterions are met</w:t>
              </w:r>
            </w:ins>
          </w:p>
          <w:p w14:paraId="5F77868B" w14:textId="3B44E776" w:rsidR="00706039" w:rsidRPr="00706039" w:rsidRDefault="00706039" w:rsidP="00706039">
            <w:pPr>
              <w:spacing w:before="200" w:after="0"/>
              <w:rPr>
                <w:ins w:id="1469" w:author="shiyuan" w:date="2021-05-21T12:26:00Z"/>
                <w:bCs/>
                <w:u w:val="single"/>
                <w:lang w:eastAsia="ko-KR"/>
              </w:rPr>
            </w:pPr>
            <w:ins w:id="1470" w:author="shiyuan" w:date="2021-05-21T12:26:00Z">
              <w:r w:rsidRPr="00706039">
                <w:rPr>
                  <w:bCs/>
                  <w:u w:val="single"/>
                  <w:lang w:eastAsia="ko-KR"/>
                </w:rPr>
                <w:t xml:space="preserve">Issue 2-3-2: We prefer Option3. Based on our contribution, we would like to update Option3 to “exit when certain consecutive OOS indications or 1 OOS indication”. We think Option3 is a sub-set of Option2 if UE exit right after 1 OOS indication. In order to further reduce the revert latency, we can compromise to Option1+Option3. </w:t>
              </w:r>
            </w:ins>
          </w:p>
          <w:p w14:paraId="07717870" w14:textId="77777777" w:rsidR="00706039" w:rsidRPr="00706039" w:rsidRDefault="00706039" w:rsidP="00706039">
            <w:pPr>
              <w:spacing w:before="200" w:after="0"/>
              <w:rPr>
                <w:ins w:id="1471" w:author="shiyuan" w:date="2021-05-21T12:26:00Z"/>
                <w:bCs/>
                <w:u w:val="single"/>
                <w:lang w:eastAsia="ko-KR"/>
              </w:rPr>
            </w:pPr>
            <w:ins w:id="1472" w:author="shiyuan" w:date="2021-05-21T12:26:00Z">
              <w:r w:rsidRPr="00706039">
                <w:rPr>
                  <w:bCs/>
                  <w:u w:val="single"/>
                  <w:lang w:eastAsia="ko-KR"/>
                </w:rPr>
                <w:t>Issue 2-3-3: Option1, UE should start N310 immediately and revert to normal measurement mode.</w:t>
              </w:r>
            </w:ins>
          </w:p>
          <w:p w14:paraId="2726106B" w14:textId="77777777" w:rsidR="00706039" w:rsidRPr="00706039" w:rsidRDefault="00706039" w:rsidP="00706039">
            <w:pPr>
              <w:spacing w:before="200" w:after="0"/>
              <w:rPr>
                <w:ins w:id="1473" w:author="shiyuan" w:date="2021-05-21T12:26:00Z"/>
                <w:bCs/>
                <w:u w:val="single"/>
                <w:lang w:eastAsia="ko-KR"/>
              </w:rPr>
            </w:pPr>
            <w:ins w:id="1474" w:author="shiyuan" w:date="2021-05-21T12:26:00Z">
              <w:r w:rsidRPr="00706039">
                <w:rPr>
                  <w:bCs/>
                  <w:u w:val="single"/>
                  <w:lang w:eastAsia="ko-KR"/>
                </w:rPr>
                <w:t>Issue 2-3-4: Option2. In order to further decrease the revert latency, we can compromise to Option1+Option2.</w:t>
              </w:r>
            </w:ins>
          </w:p>
          <w:p w14:paraId="0884398A" w14:textId="04FFF4F6" w:rsidR="00706039" w:rsidRPr="00706039" w:rsidRDefault="00706039" w:rsidP="00706039">
            <w:pPr>
              <w:spacing w:before="200" w:after="0"/>
              <w:rPr>
                <w:ins w:id="1475" w:author="shiyuan" w:date="2021-05-21T12:26:00Z"/>
                <w:bCs/>
                <w:u w:val="single"/>
                <w:lang w:eastAsia="ko-KR"/>
              </w:rPr>
            </w:pPr>
            <w:ins w:id="1476" w:author="shiyuan" w:date="2021-05-21T12:26:00Z">
              <w:r w:rsidRPr="00706039">
                <w:rPr>
                  <w:bCs/>
                  <w:u w:val="single"/>
                  <w:lang w:eastAsia="ko-KR"/>
                </w:rPr>
                <w:t>Issue 2-3-5:</w:t>
              </w:r>
              <w:r w:rsidRPr="00706039">
                <w:rPr>
                  <w:bCs/>
                  <w:u w:val="single"/>
                  <w:lang w:eastAsia="ko-KR"/>
                </w:rPr>
                <w:tab/>
                <w:t xml:space="preserve">Option1. UE will revert due to the serving cell’s quality lower than revert threshold or the channel quality is not stable.  UE does not need to perform the power saving evaluation in the </w:t>
              </w:r>
              <w:r w:rsidRPr="00706039">
                <w:rPr>
                  <w:bCs/>
                  <w:u w:val="single"/>
                  <w:lang w:eastAsia="ko-KR"/>
                </w:rPr>
                <w:lastRenderedPageBreak/>
                <w:t>punish period.</w:t>
              </w:r>
            </w:ins>
            <w:ins w:id="1477" w:author="shiyuan" w:date="2021-05-21T12:27:00Z">
              <w:r>
                <w:rPr>
                  <w:rFonts w:eastAsiaTheme="minorEastAsia" w:hint="eastAsia"/>
                  <w:bCs/>
                  <w:u w:val="single"/>
                  <w:lang w:eastAsia="zh-CN"/>
                </w:rPr>
                <w:t xml:space="preserve"> </w:t>
              </w:r>
            </w:ins>
            <w:ins w:id="1478" w:author="shiyuan" w:date="2021-05-21T12:26:00Z">
              <w:r w:rsidRPr="00706039">
                <w:rPr>
                  <w:bCs/>
                  <w:u w:val="single"/>
                  <w:lang w:eastAsia="ko-KR"/>
                </w:rPr>
                <w:t>If the channel quality is not stable, the punish period can avoid UE enter and quit relaxation mode frequently. Therefore, we think a punish time is feasible and necessary.</w:t>
              </w:r>
            </w:ins>
          </w:p>
        </w:tc>
      </w:tr>
      <w:tr w:rsidR="00A07E0D" w14:paraId="546BF0F0" w14:textId="77777777">
        <w:trPr>
          <w:ins w:id="1479" w:author="Xiaomi" w:date="2021-05-21T15:14:00Z"/>
        </w:trPr>
        <w:tc>
          <w:tcPr>
            <w:tcW w:w="1236" w:type="dxa"/>
          </w:tcPr>
          <w:p w14:paraId="69B32948" w14:textId="724686A9" w:rsidR="00A07E0D" w:rsidRDefault="00A07E0D" w:rsidP="00A07E0D">
            <w:pPr>
              <w:spacing w:after="120"/>
              <w:rPr>
                <w:ins w:id="1480" w:author="Xiaomi" w:date="2021-05-21T15:14:00Z"/>
                <w:rFonts w:eastAsiaTheme="minorEastAsia"/>
                <w:color w:val="0070C0"/>
                <w:lang w:val="en-US" w:eastAsia="zh-CN"/>
              </w:rPr>
            </w:pPr>
            <w:ins w:id="1481" w:author="Xiaomi" w:date="2021-05-21T15:14: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16A8E6A0" w14:textId="77777777" w:rsidR="00A07E0D" w:rsidRDefault="00A07E0D" w:rsidP="00A07E0D">
            <w:pPr>
              <w:spacing w:after="120"/>
              <w:rPr>
                <w:ins w:id="1482" w:author="Xiaomi" w:date="2021-05-21T15:14:00Z"/>
                <w:rFonts w:eastAsia="新細明體"/>
                <w:color w:val="0070C0"/>
                <w:lang w:val="en-US" w:eastAsia="zh-TW"/>
              </w:rPr>
            </w:pPr>
            <w:ins w:id="1483"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-3-2:</w:t>
              </w:r>
              <w:r>
                <w:rPr>
                  <w:rFonts w:eastAsia="新細明體"/>
                  <w:color w:val="0070C0"/>
                  <w:lang w:val="en-US" w:eastAsia="zh-TW"/>
                </w:rPr>
                <w:t xml:space="preserve"> Support option 2. For Option 3, we prefer UE to </w:t>
              </w:r>
              <w:r w:rsidRPr="00891763">
                <w:rPr>
                  <w:rFonts w:eastAsia="新細明體"/>
                  <w:color w:val="0070C0"/>
                  <w:lang w:val="en-US" w:eastAsia="zh-TW"/>
                </w:rPr>
                <w:t>exit relaxation mode</w:t>
              </w:r>
              <w:r>
                <w:rPr>
                  <w:rFonts w:eastAsia="新細明體"/>
                  <w:color w:val="0070C0"/>
                  <w:lang w:val="en-US" w:eastAsia="zh-TW"/>
                </w:rPr>
                <w:t xml:space="preserve"> upon 1 OOS indication.</w:t>
              </w:r>
            </w:ins>
          </w:p>
          <w:p w14:paraId="68A44AE2" w14:textId="77777777" w:rsidR="00A07E0D" w:rsidRPr="00312128" w:rsidRDefault="00A07E0D" w:rsidP="00A07E0D">
            <w:pPr>
              <w:spacing w:after="120"/>
              <w:rPr>
                <w:ins w:id="1484" w:author="Xiaomi" w:date="2021-05-21T15:14:00Z"/>
                <w:rFonts w:eastAsia="新細明體"/>
                <w:color w:val="0070C0"/>
                <w:lang w:eastAsia="zh-TW"/>
              </w:rPr>
            </w:pPr>
            <w:ins w:id="1485" w:author="Xiaomi" w:date="2021-05-21T15:14:00Z">
              <w:r>
                <w:rPr>
                  <w:rFonts w:eastAsia="新細明體"/>
                  <w:color w:val="0070C0"/>
                  <w:lang w:eastAsia="zh-TW"/>
                </w:rPr>
                <w:t xml:space="preserve">Based on the current RLM/BFD operation, the indication of </w:t>
              </w:r>
              <w:r w:rsidRPr="009844BF">
                <w:rPr>
                  <w:rFonts w:eastAsia="新細明體"/>
                  <w:color w:val="0070C0"/>
                  <w:lang w:eastAsia="zh-TW"/>
                </w:rPr>
                <w:t>OOS</w:t>
              </w:r>
              <w:r>
                <w:rPr>
                  <w:rFonts w:eastAsia="新細明體"/>
                  <w:color w:val="0070C0"/>
                  <w:lang w:eastAsia="zh-TW"/>
                </w:rPr>
                <w:t xml:space="preserve"> /</w:t>
              </w:r>
              <w:r w:rsidRPr="009844BF">
                <w:rPr>
                  <w:rFonts w:eastAsia="SimSun"/>
                </w:rPr>
                <w:t xml:space="preserve"> </w:t>
              </w:r>
              <w:r w:rsidRPr="009844BF">
                <w:rPr>
                  <w:rFonts w:eastAsia="新細明體"/>
                  <w:color w:val="0070C0"/>
                  <w:lang w:eastAsia="zh-TW"/>
                </w:rPr>
                <w:t>Beam Failure Instance has already implied the bad or unstable connection between the UE and the serving cell. We prefer to take full advantage of existing mechanism and minimized the additional cost.</w:t>
              </w:r>
            </w:ins>
          </w:p>
          <w:p w14:paraId="01D9BA3D" w14:textId="77777777" w:rsidR="00A07E0D" w:rsidRDefault="00A07E0D" w:rsidP="00A07E0D">
            <w:pPr>
              <w:spacing w:after="120"/>
              <w:rPr>
                <w:ins w:id="1486" w:author="Xiaomi" w:date="2021-05-21T15:14:00Z"/>
                <w:rFonts w:eastAsia="新細明體"/>
                <w:color w:val="0070C0"/>
                <w:lang w:val="en-US" w:eastAsia="zh-TW"/>
              </w:rPr>
            </w:pPr>
            <w:ins w:id="1487"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-3-3:</w:t>
              </w:r>
              <w:r>
                <w:rPr>
                  <w:rFonts w:eastAsia="新細明體"/>
                  <w:color w:val="0070C0"/>
                  <w:lang w:val="en-US" w:eastAsia="zh-TW"/>
                </w:rPr>
                <w:t xml:space="preserve"> C</w:t>
              </w:r>
              <w:r w:rsidRPr="00FD3294">
                <w:rPr>
                  <w:rFonts w:eastAsia="新細明體"/>
                  <w:color w:val="0070C0"/>
                  <w:lang w:val="en-US" w:eastAsia="zh-TW"/>
                </w:rPr>
                <w:t>larification</w:t>
              </w:r>
              <w:r>
                <w:rPr>
                  <w:rFonts w:eastAsia="新細明體"/>
                  <w:color w:val="0070C0"/>
                  <w:lang w:val="en-US" w:eastAsia="zh-TW"/>
                </w:rPr>
                <w:t xml:space="preserve"> is needed about the SINR here.</w:t>
              </w:r>
            </w:ins>
          </w:p>
          <w:p w14:paraId="18CA6C7C" w14:textId="77777777" w:rsidR="00A07E0D" w:rsidRDefault="00A07E0D" w:rsidP="00A07E0D">
            <w:pPr>
              <w:spacing w:after="120"/>
              <w:rPr>
                <w:ins w:id="1488" w:author="Xiaomi" w:date="2021-05-21T15:14:00Z"/>
                <w:rFonts w:eastAsia="新細明體"/>
                <w:color w:val="0070C0"/>
                <w:lang w:val="en-US" w:eastAsia="zh-TW"/>
              </w:rPr>
            </w:pPr>
            <w:ins w:id="1489" w:author="Xiaomi" w:date="2021-05-21T15:14:00Z">
              <w:r>
                <w:rPr>
                  <w:rFonts w:eastAsia="新細明體"/>
                  <w:color w:val="0070C0"/>
                  <w:lang w:val="en-US" w:eastAsia="zh-TW"/>
                </w:rPr>
                <w:t>In our understanding, t</w:t>
              </w:r>
              <w:r w:rsidRPr="009844BF">
                <w:rPr>
                  <w:rFonts w:eastAsia="新細明體"/>
                  <w:color w:val="0070C0"/>
                  <w:lang w:val="en-US" w:eastAsia="zh-TW"/>
                </w:rPr>
                <w:t xml:space="preserve">he UE compares the </w:t>
              </w:r>
              <w:r>
                <w:rPr>
                  <w:rFonts w:eastAsia="新細明體"/>
                  <w:color w:val="0070C0"/>
                  <w:lang w:val="en-US" w:eastAsia="zh-TW"/>
                </w:rPr>
                <w:t>SINR</w:t>
              </w:r>
              <w:r w:rsidRPr="009844BF">
                <w:rPr>
                  <w:rFonts w:eastAsia="新細明體"/>
                  <w:color w:val="0070C0"/>
                  <w:lang w:val="en-US" w:eastAsia="zh-TW"/>
                </w:rPr>
                <w:t xml:space="preserve"> of each RLM RS to Qout, and if the</w:t>
              </w:r>
              <w:r>
                <w:rPr>
                  <w:rFonts w:eastAsia="新細明體"/>
                  <w:color w:val="0070C0"/>
                  <w:lang w:val="en-US" w:eastAsia="zh-TW"/>
                </w:rPr>
                <w:t xml:space="preserve"> SINR</w:t>
              </w:r>
              <w:r w:rsidRPr="009844BF">
                <w:rPr>
                  <w:rFonts w:eastAsia="新細明體"/>
                  <w:color w:val="0070C0"/>
                  <w:lang w:val="en-US" w:eastAsia="zh-TW"/>
                </w:rPr>
                <w:t xml:space="preserve"> of all RLM RSs is worse than Qout, out-of-sync</w:t>
              </w:r>
              <w:r>
                <w:rPr>
                  <w:rFonts w:eastAsia="新細明體"/>
                  <w:color w:val="0070C0"/>
                  <w:lang w:val="en-US" w:eastAsia="zh-TW"/>
                </w:rPr>
                <w:t xml:space="preserve"> indication would be indicated </w:t>
              </w:r>
              <w:r w:rsidRPr="009844BF">
                <w:rPr>
                  <w:rFonts w:eastAsia="新細明體"/>
                  <w:color w:val="0070C0"/>
                  <w:lang w:val="en-US" w:eastAsia="zh-TW"/>
                </w:rPr>
                <w:t>to higher layers</w:t>
              </w:r>
              <w:r>
                <w:rPr>
                  <w:rFonts w:eastAsia="新細明體"/>
                  <w:color w:val="0070C0"/>
                  <w:lang w:val="en-US" w:eastAsia="zh-TW"/>
                </w:rPr>
                <w:t xml:space="preserve">. Does the SINR here means the SINR of a single RLM-RS? </w:t>
              </w:r>
            </w:ins>
          </w:p>
          <w:p w14:paraId="28B09EFA" w14:textId="77777777" w:rsidR="00A07E0D" w:rsidRDefault="00A07E0D" w:rsidP="00A07E0D">
            <w:pPr>
              <w:spacing w:after="120"/>
              <w:rPr>
                <w:ins w:id="1490" w:author="Xiaomi" w:date="2021-05-21T15:14:00Z"/>
                <w:rFonts w:eastAsia="新細明體"/>
                <w:color w:val="0070C0"/>
                <w:lang w:val="en-US" w:eastAsia="zh-TW"/>
              </w:rPr>
            </w:pPr>
            <w:ins w:id="1491"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-3-4:</w:t>
              </w:r>
              <w:r>
                <w:rPr>
                  <w:rFonts w:eastAsia="新細明體"/>
                  <w:color w:val="0070C0"/>
                  <w:lang w:val="en-US" w:eastAsia="zh-TW"/>
                </w:rPr>
                <w:t xml:space="preserve"> Support option 2. </w:t>
              </w:r>
            </w:ins>
          </w:p>
          <w:p w14:paraId="1943ADB6" w14:textId="1ACFA3B4" w:rsidR="00A07E0D" w:rsidRPr="00706039" w:rsidRDefault="00A07E0D" w:rsidP="00A07E0D">
            <w:pPr>
              <w:spacing w:before="200" w:after="0"/>
              <w:rPr>
                <w:ins w:id="1492" w:author="Xiaomi" w:date="2021-05-21T15:14:00Z"/>
                <w:bCs/>
                <w:u w:val="single"/>
                <w:lang w:eastAsia="ko-KR"/>
              </w:rPr>
            </w:pPr>
            <w:ins w:id="1493"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-3-5:</w:t>
              </w:r>
              <w:r>
                <w:rPr>
                  <w:rFonts w:eastAsia="新細明體"/>
                  <w:color w:val="0070C0"/>
                  <w:lang w:val="en-US" w:eastAsia="zh-TW"/>
                </w:rPr>
                <w:t xml:space="preserve"> We think there is no necessity to consider the re-entry requirement as RAN4 has decided to define the enter and exist requirement. </w:t>
              </w:r>
            </w:ins>
          </w:p>
        </w:tc>
      </w:tr>
      <w:tr w:rsidR="005336E9" w14:paraId="5DA3FDAA" w14:textId="77777777">
        <w:trPr>
          <w:ins w:id="1494" w:author="Althea Huang (黃汀華)" w:date="2021-05-21T15:51:00Z"/>
        </w:trPr>
        <w:tc>
          <w:tcPr>
            <w:tcW w:w="1236" w:type="dxa"/>
          </w:tcPr>
          <w:p w14:paraId="5D97E92E" w14:textId="0F76D9C6" w:rsidR="005336E9" w:rsidRDefault="005336E9" w:rsidP="005336E9">
            <w:pPr>
              <w:spacing w:after="120"/>
              <w:rPr>
                <w:ins w:id="1495" w:author="Althea Huang (黃汀華)" w:date="2021-05-21T15:51:00Z"/>
                <w:rFonts w:eastAsiaTheme="minorEastAsia"/>
                <w:color w:val="0070C0"/>
                <w:lang w:val="en-US" w:eastAsia="zh-CN"/>
              </w:rPr>
            </w:pPr>
            <w:ins w:id="1496" w:author="Althea Huang (黃汀華)" w:date="2021-05-21T15:51:00Z">
              <w:r>
                <w:rPr>
                  <w:rFonts w:eastAsiaTheme="minorEastAsia"/>
                  <w:color w:val="0070C0"/>
                  <w:lang w:val="en-US" w:eastAsia="zh-CN"/>
                </w:rPr>
                <w:t>MTK</w:t>
              </w:r>
            </w:ins>
          </w:p>
        </w:tc>
        <w:tc>
          <w:tcPr>
            <w:tcW w:w="8395" w:type="dxa"/>
          </w:tcPr>
          <w:p w14:paraId="5D8D3ED2" w14:textId="77777777" w:rsidR="005336E9" w:rsidRDefault="005336E9" w:rsidP="005336E9">
            <w:pPr>
              <w:spacing w:after="120"/>
              <w:rPr>
                <w:ins w:id="1497" w:author="Althea Huang (黃汀華)" w:date="2021-05-21T15:51:00Z"/>
                <w:rFonts w:eastAsia="新細明體"/>
                <w:color w:val="0070C0"/>
                <w:lang w:val="en-US" w:eastAsia="zh-TW"/>
              </w:rPr>
            </w:pPr>
            <w:ins w:id="1498" w:author="Althea Huang (黃汀華)" w:date="2021-05-21T15:51:00Z">
              <w:r>
                <w:rPr>
                  <w:rFonts w:eastAsia="新細明體"/>
                  <w:b/>
                  <w:color w:val="0070C0"/>
                  <w:u w:val="single"/>
                  <w:lang w:eastAsia="zh-TW"/>
                </w:rPr>
                <w:t>Issue 2-3-1: Exiting criteria of RLM/BFD relaxation - Basic</w:t>
              </w:r>
            </w:ins>
          </w:p>
          <w:p w14:paraId="0EAFD97B" w14:textId="77777777" w:rsidR="005336E9" w:rsidRPr="008D7551" w:rsidRDefault="005336E9" w:rsidP="005336E9">
            <w:pPr>
              <w:spacing w:after="120"/>
              <w:rPr>
                <w:ins w:id="1499" w:author="Althea Huang (黃汀華)" w:date="2021-05-21T15:51:00Z"/>
                <w:rFonts w:eastAsiaTheme="minorEastAsia"/>
                <w:color w:val="0070C0"/>
                <w:lang w:val="en-US" w:eastAsia="zh-CN"/>
              </w:rPr>
            </w:pPr>
            <w:ins w:id="1500" w:author="Althea Huang (黃汀華)" w:date="2021-05-21T15:51:00Z">
              <w:r>
                <w:rPr>
                  <w:rFonts w:eastAsiaTheme="minorEastAsia"/>
                  <w:color w:val="0070C0"/>
                  <w:lang w:val="en-US" w:eastAsia="zh-CN"/>
                </w:rPr>
                <w:t>Option 1 is agreeable</w:t>
              </w:r>
              <w:r>
                <w:rPr>
                  <w:rFonts w:eastAsiaTheme="minorEastAsia"/>
                  <w:color w:val="0070C0"/>
                  <w:lang w:eastAsia="zh-CN"/>
                </w:rPr>
                <w:t>. We share the same understanding with Ericsson for the meaning of option 1.</w:t>
              </w:r>
              <w:r>
                <w:rPr>
                  <w:rFonts w:eastAsiaTheme="minorEastAsia"/>
                  <w:color w:val="0070C0"/>
                  <w:lang w:val="en-US" w:eastAsia="zh-CN"/>
                </w:rPr>
                <w:t xml:space="preserve"> </w:t>
              </w:r>
            </w:ins>
          </w:p>
          <w:p w14:paraId="0B36F956" w14:textId="77777777" w:rsidR="005336E9" w:rsidRDefault="005336E9" w:rsidP="005336E9">
            <w:pPr>
              <w:spacing w:after="120"/>
              <w:rPr>
                <w:ins w:id="1501" w:author="Althea Huang (黃汀華)" w:date="2021-05-21T15:51:00Z"/>
                <w:rFonts w:eastAsia="新細明體"/>
                <w:color w:val="0070C0"/>
                <w:lang w:val="en-US" w:eastAsia="zh-TW"/>
              </w:rPr>
            </w:pPr>
            <w:ins w:id="1502" w:author="Althea Huang (黃汀華)" w:date="2021-05-21T15:51:00Z">
              <w:r>
                <w:rPr>
                  <w:rFonts w:eastAsia="新細明體"/>
                  <w:b/>
                  <w:color w:val="0070C0"/>
                  <w:u w:val="single"/>
                  <w:lang w:eastAsia="zh-TW"/>
                </w:rPr>
                <w:t>Issue 2-3-2: Exiting criteria of RLM relaxation – Additional</w:t>
              </w:r>
            </w:ins>
          </w:p>
          <w:p w14:paraId="57080DD1" w14:textId="77777777" w:rsidR="005336E9" w:rsidRPr="008D7551" w:rsidRDefault="005336E9" w:rsidP="005336E9">
            <w:pPr>
              <w:spacing w:after="120"/>
              <w:rPr>
                <w:ins w:id="1503" w:author="Althea Huang (黃汀華)" w:date="2021-05-21T15:51:00Z"/>
                <w:rFonts w:eastAsiaTheme="minorEastAsia"/>
                <w:color w:val="0070C0"/>
                <w:lang w:val="en-US" w:eastAsia="zh-CN"/>
              </w:rPr>
            </w:pPr>
            <w:ins w:id="1504" w:author="Althea Huang (黃汀華)" w:date="2021-05-21T15:51:00Z">
              <w:r>
                <w:rPr>
                  <w:rFonts w:eastAsiaTheme="minorEastAsia" w:hint="eastAsia"/>
                  <w:color w:val="0070C0"/>
                  <w:lang w:val="en-US" w:eastAsia="zh-CN"/>
                </w:rPr>
                <w:t xml:space="preserve">We support option </w:t>
              </w:r>
              <w:r>
                <w:rPr>
                  <w:rFonts w:eastAsiaTheme="minorEastAsia"/>
                  <w:color w:val="0070C0"/>
                  <w:lang w:val="en-US" w:eastAsia="zh-CN"/>
                </w:rPr>
                <w:t xml:space="preserve">1. The intention for option 1 is to avoid the ping-pong effect, under the assumption that “UE should </w:t>
              </w:r>
              <w:r w:rsidRPr="000D540D">
                <w:rPr>
                  <w:rFonts w:eastAsiaTheme="minorEastAsia"/>
                  <w:color w:val="0070C0"/>
                  <w:lang w:val="en-US" w:eastAsia="zh-CN"/>
                </w:rPr>
                <w:t xml:space="preserve">exit relaxation mode when </w:t>
              </w:r>
              <w:r>
                <w:rPr>
                  <w:rFonts w:eastAsiaTheme="minorEastAsia"/>
                  <w:color w:val="0070C0"/>
                  <w:lang w:val="en-US" w:eastAsia="zh-CN"/>
                </w:rPr>
                <w:t xml:space="preserve">serving cell quality </w:t>
              </w:r>
              <w:r w:rsidRPr="000D540D">
                <w:rPr>
                  <w:rFonts w:eastAsiaTheme="minorEastAsia"/>
                  <w:color w:val="0070C0"/>
                  <w:lang w:val="en-US" w:eastAsia="zh-CN"/>
                </w:rPr>
                <w:t>criterion is not met</w:t>
              </w:r>
              <w:r>
                <w:rPr>
                  <w:rFonts w:eastAsiaTheme="minorEastAsia"/>
                  <w:color w:val="0070C0"/>
                  <w:lang w:val="en-US" w:eastAsia="zh-CN"/>
                </w:rPr>
                <w:t>”</w:t>
              </w:r>
            </w:ins>
          </w:p>
          <w:p w14:paraId="6B06DFE4" w14:textId="77777777" w:rsidR="005336E9" w:rsidRDefault="005336E9" w:rsidP="005336E9">
            <w:pPr>
              <w:spacing w:after="120"/>
              <w:rPr>
                <w:ins w:id="1505" w:author="Althea Huang (黃汀華)" w:date="2021-05-21T15:51:00Z"/>
                <w:rFonts w:eastAsia="新細明體"/>
                <w:color w:val="0070C0"/>
                <w:lang w:val="en-US" w:eastAsia="zh-TW"/>
              </w:rPr>
            </w:pPr>
            <w:ins w:id="1506" w:author="Althea Huang (黃汀華)" w:date="2021-05-21T15:51:00Z">
              <w:r>
                <w:rPr>
                  <w:rFonts w:eastAsia="新細明體"/>
                  <w:b/>
                  <w:color w:val="0070C0"/>
                  <w:u w:val="single"/>
                  <w:lang w:eastAsia="zh-TW"/>
                </w:rPr>
                <w:t>Issue 2-3-3: UE behaviour when the SINR is worse than Qout during the relaxation mode</w:t>
              </w:r>
            </w:ins>
          </w:p>
          <w:p w14:paraId="01C82D49" w14:textId="77777777" w:rsidR="005336E9" w:rsidRPr="008D7551" w:rsidRDefault="005336E9" w:rsidP="005336E9">
            <w:pPr>
              <w:spacing w:after="120"/>
              <w:rPr>
                <w:ins w:id="1507" w:author="Althea Huang (黃汀華)" w:date="2021-05-21T15:51:00Z"/>
                <w:rFonts w:eastAsiaTheme="minorEastAsia"/>
                <w:color w:val="0070C0"/>
                <w:lang w:val="en-US" w:eastAsia="zh-CN"/>
              </w:rPr>
            </w:pPr>
            <w:ins w:id="1508" w:author="Althea Huang (黃汀華)" w:date="2021-05-21T15:51:00Z">
              <w:r>
                <w:rPr>
                  <w:rFonts w:eastAsiaTheme="minorEastAsia"/>
                  <w:color w:val="0070C0"/>
                  <w:lang w:val="en-US" w:eastAsia="zh-CN"/>
                </w:rPr>
                <w:t>When UE stays in the relaxation mode and the SINR value is worse than Qout, UE should start the N310 counter immediately and back to the RLM/BFD normal measurement. That is our understanding for option 1.</w:t>
              </w:r>
            </w:ins>
          </w:p>
          <w:p w14:paraId="777DFBF1" w14:textId="77777777" w:rsidR="005336E9" w:rsidRDefault="005336E9" w:rsidP="005336E9">
            <w:pPr>
              <w:spacing w:after="120"/>
              <w:rPr>
                <w:ins w:id="1509" w:author="Althea Huang (黃汀華)" w:date="2021-05-21T15:51:00Z"/>
                <w:rFonts w:eastAsia="新細明體"/>
                <w:b/>
                <w:color w:val="0070C0"/>
                <w:u w:val="single"/>
                <w:lang w:eastAsia="zh-TW"/>
              </w:rPr>
            </w:pPr>
            <w:ins w:id="1510" w:author="Althea Huang (黃汀華)" w:date="2021-05-21T15:51:00Z">
              <w:r>
                <w:rPr>
                  <w:rFonts w:eastAsia="新細明體"/>
                  <w:b/>
                  <w:color w:val="0070C0"/>
                  <w:u w:val="single"/>
                  <w:lang w:eastAsia="zh-TW"/>
                </w:rPr>
                <w:t>Issue 2-3-4: Exiting criteria of BFD relaxation – Additional</w:t>
              </w:r>
            </w:ins>
          </w:p>
          <w:p w14:paraId="27D97D2D" w14:textId="3737561F" w:rsidR="005336E9" w:rsidRDefault="005336E9" w:rsidP="005336E9">
            <w:pPr>
              <w:spacing w:after="120"/>
              <w:rPr>
                <w:ins w:id="1511" w:author="Althea Huang (黃汀華)" w:date="2021-05-21T15:51:00Z"/>
                <w:rFonts w:eastAsia="新細明體"/>
                <w:color w:val="0070C0"/>
                <w:lang w:val="en-US" w:eastAsia="zh-TW"/>
              </w:rPr>
            </w:pPr>
            <w:ins w:id="1512" w:author="Althea Huang (黃汀華)" w:date="2021-05-21T15:51:00Z">
              <w:r>
                <w:rPr>
                  <w:rFonts w:eastAsiaTheme="minorEastAsia"/>
                  <w:color w:val="0070C0"/>
                  <w:lang w:val="en-US" w:eastAsia="zh-CN"/>
                </w:rPr>
                <w:t>Support option 1</w:t>
              </w:r>
            </w:ins>
          </w:p>
        </w:tc>
      </w:tr>
      <w:tr w:rsidR="00AA4151" w14:paraId="0C6A292C" w14:textId="77777777">
        <w:trPr>
          <w:ins w:id="1513" w:author="CATT" w:date="2021-05-21T16:20:00Z"/>
        </w:trPr>
        <w:tc>
          <w:tcPr>
            <w:tcW w:w="1236" w:type="dxa"/>
          </w:tcPr>
          <w:p w14:paraId="0306C81C" w14:textId="5FBA33AE" w:rsidR="00AA4151" w:rsidRDefault="00AA4151" w:rsidP="005336E9">
            <w:pPr>
              <w:spacing w:after="120"/>
              <w:rPr>
                <w:ins w:id="1514" w:author="CATT" w:date="2021-05-21T16:20:00Z"/>
                <w:rFonts w:eastAsiaTheme="minorEastAsia"/>
                <w:color w:val="0070C0"/>
                <w:lang w:val="en-US" w:eastAsia="zh-CN"/>
              </w:rPr>
            </w:pPr>
            <w:ins w:id="1515" w:author="CATT" w:date="2021-05-21T16:20:00Z">
              <w:r>
                <w:rPr>
                  <w:rFonts w:eastAsiaTheme="minorEastAsia"/>
                  <w:color w:val="0070C0"/>
                  <w:lang w:val="en-US" w:eastAsia="zh-CN"/>
                </w:rPr>
                <w:t>CATT</w:t>
              </w:r>
            </w:ins>
          </w:p>
        </w:tc>
        <w:tc>
          <w:tcPr>
            <w:tcW w:w="8395" w:type="dxa"/>
          </w:tcPr>
          <w:p w14:paraId="47B59718" w14:textId="77777777" w:rsidR="00AA4151" w:rsidRDefault="00AA4151" w:rsidP="00AA4151">
            <w:pPr>
              <w:spacing w:after="120"/>
              <w:rPr>
                <w:ins w:id="1516" w:author="CATT" w:date="2021-05-21T16:20:00Z"/>
                <w:rFonts w:eastAsia="新細明體"/>
                <w:color w:val="0070C0"/>
                <w:lang w:val="en-US" w:eastAsia="zh-TW"/>
              </w:rPr>
            </w:pPr>
            <w:ins w:id="1517" w:author="CATT" w:date="2021-05-21T16:20:00Z">
              <w:r>
                <w:rPr>
                  <w:rFonts w:eastAsia="新細明體"/>
                  <w:color w:val="0070C0"/>
                  <w:lang w:val="en-US" w:eastAsia="zh-TW"/>
                </w:rPr>
                <w:t xml:space="preserve">Issue 2-3-2: support option 1. For option 2. It is the same as option 1 with no margin. </w:t>
              </w:r>
            </w:ins>
          </w:p>
          <w:p w14:paraId="1C72544E" w14:textId="77777777" w:rsidR="00AA4151" w:rsidRDefault="00AA4151" w:rsidP="00AA4151">
            <w:pPr>
              <w:spacing w:after="120"/>
              <w:rPr>
                <w:ins w:id="1518" w:author="CATT" w:date="2021-05-21T16:20:00Z"/>
                <w:rFonts w:eastAsia="新細明體"/>
                <w:color w:val="0070C0"/>
                <w:lang w:val="en-US" w:eastAsia="zh-TW"/>
              </w:rPr>
            </w:pPr>
            <w:ins w:id="1519" w:author="CATT" w:date="2021-05-21T16:20:00Z">
              <w:r>
                <w:rPr>
                  <w:rFonts w:eastAsia="新細明體"/>
                  <w:color w:val="0070C0"/>
                  <w:lang w:val="en-US" w:eastAsia="zh-TW"/>
                </w:rPr>
                <w:t xml:space="preserve">Issue 2-3-3: UE revert to normal RLM and the use the same behavior in normal RLM then. </w:t>
              </w:r>
            </w:ins>
          </w:p>
          <w:p w14:paraId="36378EB3" w14:textId="6918ECFB" w:rsidR="00AA4151" w:rsidRDefault="00AA4151" w:rsidP="00AA4151">
            <w:pPr>
              <w:spacing w:after="120"/>
              <w:rPr>
                <w:ins w:id="1520" w:author="CATT" w:date="2021-05-21T16:20:00Z"/>
                <w:rFonts w:eastAsia="新細明體"/>
                <w:b/>
                <w:color w:val="0070C0"/>
                <w:u w:val="single"/>
                <w:lang w:eastAsia="zh-TW"/>
              </w:rPr>
            </w:pPr>
            <w:ins w:id="1521" w:author="CATT" w:date="2021-05-21T16:20:00Z">
              <w:r>
                <w:rPr>
                  <w:rFonts w:eastAsia="新細明體"/>
                  <w:color w:val="0070C0"/>
                  <w:lang w:val="en-US" w:eastAsia="zh-TW"/>
                </w:rPr>
                <w:t>Issue 2-3-5: Do not think UE should be punished to re-entry to the relaxation mode. As long as the condition is met, it can be relaxed again.</w:t>
              </w:r>
            </w:ins>
          </w:p>
        </w:tc>
      </w:tr>
    </w:tbl>
    <w:p w14:paraId="000DF5A6" w14:textId="77777777" w:rsidR="00A6784B" w:rsidRPr="00C00DD2" w:rsidRDefault="00A6784B" w:rsidP="00BE0329">
      <w:pPr>
        <w:rPr>
          <w:i/>
          <w:color w:val="0070C0"/>
          <w:shd w:val="pct10" w:color="auto" w:fill="FFFFFF"/>
          <w:lang w:eastAsia="zh-CN"/>
        </w:rPr>
      </w:pPr>
    </w:p>
    <w:p w14:paraId="3295911C" w14:textId="77777777" w:rsidR="00A6784B" w:rsidRDefault="00A6784B" w:rsidP="00A6784B">
      <w:pPr>
        <w:pStyle w:val="4"/>
      </w:pPr>
      <w:r>
        <w:t xml:space="preserve">Sub-topic 2-4 During Relaxation </w:t>
      </w:r>
    </w:p>
    <w:tbl>
      <w:tblPr>
        <w:tblStyle w:val="afc"/>
        <w:tblW w:w="0" w:type="auto"/>
        <w:tblLook w:val="04A0" w:firstRow="1" w:lastRow="0" w:firstColumn="1" w:lastColumn="0" w:noHBand="0" w:noVBand="1"/>
      </w:tblPr>
      <w:tblGrid>
        <w:gridCol w:w="1236"/>
        <w:gridCol w:w="8395"/>
      </w:tblGrid>
      <w:tr w:rsidR="0039754B" w14:paraId="76623FC2" w14:textId="77777777">
        <w:tc>
          <w:tcPr>
            <w:tcW w:w="1236" w:type="dxa"/>
          </w:tcPr>
          <w:p w14:paraId="76623FC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C1"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D8" w14:textId="77777777">
        <w:tc>
          <w:tcPr>
            <w:tcW w:w="1236" w:type="dxa"/>
          </w:tcPr>
          <w:p w14:paraId="76623FC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C4" w14:textId="77777777" w:rsidR="0039754B" w:rsidRDefault="00410B1B">
            <w:pPr>
              <w:spacing w:after="120"/>
              <w:rPr>
                <w:rFonts w:eastAsia="新細明體"/>
                <w:color w:val="0070C0"/>
                <w:lang w:val="en-US" w:eastAsia="zh-TW"/>
              </w:rPr>
            </w:pPr>
            <w:ins w:id="1522" w:author="vivo-Yanliang Sun" w:date="2021-05-20T19:29:00Z">
              <w:r>
                <w:rPr>
                  <w:rFonts w:eastAsia="新細明體"/>
                  <w:b/>
                  <w:color w:val="0070C0"/>
                  <w:u w:val="single"/>
                  <w:lang w:eastAsia="zh-TW"/>
                </w:rPr>
                <w:t>Issue 2-4-1: Clarification about the previous agreement on extended RLM/BFD evaluation period in relaxation mode</w:t>
              </w:r>
            </w:ins>
            <w:del w:id="1523" w:author="vivo-Yanliang Sun" w:date="2021-05-20T19:2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-4-1:</w:delText>
              </w:r>
            </w:del>
            <w:r>
              <w:rPr>
                <w:rFonts w:eastAsia="新細明體" w:hint="eastAsia"/>
                <w:color w:val="0070C0"/>
                <w:lang w:val="en-US" w:eastAsia="zh-TW"/>
              </w:rPr>
              <w:t xml:space="preserve"> </w:t>
            </w:r>
          </w:p>
          <w:p w14:paraId="76623FC5" w14:textId="77777777" w:rsidR="0039754B" w:rsidRDefault="00410B1B">
            <w:pPr>
              <w:spacing w:after="120"/>
              <w:rPr>
                <w:ins w:id="1524" w:author="vivo-Yanliang Sun" w:date="2021-05-20T19:32:00Z"/>
                <w:rFonts w:eastAsiaTheme="minorEastAsia"/>
                <w:color w:val="0070C0"/>
                <w:lang w:val="en-US" w:eastAsia="zh-CN"/>
              </w:rPr>
            </w:pPr>
            <w:ins w:id="1525" w:author="vivo-Yanliang Sun" w:date="2021-05-20T19:29:00Z">
              <w:r>
                <w:rPr>
                  <w:rFonts w:eastAsiaTheme="minorEastAsia" w:hint="eastAsia"/>
                  <w:color w:val="0070C0"/>
                  <w:lang w:val="en-US" w:eastAsia="zh-CN"/>
                </w:rPr>
                <w:t xml:space="preserve">We </w:t>
              </w:r>
            </w:ins>
            <w:ins w:id="1526" w:author="vivo-Yanliang Sun" w:date="2021-05-20T19:48:00Z">
              <w:r>
                <w:rPr>
                  <w:rFonts w:eastAsiaTheme="minorEastAsia"/>
                  <w:color w:val="0070C0"/>
                  <w:lang w:val="en-US" w:eastAsia="zh-CN"/>
                </w:rPr>
                <w:t>can accept</w:t>
              </w:r>
            </w:ins>
            <w:ins w:id="1527" w:author="vivo-Yanliang Sun" w:date="2021-05-20T19:29:00Z">
              <w:r>
                <w:rPr>
                  <w:rFonts w:eastAsiaTheme="minorEastAsia" w:hint="eastAsia"/>
                  <w:color w:val="0070C0"/>
                  <w:lang w:val="en-US" w:eastAsia="zh-CN"/>
                </w:rPr>
                <w:t xml:space="preserve"> option 1. This is aligned with previous agreements. </w:t>
              </w:r>
              <w:r>
                <w:rPr>
                  <w:rFonts w:eastAsiaTheme="minorEastAsia"/>
                  <w:color w:val="0070C0"/>
                  <w:lang w:val="en-US" w:eastAsia="zh-CN"/>
                </w:rPr>
                <w:t>However, in our understanding, the</w:t>
              </w:r>
            </w:ins>
            <w:ins w:id="1528" w:author="vivo-Yanliang Sun" w:date="2021-05-20T19:32:00Z">
              <w:r>
                <w:rPr>
                  <w:rFonts w:eastAsiaTheme="minorEastAsia"/>
                  <w:color w:val="0070C0"/>
                  <w:lang w:val="en-US" w:eastAsia="zh-CN"/>
                </w:rPr>
                <w:t xml:space="preserve"> scope of option 1 should be limited based on the out-come of 2-3-3.</w:t>
              </w:r>
            </w:ins>
          </w:p>
          <w:p w14:paraId="76623FC6" w14:textId="77777777" w:rsidR="0039754B" w:rsidRDefault="00410B1B">
            <w:pPr>
              <w:spacing w:after="120"/>
              <w:rPr>
                <w:ins w:id="1529" w:author="vivo-Yanliang Sun" w:date="2021-05-20T19:37:00Z"/>
                <w:rFonts w:eastAsiaTheme="minorEastAsia"/>
                <w:color w:val="0070C0"/>
                <w:lang w:val="en-US" w:eastAsia="zh-CN"/>
              </w:rPr>
            </w:pPr>
            <w:ins w:id="1530" w:author="vivo-Yanliang Sun" w:date="2021-05-20T19:32:00Z">
              <w:r>
                <w:rPr>
                  <w:rFonts w:eastAsiaTheme="minorEastAsia"/>
                  <w:color w:val="0070C0"/>
                  <w:lang w:val="en-US" w:eastAsia="zh-CN"/>
                </w:rPr>
                <w:t>For option 2, since it says that “</w:t>
              </w:r>
            </w:ins>
            <w:ins w:id="1531" w:author="vivo-Yanliang Sun" w:date="2021-05-20T19:33:00Z">
              <w:r>
                <w:rPr>
                  <w:rFonts w:eastAsiaTheme="minorEastAsia"/>
                  <w:color w:val="0070C0"/>
                  <w:lang w:eastAsia="zh-CN"/>
                </w:rPr>
                <w:t xml:space="preserve">The evaluation period, Tevaluate_out_xxx is </w:t>
              </w:r>
              <w:r>
                <w:rPr>
                  <w:rFonts w:eastAsiaTheme="minorEastAsia"/>
                  <w:color w:val="0070C0"/>
                  <w:u w:val="single"/>
                  <w:lang w:eastAsia="zh-CN"/>
                </w:rPr>
                <w:t>unchanged</w:t>
              </w:r>
              <w:r>
                <w:rPr>
                  <w:rFonts w:eastAsiaTheme="minorEastAsia"/>
                  <w:b/>
                  <w:color w:val="0070C0"/>
                  <w:lang w:eastAsia="zh-CN"/>
                </w:rPr>
                <w:t xml:space="preserve"> </w:t>
              </w:r>
              <w:r>
                <w:rPr>
                  <w:rFonts w:eastAsiaTheme="minorEastAsia"/>
                  <w:color w:val="0070C0"/>
                  <w:lang w:eastAsia="zh-CN"/>
                </w:rPr>
                <w:t>when UE is allowed to relax RLM/BFD measurements.</w:t>
              </w:r>
            </w:ins>
            <w:ins w:id="1532" w:author="vivo-Yanliang Sun" w:date="2021-05-20T19:32:00Z">
              <w:r>
                <w:rPr>
                  <w:rFonts w:eastAsiaTheme="minorEastAsia"/>
                  <w:color w:val="0070C0"/>
                  <w:lang w:val="en-US" w:eastAsia="zh-CN"/>
                </w:rPr>
                <w:t>”</w:t>
              </w:r>
            </w:ins>
            <w:ins w:id="1533" w:author="vivo-Yanliang Sun" w:date="2021-05-20T19:29:00Z">
              <w:r>
                <w:rPr>
                  <w:rFonts w:eastAsiaTheme="minorEastAsia"/>
                  <w:color w:val="0070C0"/>
                  <w:lang w:val="en-US" w:eastAsia="zh-CN"/>
                </w:rPr>
                <w:t>,</w:t>
              </w:r>
            </w:ins>
            <w:ins w:id="1534" w:author="vivo-Yanliang Sun" w:date="2021-05-20T19:33:00Z">
              <w:r>
                <w:rPr>
                  <w:rFonts w:eastAsiaTheme="minorEastAsia"/>
                  <w:color w:val="0070C0"/>
                  <w:lang w:val="en-US" w:eastAsia="zh-CN"/>
                </w:rPr>
                <w:t xml:space="preserve"> we object this option</w:t>
              </w:r>
            </w:ins>
            <w:ins w:id="1535" w:author="vivo-Yanliang Sun" w:date="2021-05-20T19:34:00Z">
              <w:r>
                <w:rPr>
                  <w:rFonts w:eastAsiaTheme="minorEastAsia"/>
                  <w:color w:val="0070C0"/>
                  <w:lang w:val="en-US" w:eastAsia="zh-CN"/>
                </w:rPr>
                <w:t xml:space="preserve"> 2</w:t>
              </w:r>
            </w:ins>
            <w:ins w:id="1536" w:author="vivo-Yanliang Sun" w:date="2021-05-20T19:33:00Z">
              <w:r>
                <w:rPr>
                  <w:rFonts w:eastAsiaTheme="minorEastAsia"/>
                  <w:color w:val="0070C0"/>
                  <w:lang w:val="en-US" w:eastAsia="zh-CN"/>
                </w:rPr>
                <w:t xml:space="preserve">. </w:t>
              </w:r>
            </w:ins>
            <w:ins w:id="1537" w:author="vivo-Yanliang Sun" w:date="2021-05-20T19:34:00Z">
              <w:r>
                <w:rPr>
                  <w:rFonts w:eastAsiaTheme="minorEastAsia"/>
                  <w:color w:val="0070C0"/>
                  <w:lang w:val="en-US" w:eastAsia="zh-CN"/>
                </w:rPr>
                <w:t>I</w:t>
              </w:r>
            </w:ins>
            <w:ins w:id="1538" w:author="vivo-Yanliang Sun" w:date="2021-05-20T19:33:00Z">
              <w:r>
                <w:rPr>
                  <w:rFonts w:eastAsiaTheme="minorEastAsia"/>
                  <w:color w:val="0070C0"/>
                  <w:lang w:val="en-US" w:eastAsia="zh-CN"/>
                </w:rPr>
                <w:t>n previous meeting</w:t>
              </w:r>
            </w:ins>
            <w:ins w:id="1539" w:author="vivo-Yanliang Sun" w:date="2021-05-20T19:34:00Z">
              <w:r>
                <w:rPr>
                  <w:rFonts w:eastAsiaTheme="minorEastAsia"/>
                  <w:color w:val="0070C0"/>
                  <w:lang w:val="en-US" w:eastAsia="zh-CN"/>
                </w:rPr>
                <w:t>s</w:t>
              </w:r>
            </w:ins>
            <w:ins w:id="1540" w:author="vivo-Yanliang Sun" w:date="2021-05-20T19:33:00Z">
              <w:r>
                <w:rPr>
                  <w:rFonts w:eastAsiaTheme="minorEastAsia"/>
                  <w:color w:val="0070C0"/>
                  <w:lang w:val="en-US" w:eastAsia="zh-CN"/>
                </w:rPr>
                <w:t xml:space="preserve"> the feasible scenarios on RLM/BFD relaxation</w:t>
              </w:r>
            </w:ins>
            <w:ins w:id="1541" w:author="vivo-Yanliang Sun" w:date="2021-05-20T19:34:00Z">
              <w:r>
                <w:rPr>
                  <w:rFonts w:eastAsiaTheme="minorEastAsia"/>
                  <w:color w:val="0070C0"/>
                  <w:lang w:val="en-US" w:eastAsia="zh-CN"/>
                </w:rPr>
                <w:t xml:space="preserve"> is already agreed. We do not understand why</w:t>
              </w:r>
            </w:ins>
            <w:ins w:id="1542" w:author="vivo-Yanliang Sun" w:date="2021-05-20T19:37:00Z">
              <w:r>
                <w:rPr>
                  <w:rFonts w:eastAsiaTheme="minorEastAsia"/>
                  <w:color w:val="0070C0"/>
                  <w:lang w:val="en-US" w:eastAsia="zh-CN"/>
                </w:rPr>
                <w:t xml:space="preserve"> the requirements are</w:t>
              </w:r>
            </w:ins>
            <w:ins w:id="1543" w:author="vivo-Yanliang Sun" w:date="2021-05-20T19:34:00Z">
              <w:r>
                <w:rPr>
                  <w:rFonts w:eastAsiaTheme="minorEastAsia"/>
                  <w:color w:val="0070C0"/>
                  <w:lang w:val="en-US" w:eastAsia="zh-CN"/>
                </w:rPr>
                <w:t xml:space="preserve"> unchanged and not relaxed.</w:t>
              </w:r>
            </w:ins>
            <w:ins w:id="1544" w:author="vivo-Yanliang Sun" w:date="2021-05-20T19:33:00Z">
              <w:r>
                <w:rPr>
                  <w:rFonts w:eastAsiaTheme="minorEastAsia"/>
                  <w:color w:val="0070C0"/>
                  <w:lang w:val="en-US" w:eastAsia="zh-CN"/>
                </w:rPr>
                <w:t xml:space="preserve"> </w:t>
              </w:r>
            </w:ins>
          </w:p>
          <w:p w14:paraId="76623FC7" w14:textId="77777777" w:rsidR="0039754B" w:rsidRDefault="00410B1B">
            <w:pPr>
              <w:spacing w:after="120"/>
              <w:rPr>
                <w:ins w:id="1545" w:author="vivo-Yanliang Sun" w:date="2021-05-20T19:52:00Z"/>
                <w:rFonts w:eastAsiaTheme="minorEastAsia"/>
                <w:color w:val="0070C0"/>
                <w:lang w:val="en-US" w:eastAsia="zh-CN"/>
              </w:rPr>
            </w:pPr>
            <w:ins w:id="1546" w:author="vivo-Yanliang Sun" w:date="2021-05-20T19:35:00Z">
              <w:r>
                <w:rPr>
                  <w:rFonts w:eastAsiaTheme="minorEastAsia"/>
                  <w:color w:val="0070C0"/>
                  <w:lang w:val="en-US" w:eastAsia="zh-CN"/>
                </w:rPr>
                <w:t>Regarding the indication period, we see the requirement is that UE need</w:t>
              </w:r>
            </w:ins>
            <w:ins w:id="1547" w:author="vivo-Yanliang Sun" w:date="2021-05-20T19:37:00Z">
              <w:r>
                <w:rPr>
                  <w:rFonts w:eastAsiaTheme="minorEastAsia"/>
                  <w:color w:val="0070C0"/>
                  <w:lang w:val="en-US" w:eastAsia="zh-CN"/>
                </w:rPr>
                <w:t>s</w:t>
              </w:r>
            </w:ins>
            <w:ins w:id="1548" w:author="vivo-Yanliang Sun" w:date="2021-05-20T19:35:00Z">
              <w:r>
                <w:rPr>
                  <w:rFonts w:eastAsiaTheme="minorEastAsia"/>
                  <w:color w:val="0070C0"/>
                  <w:lang w:val="en-US" w:eastAsia="zh-CN"/>
                </w:rPr>
                <w:t xml:space="preserve"> to separate o-o-s indication</w:t>
              </w:r>
            </w:ins>
            <w:ins w:id="1549" w:author="vivo-Yanliang Sun" w:date="2021-05-20T19:37:00Z">
              <w:r>
                <w:rPr>
                  <w:rFonts w:eastAsiaTheme="minorEastAsia"/>
                  <w:color w:val="0070C0"/>
                  <w:lang w:val="en-US" w:eastAsia="zh-CN"/>
                </w:rPr>
                <w:t>s</w:t>
              </w:r>
            </w:ins>
            <w:ins w:id="1550" w:author="vivo-Yanliang Sun" w:date="2021-05-20T19:35:00Z">
              <w:r>
                <w:rPr>
                  <w:rFonts w:eastAsiaTheme="minorEastAsia"/>
                  <w:color w:val="0070C0"/>
                  <w:lang w:val="en-US" w:eastAsia="zh-CN"/>
                </w:rPr>
                <w:t xml:space="preserve"> by at least T</w:t>
              </w:r>
              <w:r>
                <w:rPr>
                  <w:rFonts w:eastAsiaTheme="minorEastAsia"/>
                  <w:color w:val="0070C0"/>
                  <w:vertAlign w:val="subscript"/>
                  <w:lang w:val="en-US" w:eastAsia="zh-CN"/>
                  <w:rPrChange w:id="1551" w:author="vivo-Yanliang Sun" w:date="2021-05-20T19:35:00Z">
                    <w:rPr>
                      <w:rFonts w:eastAsiaTheme="minorEastAsia"/>
                      <w:color w:val="0070C0"/>
                      <w:lang w:val="en-US" w:eastAsia="zh-CN"/>
                    </w:rPr>
                  </w:rPrChange>
                </w:rPr>
                <w:t>indication</w:t>
              </w:r>
            </w:ins>
            <w:ins w:id="1552" w:author="vivo-Yanliang Sun" w:date="2021-05-20T19:40:00Z">
              <w:r>
                <w:rPr>
                  <w:rFonts w:eastAsiaTheme="minorEastAsia"/>
                  <w:color w:val="0070C0"/>
                  <w:vertAlign w:val="subscript"/>
                  <w:lang w:val="en-US" w:eastAsia="zh-CN"/>
                </w:rPr>
                <w:t>_interval</w:t>
              </w:r>
            </w:ins>
            <w:ins w:id="1553" w:author="vivo-Yanliang Sun" w:date="2021-05-20T19:35:00Z">
              <w:r>
                <w:rPr>
                  <w:rFonts w:eastAsiaTheme="minorEastAsia"/>
                  <w:color w:val="0070C0"/>
                  <w:lang w:val="en-US" w:eastAsia="zh-CN"/>
                </w:rPr>
                <w:t xml:space="preserve">, </w:t>
              </w:r>
            </w:ins>
            <w:ins w:id="1554" w:author="vivo-Yanliang Sun" w:date="2021-05-20T19:36:00Z">
              <w:r>
                <w:rPr>
                  <w:rFonts w:eastAsiaTheme="minorEastAsia"/>
                  <w:color w:val="0070C0"/>
                  <w:lang w:val="en-US" w:eastAsia="zh-CN"/>
                </w:rPr>
                <w:t>and there are no requirements on whether UE has to send o-o-s indication to higher layer once per T</w:t>
              </w:r>
              <w:r>
                <w:rPr>
                  <w:rFonts w:eastAsiaTheme="minorEastAsia"/>
                  <w:color w:val="0070C0"/>
                  <w:vertAlign w:val="subscript"/>
                  <w:lang w:val="en-US" w:eastAsia="zh-CN"/>
                </w:rPr>
                <w:t>indication</w:t>
              </w:r>
            </w:ins>
            <w:ins w:id="1555" w:author="vivo-Yanliang Sun" w:date="2021-05-20T19:40:00Z">
              <w:r>
                <w:rPr>
                  <w:rFonts w:eastAsiaTheme="minorEastAsia"/>
                  <w:color w:val="0070C0"/>
                  <w:vertAlign w:val="subscript"/>
                  <w:lang w:val="en-US" w:eastAsia="zh-CN"/>
                </w:rPr>
                <w:t>_interval</w:t>
              </w:r>
            </w:ins>
            <w:ins w:id="1556" w:author="vivo-Yanliang Sun" w:date="2021-05-20T19:36:00Z">
              <w:r>
                <w:rPr>
                  <w:rFonts w:eastAsiaTheme="minorEastAsia"/>
                  <w:color w:val="0070C0"/>
                  <w:lang w:val="en-US" w:eastAsia="zh-CN"/>
                </w:rPr>
                <w:t xml:space="preserve"> i</w:t>
              </w:r>
            </w:ins>
            <w:ins w:id="1557" w:author="vivo-Yanliang Sun" w:date="2021-05-20T19:42:00Z">
              <w:r>
                <w:rPr>
                  <w:rFonts w:eastAsiaTheme="minorEastAsia"/>
                  <w:color w:val="0070C0"/>
                  <w:lang w:val="en-US" w:eastAsia="zh-CN"/>
                </w:rPr>
                <w:t>n TS 38.133.</w:t>
              </w:r>
            </w:ins>
            <w:ins w:id="1558" w:author="vivo-Yanliang Sun" w:date="2021-05-20T19:36:00Z">
              <w:r>
                <w:rPr>
                  <w:rFonts w:eastAsiaTheme="minorEastAsia"/>
                  <w:color w:val="0070C0"/>
                  <w:lang w:val="en-US" w:eastAsia="zh-CN"/>
                </w:rPr>
                <w:t xml:space="preserve"> The only restriction</w:t>
              </w:r>
            </w:ins>
            <w:ins w:id="1559" w:author="vivo-Yanliang Sun" w:date="2021-05-20T19:38:00Z">
              <w:r>
                <w:rPr>
                  <w:rFonts w:eastAsiaTheme="minorEastAsia"/>
                  <w:color w:val="0070C0"/>
                  <w:lang w:val="en-US" w:eastAsia="zh-CN"/>
                </w:rPr>
                <w:t xml:space="preserve"> lies in </w:t>
              </w:r>
            </w:ins>
            <w:ins w:id="1560" w:author="vivo-Yanliang Sun" w:date="2021-05-20T19:50:00Z">
              <w:r>
                <w:rPr>
                  <w:rFonts w:eastAsiaTheme="minorEastAsia"/>
                  <w:color w:val="0070C0"/>
                  <w:lang w:val="en-US" w:eastAsia="zh-CN"/>
                </w:rPr>
                <w:t xml:space="preserve">the </w:t>
              </w:r>
            </w:ins>
            <w:ins w:id="1561" w:author="vivo-Yanliang Sun" w:date="2021-05-20T19:38:00Z">
              <w:r>
                <w:rPr>
                  <w:rFonts w:eastAsiaTheme="minorEastAsia"/>
                  <w:color w:val="0070C0"/>
                  <w:lang w:val="en-US" w:eastAsia="zh-CN"/>
                </w:rPr>
                <w:t>RAN1 spec</w:t>
              </w:r>
            </w:ins>
            <w:ins w:id="1562" w:author="vivo-Yanliang Sun" w:date="2021-05-20T19:50:00Z">
              <w:r>
                <w:rPr>
                  <w:rFonts w:eastAsiaTheme="minorEastAsia"/>
                  <w:color w:val="0070C0"/>
                  <w:lang w:val="en-US" w:eastAsia="zh-CN"/>
                </w:rPr>
                <w:t xml:space="preserve"> TS 38.213</w:t>
              </w:r>
            </w:ins>
            <w:ins w:id="1563" w:author="vivo-Yanliang Sun" w:date="2021-05-20T19:38:00Z">
              <w:r>
                <w:rPr>
                  <w:rFonts w:eastAsiaTheme="minorEastAsia"/>
                  <w:color w:val="0070C0"/>
                  <w:lang w:val="en-US" w:eastAsia="zh-CN"/>
                </w:rPr>
                <w:t>, while UE needs to assess RLM</w:t>
              </w:r>
            </w:ins>
            <w:ins w:id="1564" w:author="vivo-Yanliang Sun" w:date="2021-05-20T19:48:00Z">
              <w:r>
                <w:rPr>
                  <w:rFonts w:eastAsiaTheme="minorEastAsia"/>
                  <w:color w:val="0070C0"/>
                  <w:lang w:val="en-US" w:eastAsia="zh-CN"/>
                </w:rPr>
                <w:t xml:space="preserve"> resources</w:t>
              </w:r>
            </w:ins>
            <w:ins w:id="1565" w:author="vivo-Yanliang Sun" w:date="2021-05-20T19:38:00Z">
              <w:r>
                <w:rPr>
                  <w:rFonts w:eastAsiaTheme="minorEastAsia"/>
                  <w:color w:val="0070C0"/>
                  <w:lang w:val="en-US" w:eastAsia="zh-CN"/>
                </w:rPr>
                <w:t xml:space="preserve"> </w:t>
              </w:r>
              <w:r>
                <w:rPr>
                  <w:rFonts w:eastAsiaTheme="minorEastAsia"/>
                  <w:color w:val="FF0000"/>
                  <w:lang w:val="en-US" w:eastAsia="zh-CN"/>
                  <w:rPrChange w:id="1566" w:author="vivo-Yanliang Sun" w:date="2021-05-20T19:43:00Z">
                    <w:rPr>
                      <w:rFonts w:eastAsiaTheme="minorEastAsia"/>
                      <w:color w:val="0070C0"/>
                      <w:lang w:val="en-US" w:eastAsia="zh-CN"/>
                    </w:rPr>
                  </w:rPrChange>
                </w:rPr>
                <w:t>once per indication period</w:t>
              </w:r>
              <w:r>
                <w:rPr>
                  <w:rFonts w:eastAsiaTheme="minorEastAsia"/>
                  <w:color w:val="0070C0"/>
                  <w:lang w:val="en-US" w:eastAsia="zh-CN"/>
                </w:rPr>
                <w:t xml:space="preserve">. </w:t>
              </w:r>
            </w:ins>
            <w:ins w:id="1567" w:author="vivo-Yanliang Sun" w:date="2021-05-20T19:44:00Z">
              <w:r>
                <w:rPr>
                  <w:rFonts w:eastAsiaTheme="minorEastAsia"/>
                  <w:color w:val="0070C0"/>
                  <w:lang w:val="en-US" w:eastAsia="zh-CN"/>
                </w:rPr>
                <w:t>In our understanding this indication period refers to the T</w:t>
              </w:r>
              <w:r>
                <w:rPr>
                  <w:rFonts w:eastAsiaTheme="minorEastAsia"/>
                  <w:color w:val="0070C0"/>
                  <w:vertAlign w:val="subscript"/>
                  <w:lang w:val="en-US" w:eastAsia="zh-CN"/>
                </w:rPr>
                <w:t>indication_interval</w:t>
              </w:r>
            </w:ins>
            <w:ins w:id="1568" w:author="vivo-Yanliang Sun" w:date="2021-05-20T19:46:00Z">
              <w:r>
                <w:rPr>
                  <w:rFonts w:eastAsiaTheme="minorEastAsia"/>
                  <w:color w:val="0070C0"/>
                  <w:lang w:val="en-US" w:eastAsia="zh-CN"/>
                </w:rPr>
                <w:t>,</w:t>
              </w:r>
            </w:ins>
            <w:ins w:id="1569" w:author="vivo-Yanliang Sun" w:date="2021-05-20T19:43:00Z">
              <w:r>
                <w:rPr>
                  <w:rFonts w:eastAsiaTheme="minorEastAsia"/>
                  <w:color w:val="0070C0"/>
                  <w:lang w:val="en-US" w:eastAsia="zh-CN"/>
                </w:rPr>
                <w:t xml:space="preserve"> </w:t>
              </w:r>
            </w:ins>
            <w:ins w:id="1570" w:author="vivo-Yanliang Sun" w:date="2021-05-20T19:45:00Z">
              <w:r>
                <w:rPr>
                  <w:rFonts w:eastAsiaTheme="minorEastAsia"/>
                  <w:color w:val="0070C0"/>
                  <w:lang w:val="en-US" w:eastAsia="zh-CN"/>
                </w:rPr>
                <w:t>because</w:t>
              </w:r>
            </w:ins>
            <w:ins w:id="1571" w:author="vivo-Yanliang Sun" w:date="2021-05-20T19:46:00Z">
              <w:r>
                <w:rPr>
                  <w:rFonts w:eastAsiaTheme="minorEastAsia"/>
                  <w:color w:val="0070C0"/>
                  <w:lang w:val="en-US" w:eastAsia="zh-CN"/>
                </w:rPr>
                <w:t xml:space="preserve"> o</w:t>
              </w:r>
            </w:ins>
            <w:ins w:id="1572" w:author="vivo-Yanliang Sun" w:date="2021-05-20T19:45:00Z">
              <w:r>
                <w:rPr>
                  <w:rFonts w:eastAsiaTheme="minorEastAsia"/>
                  <w:color w:val="0070C0"/>
                  <w:lang w:val="en-US" w:eastAsia="zh-CN"/>
                </w:rPr>
                <w:t xml:space="preserve">nly in this case the R15/R16 requirements </w:t>
              </w:r>
              <w:r>
                <w:rPr>
                  <w:rFonts w:eastAsiaTheme="minorEastAsia"/>
                  <w:color w:val="0070C0"/>
                  <w:lang w:val="en-US" w:eastAsia="zh-CN"/>
                </w:rPr>
                <w:lastRenderedPageBreak/>
                <w:t>on the oos evaluation period</w:t>
              </w:r>
            </w:ins>
            <w:ins w:id="1573" w:author="vivo-Yanliang Sun" w:date="2021-05-20T19:46:00Z">
              <w:r>
                <w:rPr>
                  <w:rFonts w:eastAsiaTheme="minorEastAsia"/>
                  <w:color w:val="0070C0"/>
                  <w:lang w:val="en-US" w:eastAsia="zh-CN"/>
                </w:rPr>
                <w:t>s</w:t>
              </w:r>
            </w:ins>
            <w:ins w:id="1574" w:author="vivo-Yanliang Sun" w:date="2021-05-20T19:45:00Z">
              <w:r>
                <w:rPr>
                  <w:rFonts w:eastAsiaTheme="minorEastAsia"/>
                  <w:color w:val="0070C0"/>
                  <w:lang w:val="en-US" w:eastAsia="zh-CN"/>
                </w:rPr>
                <w:t xml:space="preserve"> can be fulfilled. </w:t>
              </w:r>
            </w:ins>
            <w:ins w:id="1575" w:author="vivo-Yanliang Sun" w:date="2021-05-20T19:47:00Z">
              <w:r>
                <w:rPr>
                  <w:rFonts w:eastAsiaTheme="minorEastAsia"/>
                  <w:color w:val="0070C0"/>
                  <w:lang w:val="en-US" w:eastAsia="zh-CN"/>
                </w:rPr>
                <w:t>H</w:t>
              </w:r>
            </w:ins>
            <w:ins w:id="1576" w:author="vivo-Yanliang Sun" w:date="2021-05-20T19:49:00Z">
              <w:r>
                <w:rPr>
                  <w:rFonts w:eastAsiaTheme="minorEastAsia"/>
                  <w:color w:val="0070C0"/>
                  <w:lang w:val="en-US" w:eastAsia="zh-CN"/>
                </w:rPr>
                <w:t xml:space="preserve">owever, if Tevaluate_out_xxx </w:t>
              </w:r>
              <w:r>
                <w:rPr>
                  <w:rFonts w:eastAsiaTheme="minorEastAsia" w:hint="eastAsia"/>
                  <w:color w:val="0070C0"/>
                  <w:lang w:val="en-US" w:eastAsia="zh-CN"/>
                </w:rPr>
                <w:t>is</w:t>
              </w:r>
              <w:r>
                <w:rPr>
                  <w:rFonts w:eastAsiaTheme="minorEastAsia"/>
                  <w:color w:val="0070C0"/>
                  <w:lang w:val="en-US" w:eastAsia="zh-CN"/>
                </w:rPr>
                <w:t xml:space="preserve"> relaxed, we do not see the necessity to ensure UE assess RLM resources once per </w:t>
              </w:r>
            </w:ins>
            <w:ins w:id="1577" w:author="vivo-Yanliang Sun" w:date="2021-05-20T19:50:00Z">
              <w:r>
                <w:rPr>
                  <w:rFonts w:eastAsiaTheme="minorEastAsia"/>
                  <w:color w:val="0070C0"/>
                  <w:lang w:val="en-US" w:eastAsia="zh-CN"/>
                </w:rPr>
                <w:t>indication</w:t>
              </w:r>
            </w:ins>
            <w:ins w:id="1578" w:author="vivo-Yanliang Sun" w:date="2021-05-20T19:49:00Z">
              <w:r>
                <w:rPr>
                  <w:rFonts w:eastAsiaTheme="minorEastAsia"/>
                  <w:color w:val="0070C0"/>
                  <w:lang w:val="en-US" w:eastAsia="zh-CN"/>
                </w:rPr>
                <w:t xml:space="preserve"> </w:t>
              </w:r>
            </w:ins>
            <w:ins w:id="1579" w:author="vivo-Yanliang Sun" w:date="2021-05-20T19:50:00Z">
              <w:r>
                <w:rPr>
                  <w:rFonts w:eastAsiaTheme="minorEastAsia"/>
                  <w:color w:val="0070C0"/>
                  <w:lang w:val="en-US" w:eastAsia="zh-CN"/>
                </w:rPr>
                <w:t xml:space="preserve">period. The restrictions in </w:t>
              </w:r>
            </w:ins>
            <w:ins w:id="1580" w:author="vivo-Yanliang Sun" w:date="2021-05-20T19:51:00Z">
              <w:r>
                <w:rPr>
                  <w:rFonts w:eastAsiaTheme="minorEastAsia"/>
                  <w:color w:val="0070C0"/>
                  <w:lang w:val="en-US" w:eastAsia="zh-CN"/>
                </w:rPr>
                <w:t>TS 38.213</w:t>
              </w:r>
            </w:ins>
            <w:ins w:id="1581" w:author="vivo-Yanliang Sun" w:date="2021-05-20T19:50:00Z">
              <w:r>
                <w:rPr>
                  <w:rFonts w:eastAsiaTheme="minorEastAsia"/>
                  <w:color w:val="0070C0"/>
                  <w:lang w:val="en-US" w:eastAsia="zh-CN"/>
                </w:rPr>
                <w:t xml:space="preserve"> should be removed</w:t>
              </w:r>
            </w:ins>
            <w:ins w:id="1582" w:author="vivo-Yanliang Sun" w:date="2021-05-20T19:52:00Z">
              <w:r>
                <w:rPr>
                  <w:rFonts w:eastAsiaTheme="minorEastAsia"/>
                  <w:color w:val="0070C0"/>
                  <w:lang w:val="en-US" w:eastAsia="zh-CN"/>
                </w:rPr>
                <w:t xml:space="preserve"> or revised for R17 power-saving capable UE, but there is no need to modify T</w:t>
              </w:r>
              <w:r>
                <w:rPr>
                  <w:rFonts w:eastAsiaTheme="minorEastAsia"/>
                  <w:color w:val="0070C0"/>
                  <w:vertAlign w:val="subscript"/>
                  <w:lang w:val="en-US" w:eastAsia="zh-CN"/>
                </w:rPr>
                <w:t>indication_interval</w:t>
              </w:r>
            </w:ins>
            <w:ins w:id="1583" w:author="vivo-Yanliang Sun" w:date="2021-05-20T19:50:00Z">
              <w:r>
                <w:rPr>
                  <w:rFonts w:eastAsiaTheme="minorEastAsia"/>
                  <w:color w:val="0070C0"/>
                  <w:lang w:val="en-US" w:eastAsia="zh-CN"/>
                </w:rPr>
                <w:t>.</w:t>
              </w:r>
            </w:ins>
          </w:p>
          <w:p w14:paraId="76623FC8" w14:textId="77777777" w:rsidR="0039754B" w:rsidRDefault="00410B1B">
            <w:pPr>
              <w:spacing w:after="120"/>
              <w:rPr>
                <w:ins w:id="1584" w:author="vivo-Yanliang Sun" w:date="2021-05-20T19:56:00Z"/>
                <w:rFonts w:eastAsiaTheme="minorEastAsia"/>
                <w:color w:val="0070C0"/>
                <w:lang w:eastAsia="zh-CN"/>
              </w:rPr>
            </w:pPr>
            <w:ins w:id="1585" w:author="vivo-Yanliang Sun" w:date="2021-05-20T19:52:00Z">
              <w:r>
                <w:rPr>
                  <w:rFonts w:eastAsiaTheme="minorEastAsia"/>
                  <w:color w:val="0070C0"/>
                  <w:lang w:val="en-US" w:eastAsia="zh-CN"/>
                </w:rPr>
                <w:t xml:space="preserve">Option 2a aligns to our proposal best. </w:t>
              </w:r>
            </w:ins>
            <w:ins w:id="1586" w:author="vivo-Yanliang Sun" w:date="2021-05-20T19:53:00Z">
              <w:r>
                <w:rPr>
                  <w:rFonts w:eastAsiaTheme="minorEastAsia"/>
                  <w:color w:val="0070C0"/>
                  <w:lang w:val="en-US" w:eastAsia="zh-CN"/>
                </w:rPr>
                <w:t>In our understanding this is not under option 2, but a more reasonable solution.</w:t>
              </w:r>
            </w:ins>
            <w:ins w:id="1587" w:author="vivo-Yanliang Sun" w:date="2021-05-20T19:54:00Z">
              <w:r>
                <w:rPr>
                  <w:rFonts w:eastAsiaTheme="minorEastAsia"/>
                  <w:color w:val="0070C0"/>
                  <w:lang w:val="en-US" w:eastAsia="zh-CN"/>
                </w:rPr>
                <w:t xml:space="preserve"> In our understanding, the requirements to identify the first o-o-s in option 2a are </w:t>
              </w:r>
            </w:ins>
            <w:ins w:id="1588" w:author="vivo-Yanliang Sun" w:date="2021-05-20T19:55:00Z">
              <w:r>
                <w:rPr>
                  <w:rFonts w:eastAsiaTheme="minorEastAsia"/>
                  <w:color w:val="0070C0"/>
                  <w:lang w:eastAsia="zh-CN"/>
                </w:rPr>
                <w:t xml:space="preserve">Tevaluate_out_xxx_ps+ Tevaluation_out_xxx, and clearly the requirements </w:t>
              </w:r>
            </w:ins>
            <w:ins w:id="1589" w:author="vivo-Yanliang Sun" w:date="2021-05-20T19:56:00Z">
              <w:r>
                <w:rPr>
                  <w:rFonts w:eastAsiaTheme="minorEastAsia"/>
                  <w:color w:val="0070C0"/>
                  <w:lang w:eastAsia="zh-CN"/>
                </w:rPr>
                <w:t>are no longer Tevaluate_out_xxx.</w:t>
              </w:r>
            </w:ins>
          </w:p>
          <w:p w14:paraId="76623FC9" w14:textId="77777777" w:rsidR="0039754B" w:rsidRPr="0039754B" w:rsidRDefault="00410B1B">
            <w:pPr>
              <w:overflowPunct/>
              <w:autoSpaceDE/>
              <w:autoSpaceDN/>
              <w:adjustRightInd/>
              <w:spacing w:after="120"/>
              <w:textAlignment w:val="auto"/>
              <w:rPr>
                <w:ins w:id="1590" w:author="vivo-Yanliang Sun" w:date="2021-05-20T19:29:00Z"/>
                <w:rFonts w:eastAsiaTheme="minorEastAsia"/>
                <w:color w:val="0070C0"/>
                <w:lang w:val="en-US" w:eastAsia="zh-CN"/>
                <w:rPrChange w:id="1591" w:author="vivo-Yanliang Sun" w:date="2021-05-20T19:29:00Z">
                  <w:rPr>
                    <w:ins w:id="1592" w:author="vivo-Yanliang Sun" w:date="2021-05-20T19:29:00Z"/>
                    <w:rFonts w:eastAsia="新細明體"/>
                    <w:color w:val="0070C0"/>
                    <w:lang w:val="en-US" w:eastAsia="zh-TW"/>
                  </w:rPr>
                </w:rPrChange>
              </w:rPr>
            </w:pPr>
            <w:ins w:id="1593" w:author="vivo-Yanliang Sun" w:date="2021-05-20T19:56:00Z">
              <w:r>
                <w:rPr>
                  <w:rFonts w:eastAsiaTheme="minorEastAsia"/>
                  <w:color w:val="0070C0"/>
                  <w:lang w:eastAsia="zh-CN"/>
                </w:rPr>
                <w:t xml:space="preserve">In all, we prefer option 2a, can accept option 1 if the scope is limited by 2-3-3. </w:t>
              </w:r>
            </w:ins>
            <w:ins w:id="1594" w:author="vivo-Yanliang Sun" w:date="2021-05-20T19:57:00Z">
              <w:r>
                <w:rPr>
                  <w:rFonts w:eastAsiaTheme="minorEastAsia"/>
                  <w:color w:val="0070C0"/>
                  <w:lang w:eastAsia="zh-CN"/>
                </w:rPr>
                <w:t>We object option 2.</w:t>
              </w:r>
            </w:ins>
          </w:p>
          <w:p w14:paraId="76623FCA" w14:textId="77777777" w:rsidR="0039754B" w:rsidRDefault="00410B1B">
            <w:pPr>
              <w:spacing w:after="120"/>
              <w:rPr>
                <w:ins w:id="1595" w:author="vivo-Yanliang Sun" w:date="2021-05-20T19:59:00Z"/>
                <w:rFonts w:eastAsia="新細明體"/>
                <w:b/>
                <w:bCs/>
                <w:color w:val="0070C0"/>
                <w:u w:val="single"/>
                <w:lang w:eastAsia="zh-TW"/>
              </w:rPr>
            </w:pPr>
            <w:ins w:id="1596" w:author="vivo-Yanliang Sun" w:date="2021-05-20T19:59:00Z">
              <w:r>
                <w:rPr>
                  <w:rFonts w:eastAsia="新細明體"/>
                  <w:b/>
                  <w:color w:val="0070C0"/>
                  <w:u w:val="single"/>
                  <w:lang w:eastAsia="zh-TW"/>
                </w:rPr>
                <w:t>Issue 2-4-2: Relaxed evaluation period of RLM/BFD</w:t>
              </w:r>
            </w:ins>
          </w:p>
          <w:p w14:paraId="76623FCB" w14:textId="77777777" w:rsidR="0039754B" w:rsidRDefault="00410B1B">
            <w:pPr>
              <w:spacing w:after="120"/>
              <w:rPr>
                <w:ins w:id="1597" w:author="vivo-Yanliang Sun" w:date="2021-05-20T19:59:00Z"/>
                <w:rFonts w:eastAsia="新細明體"/>
                <w:color w:val="0070C0"/>
                <w:lang w:val="en-US" w:eastAsia="zh-TW"/>
              </w:rPr>
            </w:pPr>
            <w:del w:id="1598" w:author="vivo-Yanliang Sun" w:date="2021-05-20T19:5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-4-2:</w:delText>
              </w:r>
            </w:del>
            <w:ins w:id="1599" w:author="vivo-Yanliang Sun" w:date="2021-05-20T19:59:00Z">
              <w:r>
                <w:rPr>
                  <w:rFonts w:eastAsia="新細明體"/>
                  <w:color w:val="0070C0"/>
                  <w:lang w:val="en-US" w:eastAsia="zh-TW"/>
                </w:rPr>
                <w:t>We support option 4. The proposal is based on previous evaluation results and the observations achieved in previous meetings.</w:t>
              </w:r>
            </w:ins>
          </w:p>
          <w:p w14:paraId="76623FCC" w14:textId="77777777" w:rsidR="0039754B" w:rsidRDefault="00410B1B">
            <w:pPr>
              <w:spacing w:after="120"/>
              <w:rPr>
                <w:ins w:id="1600" w:author="vivo-Yanliang Sun" w:date="2021-05-20T20:04:00Z"/>
                <w:rFonts w:eastAsia="新細明體"/>
                <w:color w:val="0070C0"/>
                <w:lang w:val="en-US" w:eastAsia="zh-TW"/>
              </w:rPr>
            </w:pPr>
            <w:ins w:id="1601" w:author="vivo-Yanliang Sun" w:date="2021-05-20T19:59:00Z">
              <w:r>
                <w:rPr>
                  <w:rFonts w:eastAsia="新細明體"/>
                  <w:color w:val="0070C0"/>
                  <w:lang w:val="en-US" w:eastAsia="zh-TW"/>
                </w:rPr>
                <w:t xml:space="preserve">Option 1 </w:t>
              </w:r>
            </w:ins>
            <w:ins w:id="1602" w:author="vivo-Yanliang Sun" w:date="2021-05-20T20:00:00Z">
              <w:r>
                <w:rPr>
                  <w:rFonts w:eastAsia="新細明體"/>
                  <w:color w:val="0070C0"/>
                  <w:lang w:val="en-US" w:eastAsia="zh-TW"/>
                </w:rPr>
                <w:t xml:space="preserve">and </w:t>
              </w:r>
            </w:ins>
            <w:ins w:id="1603" w:author="vivo-Yanliang Sun" w:date="2021-05-20T20:01:00Z">
              <w:r>
                <w:rPr>
                  <w:rFonts w:eastAsia="新細明體"/>
                  <w:color w:val="0070C0"/>
                  <w:lang w:val="en-US" w:eastAsia="zh-TW"/>
                </w:rPr>
                <w:t>2</w:t>
              </w:r>
            </w:ins>
            <w:ins w:id="1604" w:author="vivo-Yanliang Sun" w:date="2021-05-20T20:00:00Z">
              <w:r>
                <w:rPr>
                  <w:rFonts w:eastAsia="新細明體"/>
                  <w:color w:val="0070C0"/>
                  <w:lang w:val="en-US" w:eastAsia="zh-TW"/>
                </w:rPr>
                <w:t xml:space="preserve"> </w:t>
              </w:r>
            </w:ins>
            <w:ins w:id="1605" w:author="vivo-Yanliang Sun" w:date="2021-05-20T20:01:00Z">
              <w:r>
                <w:rPr>
                  <w:rFonts w:eastAsia="新細明體"/>
                  <w:color w:val="0070C0"/>
                  <w:lang w:val="en-US" w:eastAsia="zh-TW"/>
                </w:rPr>
                <w:t>are</w:t>
              </w:r>
            </w:ins>
            <w:ins w:id="1606" w:author="vivo-Yanliang Sun" w:date="2021-05-20T19:59:00Z">
              <w:r>
                <w:rPr>
                  <w:rFonts w:eastAsia="新細明體"/>
                  <w:color w:val="0070C0"/>
                  <w:lang w:val="en-US" w:eastAsia="zh-TW"/>
                </w:rPr>
                <w:t xml:space="preserve"> also acceptable for us. </w:t>
              </w:r>
            </w:ins>
            <w:ins w:id="1607" w:author="vivo-Yanliang Sun" w:date="2021-05-20T20:01:00Z">
              <w:r>
                <w:rPr>
                  <w:rFonts w:eastAsia="新細明體"/>
                  <w:color w:val="0070C0"/>
                  <w:lang w:val="en-US" w:eastAsia="zh-TW"/>
                </w:rPr>
                <w:t xml:space="preserve">Option 1a may cause </w:t>
              </w:r>
            </w:ins>
            <w:ins w:id="1608" w:author="vivo-Yanliang Sun" w:date="2021-05-20T20:02:00Z">
              <w:r>
                <w:rPr>
                  <w:rFonts w:eastAsia="新細明體"/>
                  <w:color w:val="0070C0"/>
                  <w:lang w:val="en-US" w:eastAsia="zh-TW"/>
                </w:rPr>
                <w:t>monotonicity</w:t>
              </w:r>
            </w:ins>
            <w:ins w:id="1609" w:author="vivo-Yanliang Sun" w:date="2021-05-20T20:03:00Z">
              <w:r>
                <w:rPr>
                  <w:rFonts w:eastAsia="新細明體"/>
                  <w:color w:val="0070C0"/>
                  <w:lang w:val="en-US" w:eastAsia="zh-TW"/>
                </w:rPr>
                <w:t xml:space="preserve"> issue, since</w:t>
              </w:r>
            </w:ins>
            <w:ins w:id="1610" w:author="vivo-Yanliang Sun" w:date="2021-05-20T20:02:00Z">
              <w:r>
                <w:rPr>
                  <w:rFonts w:eastAsia="新細明體"/>
                  <w:color w:val="0070C0"/>
                  <w:lang w:val="en-US" w:eastAsia="zh-TW"/>
                </w:rPr>
                <w:t xml:space="preserve"> </w:t>
              </w:r>
            </w:ins>
            <w:ins w:id="1611" w:author="vivo-Yanliang Sun" w:date="2021-05-20T20:01:00Z">
              <w:r>
                <w:rPr>
                  <w:rFonts w:eastAsia="新細明體"/>
                  <w:color w:val="0070C0"/>
                  <w:lang w:val="en-US" w:eastAsia="zh-TW"/>
                </w:rPr>
                <w:t xml:space="preserve">o-o-s </w:t>
              </w:r>
            </w:ins>
            <w:ins w:id="1612" w:author="vivo-Yanliang Sun" w:date="2021-05-20T20:02:00Z">
              <w:r>
                <w:rPr>
                  <w:rFonts w:eastAsia="新細明體"/>
                  <w:color w:val="0070C0"/>
                  <w:lang w:val="en-US" w:eastAsia="zh-TW"/>
                </w:rPr>
                <w:t>evaluation period</w:t>
              </w:r>
            </w:ins>
            <w:ins w:id="1613" w:author="vivo-Yanliang Sun" w:date="2021-05-20T20:03:00Z">
              <w:r>
                <w:rPr>
                  <w:rFonts w:eastAsia="新細明體"/>
                  <w:color w:val="0070C0"/>
                  <w:lang w:val="en-US" w:eastAsia="zh-TW"/>
                </w:rPr>
                <w:t>s</w:t>
              </w:r>
            </w:ins>
            <w:ins w:id="1614" w:author="vivo-Yanliang Sun" w:date="2021-05-20T20:02:00Z">
              <w:r>
                <w:rPr>
                  <w:rFonts w:eastAsia="新細明體"/>
                  <w:color w:val="0070C0"/>
                  <w:lang w:val="en-US" w:eastAsia="zh-TW"/>
                </w:rPr>
                <w:t xml:space="preserve"> </w:t>
              </w:r>
            </w:ins>
            <w:ins w:id="1615" w:author="vivo-Yanliang Sun" w:date="2021-05-20T20:01:00Z">
              <w:r>
                <w:rPr>
                  <w:rFonts w:eastAsia="新細明體"/>
                  <w:color w:val="0070C0"/>
                  <w:lang w:val="en-US" w:eastAsia="zh-TW"/>
                </w:rPr>
                <w:t xml:space="preserve">of 120ms </w:t>
              </w:r>
            </w:ins>
            <w:ins w:id="1616" w:author="vivo-Yanliang Sun" w:date="2021-05-20T20:02:00Z">
              <w:r>
                <w:rPr>
                  <w:rFonts w:eastAsia="新細明體"/>
                  <w:color w:val="0070C0"/>
                  <w:lang w:val="en-US" w:eastAsia="zh-TW"/>
                </w:rPr>
                <w:t xml:space="preserve">DRX </w:t>
              </w:r>
            </w:ins>
            <w:ins w:id="1617" w:author="vivo-Yanliang Sun" w:date="2021-05-20T20:01:00Z">
              <w:r>
                <w:rPr>
                  <w:rFonts w:eastAsia="新細明體"/>
                  <w:color w:val="0070C0"/>
                  <w:lang w:val="en-US" w:eastAsia="zh-TW"/>
                </w:rPr>
                <w:t>are le</w:t>
              </w:r>
            </w:ins>
            <w:ins w:id="1618" w:author="vivo-Yanliang Sun" w:date="2021-05-20T20:03:00Z">
              <w:r>
                <w:rPr>
                  <w:rFonts w:eastAsia="新細明體"/>
                  <w:color w:val="0070C0"/>
                  <w:lang w:val="en-US" w:eastAsia="zh-TW"/>
                </w:rPr>
                <w:t xml:space="preserve">ss than that for 80ms, and </w:t>
              </w:r>
            </w:ins>
            <w:ins w:id="1619" w:author="vivo-Yanliang Sun" w:date="2021-05-20T20:04:00Z">
              <w:r>
                <w:rPr>
                  <w:rFonts w:eastAsia="新細明體"/>
                  <w:color w:val="0070C0"/>
                  <w:lang w:val="en-US" w:eastAsia="zh-TW"/>
                </w:rPr>
                <w:t>it can be FFS.</w:t>
              </w:r>
            </w:ins>
          </w:p>
          <w:p w14:paraId="76623FCD" w14:textId="77777777" w:rsidR="0039754B" w:rsidRDefault="00410B1B">
            <w:pPr>
              <w:spacing w:after="120"/>
              <w:rPr>
                <w:rFonts w:eastAsia="新細明體"/>
                <w:color w:val="0070C0"/>
                <w:lang w:val="en-US" w:eastAsia="zh-TW"/>
              </w:rPr>
            </w:pPr>
            <w:ins w:id="1620" w:author="vivo-Yanliang Sun" w:date="2021-05-20T20:04:00Z">
              <w:r>
                <w:rPr>
                  <w:rFonts w:eastAsia="新細明體"/>
                  <w:color w:val="0070C0"/>
                  <w:lang w:val="en-US" w:eastAsia="zh-TW"/>
                </w:rPr>
                <w:t>For option 3, as discussed in 2-4-1, we think indication period defines the minimal separation for o-o-s indication. I</w:t>
              </w:r>
            </w:ins>
            <w:ins w:id="1621" w:author="vivo-Yanliang Sun" w:date="2021-05-20T20:05:00Z">
              <w:r>
                <w:rPr>
                  <w:rFonts w:eastAsia="新細明體"/>
                  <w:color w:val="0070C0"/>
                  <w:lang w:val="en-US" w:eastAsia="zh-TW"/>
                </w:rPr>
                <w:t>t is not needed to be extended. Only TS 38.213 needs to be revised based on the outcome of this WI.</w:t>
              </w:r>
            </w:ins>
          </w:p>
          <w:p w14:paraId="76623FCE" w14:textId="77777777" w:rsidR="0039754B" w:rsidRDefault="00410B1B">
            <w:pPr>
              <w:spacing w:after="120"/>
              <w:rPr>
                <w:rFonts w:eastAsia="新細明體"/>
                <w:color w:val="0070C0"/>
                <w:lang w:val="en-US" w:eastAsia="zh-TW"/>
              </w:rPr>
            </w:pPr>
            <w:ins w:id="1622" w:author="vivo-Yanliang Sun" w:date="2021-05-20T20:06:00Z">
              <w:r>
                <w:rPr>
                  <w:rFonts w:eastAsia="新細明體"/>
                  <w:b/>
                  <w:color w:val="0070C0"/>
                  <w:u w:val="single"/>
                  <w:lang w:eastAsia="zh-TW"/>
                </w:rPr>
                <w:t>Issue 2-4-3: Relaxation scheme and specification impact</w:t>
              </w:r>
            </w:ins>
            <w:del w:id="1623"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-4-3:</w:delText>
              </w:r>
            </w:del>
          </w:p>
          <w:p w14:paraId="76623FCF" w14:textId="77777777" w:rsidR="0039754B" w:rsidRDefault="00410B1B">
            <w:pPr>
              <w:spacing w:after="120"/>
              <w:rPr>
                <w:rFonts w:eastAsia="新細明體"/>
                <w:color w:val="0070C0"/>
                <w:lang w:val="en-US" w:eastAsia="zh-TW"/>
              </w:rPr>
            </w:pPr>
            <w:ins w:id="1624" w:author="vivo-Yanliang Sun" w:date="2021-05-20T20:06:00Z">
              <w:r>
                <w:rPr>
                  <w:rFonts w:eastAsia="新細明體"/>
                  <w:b/>
                  <w:color w:val="0070C0"/>
                  <w:u w:val="single"/>
                  <w:lang w:eastAsia="zh-TW"/>
                </w:rPr>
                <w:t>Issue 2-4-4a: Different Relaxation factors between FR1 and FR2</w:t>
              </w:r>
            </w:ins>
            <w:del w:id="1625"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-4-4:</w:delText>
              </w:r>
            </w:del>
          </w:p>
          <w:p w14:paraId="76623FD0" w14:textId="77777777" w:rsidR="0039754B" w:rsidRDefault="00410B1B">
            <w:pPr>
              <w:spacing w:after="120"/>
              <w:rPr>
                <w:ins w:id="1626" w:author="vivo-Yanliang Sun" w:date="2021-05-20T20:06:00Z"/>
                <w:rFonts w:eastAsia="新細明體"/>
                <w:color w:val="0070C0"/>
                <w:lang w:val="en-US" w:eastAsia="zh-TW"/>
              </w:rPr>
            </w:pPr>
            <w:ins w:id="1627" w:author="vivo-Yanliang Sun" w:date="2021-05-20T20:07:00Z">
              <w:r>
                <w:rPr>
                  <w:rFonts w:eastAsia="新細明體"/>
                  <w:b/>
                  <w:color w:val="0070C0"/>
                  <w:u w:val="single"/>
                  <w:lang w:eastAsia="zh-TW"/>
                </w:rPr>
                <w:t>Issue 2-4-4b: Different Relaxation factors for different SINR range</w:t>
              </w:r>
            </w:ins>
          </w:p>
          <w:p w14:paraId="76623FD1" w14:textId="77777777" w:rsidR="0039754B" w:rsidRPr="0039754B" w:rsidRDefault="00410B1B">
            <w:pPr>
              <w:overflowPunct/>
              <w:autoSpaceDE/>
              <w:autoSpaceDN/>
              <w:adjustRightInd/>
              <w:spacing w:after="120"/>
              <w:textAlignment w:val="auto"/>
              <w:rPr>
                <w:ins w:id="1628" w:author="vivo-Yanliang Sun" w:date="2021-05-20T20:07:00Z"/>
                <w:rFonts w:eastAsiaTheme="minorEastAsia"/>
                <w:color w:val="0070C0"/>
                <w:lang w:val="en-US" w:eastAsia="zh-CN"/>
                <w:rPrChange w:id="1629" w:author="vivo-Yanliang Sun" w:date="2021-05-20T20:07:00Z">
                  <w:rPr>
                    <w:ins w:id="1630" w:author="vivo-Yanliang Sun" w:date="2021-05-20T20:07:00Z"/>
                    <w:rFonts w:eastAsia="新細明體"/>
                    <w:color w:val="0070C0"/>
                    <w:lang w:val="en-US" w:eastAsia="zh-TW"/>
                  </w:rPr>
                </w:rPrChange>
              </w:rPr>
            </w:pPr>
            <w:ins w:id="1631" w:author="vivo-Yanliang Sun" w:date="2021-05-20T20:07:00Z">
              <w:r>
                <w:rPr>
                  <w:rFonts w:eastAsiaTheme="minorEastAsia" w:hint="eastAsia"/>
                  <w:color w:val="0070C0"/>
                  <w:lang w:val="en-US" w:eastAsia="zh-CN"/>
                </w:rPr>
                <w:t>These can be FFS pending on issue 2-4-1 and 2-4-2.</w:t>
              </w:r>
            </w:ins>
          </w:p>
          <w:p w14:paraId="76623FD2" w14:textId="77777777" w:rsidR="0039754B" w:rsidRDefault="0039754B">
            <w:pPr>
              <w:spacing w:after="120"/>
              <w:rPr>
                <w:ins w:id="1632" w:author="vivo-Yanliang Sun" w:date="2021-05-20T20:08:00Z"/>
                <w:rFonts w:eastAsia="新細明體"/>
                <w:color w:val="0070C0"/>
                <w:lang w:val="en-US" w:eastAsia="zh-TW"/>
              </w:rPr>
            </w:pPr>
          </w:p>
          <w:p w14:paraId="76623FD3" w14:textId="77777777" w:rsidR="0039754B" w:rsidRDefault="00410B1B">
            <w:pPr>
              <w:spacing w:after="120"/>
              <w:rPr>
                <w:ins w:id="1633" w:author="vivo-Yanliang Sun" w:date="2021-05-20T20:07:00Z"/>
                <w:rFonts w:eastAsia="新細明體"/>
                <w:color w:val="0070C0"/>
                <w:lang w:val="en-US" w:eastAsia="zh-TW"/>
              </w:rPr>
            </w:pPr>
            <w:ins w:id="1634" w:author="vivo-Yanliang Sun" w:date="2021-05-20T20:08:00Z">
              <w:r>
                <w:rPr>
                  <w:rFonts w:eastAsia="新細明體"/>
                  <w:b/>
                  <w:color w:val="0070C0"/>
                  <w:u w:val="single"/>
                  <w:lang w:eastAsia="zh-TW"/>
                </w:rPr>
                <w:t>Issue 2-4-4c: Other consideration on Relaxation factors</w:t>
              </w:r>
            </w:ins>
          </w:p>
          <w:p w14:paraId="76623FD4" w14:textId="77777777" w:rsidR="0039754B" w:rsidRPr="0039754B" w:rsidRDefault="00410B1B">
            <w:pPr>
              <w:overflowPunct/>
              <w:autoSpaceDE/>
              <w:autoSpaceDN/>
              <w:adjustRightInd/>
              <w:spacing w:after="120"/>
              <w:textAlignment w:val="auto"/>
              <w:rPr>
                <w:ins w:id="1635" w:author="vivo-Yanliang Sun" w:date="2021-05-20T20:08:00Z"/>
                <w:rFonts w:eastAsiaTheme="minorEastAsia"/>
                <w:color w:val="0070C0"/>
                <w:lang w:val="en-US" w:eastAsia="zh-CN"/>
                <w:rPrChange w:id="1636" w:author="vivo-Yanliang Sun" w:date="2021-05-20T20:08:00Z">
                  <w:rPr>
                    <w:ins w:id="1637" w:author="vivo-Yanliang Sun" w:date="2021-05-20T20:08:00Z"/>
                    <w:rFonts w:eastAsia="新細明體"/>
                    <w:color w:val="0070C0"/>
                    <w:lang w:val="en-US" w:eastAsia="zh-TW"/>
                  </w:rPr>
                </w:rPrChange>
              </w:rPr>
            </w:pPr>
            <w:ins w:id="1638" w:author="vivo-Yanliang Sun" w:date="2021-05-20T20:08:00Z">
              <w:r>
                <w:rPr>
                  <w:rFonts w:eastAsiaTheme="minorEastAsia" w:hint="eastAsia"/>
                  <w:color w:val="0070C0"/>
                  <w:lang w:val="en-US" w:eastAsia="zh-CN"/>
                </w:rPr>
                <w:t xml:space="preserve">In our understanding, if option 1 </w:t>
              </w:r>
            </w:ins>
            <w:ins w:id="1639" w:author="vivo-Yanliang Sun" w:date="2021-05-20T20:09:00Z">
              <w:r>
                <w:rPr>
                  <w:rFonts w:eastAsiaTheme="minorEastAsia"/>
                  <w:color w:val="0070C0"/>
                  <w:lang w:val="en-US" w:eastAsia="zh-CN"/>
                </w:rPr>
                <w:t xml:space="preserve">in 2-4-1 </w:t>
              </w:r>
            </w:ins>
            <w:ins w:id="1640" w:author="vivo-Yanliang Sun" w:date="2021-05-20T20:08:00Z">
              <w:r>
                <w:rPr>
                  <w:rFonts w:eastAsiaTheme="minorEastAsia" w:hint="eastAsia"/>
                  <w:color w:val="0070C0"/>
                  <w:lang w:val="en-US" w:eastAsia="zh-CN"/>
                </w:rPr>
                <w:t xml:space="preserve">is agreed, </w:t>
              </w:r>
            </w:ins>
            <w:ins w:id="1641" w:author="vivo-Yanliang Sun" w:date="2021-05-20T20:09:00Z">
              <w:r>
                <w:rPr>
                  <w:rFonts w:eastAsiaTheme="minorEastAsia"/>
                  <w:color w:val="0070C0"/>
                  <w:lang w:val="en-US" w:eastAsia="zh-CN"/>
                </w:rPr>
                <w:t>this proposal is automatically confirmed.</w:t>
              </w:r>
            </w:ins>
          </w:p>
          <w:p w14:paraId="76623FD5" w14:textId="77777777" w:rsidR="0039754B" w:rsidRDefault="0039754B">
            <w:pPr>
              <w:spacing w:after="120"/>
              <w:rPr>
                <w:ins w:id="1642" w:author="vivo-Yanliang Sun" w:date="2021-05-20T20:09:00Z"/>
                <w:rFonts w:eastAsia="新細明體"/>
                <w:color w:val="0070C0"/>
                <w:lang w:val="en-US" w:eastAsia="zh-TW"/>
              </w:rPr>
            </w:pPr>
          </w:p>
          <w:p w14:paraId="76623FD6" w14:textId="77777777" w:rsidR="0039754B" w:rsidRDefault="00410B1B">
            <w:pPr>
              <w:spacing w:after="120"/>
              <w:rPr>
                <w:ins w:id="1643" w:author="vivo-Yanliang Sun" w:date="2021-05-20T20:10:00Z"/>
                <w:rFonts w:eastAsia="新細明體"/>
                <w:color w:val="0070C0"/>
                <w:lang w:val="en-US" w:eastAsia="zh-TW"/>
              </w:rPr>
            </w:pPr>
            <w:ins w:id="1644" w:author="vivo-Yanliang Sun" w:date="2021-05-20T20:09:00Z">
              <w:r>
                <w:rPr>
                  <w:rFonts w:eastAsia="新細明體"/>
                  <w:b/>
                  <w:color w:val="0070C0"/>
                  <w:u w:val="single"/>
                  <w:lang w:eastAsia="zh-TW"/>
                </w:rPr>
                <w:t>Issue 2-4-5: Additional N310/N311 values for relaxation mode</w:t>
              </w:r>
            </w:ins>
            <w:del w:id="1645" w:author="vivo-Yanliang Sun" w:date="2021-05-20T20: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-4-5:</w:delText>
              </w:r>
            </w:del>
          </w:p>
          <w:p w14:paraId="76623FD7" w14:textId="77777777" w:rsidR="0039754B" w:rsidRDefault="00410B1B">
            <w:pPr>
              <w:spacing w:after="120"/>
              <w:rPr>
                <w:rFonts w:eastAsia="新細明體"/>
                <w:color w:val="0070C0"/>
                <w:lang w:val="en-US" w:eastAsia="zh-TW"/>
              </w:rPr>
            </w:pPr>
            <w:ins w:id="1646" w:author="vivo-Yanliang Sun" w:date="2021-05-20T20:10:00Z">
              <w:r>
                <w:rPr>
                  <w:rFonts w:eastAsia="新細明體"/>
                  <w:color w:val="0070C0"/>
                  <w:lang w:val="en-US" w:eastAsia="zh-TW"/>
                </w:rPr>
                <w:t>This issue is up to RAN2. They should be further discussed in RAN2.</w:t>
              </w:r>
            </w:ins>
          </w:p>
        </w:tc>
      </w:tr>
      <w:tr w:rsidR="00C25B8B" w14:paraId="57AB2532" w14:textId="77777777">
        <w:trPr>
          <w:ins w:id="1647" w:author="Chu-Hsiang Huang" w:date="2021-05-20T11:58:00Z"/>
        </w:trPr>
        <w:tc>
          <w:tcPr>
            <w:tcW w:w="1236" w:type="dxa"/>
          </w:tcPr>
          <w:p w14:paraId="4C10A232" w14:textId="4162DAD6" w:rsidR="00C25B8B" w:rsidRDefault="00C25B8B">
            <w:pPr>
              <w:spacing w:after="120"/>
              <w:rPr>
                <w:ins w:id="1648" w:author="Chu-Hsiang Huang" w:date="2021-05-20T11:58:00Z"/>
                <w:rFonts w:eastAsiaTheme="minorEastAsia"/>
                <w:color w:val="0070C0"/>
                <w:lang w:val="en-US" w:eastAsia="zh-CN"/>
              </w:rPr>
            </w:pPr>
            <w:ins w:id="1649" w:author="Chu-Hsiang Huang" w:date="2021-05-20T11:58:00Z">
              <w:r>
                <w:rPr>
                  <w:rFonts w:eastAsiaTheme="minorEastAsia"/>
                  <w:color w:val="0070C0"/>
                  <w:lang w:val="en-US" w:eastAsia="zh-CN"/>
                </w:rPr>
                <w:lastRenderedPageBreak/>
                <w:t>QC</w:t>
              </w:r>
            </w:ins>
          </w:p>
        </w:tc>
        <w:tc>
          <w:tcPr>
            <w:tcW w:w="8395" w:type="dxa"/>
          </w:tcPr>
          <w:p w14:paraId="234CFD33" w14:textId="77777777" w:rsidR="00C25B8B" w:rsidRDefault="00C25B8B">
            <w:pPr>
              <w:spacing w:after="120"/>
              <w:rPr>
                <w:ins w:id="1650" w:author="Chu-Hsiang Huang" w:date="2021-05-20T11:59:00Z"/>
                <w:rFonts w:eastAsia="新細明體"/>
                <w:b/>
                <w:color w:val="0070C0"/>
                <w:u w:val="single"/>
                <w:lang w:eastAsia="zh-TW"/>
              </w:rPr>
            </w:pPr>
            <w:ins w:id="1651" w:author="Chu-Hsiang Huang" w:date="2021-05-20T11:59:00Z">
              <w:r>
                <w:rPr>
                  <w:rFonts w:eastAsia="新細明體"/>
                  <w:b/>
                  <w:color w:val="0070C0"/>
                  <w:u w:val="single"/>
                  <w:lang w:eastAsia="zh-TW"/>
                </w:rPr>
                <w:t>Issue 2-4</w:t>
              </w:r>
              <w:r w:rsidR="0096341C">
                <w:rPr>
                  <w:rFonts w:eastAsia="新細明體"/>
                  <w:b/>
                  <w:color w:val="0070C0"/>
                  <w:u w:val="single"/>
                  <w:lang w:eastAsia="zh-TW"/>
                </w:rPr>
                <w:t>-1</w:t>
              </w:r>
            </w:ins>
          </w:p>
          <w:p w14:paraId="63D86993" w14:textId="6A12F5B0" w:rsidR="0096341C" w:rsidRDefault="0096341C">
            <w:pPr>
              <w:spacing w:after="120"/>
              <w:rPr>
                <w:ins w:id="1652" w:author="Chu-Hsiang Huang" w:date="2021-05-20T12:28:00Z"/>
                <w:rFonts w:eastAsia="新細明體"/>
                <w:bCs/>
                <w:color w:val="0070C0"/>
                <w:lang w:eastAsia="zh-TW"/>
              </w:rPr>
            </w:pPr>
            <w:ins w:id="1653" w:author="Chu-Hsiang Huang" w:date="2021-05-20T11:59:00Z">
              <w:r>
                <w:rPr>
                  <w:rFonts w:eastAsia="新細明體"/>
                  <w:bCs/>
                  <w:color w:val="0070C0"/>
                  <w:lang w:eastAsia="zh-TW"/>
                </w:rPr>
                <w:t xml:space="preserve">It seems to us that </w:t>
              </w:r>
            </w:ins>
            <w:ins w:id="1654" w:author="Chu-Hsiang Huang" w:date="2021-05-20T12:01:00Z">
              <w:r w:rsidR="00695B65">
                <w:rPr>
                  <w:rFonts w:eastAsia="新細明體"/>
                  <w:bCs/>
                  <w:color w:val="0070C0"/>
                  <w:lang w:eastAsia="zh-TW"/>
                </w:rPr>
                <w:t>difference between companies’ opinion</w:t>
              </w:r>
            </w:ins>
            <w:ins w:id="1655" w:author="Chu-Hsiang Huang" w:date="2021-05-20T12:02:00Z">
              <w:r w:rsidR="00CB1CC4">
                <w:rPr>
                  <w:rFonts w:eastAsia="新細明體"/>
                  <w:bCs/>
                  <w:color w:val="0070C0"/>
                  <w:lang w:eastAsia="zh-TW"/>
                </w:rPr>
                <w:t xml:space="preserve">s are not whether to extend </w:t>
              </w:r>
              <w:r w:rsidR="0068448E">
                <w:rPr>
                  <w:rFonts w:eastAsia="新細明體"/>
                  <w:bCs/>
                  <w:color w:val="0070C0"/>
                  <w:lang w:eastAsia="zh-TW"/>
                </w:rPr>
                <w:t xml:space="preserve">the </w:t>
              </w:r>
            </w:ins>
            <w:ins w:id="1656" w:author="Chu-Hsiang Huang" w:date="2021-05-20T12:03:00Z">
              <w:r w:rsidR="00D4188D">
                <w:rPr>
                  <w:rFonts w:eastAsia="新細明體"/>
                  <w:bCs/>
                  <w:color w:val="0070C0"/>
                  <w:lang w:eastAsia="zh-TW"/>
                </w:rPr>
                <w:t xml:space="preserve">period, the difference is what </w:t>
              </w:r>
              <w:r w:rsidR="00EB4CB9">
                <w:rPr>
                  <w:rFonts w:eastAsia="新細明體"/>
                  <w:bCs/>
                  <w:color w:val="0070C0"/>
                  <w:lang w:eastAsia="zh-TW"/>
                </w:rPr>
                <w:t>the “evaluation period” refers to? Based on Nokia’s des</w:t>
              </w:r>
            </w:ins>
            <w:ins w:id="1657" w:author="Chu-Hsiang Huang" w:date="2021-05-20T12:04:00Z">
              <w:r w:rsidR="00EB4CB9">
                <w:rPr>
                  <w:rFonts w:eastAsia="新細明體"/>
                  <w:bCs/>
                  <w:color w:val="0070C0"/>
                  <w:lang w:eastAsia="zh-TW"/>
                </w:rPr>
                <w:t xml:space="preserve">cription </w:t>
              </w:r>
            </w:ins>
            <w:ins w:id="1658" w:author="Chu-Hsiang Huang" w:date="2021-05-20T12:05:00Z">
              <w:r w:rsidR="00A11ADE">
                <w:rPr>
                  <w:rFonts w:eastAsia="新細明體"/>
                  <w:bCs/>
                  <w:color w:val="0070C0"/>
                  <w:lang w:eastAsia="zh-TW"/>
                </w:rPr>
                <w:t xml:space="preserve">and combine with their opinion in </w:t>
              </w:r>
              <w:r w:rsidR="00E926DB">
                <w:rPr>
                  <w:rFonts w:eastAsia="新細明體"/>
                  <w:bCs/>
                  <w:color w:val="0070C0"/>
                  <w:lang w:eastAsia="zh-TW"/>
                </w:rPr>
                <w:t xml:space="preserve">issue 2-3-3, </w:t>
              </w:r>
              <w:r w:rsidR="00800398">
                <w:rPr>
                  <w:rFonts w:eastAsia="新細明體"/>
                  <w:bCs/>
                  <w:color w:val="0070C0"/>
                  <w:lang w:eastAsia="zh-TW"/>
                </w:rPr>
                <w:t xml:space="preserve">the “evaluation period” they refer to is the </w:t>
              </w:r>
            </w:ins>
            <w:ins w:id="1659" w:author="Chu-Hsiang Huang" w:date="2021-05-20T12:06:00Z">
              <w:r w:rsidR="00800398">
                <w:rPr>
                  <w:rFonts w:eastAsia="新細明體"/>
                  <w:bCs/>
                  <w:color w:val="0070C0"/>
                  <w:lang w:eastAsia="zh-TW"/>
                </w:rPr>
                <w:t xml:space="preserve">evaluation period </w:t>
              </w:r>
              <w:r w:rsidR="009A57EF">
                <w:rPr>
                  <w:rFonts w:eastAsia="新細明體"/>
                  <w:bCs/>
                  <w:color w:val="0070C0"/>
                  <w:lang w:eastAsia="zh-TW"/>
                </w:rPr>
                <w:t xml:space="preserve">before UE exit relaxation mode, and </w:t>
              </w:r>
            </w:ins>
            <w:ins w:id="1660" w:author="Chu-Hsiang Huang" w:date="2021-05-20T12:26:00Z">
              <w:r w:rsidR="006072E2">
                <w:rPr>
                  <w:rFonts w:eastAsia="新細明體"/>
                  <w:bCs/>
                  <w:color w:val="0070C0"/>
                  <w:lang w:eastAsia="zh-TW"/>
                </w:rPr>
                <w:t xml:space="preserve">no OOS is indicated in this evaluation period. </w:t>
              </w:r>
              <w:r w:rsidR="00A14857">
                <w:rPr>
                  <w:rFonts w:eastAsia="新細明體"/>
                  <w:bCs/>
                  <w:color w:val="0070C0"/>
                  <w:lang w:eastAsia="zh-TW"/>
                </w:rPr>
                <w:t>However,</w:t>
              </w:r>
            </w:ins>
            <w:ins w:id="1661" w:author="Chu-Hsiang Huang" w:date="2021-05-20T12:27:00Z">
              <w:r w:rsidR="00A14857">
                <w:rPr>
                  <w:rFonts w:eastAsia="新細明體"/>
                  <w:bCs/>
                  <w:color w:val="0070C0"/>
                  <w:lang w:eastAsia="zh-TW"/>
                </w:rPr>
                <w:t xml:space="preserve"> for</w:t>
              </w:r>
            </w:ins>
            <w:ins w:id="1662" w:author="Chu-Hsiang Huang" w:date="2021-05-20T12:26:00Z">
              <w:r w:rsidR="00A14857">
                <w:rPr>
                  <w:rFonts w:eastAsia="新細明體"/>
                  <w:bCs/>
                  <w:color w:val="0070C0"/>
                  <w:lang w:eastAsia="zh-TW"/>
                </w:rPr>
                <w:t xml:space="preserve"> the proponents of option</w:t>
              </w:r>
            </w:ins>
            <w:ins w:id="1663" w:author="Chu-Hsiang Huang" w:date="2021-05-20T12:27:00Z">
              <w:r w:rsidR="00A14857">
                <w:rPr>
                  <w:rFonts w:eastAsia="新細明體"/>
                  <w:bCs/>
                  <w:color w:val="0070C0"/>
                  <w:lang w:eastAsia="zh-TW"/>
                </w:rPr>
                <w:t xml:space="preserve"> 1, the evaluation period including OOS indication, i.e., the OOS indication has to be sent in the end of evaluation period if SNR is below Qout.</w:t>
              </w:r>
            </w:ins>
            <w:ins w:id="1664" w:author="Chu-Hsiang Huang" w:date="2021-05-20T12:28:00Z">
              <w:r w:rsidR="00ED2588">
                <w:rPr>
                  <w:rFonts w:eastAsia="新細明體"/>
                  <w:bCs/>
                  <w:color w:val="0070C0"/>
                  <w:lang w:eastAsia="zh-TW"/>
                </w:rPr>
                <w:t xml:space="preserve"> Therefore, we suggest discussing the following topics</w:t>
              </w:r>
              <w:r w:rsidR="00510C96">
                <w:rPr>
                  <w:rFonts w:eastAsia="新細明體"/>
                  <w:bCs/>
                  <w:color w:val="0070C0"/>
                  <w:lang w:eastAsia="zh-TW"/>
                </w:rPr>
                <w:t>:</w:t>
              </w:r>
            </w:ins>
          </w:p>
          <w:p w14:paraId="04B3C914" w14:textId="07B25C93" w:rsidR="00510C96" w:rsidRPr="00A10E51" w:rsidRDefault="00510C96">
            <w:pPr>
              <w:pStyle w:val="aff5"/>
              <w:numPr>
                <w:ilvl w:val="0"/>
                <w:numId w:val="17"/>
              </w:numPr>
              <w:spacing w:after="120"/>
              <w:ind w:firstLineChars="0"/>
              <w:rPr>
                <w:ins w:id="1665" w:author="Chu-Hsiang Huang" w:date="2021-05-20T12:30:00Z"/>
                <w:rFonts w:eastAsia="新細明體"/>
                <w:bCs/>
                <w:color w:val="0070C0"/>
                <w:lang w:eastAsia="zh-TW"/>
                <w:rPrChange w:id="1666" w:author="Chu-Hsiang Huang" w:date="2021-05-20T13:00:00Z">
                  <w:rPr>
                    <w:ins w:id="1667" w:author="Chu-Hsiang Huang" w:date="2021-05-20T12:30:00Z"/>
                    <w:rFonts w:ascii="Arial" w:eastAsia="SimSun" w:hAnsi="Arial"/>
                    <w:sz w:val="40"/>
                    <w:lang w:eastAsia="zh-TW"/>
                  </w:rPr>
                </w:rPrChange>
              </w:rPr>
              <w:pPrChange w:id="1668" w:author="Huaning Niu" w:date="2021-05-20T13: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669" w:author="Chu-Hsiang Huang" w:date="2021-05-20T12:28:00Z">
              <w:r w:rsidRPr="00A10E51">
                <w:rPr>
                  <w:rFonts w:eastAsia="新細明體"/>
                  <w:bCs/>
                  <w:color w:val="0070C0"/>
                  <w:lang w:eastAsia="zh-TW"/>
                  <w:rPrChange w:id="1670" w:author="Chu-Hsiang Huang" w:date="2021-05-20T13:00:00Z">
                    <w:rPr>
                      <w:rFonts w:eastAsia="SimSun"/>
                      <w:lang w:eastAsia="zh-TW"/>
                    </w:rPr>
                  </w:rPrChange>
                </w:rPr>
                <w:t>Topic A</w:t>
              </w:r>
            </w:ins>
            <w:ins w:id="1671" w:author="Chu-Hsiang Huang" w:date="2021-05-20T12:45:00Z">
              <w:r w:rsidR="00605F39" w:rsidRPr="00A10E51">
                <w:rPr>
                  <w:rFonts w:eastAsia="新細明體"/>
                  <w:bCs/>
                  <w:color w:val="0070C0"/>
                  <w:lang w:eastAsia="zh-TW"/>
                  <w:rPrChange w:id="1672" w:author="Chu-Hsiang Huang" w:date="2021-05-20T13:00:00Z">
                    <w:rPr>
                      <w:rFonts w:eastAsia="SimSun"/>
                      <w:lang w:eastAsia="zh-TW"/>
                    </w:rPr>
                  </w:rPrChange>
                </w:rPr>
                <w:t>:</w:t>
              </w:r>
            </w:ins>
            <w:ins w:id="1673" w:author="Chu-Hsiang Huang" w:date="2021-05-20T12:28:00Z">
              <w:r w:rsidRPr="00A10E51">
                <w:rPr>
                  <w:rFonts w:eastAsia="新細明體"/>
                  <w:bCs/>
                  <w:color w:val="0070C0"/>
                  <w:lang w:eastAsia="zh-TW"/>
                  <w:rPrChange w:id="1674" w:author="Chu-Hsiang Huang" w:date="2021-05-20T13:00:00Z">
                    <w:rPr>
                      <w:rFonts w:eastAsia="SimSun"/>
                      <w:lang w:eastAsia="zh-TW"/>
                    </w:rPr>
                  </w:rPrChange>
                </w:rPr>
                <w:t xml:space="preserve"> </w:t>
              </w:r>
            </w:ins>
            <w:ins w:id="1675" w:author="Chu-Hsiang Huang" w:date="2021-05-20T12:29:00Z">
              <w:r w:rsidR="00576DBC" w:rsidRPr="00A10E51">
                <w:rPr>
                  <w:rFonts w:eastAsia="新細明體"/>
                  <w:bCs/>
                  <w:color w:val="0070C0"/>
                  <w:lang w:eastAsia="zh-TW"/>
                  <w:rPrChange w:id="1676" w:author="Chu-Hsiang Huang" w:date="2021-05-20T13:00:00Z">
                    <w:rPr>
                      <w:rFonts w:eastAsia="SimSun"/>
                      <w:lang w:eastAsia="zh-TW"/>
                    </w:rPr>
                  </w:rPrChange>
                </w:rPr>
                <w:t>evaluation period in r</w:t>
              </w:r>
            </w:ins>
            <w:ins w:id="1677" w:author="Chu-Hsiang Huang" w:date="2021-05-20T12:30:00Z">
              <w:r w:rsidR="00576DBC" w:rsidRPr="00A10E51">
                <w:rPr>
                  <w:rFonts w:eastAsia="新細明體"/>
                  <w:bCs/>
                  <w:color w:val="0070C0"/>
                  <w:lang w:eastAsia="zh-TW"/>
                  <w:rPrChange w:id="1678" w:author="Chu-Hsiang Huang" w:date="2021-05-20T13:00:00Z">
                    <w:rPr>
                      <w:rFonts w:eastAsia="SimSun"/>
                      <w:lang w:eastAsia="zh-TW"/>
                    </w:rPr>
                  </w:rPrChange>
                </w:rPr>
                <w:t>elaxation mode</w:t>
              </w:r>
            </w:ins>
          </w:p>
          <w:p w14:paraId="62808018" w14:textId="30BF5599" w:rsidR="006C768F" w:rsidRDefault="008A689F">
            <w:pPr>
              <w:spacing w:after="120"/>
              <w:rPr>
                <w:ins w:id="1679" w:author="Chu-Hsiang Huang" w:date="2021-05-20T12:43:00Z"/>
                <w:rFonts w:eastAsia="新細明體"/>
                <w:bCs/>
                <w:color w:val="0070C0"/>
                <w:lang w:eastAsia="zh-TW"/>
              </w:rPr>
            </w:pPr>
            <w:ins w:id="1680" w:author="Chu-Hsiang Huang" w:date="2021-05-20T12:30:00Z">
              <w:r>
                <w:rPr>
                  <w:rFonts w:eastAsia="新細明體"/>
                  <w:bCs/>
                  <w:color w:val="0070C0"/>
                  <w:lang w:eastAsia="zh-TW"/>
                </w:rPr>
                <w:t xml:space="preserve">Option 1: Do not </w:t>
              </w:r>
            </w:ins>
            <w:ins w:id="1681" w:author="Chu-Hsiang Huang" w:date="2021-05-20T12:31:00Z">
              <w:r>
                <w:rPr>
                  <w:rFonts w:eastAsia="新細明體"/>
                  <w:bCs/>
                  <w:color w:val="0070C0"/>
                  <w:lang w:eastAsia="zh-TW"/>
                </w:rPr>
                <w:t xml:space="preserve">send OOS indication during relaxation mode. </w:t>
              </w:r>
              <w:r w:rsidR="00853835">
                <w:rPr>
                  <w:rFonts w:eastAsia="新細明體"/>
                  <w:bCs/>
                  <w:color w:val="0070C0"/>
                  <w:lang w:eastAsia="zh-TW"/>
                </w:rPr>
                <w:t xml:space="preserve">OOS indication is evaluated following R15 procedure after exit </w:t>
              </w:r>
            </w:ins>
            <w:ins w:id="1682" w:author="Chu-Hsiang Huang" w:date="2021-05-20T12:41:00Z">
              <w:r w:rsidR="00084E95">
                <w:rPr>
                  <w:rFonts w:eastAsia="新細明體"/>
                  <w:bCs/>
                  <w:color w:val="0070C0"/>
                  <w:lang w:eastAsia="zh-TW"/>
                </w:rPr>
                <w:t>relaxation mode</w:t>
              </w:r>
              <w:r w:rsidR="0093544F">
                <w:rPr>
                  <w:rFonts w:eastAsia="新細明體"/>
                  <w:bCs/>
                  <w:color w:val="0070C0"/>
                  <w:lang w:eastAsia="zh-TW"/>
                </w:rPr>
                <w:t>. Total evaluation period</w:t>
              </w:r>
            </w:ins>
            <w:ins w:id="1683" w:author="Chu-Hsiang Huang" w:date="2021-05-20T12:42:00Z">
              <w:r w:rsidR="00220D27">
                <w:rPr>
                  <w:rFonts w:eastAsia="新細明體"/>
                  <w:bCs/>
                  <w:color w:val="0070C0"/>
                  <w:lang w:eastAsia="zh-TW"/>
                </w:rPr>
                <w:t xml:space="preserve"> is the summation of evaluation period</w:t>
              </w:r>
            </w:ins>
            <w:ins w:id="1684" w:author="Chu-Hsiang Huang" w:date="2021-05-20T12:41:00Z">
              <w:r w:rsidR="0093544F">
                <w:rPr>
                  <w:rFonts w:eastAsia="新細明體"/>
                  <w:bCs/>
                  <w:color w:val="0070C0"/>
                  <w:lang w:eastAsia="zh-TW"/>
                </w:rPr>
                <w:t xml:space="preserve"> in relaxation mode and</w:t>
              </w:r>
            </w:ins>
            <w:ins w:id="1685" w:author="Chu-Hsiang Huang" w:date="2021-05-20T12:42:00Z">
              <w:r w:rsidR="00220D27">
                <w:rPr>
                  <w:rFonts w:eastAsia="新細明體"/>
                  <w:bCs/>
                  <w:color w:val="0070C0"/>
                  <w:lang w:eastAsia="zh-TW"/>
                </w:rPr>
                <w:t xml:space="preserve"> </w:t>
              </w:r>
            </w:ins>
            <w:ins w:id="1686" w:author="Chu-Hsiang Huang" w:date="2021-05-20T12:57:00Z">
              <w:r w:rsidR="00EE79F6">
                <w:rPr>
                  <w:rFonts w:eastAsia="新細明體"/>
                  <w:bCs/>
                  <w:color w:val="0070C0"/>
                  <w:lang w:eastAsia="zh-TW"/>
                </w:rPr>
                <w:t xml:space="preserve">the R15 </w:t>
              </w:r>
            </w:ins>
            <w:ins w:id="1687" w:author="Chu-Hsiang Huang" w:date="2021-05-20T12:42:00Z">
              <w:r w:rsidR="00220D27">
                <w:rPr>
                  <w:rFonts w:eastAsia="新細明體"/>
                  <w:bCs/>
                  <w:color w:val="0070C0"/>
                  <w:lang w:eastAsia="zh-TW"/>
                </w:rPr>
                <w:t>evaluation period</w:t>
              </w:r>
            </w:ins>
            <w:ins w:id="1688" w:author="Chu-Hsiang Huang" w:date="2021-05-20T12:41:00Z">
              <w:r w:rsidR="0093544F">
                <w:rPr>
                  <w:rFonts w:eastAsia="新細明體"/>
                  <w:bCs/>
                  <w:color w:val="0070C0"/>
                  <w:lang w:eastAsia="zh-TW"/>
                </w:rPr>
                <w:t xml:space="preserve"> </w:t>
              </w:r>
            </w:ins>
            <w:ins w:id="1689" w:author="Chu-Hsiang Huang" w:date="2021-05-20T12:57:00Z">
              <w:r w:rsidR="00EE79F6">
                <w:rPr>
                  <w:rFonts w:eastAsia="新細明體"/>
                  <w:bCs/>
                  <w:color w:val="0070C0"/>
                  <w:lang w:eastAsia="zh-TW"/>
                </w:rPr>
                <w:t>(</w:t>
              </w:r>
            </w:ins>
            <w:ins w:id="1690" w:author="Chu-Hsiang Huang" w:date="2021-05-20T12:41:00Z">
              <w:r w:rsidR="0093544F">
                <w:rPr>
                  <w:rFonts w:eastAsia="新細明體"/>
                  <w:bCs/>
                  <w:color w:val="0070C0"/>
                  <w:lang w:eastAsia="zh-TW"/>
                </w:rPr>
                <w:t xml:space="preserve">after exit relaxation mode </w:t>
              </w:r>
            </w:ins>
            <w:ins w:id="1691" w:author="Chu-Hsiang Huang" w:date="2021-05-20T12:42:00Z">
              <w:r w:rsidR="009D19F6">
                <w:rPr>
                  <w:rFonts w:eastAsia="新細明體"/>
                  <w:bCs/>
                  <w:color w:val="0070C0"/>
                  <w:lang w:eastAsia="zh-TW"/>
                </w:rPr>
                <w:t>until the first OOS indication</w:t>
              </w:r>
            </w:ins>
            <w:ins w:id="1692" w:author="Chu-Hsiang Huang" w:date="2021-05-20T12:57:00Z">
              <w:r w:rsidR="00EE79F6">
                <w:rPr>
                  <w:rFonts w:eastAsia="新細明體"/>
                  <w:bCs/>
                  <w:color w:val="0070C0"/>
                  <w:lang w:eastAsia="zh-TW"/>
                </w:rPr>
                <w:t>)</w:t>
              </w:r>
            </w:ins>
            <w:ins w:id="1693" w:author="Chu-Hsiang Huang" w:date="2021-05-20T12:42:00Z">
              <w:r w:rsidR="009D19F6">
                <w:rPr>
                  <w:rFonts w:eastAsia="新細明體"/>
                  <w:bCs/>
                  <w:color w:val="0070C0"/>
                  <w:lang w:eastAsia="zh-TW"/>
                </w:rPr>
                <w:t xml:space="preserve">. Total </w:t>
              </w:r>
            </w:ins>
            <w:ins w:id="1694" w:author="Chu-Hsiang Huang" w:date="2021-05-20T12:43:00Z">
              <w:r w:rsidR="009D19F6">
                <w:rPr>
                  <w:rFonts w:eastAsia="新細明體"/>
                  <w:bCs/>
                  <w:color w:val="0070C0"/>
                  <w:lang w:eastAsia="zh-TW"/>
                </w:rPr>
                <w:t xml:space="preserve">evaluation period can </w:t>
              </w:r>
              <w:r w:rsidR="00CC27EF">
                <w:rPr>
                  <w:rFonts w:eastAsia="新細明體"/>
                  <w:bCs/>
                  <w:color w:val="0070C0"/>
                  <w:lang w:eastAsia="zh-TW"/>
                </w:rPr>
                <w:t>be presented as a scal</w:t>
              </w:r>
            </w:ins>
            <w:ins w:id="1695" w:author="Chu-Hsiang Huang" w:date="2021-05-20T13:02:00Z">
              <w:r w:rsidR="00F97D9A">
                <w:rPr>
                  <w:rFonts w:eastAsia="新細明體"/>
                  <w:bCs/>
                  <w:color w:val="0070C0"/>
                  <w:lang w:eastAsia="zh-TW"/>
                </w:rPr>
                <w:t>ed</w:t>
              </w:r>
            </w:ins>
            <w:ins w:id="1696" w:author="Chu-Hsiang Huang" w:date="2021-05-20T12:43:00Z">
              <w:r w:rsidR="00CC27EF">
                <w:rPr>
                  <w:rFonts w:eastAsia="新細明體"/>
                  <w:bCs/>
                  <w:color w:val="0070C0"/>
                  <w:lang w:eastAsia="zh-TW"/>
                </w:rPr>
                <w:t xml:space="preserve"> version of RLM/BFD evaluation period in R15.</w:t>
              </w:r>
            </w:ins>
          </w:p>
          <w:p w14:paraId="7FAE78BF" w14:textId="77777777" w:rsidR="003F7E63" w:rsidRDefault="003F7E63">
            <w:pPr>
              <w:spacing w:after="120"/>
              <w:rPr>
                <w:ins w:id="1697" w:author="Chu-Hsiang Huang" w:date="2021-05-20T12:44:00Z"/>
                <w:rFonts w:eastAsia="新細明體"/>
                <w:bCs/>
                <w:color w:val="0070C0"/>
                <w:lang w:eastAsia="zh-TW"/>
              </w:rPr>
            </w:pPr>
            <w:ins w:id="1698" w:author="Chu-Hsiang Huang" w:date="2021-05-20T12:44:00Z">
              <w:r>
                <w:rPr>
                  <w:rFonts w:eastAsia="新細明體"/>
                  <w:bCs/>
                  <w:color w:val="0070C0"/>
                  <w:lang w:eastAsia="zh-TW"/>
                </w:rPr>
                <w:t xml:space="preserve">        Option 1a: evaluation period in relaxation mode is equal to the evaluation period in R15</w:t>
              </w:r>
            </w:ins>
          </w:p>
          <w:p w14:paraId="3229683B" w14:textId="410CFAD6" w:rsidR="00A10E51" w:rsidRDefault="000E2ABB" w:rsidP="00A10E51">
            <w:pPr>
              <w:spacing w:after="120"/>
              <w:rPr>
                <w:ins w:id="1699" w:author="Chu-Hsiang Huang" w:date="2021-05-20T13:00:00Z"/>
                <w:rFonts w:eastAsia="新細明體"/>
                <w:bCs/>
                <w:color w:val="0070C0"/>
                <w:lang w:eastAsia="zh-TW"/>
              </w:rPr>
            </w:pPr>
            <w:ins w:id="1700" w:author="Chu-Hsiang Huang" w:date="2021-05-20T12:45:00Z">
              <w:r>
                <w:rPr>
                  <w:rFonts w:eastAsia="新細明體"/>
                  <w:bCs/>
                  <w:color w:val="0070C0"/>
                  <w:lang w:eastAsia="zh-TW"/>
                </w:rPr>
                <w:t xml:space="preserve">Option </w:t>
              </w:r>
              <w:r w:rsidR="00605F39">
                <w:rPr>
                  <w:rFonts w:eastAsia="新細明體"/>
                  <w:bCs/>
                  <w:color w:val="0070C0"/>
                  <w:lang w:eastAsia="zh-TW"/>
                </w:rPr>
                <w:t xml:space="preserve">2: </w:t>
              </w:r>
            </w:ins>
            <w:ins w:id="1701" w:author="Chu-Hsiang Huang" w:date="2021-05-20T12:48:00Z">
              <w:r w:rsidR="00DD66BE">
                <w:rPr>
                  <w:rFonts w:eastAsia="新細明體"/>
                  <w:bCs/>
                  <w:color w:val="0070C0"/>
                  <w:lang w:eastAsia="zh-TW"/>
                </w:rPr>
                <w:t xml:space="preserve">In relaxation mode, UE </w:t>
              </w:r>
            </w:ins>
            <w:ins w:id="1702" w:author="Chu-Hsiang Huang" w:date="2021-05-20T12:49:00Z">
              <w:r w:rsidR="003A3C25">
                <w:rPr>
                  <w:rFonts w:eastAsia="新細明體"/>
                  <w:bCs/>
                  <w:color w:val="0070C0"/>
                  <w:lang w:eastAsia="zh-TW"/>
                </w:rPr>
                <w:t>can send OOS indication</w:t>
              </w:r>
            </w:ins>
            <w:ins w:id="1703" w:author="Chu-Hsiang Huang" w:date="2021-05-20T12:54:00Z">
              <w:r w:rsidR="00BE6558">
                <w:rPr>
                  <w:rFonts w:eastAsia="新細明體"/>
                  <w:bCs/>
                  <w:color w:val="0070C0"/>
                  <w:lang w:eastAsia="zh-TW"/>
                </w:rPr>
                <w:t xml:space="preserve">. The evaluation period </w:t>
              </w:r>
              <w:r w:rsidR="00B20D88">
                <w:rPr>
                  <w:rFonts w:eastAsia="新細明體"/>
                  <w:bCs/>
                  <w:color w:val="0070C0"/>
                  <w:lang w:eastAsia="zh-TW"/>
                </w:rPr>
                <w:t xml:space="preserve">for the first OOS </w:t>
              </w:r>
            </w:ins>
            <w:ins w:id="1704" w:author="Chu-Hsiang Huang" w:date="2021-05-20T12:55:00Z">
              <w:r w:rsidR="004A123E">
                <w:rPr>
                  <w:rFonts w:eastAsia="新細明體"/>
                  <w:bCs/>
                  <w:color w:val="0070C0"/>
                  <w:lang w:eastAsia="zh-TW"/>
                </w:rPr>
                <w:t>indication can be presented as a scaling version of RLM/BFD evaluation period in R15.</w:t>
              </w:r>
            </w:ins>
          </w:p>
          <w:p w14:paraId="29FFC9F2" w14:textId="54F31976" w:rsidR="00A10E51" w:rsidRDefault="00A10E51" w:rsidP="00A10E51">
            <w:pPr>
              <w:spacing w:after="120"/>
              <w:rPr>
                <w:ins w:id="1705" w:author="Chu-Hsiang Huang" w:date="2021-05-20T13:00:00Z"/>
                <w:rFonts w:eastAsia="新細明體"/>
                <w:bCs/>
                <w:color w:val="0070C0"/>
                <w:lang w:eastAsia="zh-TW"/>
              </w:rPr>
            </w:pPr>
          </w:p>
          <w:p w14:paraId="37697A04" w14:textId="7120D3CB" w:rsidR="00A10E51" w:rsidRPr="00A10E51" w:rsidRDefault="00A10E51">
            <w:pPr>
              <w:spacing w:after="120"/>
              <w:rPr>
                <w:ins w:id="1706" w:author="Chu-Hsiang Huang" w:date="2021-05-20T13:00:00Z"/>
                <w:rFonts w:eastAsia="新細明體"/>
                <w:bCs/>
                <w:color w:val="0070C0"/>
                <w:lang w:eastAsia="zh-TW"/>
                <w:rPrChange w:id="1707" w:author="Chu-Hsiang Huang" w:date="2021-05-20T13:00:00Z">
                  <w:rPr>
                    <w:ins w:id="1708" w:author="Chu-Hsiang Huang" w:date="2021-05-20T13:00:00Z"/>
                    <w:lang w:eastAsia="zh-TW"/>
                  </w:rPr>
                </w:rPrChange>
              </w:rPr>
              <w:pPrChange w:id="1709" w:author="Huaning Niu" w:date="2021-05-20T13:00:00Z">
                <w:pPr>
                  <w:pStyle w:val="aff5"/>
                  <w:numPr>
                    <w:numId w:val="17"/>
                  </w:numPr>
                  <w:spacing w:after="120"/>
                  <w:ind w:left="720" w:firstLineChars="0" w:hanging="360"/>
                </w:pPr>
              </w:pPrChange>
            </w:pPr>
            <w:ins w:id="1710" w:author="Chu-Hsiang Huang" w:date="2021-05-20T13:01:00Z">
              <w:r>
                <w:rPr>
                  <w:rFonts w:eastAsia="新細明體"/>
                  <w:bCs/>
                  <w:color w:val="0070C0"/>
                  <w:lang w:eastAsia="zh-TW"/>
                </w:rPr>
                <w:lastRenderedPageBreak/>
                <w:t xml:space="preserve">Note that </w:t>
              </w:r>
              <w:r w:rsidR="004D3462">
                <w:rPr>
                  <w:rFonts w:eastAsia="新細明體"/>
                  <w:bCs/>
                  <w:color w:val="0070C0"/>
                  <w:lang w:eastAsia="zh-TW"/>
                </w:rPr>
                <w:t xml:space="preserve">the measurement used in </w:t>
              </w:r>
              <w:r>
                <w:rPr>
                  <w:rFonts w:eastAsia="新細明體"/>
                  <w:bCs/>
                  <w:color w:val="0070C0"/>
                  <w:lang w:eastAsia="zh-TW"/>
                </w:rPr>
                <w:t xml:space="preserve">the exiting relaxation criterion </w:t>
              </w:r>
              <w:r w:rsidR="004D3462">
                <w:rPr>
                  <w:rFonts w:eastAsia="新細明體"/>
                  <w:bCs/>
                  <w:color w:val="0070C0"/>
                  <w:lang w:eastAsia="zh-TW"/>
                </w:rPr>
                <w:t>wasn’t defined in sub</w:t>
              </w:r>
              <w:r w:rsidR="003B07EB">
                <w:rPr>
                  <w:rFonts w:eastAsia="新細明體"/>
                  <w:bCs/>
                  <w:color w:val="0070C0"/>
                  <w:lang w:eastAsia="zh-TW"/>
                </w:rPr>
                <w:t xml:space="preserve">-topic 2-3. </w:t>
              </w:r>
            </w:ins>
            <w:ins w:id="1711" w:author="Chu-Hsiang Huang" w:date="2021-05-20T13:02:00Z">
              <w:r w:rsidR="00F97D9A">
                <w:rPr>
                  <w:rFonts w:eastAsia="新細明體"/>
                  <w:bCs/>
                  <w:color w:val="0070C0"/>
                  <w:lang w:eastAsia="zh-TW"/>
                </w:rPr>
                <w:t>The number of samples is</w:t>
              </w:r>
            </w:ins>
            <w:ins w:id="1712" w:author="Chu-Hsiang Huang" w:date="2021-05-20T13:03:00Z">
              <w:r w:rsidR="00B13C67">
                <w:rPr>
                  <w:rFonts w:eastAsia="新細明體"/>
                  <w:bCs/>
                  <w:color w:val="0070C0"/>
                  <w:lang w:eastAsia="zh-TW"/>
                </w:rPr>
                <w:t xml:space="preserve"> also</w:t>
              </w:r>
            </w:ins>
            <w:ins w:id="1713" w:author="Chu-Hsiang Huang" w:date="2021-05-20T13:02:00Z">
              <w:r w:rsidR="00F97D9A">
                <w:rPr>
                  <w:rFonts w:eastAsia="新細明體"/>
                  <w:bCs/>
                  <w:color w:val="0070C0"/>
                  <w:lang w:eastAsia="zh-TW"/>
                </w:rPr>
                <w:t xml:space="preserve"> mentioned </w:t>
              </w:r>
            </w:ins>
            <w:ins w:id="1714" w:author="Chu-Hsiang Huang" w:date="2021-05-20T13:03:00Z">
              <w:r w:rsidR="00B13C67">
                <w:rPr>
                  <w:rFonts w:eastAsia="新細明體"/>
                  <w:bCs/>
                  <w:color w:val="0070C0"/>
                  <w:lang w:eastAsia="zh-TW"/>
                </w:rPr>
                <w:t>in option 2, therefore, we suggest to</w:t>
              </w:r>
            </w:ins>
            <w:ins w:id="1715" w:author="Chu-Hsiang Huang" w:date="2021-05-20T13:05:00Z">
              <w:r w:rsidR="001D3724">
                <w:rPr>
                  <w:rFonts w:eastAsia="新細明體"/>
                  <w:bCs/>
                  <w:color w:val="0070C0"/>
                  <w:lang w:eastAsia="zh-TW"/>
                </w:rPr>
                <w:t xml:space="preserve"> sepa</w:t>
              </w:r>
              <w:r w:rsidR="00AD4947">
                <w:rPr>
                  <w:rFonts w:eastAsia="新細明體"/>
                  <w:bCs/>
                  <w:color w:val="0070C0"/>
                  <w:lang w:eastAsia="zh-TW"/>
                </w:rPr>
                <w:t xml:space="preserve">rate </w:t>
              </w:r>
            </w:ins>
            <w:ins w:id="1716" w:author="Chu-Hsiang Huang" w:date="2021-05-20T13:06:00Z">
              <w:r w:rsidR="00AD4947">
                <w:rPr>
                  <w:rFonts w:eastAsia="新細明體"/>
                  <w:bCs/>
                  <w:color w:val="0070C0"/>
                  <w:lang w:eastAsia="zh-TW"/>
                </w:rPr>
                <w:t>the discussion</w:t>
              </w:r>
            </w:ins>
            <w:ins w:id="1717" w:author="Chu-Hsiang Huang" w:date="2021-05-20T13:05:00Z">
              <w:r w:rsidR="00AD4947">
                <w:rPr>
                  <w:rFonts w:eastAsia="新細明體"/>
                  <w:bCs/>
                  <w:color w:val="0070C0"/>
                  <w:lang w:eastAsia="zh-TW"/>
                </w:rPr>
                <w:t xml:space="preserve"> as</w:t>
              </w:r>
            </w:ins>
            <w:ins w:id="1718" w:author="Chu-Hsiang Huang" w:date="2021-05-20T13:03:00Z">
              <w:r w:rsidR="00B13C67">
                <w:rPr>
                  <w:rFonts w:eastAsia="新細明體"/>
                  <w:bCs/>
                  <w:color w:val="0070C0"/>
                  <w:lang w:eastAsia="zh-TW"/>
                </w:rPr>
                <w:t xml:space="preserve"> the following topic</w:t>
              </w:r>
            </w:ins>
            <w:ins w:id="1719" w:author="Chu-Hsiang Huang" w:date="2021-05-20T13:05:00Z">
              <w:r w:rsidR="00AD4947">
                <w:rPr>
                  <w:rFonts w:eastAsia="新細明體"/>
                  <w:bCs/>
                  <w:color w:val="0070C0"/>
                  <w:lang w:eastAsia="zh-TW"/>
                </w:rPr>
                <w:t>:</w:t>
              </w:r>
            </w:ins>
          </w:p>
          <w:p w14:paraId="0EFF1F78" w14:textId="79907F1D" w:rsidR="004A123E" w:rsidRPr="00A10E51" w:rsidRDefault="004A123E">
            <w:pPr>
              <w:pStyle w:val="aff5"/>
              <w:numPr>
                <w:ilvl w:val="0"/>
                <w:numId w:val="17"/>
              </w:numPr>
              <w:spacing w:after="120"/>
              <w:ind w:firstLineChars="0"/>
              <w:rPr>
                <w:ins w:id="1720" w:author="Chu-Hsiang Huang" w:date="2021-05-20T12:56:00Z"/>
                <w:rFonts w:eastAsia="新細明體"/>
                <w:bCs/>
                <w:color w:val="0070C0"/>
                <w:lang w:eastAsia="zh-TW"/>
                <w:rPrChange w:id="1721" w:author="Chu-Hsiang Huang" w:date="2021-05-20T13:00:00Z">
                  <w:rPr>
                    <w:ins w:id="1722" w:author="Chu-Hsiang Huang" w:date="2021-05-20T12:56:00Z"/>
                    <w:rFonts w:eastAsia="SimSun"/>
                    <w:lang w:eastAsia="zh-TW"/>
                  </w:rPr>
                </w:rPrChange>
              </w:rPr>
              <w:pPrChange w:id="1723" w:author="Huaning Niu" w:date="2021-05-20T13:00:00Z">
                <w:pPr>
                  <w:overflowPunct/>
                  <w:autoSpaceDE/>
                  <w:autoSpaceDN/>
                  <w:adjustRightInd/>
                  <w:spacing w:after="120"/>
                  <w:textAlignment w:val="auto"/>
                </w:pPr>
              </w:pPrChange>
            </w:pPr>
            <w:ins w:id="1724" w:author="Chu-Hsiang Huang" w:date="2021-05-20T12:55:00Z">
              <w:r w:rsidRPr="00A10E51">
                <w:rPr>
                  <w:rFonts w:eastAsia="新細明體"/>
                  <w:bCs/>
                  <w:color w:val="0070C0"/>
                  <w:lang w:eastAsia="zh-TW"/>
                  <w:rPrChange w:id="1725" w:author="Chu-Hsiang Huang" w:date="2021-05-20T13:00:00Z">
                    <w:rPr>
                      <w:rFonts w:eastAsia="SimSun"/>
                      <w:lang w:eastAsia="zh-TW"/>
                    </w:rPr>
                  </w:rPrChange>
                </w:rPr>
                <w:t xml:space="preserve">Topic B: </w:t>
              </w:r>
            </w:ins>
            <w:ins w:id="1726" w:author="Chu-Hsiang Huang" w:date="2021-05-20T12:56:00Z">
              <w:r w:rsidR="00DC193D" w:rsidRPr="00A10E51">
                <w:rPr>
                  <w:rFonts w:eastAsia="新細明體"/>
                  <w:bCs/>
                  <w:color w:val="0070C0"/>
                  <w:lang w:eastAsia="zh-TW"/>
                  <w:rPrChange w:id="1727" w:author="Chu-Hsiang Huang" w:date="2021-05-20T13:00:00Z">
                    <w:rPr>
                      <w:rFonts w:eastAsia="SimSun"/>
                      <w:lang w:eastAsia="zh-TW"/>
                    </w:rPr>
                  </w:rPrChange>
                </w:rPr>
                <w:t>SNR evaluation during relaxation mode</w:t>
              </w:r>
            </w:ins>
          </w:p>
          <w:p w14:paraId="1BEF2082" w14:textId="30D19C03" w:rsidR="00DC193D" w:rsidRDefault="0063116E">
            <w:pPr>
              <w:spacing w:after="120"/>
              <w:rPr>
                <w:ins w:id="1728" w:author="Chu-Hsiang Huang" w:date="2021-05-20T12:56:00Z"/>
                <w:rFonts w:eastAsia="新細明體"/>
                <w:bCs/>
                <w:color w:val="0070C0"/>
                <w:lang w:eastAsia="zh-TW"/>
              </w:rPr>
            </w:pPr>
            <w:ins w:id="1729" w:author="Chu-Hsiang Huang" w:date="2021-05-20T12:56:00Z">
              <w:r>
                <w:rPr>
                  <w:rFonts w:eastAsia="新細明體"/>
                  <w:bCs/>
                  <w:color w:val="0070C0"/>
                  <w:lang w:eastAsia="zh-TW"/>
                </w:rPr>
                <w:t>Option 1:</w:t>
              </w:r>
              <w:r w:rsidR="006558FD">
                <w:rPr>
                  <w:rFonts w:eastAsia="新細明體"/>
                  <w:bCs/>
                  <w:color w:val="0070C0"/>
                  <w:lang w:eastAsia="zh-TW"/>
                </w:rPr>
                <w:t xml:space="preserve"> </w:t>
              </w:r>
            </w:ins>
            <w:ins w:id="1730" w:author="Chu-Hsiang Huang" w:date="2021-05-20T12:58:00Z">
              <w:r w:rsidR="00886EEC">
                <w:rPr>
                  <w:rFonts w:eastAsia="新細明體"/>
                  <w:bCs/>
                  <w:color w:val="0070C0"/>
                  <w:lang w:eastAsia="zh-TW"/>
                </w:rPr>
                <w:t>UE is allowed to take less samples in relaxation mode within the evaluation period</w:t>
              </w:r>
            </w:ins>
            <w:ins w:id="1731" w:author="Chu-Hsiang Huang" w:date="2021-05-20T12:59:00Z">
              <w:r w:rsidR="002D6018">
                <w:rPr>
                  <w:rFonts w:eastAsia="新細明體"/>
                  <w:bCs/>
                  <w:color w:val="0070C0"/>
                  <w:lang w:eastAsia="zh-TW"/>
                </w:rPr>
                <w:t xml:space="preserve"> if</w:t>
              </w:r>
              <w:r w:rsidR="002170B0">
                <w:rPr>
                  <w:rFonts w:eastAsia="新細明體"/>
                  <w:bCs/>
                  <w:color w:val="0070C0"/>
                  <w:lang w:eastAsia="zh-TW"/>
                </w:rPr>
                <w:t xml:space="preserve"> UE can guarantee</w:t>
              </w:r>
              <w:r w:rsidR="002D6018">
                <w:rPr>
                  <w:rFonts w:eastAsia="新細明體"/>
                  <w:bCs/>
                  <w:color w:val="0070C0"/>
                  <w:lang w:eastAsia="zh-TW"/>
                </w:rPr>
                <w:t xml:space="preserve"> the miss detection of </w:t>
              </w:r>
              <w:r w:rsidR="002170B0">
                <w:rPr>
                  <w:rFonts w:eastAsia="新細明體"/>
                  <w:bCs/>
                  <w:color w:val="0070C0"/>
                  <w:lang w:eastAsia="zh-TW"/>
                </w:rPr>
                <w:t>SNR&lt;Qout</w:t>
              </w:r>
              <w:r w:rsidR="00A06889">
                <w:rPr>
                  <w:rFonts w:eastAsia="新細明體"/>
                  <w:bCs/>
                  <w:color w:val="0070C0"/>
                  <w:lang w:eastAsia="zh-TW"/>
                </w:rPr>
                <w:t xml:space="preserve"> probability is negligible.</w:t>
              </w:r>
            </w:ins>
          </w:p>
          <w:p w14:paraId="352B42B7" w14:textId="46D650DF" w:rsidR="0063116E" w:rsidRPr="0096341C" w:rsidRDefault="0063116E">
            <w:pPr>
              <w:overflowPunct/>
              <w:autoSpaceDE/>
              <w:autoSpaceDN/>
              <w:adjustRightInd/>
              <w:spacing w:after="120"/>
              <w:textAlignment w:val="auto"/>
              <w:rPr>
                <w:ins w:id="1732" w:author="Chu-Hsiang Huang" w:date="2021-05-20T11:58:00Z"/>
                <w:rFonts w:eastAsia="新細明體"/>
                <w:bCs/>
                <w:color w:val="0070C0"/>
                <w:lang w:eastAsia="zh-TW"/>
                <w:rPrChange w:id="1733" w:author="Chu-Hsiang Huang" w:date="2021-05-20T11:59:00Z">
                  <w:rPr>
                    <w:ins w:id="1734" w:author="Chu-Hsiang Huang" w:date="2021-05-20T11:58:00Z"/>
                    <w:rFonts w:eastAsia="新細明體"/>
                    <w:b/>
                    <w:color w:val="0070C0"/>
                    <w:u w:val="single"/>
                    <w:lang w:eastAsia="zh-TW"/>
                  </w:rPr>
                </w:rPrChange>
              </w:rPr>
            </w:pPr>
            <w:ins w:id="1735" w:author="Chu-Hsiang Huang" w:date="2021-05-20T12:56:00Z">
              <w:r>
                <w:rPr>
                  <w:rFonts w:eastAsia="新細明體"/>
                  <w:bCs/>
                  <w:color w:val="0070C0"/>
                  <w:lang w:eastAsia="zh-TW"/>
                </w:rPr>
                <w:t xml:space="preserve">Option 2: UE </w:t>
              </w:r>
            </w:ins>
            <w:ins w:id="1736" w:author="Chu-Hsiang Huang" w:date="2021-05-20T13:03:00Z">
              <w:r w:rsidR="00B13C67">
                <w:rPr>
                  <w:rFonts w:eastAsia="新細明體"/>
                  <w:bCs/>
                  <w:color w:val="0070C0"/>
                  <w:lang w:eastAsia="zh-TW"/>
                </w:rPr>
                <w:t xml:space="preserve">is expected to </w:t>
              </w:r>
            </w:ins>
            <w:ins w:id="1737" w:author="Chu-Hsiang Huang" w:date="2021-05-20T12:56:00Z">
              <w:r>
                <w:rPr>
                  <w:rFonts w:eastAsia="新細明體"/>
                  <w:bCs/>
                  <w:color w:val="0070C0"/>
                  <w:lang w:eastAsia="zh-TW"/>
                </w:rPr>
                <w:t>take 10 samples as R15 in evaluation period in relaxation mode.</w:t>
              </w:r>
            </w:ins>
          </w:p>
        </w:tc>
      </w:tr>
      <w:tr w:rsidR="00026CFE" w14:paraId="7E66D713" w14:textId="77777777">
        <w:trPr>
          <w:ins w:id="1738" w:author="Huaning Niu" w:date="2021-05-20T16:31:00Z"/>
        </w:trPr>
        <w:tc>
          <w:tcPr>
            <w:tcW w:w="1236" w:type="dxa"/>
          </w:tcPr>
          <w:p w14:paraId="49A9B5F4" w14:textId="02549159" w:rsidR="00026CFE" w:rsidRDefault="00026CFE">
            <w:pPr>
              <w:spacing w:after="120"/>
              <w:rPr>
                <w:ins w:id="1739" w:author="Huaning Niu" w:date="2021-05-20T16:31:00Z"/>
                <w:rFonts w:eastAsiaTheme="minorEastAsia"/>
                <w:color w:val="0070C0"/>
                <w:lang w:val="en-US" w:eastAsia="zh-CN"/>
              </w:rPr>
            </w:pPr>
            <w:ins w:id="1740" w:author="Huaning Niu" w:date="2021-05-20T16:31:00Z">
              <w:r>
                <w:rPr>
                  <w:rFonts w:eastAsiaTheme="minorEastAsia"/>
                  <w:color w:val="0070C0"/>
                  <w:lang w:val="en-US" w:eastAsia="zh-CN"/>
                </w:rPr>
                <w:lastRenderedPageBreak/>
                <w:t>Apple</w:t>
              </w:r>
            </w:ins>
          </w:p>
        </w:tc>
        <w:tc>
          <w:tcPr>
            <w:tcW w:w="8395" w:type="dxa"/>
          </w:tcPr>
          <w:p w14:paraId="7F2DAC6B" w14:textId="26F08ECA" w:rsidR="00026CFE" w:rsidRDefault="00026CFE" w:rsidP="00026CFE">
            <w:pPr>
              <w:spacing w:after="120"/>
              <w:rPr>
                <w:ins w:id="1741" w:author="Huaning Niu" w:date="2021-05-20T16:31:00Z"/>
                <w:rFonts w:eastAsiaTheme="minorEastAsia"/>
                <w:color w:val="0070C0"/>
                <w:lang w:val="en-US" w:eastAsia="zh-CN"/>
              </w:rPr>
            </w:pPr>
            <w:ins w:id="1742" w:author="Huaning Niu" w:date="2021-05-20T16:31:00Z">
              <w:r>
                <w:rPr>
                  <w:rFonts w:eastAsiaTheme="minorEastAsia"/>
                  <w:color w:val="0070C0"/>
                  <w:lang w:val="en-US" w:eastAsia="zh-CN"/>
                </w:rPr>
                <w:t>Issue 2-4-1: O</w:t>
              </w:r>
            </w:ins>
            <w:ins w:id="1743" w:author="Huaning Niu" w:date="2021-05-20T16:32:00Z">
              <w:r>
                <w:rPr>
                  <w:rFonts w:eastAsiaTheme="minorEastAsia"/>
                  <w:color w:val="0070C0"/>
                  <w:lang w:val="en-US" w:eastAsia="zh-CN"/>
                </w:rPr>
                <w:t xml:space="preserve">ption 1. </w:t>
              </w:r>
            </w:ins>
          </w:p>
          <w:p w14:paraId="0158C5F3" w14:textId="42ACEDDA" w:rsidR="00026CFE" w:rsidRDefault="00026CFE" w:rsidP="00026CFE">
            <w:pPr>
              <w:spacing w:after="120"/>
              <w:rPr>
                <w:ins w:id="1744" w:author="Huaning Niu" w:date="2021-05-20T16:31:00Z"/>
                <w:rFonts w:eastAsiaTheme="minorEastAsia"/>
                <w:color w:val="0070C0"/>
                <w:lang w:val="en-US" w:eastAsia="zh-CN"/>
              </w:rPr>
            </w:pPr>
            <w:ins w:id="1745" w:author="Huaning Niu" w:date="2021-05-20T16:31:00Z">
              <w:r>
                <w:rPr>
                  <w:rFonts w:eastAsiaTheme="minorEastAsia"/>
                  <w:color w:val="0070C0"/>
                  <w:lang w:val="en-US" w:eastAsia="zh-CN"/>
                </w:rPr>
                <w:t>Issue 2-4-2: We support first part of option 1 “</w:t>
              </w:r>
              <w:r w:rsidRPr="00195F0B">
                <w:rPr>
                  <w:rFonts w:eastAsia="新細明體"/>
                  <w:szCs w:val="24"/>
                  <w:lang w:eastAsia="zh-TW"/>
                </w:rPr>
                <w:t>Max(T, Ceil([Y] x P x N) x Max(T</w:t>
              </w:r>
              <w:r w:rsidRPr="00195F0B">
                <w:rPr>
                  <w:rFonts w:eastAsia="新細明體"/>
                  <w:szCs w:val="24"/>
                  <w:vertAlign w:val="subscript"/>
                  <w:lang w:eastAsia="zh-TW"/>
                </w:rPr>
                <w:t>DRX</w:t>
              </w:r>
              <w:r w:rsidRPr="00195F0B">
                <w:rPr>
                  <w:rFonts w:eastAsia="新細明體"/>
                  <w:szCs w:val="24"/>
                  <w:lang w:eastAsia="zh-TW"/>
                </w:rPr>
                <w:t>, T</w:t>
              </w:r>
              <w:r w:rsidRPr="00195F0B">
                <w:rPr>
                  <w:rFonts w:eastAsia="新細明體"/>
                  <w:szCs w:val="24"/>
                  <w:vertAlign w:val="subscript"/>
                  <w:lang w:eastAsia="zh-TW"/>
                </w:rPr>
                <w:t>RLM-RS/BFD-RS</w:t>
              </w:r>
              <w:r w:rsidRPr="00195F0B">
                <w:rPr>
                  <w:rFonts w:eastAsia="新細明體"/>
                  <w:szCs w:val="24"/>
                  <w:lang w:eastAsia="zh-TW"/>
                </w:rPr>
                <w:t>))</w:t>
              </w:r>
              <w:r>
                <w:rPr>
                  <w:rFonts w:eastAsiaTheme="minorEastAsia"/>
                  <w:color w:val="0070C0"/>
                  <w:lang w:val="en-US" w:eastAsia="zh-CN"/>
                </w:rPr>
                <w:t xml:space="preserve">”. Value of Y in the table needs FFS. </w:t>
              </w:r>
            </w:ins>
          </w:p>
          <w:p w14:paraId="45AE9AC0" w14:textId="77777777" w:rsidR="00026CFE" w:rsidRDefault="00026CFE" w:rsidP="00026CFE">
            <w:pPr>
              <w:spacing w:after="120"/>
              <w:rPr>
                <w:ins w:id="1746" w:author="Huaning Niu" w:date="2021-05-20T16:31:00Z"/>
                <w:rFonts w:eastAsiaTheme="minorEastAsia"/>
                <w:color w:val="0070C0"/>
                <w:lang w:val="en-US" w:eastAsia="zh-CN"/>
              </w:rPr>
            </w:pPr>
            <w:ins w:id="1747" w:author="Huaning Niu" w:date="2021-05-20T16:31:00Z">
              <w:r>
                <w:rPr>
                  <w:rFonts w:eastAsiaTheme="minorEastAsia"/>
                  <w:color w:val="0070C0"/>
                  <w:lang w:val="en-US" w:eastAsia="zh-CN"/>
                </w:rPr>
                <w:t>Issue 2-4-3: OK</w:t>
              </w:r>
            </w:ins>
          </w:p>
          <w:p w14:paraId="56738D50" w14:textId="77777777" w:rsidR="00026CFE" w:rsidRDefault="00026CFE" w:rsidP="00026CFE">
            <w:pPr>
              <w:spacing w:after="120"/>
              <w:rPr>
                <w:ins w:id="1748" w:author="Huaning Niu" w:date="2021-05-20T16:31:00Z"/>
                <w:rFonts w:eastAsiaTheme="minorEastAsia"/>
                <w:color w:val="0070C0"/>
                <w:lang w:val="en-US" w:eastAsia="zh-CN"/>
              </w:rPr>
            </w:pPr>
            <w:ins w:id="1749" w:author="Huaning Niu" w:date="2021-05-20T16:31:00Z">
              <w:r>
                <w:rPr>
                  <w:rFonts w:eastAsiaTheme="minorEastAsia"/>
                  <w:color w:val="0070C0"/>
                  <w:lang w:val="en-US" w:eastAsia="zh-CN"/>
                </w:rPr>
                <w:t>Issue 2-4-4a: Support WF</w:t>
              </w:r>
            </w:ins>
          </w:p>
          <w:p w14:paraId="2A010D6E" w14:textId="77777777" w:rsidR="00026CFE" w:rsidRDefault="00026CFE" w:rsidP="00026CFE">
            <w:pPr>
              <w:spacing w:after="120"/>
              <w:rPr>
                <w:ins w:id="1750" w:author="Huaning Niu" w:date="2021-05-20T16:31:00Z"/>
                <w:rFonts w:eastAsiaTheme="minorEastAsia"/>
                <w:color w:val="0070C0"/>
                <w:lang w:val="en-US" w:eastAsia="zh-CN"/>
              </w:rPr>
            </w:pPr>
            <w:ins w:id="1751" w:author="Huaning Niu" w:date="2021-05-20T16:31:00Z">
              <w:r>
                <w:rPr>
                  <w:rFonts w:eastAsiaTheme="minorEastAsia"/>
                  <w:color w:val="0070C0"/>
                  <w:lang w:val="en-US" w:eastAsia="zh-CN"/>
                </w:rPr>
                <w:t xml:space="preserve">Issue 2-4-4b: Open to discuss </w:t>
              </w:r>
            </w:ins>
          </w:p>
          <w:p w14:paraId="056D06DD" w14:textId="75A297EC" w:rsidR="00026CFE" w:rsidRDefault="00026CFE" w:rsidP="00026CFE">
            <w:pPr>
              <w:spacing w:after="120"/>
              <w:rPr>
                <w:ins w:id="1752" w:author="Huaning Niu" w:date="2021-05-20T16:34:00Z"/>
                <w:rFonts w:eastAsiaTheme="minorEastAsia"/>
                <w:color w:val="0070C0"/>
                <w:lang w:val="en-US" w:eastAsia="zh-CN"/>
              </w:rPr>
            </w:pPr>
            <w:ins w:id="1753" w:author="Huaning Niu" w:date="2021-05-20T16:31:00Z">
              <w:r>
                <w:rPr>
                  <w:rFonts w:eastAsiaTheme="minorEastAsia"/>
                  <w:color w:val="0070C0"/>
                  <w:lang w:val="en-US" w:eastAsia="zh-CN"/>
                </w:rPr>
                <w:t xml:space="preserve">Issue 2-4-4c: support option 1. </w:t>
              </w:r>
            </w:ins>
          </w:p>
          <w:p w14:paraId="79AB2FF1" w14:textId="0E1DE460" w:rsidR="00026CFE" w:rsidDel="006C7DD7" w:rsidRDefault="00026CFE" w:rsidP="006C7DD7">
            <w:pPr>
              <w:spacing w:after="120"/>
              <w:rPr>
                <w:ins w:id="1754" w:author="Huaning Niu" w:date="2021-05-20T16:31:00Z"/>
                <w:del w:id="1755" w:author="Nokia" w:date="2021-05-21T08:55:00Z"/>
                <w:rFonts w:eastAsiaTheme="minorEastAsia"/>
                <w:color w:val="0070C0"/>
                <w:lang w:val="en-US" w:eastAsia="zh-CN"/>
              </w:rPr>
            </w:pPr>
            <w:ins w:id="1756" w:author="Huaning Niu" w:date="2021-05-20T16:34:00Z">
              <w:r>
                <w:rPr>
                  <w:rFonts w:eastAsiaTheme="minorEastAsia"/>
                  <w:color w:val="0070C0"/>
                  <w:lang w:val="en-US" w:eastAsia="zh-CN"/>
                </w:rPr>
                <w:t>Issue 2-4-5: : If UE exist relaxation mode once N310 starts to count, we do not see how the new set of value is used.</w:t>
              </w:r>
            </w:ins>
          </w:p>
          <w:p w14:paraId="0EB63047" w14:textId="77777777" w:rsidR="00026CFE" w:rsidRDefault="00026CFE">
            <w:pPr>
              <w:spacing w:after="120"/>
              <w:rPr>
                <w:ins w:id="1757" w:author="Huaning Niu" w:date="2021-05-20T16:31:00Z"/>
                <w:rFonts w:eastAsia="新細明體"/>
                <w:b/>
                <w:color w:val="0070C0"/>
                <w:u w:val="single"/>
                <w:lang w:eastAsia="zh-TW"/>
              </w:rPr>
            </w:pPr>
          </w:p>
        </w:tc>
      </w:tr>
      <w:tr w:rsidR="006C7DD7" w14:paraId="4E7C27C1" w14:textId="77777777">
        <w:trPr>
          <w:ins w:id="1758" w:author="Nokia" w:date="2021-05-21T08:55:00Z"/>
        </w:trPr>
        <w:tc>
          <w:tcPr>
            <w:tcW w:w="1236" w:type="dxa"/>
          </w:tcPr>
          <w:p w14:paraId="0F671696" w14:textId="4872052B" w:rsidR="006C7DD7" w:rsidRDefault="006C7DD7">
            <w:pPr>
              <w:spacing w:after="120"/>
              <w:rPr>
                <w:ins w:id="1759" w:author="Nokia" w:date="2021-05-21T08:55:00Z"/>
                <w:rFonts w:eastAsiaTheme="minorEastAsia"/>
                <w:color w:val="0070C0"/>
                <w:lang w:val="en-US" w:eastAsia="zh-CN"/>
              </w:rPr>
            </w:pPr>
            <w:ins w:id="1760" w:author="Nokia" w:date="2021-05-21T08:55:00Z">
              <w:r>
                <w:rPr>
                  <w:rFonts w:eastAsiaTheme="minorEastAsia"/>
                  <w:color w:val="0070C0"/>
                  <w:lang w:val="en-US" w:eastAsia="zh-CN"/>
                </w:rPr>
                <w:t>Nokia</w:t>
              </w:r>
            </w:ins>
          </w:p>
        </w:tc>
        <w:tc>
          <w:tcPr>
            <w:tcW w:w="8395" w:type="dxa"/>
          </w:tcPr>
          <w:p w14:paraId="593D1557" w14:textId="26162F00" w:rsidR="006C7DD7" w:rsidRDefault="006C7DD7" w:rsidP="006C7DD7">
            <w:pPr>
              <w:spacing w:before="200" w:after="0"/>
              <w:rPr>
                <w:ins w:id="1761" w:author="Nokia" w:date="2021-05-21T08:56:00Z"/>
                <w:b/>
                <w:u w:val="single"/>
                <w:lang w:eastAsia="ko-KR"/>
              </w:rPr>
            </w:pPr>
            <w:ins w:id="1762" w:author="Nokia" w:date="2021-05-21T08:55:00Z">
              <w:r>
                <w:rPr>
                  <w:b/>
                  <w:u w:val="single"/>
                  <w:lang w:eastAsia="ko-KR"/>
                </w:rPr>
                <w:t>Issue 2-4-1: Clarification about the previous agreement on extended RLM/BFD evaluation period in relaxation mode</w:t>
              </w:r>
            </w:ins>
          </w:p>
          <w:p w14:paraId="3C15E845" w14:textId="5388015A" w:rsidR="006C7DD7" w:rsidRDefault="006C7DD7">
            <w:pPr>
              <w:spacing w:after="0"/>
              <w:rPr>
                <w:ins w:id="1763" w:author="Nokia" w:date="2021-05-21T08:55:00Z"/>
                <w:rFonts w:ascii="Arial" w:eastAsia="SimSun" w:hAnsi="Arial"/>
                <w:b/>
                <w:sz w:val="40"/>
                <w:u w:val="single"/>
                <w:lang w:eastAsia="ko-KR"/>
              </w:rPr>
              <w:pPrChange w:id="1764"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65" w:author="Nokia" w:date="2021-05-21T08:56:00Z">
              <w:r>
                <w:rPr>
                  <w:rFonts w:eastAsia="新細明體"/>
                  <w:szCs w:val="24"/>
                  <w:lang w:eastAsia="zh-TW"/>
                </w:rPr>
                <w:t>Option 2. For option 2a, it seems not aligned with the general statement in Option 2? Could company clarify it a bit?</w:t>
              </w:r>
            </w:ins>
          </w:p>
          <w:p w14:paraId="2E85612C" w14:textId="0396BFBD" w:rsidR="006C7DD7" w:rsidRDefault="006C7DD7" w:rsidP="006C7DD7">
            <w:pPr>
              <w:spacing w:before="200" w:after="0"/>
              <w:rPr>
                <w:ins w:id="1766" w:author="Nokia" w:date="2021-05-21T08:57:00Z"/>
                <w:b/>
                <w:u w:val="single"/>
                <w:lang w:eastAsia="ko-KR"/>
              </w:rPr>
            </w:pPr>
            <w:ins w:id="1767" w:author="Nokia" w:date="2021-05-21T08:55:00Z">
              <w:r>
                <w:rPr>
                  <w:b/>
                  <w:u w:val="single"/>
                  <w:lang w:eastAsia="ko-KR"/>
                </w:rPr>
                <w:t>Issue 2-4-2: Relaxed evaluation period of RLM/BFD</w:t>
              </w:r>
            </w:ins>
          </w:p>
          <w:p w14:paraId="03D922A2" w14:textId="77777777" w:rsidR="006C7DD7" w:rsidRDefault="006C7DD7">
            <w:pPr>
              <w:spacing w:after="0"/>
              <w:rPr>
                <w:ins w:id="1768" w:author="Nokia" w:date="2021-05-21T08:57:00Z"/>
                <w:rFonts w:ascii="Arial" w:eastAsia="新細明體" w:hAnsi="Arial"/>
                <w:sz w:val="40"/>
                <w:szCs w:val="24"/>
                <w:lang w:eastAsia="zh-TW"/>
              </w:rPr>
              <w:pPrChange w:id="1769"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70" w:author="Nokia" w:date="2021-05-21T08:57:00Z">
              <w:r>
                <w:rPr>
                  <w:rFonts w:eastAsia="新細明體"/>
                  <w:szCs w:val="24"/>
                  <w:lang w:eastAsia="zh-TW"/>
                </w:rPr>
                <w:t xml:space="preserve">We can come to the details after conclusion on Issue 2-4-1.  </w:t>
              </w:r>
            </w:ins>
          </w:p>
          <w:p w14:paraId="03EFD26D" w14:textId="2EFB9D66" w:rsidR="006C7DD7" w:rsidRDefault="006C7DD7" w:rsidP="006C7DD7">
            <w:pPr>
              <w:spacing w:before="200" w:after="0"/>
              <w:rPr>
                <w:ins w:id="1771" w:author="Nokia" w:date="2021-05-21T08:57:00Z"/>
                <w:b/>
                <w:u w:val="single"/>
                <w:lang w:eastAsia="ko-KR"/>
              </w:rPr>
            </w:pPr>
            <w:ins w:id="1772" w:author="Nokia" w:date="2021-05-21T08:55:00Z">
              <w:r>
                <w:rPr>
                  <w:b/>
                  <w:u w:val="single"/>
                  <w:lang w:eastAsia="ko-KR"/>
                </w:rPr>
                <w:t>Issue 2-4-3: Relaxation scheme and specification impact</w:t>
              </w:r>
            </w:ins>
          </w:p>
          <w:p w14:paraId="05D21F29" w14:textId="31FD34F6" w:rsidR="006C7DD7" w:rsidRPr="006C7DD7" w:rsidRDefault="006C7DD7">
            <w:pPr>
              <w:spacing w:after="0"/>
              <w:rPr>
                <w:ins w:id="1773" w:author="Nokia" w:date="2021-05-21T08:55:00Z"/>
                <w:rFonts w:eastAsia="新細明體"/>
                <w:szCs w:val="24"/>
                <w:lang w:eastAsia="zh-TW"/>
                <w:rPrChange w:id="1774" w:author="Nokia" w:date="2021-05-21T08:57:00Z">
                  <w:rPr>
                    <w:ins w:id="1775" w:author="Nokia" w:date="2021-05-21T08:55:00Z"/>
                    <w:rFonts w:ascii="Arial" w:eastAsia="SimSun" w:hAnsi="Arial"/>
                    <w:b/>
                    <w:sz w:val="40"/>
                    <w:u w:val="single"/>
                    <w:lang w:eastAsia="ko-KR"/>
                  </w:rPr>
                </w:rPrChange>
              </w:rPr>
              <w:pPrChange w:id="1776"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777" w:author="Nokia" w:date="2021-05-21T08:57:00Z">
              <w:r w:rsidRPr="006C7DD7">
                <w:rPr>
                  <w:rFonts w:eastAsia="新細明體"/>
                  <w:szCs w:val="24"/>
                  <w:lang w:eastAsia="zh-TW"/>
                  <w:rPrChange w:id="1778" w:author="Nokia" w:date="2021-05-21T08:57:00Z">
                    <w:rPr>
                      <w:b/>
                      <w:u w:val="single"/>
                      <w:lang w:eastAsia="ko-KR"/>
                    </w:rPr>
                  </w:rPrChange>
                </w:rPr>
                <w:t>Option 1 is agreeable.</w:t>
              </w:r>
            </w:ins>
          </w:p>
          <w:p w14:paraId="3DB688DC" w14:textId="1559E599" w:rsidR="006C7DD7" w:rsidRDefault="006C7DD7" w:rsidP="006C7DD7">
            <w:pPr>
              <w:spacing w:before="200" w:after="0"/>
              <w:rPr>
                <w:ins w:id="1779" w:author="Nokia" w:date="2021-05-21T08:57:00Z"/>
                <w:b/>
                <w:u w:val="single"/>
                <w:lang w:eastAsia="ko-KR"/>
              </w:rPr>
            </w:pPr>
            <w:ins w:id="1780" w:author="Nokia" w:date="2021-05-21T08:55:00Z">
              <w:r>
                <w:rPr>
                  <w:b/>
                  <w:u w:val="single"/>
                  <w:lang w:eastAsia="ko-KR"/>
                </w:rPr>
                <w:t>Issue 2-4-4a: Different Relaxation factors between FR1 and FR2</w:t>
              </w:r>
            </w:ins>
          </w:p>
          <w:p w14:paraId="34C9D9C7" w14:textId="3EB46DCD" w:rsidR="006C7DD7" w:rsidRDefault="006C7DD7">
            <w:pPr>
              <w:spacing w:after="0"/>
              <w:rPr>
                <w:ins w:id="1781" w:author="Nokia" w:date="2021-05-21T08:55:00Z"/>
                <w:rFonts w:eastAsia="SimSun"/>
                <w:b/>
                <w:u w:val="single"/>
                <w:lang w:eastAsia="ko-KR"/>
              </w:rPr>
              <w:pPrChange w:id="1782" w:author="Nokia" w:date="2021-05-21T08:58:00Z">
                <w:pPr>
                  <w:overflowPunct/>
                  <w:autoSpaceDE/>
                  <w:autoSpaceDN/>
                  <w:adjustRightInd/>
                  <w:spacing w:before="200" w:after="0"/>
                  <w:ind w:leftChars="100" w:left="200"/>
                  <w:textAlignment w:val="auto"/>
                </w:pPr>
              </w:pPrChange>
            </w:pPr>
            <w:ins w:id="1783" w:author="Nokia" w:date="2021-05-21T08:57:00Z">
              <w:r>
                <w:rPr>
                  <w:rFonts w:eastAsia="新細明體"/>
                  <w:szCs w:val="24"/>
                  <w:lang w:eastAsia="zh-TW"/>
                </w:rPr>
                <w:t>Option 1 is agreeable</w:t>
              </w:r>
            </w:ins>
          </w:p>
          <w:p w14:paraId="6161B1FE" w14:textId="181F9CB8" w:rsidR="006C7DD7" w:rsidRDefault="006C7DD7" w:rsidP="006C7DD7">
            <w:pPr>
              <w:spacing w:before="200" w:after="0"/>
              <w:rPr>
                <w:ins w:id="1784" w:author="Nokia" w:date="2021-05-21T08:58:00Z"/>
                <w:b/>
                <w:u w:val="single"/>
                <w:lang w:eastAsia="ko-KR"/>
              </w:rPr>
            </w:pPr>
            <w:ins w:id="1785" w:author="Nokia" w:date="2021-05-21T08:56:00Z">
              <w:r>
                <w:rPr>
                  <w:b/>
                  <w:u w:val="single"/>
                  <w:lang w:eastAsia="ko-KR"/>
                </w:rPr>
                <w:t>Issue 2-4-4b: Different Relaxation factors for different SINR range</w:t>
              </w:r>
            </w:ins>
          </w:p>
          <w:p w14:paraId="0FCBFD0A" w14:textId="1FB712F8" w:rsidR="006C7DD7" w:rsidRDefault="006C7DD7">
            <w:pPr>
              <w:spacing w:after="0"/>
              <w:rPr>
                <w:ins w:id="1786" w:author="Nokia" w:date="2021-05-21T08:56:00Z"/>
                <w:rFonts w:eastAsia="SimSun"/>
                <w:b/>
                <w:u w:val="single"/>
                <w:lang w:eastAsia="ko-KR"/>
              </w:rPr>
              <w:pPrChange w:id="1787" w:author="Nokia" w:date="2021-05-21T08:58:00Z">
                <w:pPr>
                  <w:overflowPunct/>
                  <w:autoSpaceDE/>
                  <w:autoSpaceDN/>
                  <w:adjustRightInd/>
                  <w:spacing w:before="200" w:after="0"/>
                  <w:ind w:leftChars="100" w:left="200"/>
                  <w:textAlignment w:val="auto"/>
                </w:pPr>
              </w:pPrChange>
            </w:pPr>
            <w:ins w:id="1788" w:author="Nokia" w:date="2021-05-21T08:58:00Z">
              <w:r>
                <w:rPr>
                  <w:rFonts w:eastAsia="新細明體"/>
                  <w:szCs w:val="24"/>
                  <w:lang w:eastAsia="zh-TW"/>
                </w:rPr>
                <w:t>SINR is not defined. And how much benefit there would be considering the complexity of UE implementation? This seems overdesigning the relaxation behaviour</w:t>
              </w:r>
              <w:r w:rsidRPr="00D127A7">
                <w:rPr>
                  <w:rFonts w:eastAsia="新細明體"/>
                  <w:szCs w:val="24"/>
                  <w:lang w:eastAsia="zh-TW"/>
                </w:rPr>
                <w:t>.</w:t>
              </w:r>
            </w:ins>
          </w:p>
          <w:p w14:paraId="14963920" w14:textId="68D1A86A" w:rsidR="006C7DD7" w:rsidRDefault="006C7DD7" w:rsidP="006C7DD7">
            <w:pPr>
              <w:spacing w:before="200" w:after="0"/>
              <w:rPr>
                <w:ins w:id="1789" w:author="Nokia" w:date="2021-05-21T08:58:00Z"/>
                <w:b/>
                <w:u w:val="single"/>
                <w:lang w:eastAsia="ko-KR"/>
              </w:rPr>
            </w:pPr>
            <w:ins w:id="1790" w:author="Nokia" w:date="2021-05-21T08:56:00Z">
              <w:r>
                <w:rPr>
                  <w:b/>
                  <w:u w:val="single"/>
                  <w:lang w:eastAsia="ko-KR"/>
                </w:rPr>
                <w:t>Issue 2-4-4c: Other consideration on Relaxation factors</w:t>
              </w:r>
            </w:ins>
          </w:p>
          <w:p w14:paraId="4E36D402" w14:textId="287020FA" w:rsidR="006C7DD7" w:rsidRPr="006C7DD7" w:rsidRDefault="006C7DD7">
            <w:pPr>
              <w:spacing w:after="0"/>
              <w:rPr>
                <w:ins w:id="1791" w:author="Nokia" w:date="2021-05-21T08:56:00Z"/>
                <w:b/>
                <w:u w:val="single"/>
                <w:lang w:eastAsia="ko-KR"/>
                <w:rPrChange w:id="1792" w:author="Nokia" w:date="2021-05-21T08:56:00Z">
                  <w:rPr>
                    <w:ins w:id="1793" w:author="Nokia" w:date="2021-05-21T08:56:00Z"/>
                    <w:rFonts w:eastAsia="Malgun Gothic"/>
                    <w:b/>
                    <w:color w:val="0070C0"/>
                    <w:u w:val="single"/>
                    <w:lang w:eastAsia="ko-KR"/>
                  </w:rPr>
                </w:rPrChange>
              </w:rPr>
              <w:pPrChange w:id="1794" w:author="Nokia" w:date="2021-05-21T08:58:00Z">
                <w:pPr>
                  <w:overflowPunct/>
                  <w:autoSpaceDE/>
                  <w:autoSpaceDN/>
                  <w:adjustRightInd/>
                  <w:spacing w:before="200" w:after="0"/>
                  <w:ind w:leftChars="100" w:left="200"/>
                  <w:textAlignment w:val="auto"/>
                </w:pPr>
              </w:pPrChange>
            </w:pPr>
            <w:ins w:id="1795" w:author="Nokia" w:date="2021-05-21T08:58:00Z">
              <w:r>
                <w:rPr>
                  <w:rFonts w:eastAsia="新細明體"/>
                  <w:szCs w:val="24"/>
                  <w:lang w:eastAsia="zh-TW"/>
                </w:rPr>
                <w:t>We can come to the details after the general principles are concluded.</w:t>
              </w:r>
            </w:ins>
          </w:p>
          <w:p w14:paraId="682AC0B2" w14:textId="77777777" w:rsidR="006C7DD7" w:rsidRDefault="006C7DD7" w:rsidP="006C7DD7">
            <w:pPr>
              <w:spacing w:before="200" w:after="0"/>
              <w:rPr>
                <w:ins w:id="1796" w:author="Nokia" w:date="2021-05-21T08:56:00Z"/>
                <w:b/>
                <w:u w:val="single"/>
                <w:lang w:eastAsia="ko-KR"/>
              </w:rPr>
            </w:pPr>
            <w:ins w:id="1797" w:author="Nokia" w:date="2021-05-21T08:56:00Z">
              <w:r>
                <w:rPr>
                  <w:b/>
                  <w:u w:val="single"/>
                  <w:lang w:eastAsia="ko-KR"/>
                </w:rPr>
                <w:t xml:space="preserve">Issue 2-4-5: Additional N310/N311 values for relaxation mode  </w:t>
              </w:r>
            </w:ins>
          </w:p>
          <w:p w14:paraId="4C172222" w14:textId="2728CF1C" w:rsidR="006C7DD7" w:rsidRPr="006C7DD7" w:rsidRDefault="006C7DD7">
            <w:pPr>
              <w:spacing w:after="0"/>
              <w:rPr>
                <w:ins w:id="1798" w:author="Nokia" w:date="2021-05-21T08:55:00Z"/>
                <w:b/>
                <w:u w:val="single"/>
                <w:lang w:eastAsia="ko-KR"/>
                <w:rPrChange w:id="1799" w:author="Nokia" w:date="2021-05-21T08:56:00Z">
                  <w:rPr>
                    <w:ins w:id="1800" w:author="Nokia" w:date="2021-05-21T08:55:00Z"/>
                    <w:rFonts w:ascii="Calibri" w:eastAsia="新細明體" w:hAnsi="Calibri" w:cs="Calibri"/>
                    <w:b/>
                    <w:bCs/>
                    <w:color w:val="000000"/>
                    <w:sz w:val="18"/>
                    <w:szCs w:val="18"/>
                    <w:u w:val="single"/>
                    <w:lang w:eastAsia="zh-TW"/>
                  </w:rPr>
                </w:rPrChange>
              </w:rPr>
              <w:pPrChange w:id="1801" w:author="Nokia" w:date="2021-05-21T08:58:00Z">
                <w:pPr>
                  <w:overflowPunct/>
                  <w:autoSpaceDE/>
                  <w:autoSpaceDN/>
                  <w:adjustRightInd/>
                  <w:spacing w:before="200" w:after="0"/>
                  <w:textAlignment w:val="auto"/>
                </w:pPr>
              </w:pPrChange>
            </w:pPr>
            <w:ins w:id="1802" w:author="Nokia" w:date="2021-05-21T08:58:00Z">
              <w:r>
                <w:rPr>
                  <w:rFonts w:eastAsia="新細明體"/>
                  <w:szCs w:val="24"/>
                  <w:lang w:eastAsia="zh-TW"/>
                </w:rPr>
                <w:t>Support Option 1.</w:t>
              </w:r>
            </w:ins>
          </w:p>
          <w:p w14:paraId="00DA36FD" w14:textId="77777777" w:rsidR="006C7DD7" w:rsidRPr="006C7DD7" w:rsidRDefault="006C7DD7" w:rsidP="00026CFE">
            <w:pPr>
              <w:overflowPunct/>
              <w:autoSpaceDE/>
              <w:autoSpaceDN/>
              <w:adjustRightInd/>
              <w:spacing w:after="120"/>
              <w:textAlignment w:val="auto"/>
              <w:rPr>
                <w:ins w:id="1803" w:author="Nokia" w:date="2021-05-21T08:55:00Z"/>
                <w:b/>
                <w:u w:val="single"/>
                <w:lang w:eastAsia="ko-KR"/>
                <w:rPrChange w:id="1804" w:author="Nokia" w:date="2021-05-21T08:56:00Z">
                  <w:rPr>
                    <w:ins w:id="1805" w:author="Nokia" w:date="2021-05-21T08:55:00Z"/>
                    <w:rFonts w:eastAsiaTheme="minorEastAsia"/>
                    <w:color w:val="0070C0"/>
                    <w:lang w:val="en-US" w:eastAsia="zh-CN"/>
                  </w:rPr>
                </w:rPrChange>
              </w:rPr>
            </w:pPr>
          </w:p>
        </w:tc>
      </w:tr>
      <w:tr w:rsidR="00F32178" w14:paraId="7C41D500" w14:textId="77777777">
        <w:trPr>
          <w:ins w:id="1806" w:author="Li, Hua" w:date="2021-05-21T10:03:00Z"/>
        </w:trPr>
        <w:tc>
          <w:tcPr>
            <w:tcW w:w="1236" w:type="dxa"/>
          </w:tcPr>
          <w:p w14:paraId="39C5E5C1" w14:textId="7E040C0A" w:rsidR="00F32178" w:rsidRDefault="00F32178">
            <w:pPr>
              <w:spacing w:after="120"/>
              <w:rPr>
                <w:ins w:id="1807" w:author="Li, Hua" w:date="2021-05-21T10:03:00Z"/>
                <w:rFonts w:eastAsiaTheme="minorEastAsia"/>
                <w:color w:val="0070C0"/>
                <w:lang w:val="en-US" w:eastAsia="zh-CN"/>
              </w:rPr>
            </w:pPr>
            <w:ins w:id="1808" w:author="Li, Hua" w:date="2021-05-21T10:03:00Z">
              <w:r>
                <w:rPr>
                  <w:rFonts w:eastAsiaTheme="minorEastAsia"/>
                  <w:color w:val="0070C0"/>
                  <w:lang w:val="en-US" w:eastAsia="zh-CN"/>
                </w:rPr>
                <w:t>Intel</w:t>
              </w:r>
            </w:ins>
          </w:p>
        </w:tc>
        <w:tc>
          <w:tcPr>
            <w:tcW w:w="8395" w:type="dxa"/>
          </w:tcPr>
          <w:p w14:paraId="780BEAF6" w14:textId="51C7B491" w:rsidR="00F32178" w:rsidRDefault="00F32178" w:rsidP="006C7DD7">
            <w:pPr>
              <w:spacing w:before="200" w:after="0"/>
              <w:rPr>
                <w:ins w:id="1809" w:author="Li, Hua" w:date="2021-05-21T10:03:00Z"/>
                <w:b/>
                <w:u w:val="single"/>
                <w:lang w:eastAsia="ko-KR"/>
              </w:rPr>
            </w:pPr>
            <w:ins w:id="1810" w:author="Li, Hua" w:date="2021-05-21T10:03:00Z">
              <w:r w:rsidRPr="009C4791">
                <w:rPr>
                  <w:b/>
                  <w:color w:val="4472C4" w:themeColor="accent1"/>
                  <w:u w:val="single"/>
                  <w:lang w:eastAsia="ko-KR"/>
                  <w:rPrChange w:id="1811" w:author="Li, Hua" w:date="2021-05-21T10:27:00Z">
                    <w:rPr>
                      <w:b/>
                      <w:u w:val="single"/>
                      <w:lang w:eastAsia="ko-KR"/>
                    </w:rPr>
                  </w:rPrChange>
                </w:rPr>
                <w:t>Issue 2-4-1:</w:t>
              </w:r>
              <w:r w:rsidR="00FC0734" w:rsidRPr="009C4791">
                <w:rPr>
                  <w:b/>
                  <w:color w:val="4472C4" w:themeColor="accent1"/>
                  <w:u w:val="single"/>
                  <w:lang w:eastAsia="ko-KR"/>
                  <w:rPrChange w:id="1812" w:author="Li, Hua" w:date="2021-05-21T10:27:00Z">
                    <w:rPr>
                      <w:b/>
                      <w:u w:val="single"/>
                      <w:lang w:eastAsia="ko-KR"/>
                    </w:rPr>
                  </w:rPrChange>
                </w:rPr>
                <w:t xml:space="preserve"> </w:t>
              </w:r>
            </w:ins>
            <w:ins w:id="1813" w:author="Li, Hua" w:date="2021-05-21T10:05:00Z">
              <w:r w:rsidR="00A056EB" w:rsidRPr="009C4791">
                <w:rPr>
                  <w:bCs/>
                  <w:color w:val="4472C4" w:themeColor="accent1"/>
                  <w:lang w:eastAsia="ko-KR"/>
                  <w:rPrChange w:id="1814" w:author="Li, Hua" w:date="2021-05-21T10:27:00Z">
                    <w:rPr>
                      <w:b/>
                      <w:u w:val="single"/>
                      <w:lang w:eastAsia="ko-KR"/>
                    </w:rPr>
                  </w:rPrChange>
                </w:rPr>
                <w:t>P</w:t>
              </w:r>
            </w:ins>
            <w:ins w:id="1815" w:author="Li, Hua" w:date="2021-05-21T10:03:00Z">
              <w:r w:rsidR="00FC0734" w:rsidRPr="009C4791">
                <w:rPr>
                  <w:bCs/>
                  <w:color w:val="4472C4" w:themeColor="accent1"/>
                  <w:lang w:eastAsia="ko-KR"/>
                  <w:rPrChange w:id="1816" w:author="Li, Hua" w:date="2021-05-21T10:27:00Z">
                    <w:rPr>
                      <w:b/>
                      <w:u w:val="single"/>
                      <w:lang w:eastAsia="ko-KR"/>
                    </w:rPr>
                  </w:rPrChange>
                </w:rPr>
                <w:t>art</w:t>
              </w:r>
            </w:ins>
            <w:ins w:id="1817" w:author="Li, Hua" w:date="2021-05-21T10:04:00Z">
              <w:r w:rsidR="00FC0734" w:rsidRPr="009C4791">
                <w:rPr>
                  <w:bCs/>
                  <w:color w:val="4472C4" w:themeColor="accent1"/>
                  <w:lang w:eastAsia="ko-KR"/>
                  <w:rPrChange w:id="1818" w:author="Li, Hua" w:date="2021-05-21T10:27:00Z">
                    <w:rPr>
                      <w:b/>
                      <w:u w:val="single"/>
                      <w:lang w:eastAsia="ko-KR"/>
                    </w:rPr>
                  </w:rPrChange>
                </w:rPr>
                <w:t xml:space="preserve">ly agree with option 2. </w:t>
              </w:r>
              <w:r w:rsidR="00621683" w:rsidRPr="009C4791">
                <w:rPr>
                  <w:bCs/>
                  <w:color w:val="4472C4" w:themeColor="accent1"/>
                  <w:lang w:eastAsia="ko-KR"/>
                  <w:rPrChange w:id="1819" w:author="Li, Hua" w:date="2021-05-21T10:27:00Z">
                    <w:rPr>
                      <w:b/>
                      <w:u w:val="single"/>
                      <w:lang w:eastAsia="ko-KR"/>
                    </w:rPr>
                  </w:rPrChange>
                </w:rPr>
                <w:t xml:space="preserve">we are fine that UE can </w:t>
              </w:r>
              <w:r w:rsidR="001D445C" w:rsidRPr="009C4791">
                <w:rPr>
                  <w:bCs/>
                  <w:color w:val="4472C4" w:themeColor="accent1"/>
                  <w:lang w:eastAsia="ko-KR"/>
                  <w:rPrChange w:id="1820" w:author="Li, Hua" w:date="2021-05-21T10:27:00Z">
                    <w:rPr>
                      <w:b/>
                      <w:u w:val="single"/>
                      <w:lang w:eastAsia="ko-KR"/>
                    </w:rPr>
                  </w:rPrChange>
                </w:rPr>
                <w:t>u</w:t>
              </w:r>
            </w:ins>
            <w:ins w:id="1821" w:author="Li, Hua" w:date="2021-05-21T10:05:00Z">
              <w:r w:rsidR="001D445C" w:rsidRPr="009C4791">
                <w:rPr>
                  <w:bCs/>
                  <w:color w:val="4472C4" w:themeColor="accent1"/>
                  <w:lang w:eastAsia="ko-KR"/>
                  <w:rPrChange w:id="1822" w:author="Li, Hua" w:date="2021-05-21T10:27:00Z">
                    <w:rPr>
                      <w:b/>
                      <w:u w:val="single"/>
                      <w:lang w:eastAsia="ko-KR"/>
                    </w:rPr>
                  </w:rPrChange>
                </w:rPr>
                <w:t xml:space="preserve">se less samples at good channel conditions. But it’s FFS </w:t>
              </w:r>
              <w:r w:rsidR="00325777" w:rsidRPr="009C4791">
                <w:rPr>
                  <w:bCs/>
                  <w:color w:val="4472C4" w:themeColor="accent1"/>
                  <w:lang w:eastAsia="ko-KR"/>
                  <w:rPrChange w:id="1823" w:author="Li, Hua" w:date="2021-05-21T10:27:00Z">
                    <w:rPr>
                      <w:b/>
                      <w:u w:val="single"/>
                      <w:lang w:eastAsia="ko-KR"/>
                    </w:rPr>
                  </w:rPrChange>
                </w:rPr>
                <w:t xml:space="preserve">whether UE can </w:t>
              </w:r>
            </w:ins>
            <w:ins w:id="1824" w:author="Li, Hua" w:date="2021-05-21T10:06:00Z">
              <w:r w:rsidR="00325777" w:rsidRPr="009C4791">
                <w:rPr>
                  <w:bCs/>
                  <w:color w:val="4472C4" w:themeColor="accent1"/>
                  <w:lang w:eastAsia="ko-KR"/>
                  <w:rPrChange w:id="1825" w:author="Li, Hua" w:date="2021-05-21T10:27:00Z">
                    <w:rPr>
                      <w:b/>
                      <w:u w:val="single"/>
                      <w:lang w:eastAsia="ko-KR"/>
                    </w:rPr>
                  </w:rPrChange>
                </w:rPr>
                <w:t>use less samples during the whole relaxation period.</w:t>
              </w:r>
            </w:ins>
            <w:ins w:id="1826" w:author="Li, Hua" w:date="2021-05-21T10:04:00Z">
              <w:r w:rsidR="00FC0734" w:rsidRPr="009C4791">
                <w:rPr>
                  <w:bCs/>
                  <w:color w:val="4472C4" w:themeColor="accent1"/>
                  <w:lang w:eastAsia="ko-KR"/>
                  <w:rPrChange w:id="1827" w:author="Li, Hua" w:date="2021-05-21T10:27:00Z">
                    <w:rPr>
                      <w:b/>
                      <w:u w:val="single"/>
                      <w:lang w:eastAsia="ko-KR"/>
                    </w:rPr>
                  </w:rPrChange>
                </w:rPr>
                <w:t xml:space="preserve"> </w:t>
              </w:r>
            </w:ins>
            <w:ins w:id="1828" w:author="Li, Hua" w:date="2021-05-21T10:06:00Z">
              <w:r w:rsidR="000D547C" w:rsidRPr="009C4791">
                <w:rPr>
                  <w:bCs/>
                  <w:color w:val="4472C4" w:themeColor="accent1"/>
                  <w:lang w:eastAsia="ko-KR"/>
                  <w:rPrChange w:id="1829" w:author="Li, Hua" w:date="2021-05-21T10:27:00Z">
                    <w:rPr>
                      <w:b/>
                      <w:u w:val="single"/>
                      <w:lang w:eastAsia="ko-KR"/>
                    </w:rPr>
                  </w:rPrChange>
                </w:rPr>
                <w:t xml:space="preserve"> Since </w:t>
              </w:r>
            </w:ins>
            <w:ins w:id="1830" w:author="Li, Hua" w:date="2021-05-21T10:07:00Z">
              <w:r w:rsidR="00D3676F" w:rsidRPr="009C4791">
                <w:rPr>
                  <w:bCs/>
                  <w:color w:val="4472C4" w:themeColor="accent1"/>
                  <w:lang w:eastAsia="ko-KR"/>
                  <w:rPrChange w:id="1831" w:author="Li, Hua" w:date="2021-05-21T10:27:00Z">
                    <w:rPr>
                      <w:b/>
                      <w:u w:val="single"/>
                      <w:lang w:eastAsia="ko-KR"/>
                    </w:rPr>
                  </w:rPrChange>
                </w:rPr>
                <w:t xml:space="preserve">if </w:t>
              </w:r>
            </w:ins>
            <w:ins w:id="1832" w:author="Li, Hua" w:date="2021-05-21T10:06:00Z">
              <w:r w:rsidR="000D547C" w:rsidRPr="009C4791">
                <w:rPr>
                  <w:bCs/>
                  <w:color w:val="4472C4" w:themeColor="accent1"/>
                  <w:lang w:eastAsia="ko-KR"/>
                  <w:rPrChange w:id="1833" w:author="Li, Hua" w:date="2021-05-21T10:27:00Z">
                    <w:rPr>
                      <w:b/>
                      <w:u w:val="single"/>
                      <w:lang w:eastAsia="ko-KR"/>
                    </w:rPr>
                  </w:rPrChange>
                </w:rPr>
                <w:t>less sampl</w:t>
              </w:r>
            </w:ins>
            <w:ins w:id="1834" w:author="Li, Hua" w:date="2021-05-21T10:26:00Z">
              <w:r w:rsidR="001056B2" w:rsidRPr="009C4791">
                <w:rPr>
                  <w:bCs/>
                  <w:color w:val="4472C4" w:themeColor="accent1"/>
                  <w:lang w:eastAsia="ko-KR"/>
                  <w:rPrChange w:id="1835" w:author="Li, Hua" w:date="2021-05-21T10:27:00Z">
                    <w:rPr>
                      <w:bCs/>
                      <w:lang w:eastAsia="ko-KR"/>
                    </w:rPr>
                  </w:rPrChange>
                </w:rPr>
                <w:t>e</w:t>
              </w:r>
            </w:ins>
            <w:ins w:id="1836" w:author="Li, Hua" w:date="2021-05-21T10:06:00Z">
              <w:r w:rsidR="000D547C" w:rsidRPr="009C4791">
                <w:rPr>
                  <w:bCs/>
                  <w:color w:val="4472C4" w:themeColor="accent1"/>
                  <w:lang w:eastAsia="ko-KR"/>
                  <w:rPrChange w:id="1837" w:author="Li, Hua" w:date="2021-05-21T10:27:00Z">
                    <w:rPr>
                      <w:b/>
                      <w:u w:val="single"/>
                      <w:lang w:eastAsia="ko-KR"/>
                    </w:rPr>
                  </w:rPrChange>
                </w:rPr>
                <w:t xml:space="preserve">s are used, the measurement accuracy will be reduced. </w:t>
              </w:r>
            </w:ins>
            <w:ins w:id="1838" w:author="Li, Hua" w:date="2021-05-21T10:07:00Z">
              <w:r w:rsidR="00D3676F" w:rsidRPr="009C4791">
                <w:rPr>
                  <w:bCs/>
                  <w:color w:val="4472C4" w:themeColor="accent1"/>
                  <w:lang w:eastAsia="ko-KR"/>
                  <w:rPrChange w:id="1839" w:author="Li, Hua" w:date="2021-05-21T10:27:00Z">
                    <w:rPr>
                      <w:b/>
                      <w:u w:val="single"/>
                      <w:lang w:eastAsia="ko-KR"/>
                    </w:rPr>
                  </w:rPrChange>
                </w:rPr>
                <w:t>The applied condit</w:t>
              </w:r>
            </w:ins>
            <w:ins w:id="1840" w:author="Li, Hua" w:date="2021-05-21T10:08:00Z">
              <w:r w:rsidR="00D3676F" w:rsidRPr="009C4791">
                <w:rPr>
                  <w:bCs/>
                  <w:color w:val="4472C4" w:themeColor="accent1"/>
                  <w:lang w:eastAsia="ko-KR"/>
                  <w:rPrChange w:id="1841" w:author="Li, Hua" w:date="2021-05-21T10:27:00Z">
                    <w:rPr>
                      <w:b/>
                      <w:u w:val="single"/>
                      <w:lang w:eastAsia="ko-KR"/>
                    </w:rPr>
                  </w:rPrChange>
                </w:rPr>
                <w:t>ion</w:t>
              </w:r>
            </w:ins>
            <w:ins w:id="1842" w:author="Li, Hua" w:date="2021-05-21T10:06:00Z">
              <w:r w:rsidR="000D547C" w:rsidRPr="009C4791">
                <w:rPr>
                  <w:bCs/>
                  <w:color w:val="4472C4" w:themeColor="accent1"/>
                  <w:lang w:eastAsia="ko-KR"/>
                  <w:rPrChange w:id="1843" w:author="Li, Hua" w:date="2021-05-21T10:27:00Z">
                    <w:rPr>
                      <w:b/>
                      <w:u w:val="single"/>
                      <w:lang w:eastAsia="ko-KR"/>
                    </w:rPr>
                  </w:rPrChange>
                </w:rPr>
                <w:t xml:space="preserve"> may</w:t>
              </w:r>
            </w:ins>
            <w:ins w:id="1844" w:author="Li, Hua" w:date="2021-05-21T10:07:00Z">
              <w:r w:rsidR="000D547C" w:rsidRPr="009C4791">
                <w:rPr>
                  <w:bCs/>
                  <w:color w:val="4472C4" w:themeColor="accent1"/>
                  <w:lang w:eastAsia="ko-KR"/>
                  <w:rPrChange w:id="1845" w:author="Li, Hua" w:date="2021-05-21T10:27:00Z">
                    <w:rPr>
                      <w:b/>
                      <w:u w:val="single"/>
                      <w:lang w:eastAsia="ko-KR"/>
                    </w:rPr>
                  </w:rPrChange>
                </w:rPr>
                <w:t xml:space="preserve"> </w:t>
              </w:r>
            </w:ins>
            <w:ins w:id="1846" w:author="Li, Hua" w:date="2021-05-21T10:08:00Z">
              <w:r w:rsidR="00D3676F" w:rsidRPr="009C4791">
                <w:rPr>
                  <w:bCs/>
                  <w:color w:val="4472C4" w:themeColor="accent1"/>
                  <w:lang w:eastAsia="ko-KR"/>
                  <w:rPrChange w:id="1847" w:author="Li, Hua" w:date="2021-05-21T10:27:00Z">
                    <w:rPr>
                      <w:b/>
                      <w:u w:val="single"/>
                      <w:lang w:eastAsia="ko-KR"/>
                    </w:rPr>
                  </w:rPrChange>
                </w:rPr>
                <w:t xml:space="preserve">needs </w:t>
              </w:r>
            </w:ins>
            <w:ins w:id="1848" w:author="Li, Hua" w:date="2021-05-21T10:07:00Z">
              <w:r w:rsidR="000D547C" w:rsidRPr="009C4791">
                <w:rPr>
                  <w:bCs/>
                  <w:color w:val="4472C4" w:themeColor="accent1"/>
                  <w:lang w:eastAsia="ko-KR"/>
                  <w:rPrChange w:id="1849" w:author="Li, Hua" w:date="2021-05-21T10:27:00Z">
                    <w:rPr>
                      <w:b/>
                      <w:u w:val="single"/>
                      <w:lang w:eastAsia="ko-KR"/>
                    </w:rPr>
                  </w:rPrChange>
                </w:rPr>
                <w:t>further check</w:t>
              </w:r>
            </w:ins>
            <w:ins w:id="1850" w:author="Li, Hua" w:date="2021-05-21T10:08:00Z">
              <w:r w:rsidR="00D3676F" w:rsidRPr="009C4791">
                <w:rPr>
                  <w:bCs/>
                  <w:color w:val="4472C4" w:themeColor="accent1"/>
                  <w:lang w:eastAsia="ko-KR"/>
                  <w:rPrChange w:id="1851" w:author="Li, Hua" w:date="2021-05-21T10:27:00Z">
                    <w:rPr>
                      <w:b/>
                      <w:u w:val="single"/>
                      <w:lang w:eastAsia="ko-KR"/>
                    </w:rPr>
                  </w:rPrChange>
                </w:rPr>
                <w:t>.</w:t>
              </w:r>
            </w:ins>
          </w:p>
        </w:tc>
      </w:tr>
      <w:tr w:rsidR="00187CF5" w14:paraId="79440A4B" w14:textId="77777777">
        <w:trPr>
          <w:ins w:id="1852" w:author="Huawei" w:date="2021-05-21T10:57:00Z"/>
        </w:trPr>
        <w:tc>
          <w:tcPr>
            <w:tcW w:w="1236" w:type="dxa"/>
          </w:tcPr>
          <w:p w14:paraId="5790A7B1" w14:textId="292CA38F" w:rsidR="00187CF5" w:rsidRDefault="00187CF5" w:rsidP="00187CF5">
            <w:pPr>
              <w:spacing w:after="120"/>
              <w:rPr>
                <w:ins w:id="1853" w:author="Huawei" w:date="2021-05-21T10:57:00Z"/>
                <w:rFonts w:eastAsiaTheme="minorEastAsia"/>
                <w:color w:val="0070C0"/>
                <w:lang w:val="en-US" w:eastAsia="zh-CN"/>
              </w:rPr>
            </w:pPr>
            <w:ins w:id="1854"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8B6996" w14:textId="77777777" w:rsidR="00187CF5" w:rsidRDefault="00187CF5" w:rsidP="00187CF5">
            <w:pPr>
              <w:spacing w:after="120"/>
              <w:rPr>
                <w:ins w:id="1855" w:author="Huawei" w:date="2021-05-21T10:57:00Z"/>
                <w:rFonts w:eastAsiaTheme="minorEastAsia"/>
                <w:color w:val="0070C0"/>
                <w:lang w:val="en-US" w:eastAsia="zh-CN"/>
              </w:rPr>
            </w:pPr>
            <w:ins w:id="1856"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6F5E78A7" w14:textId="77777777" w:rsidR="00187CF5" w:rsidRDefault="00187CF5" w:rsidP="00187CF5">
            <w:pPr>
              <w:spacing w:after="120"/>
              <w:rPr>
                <w:ins w:id="1857" w:author="Huawei" w:date="2021-05-21T10:57:00Z"/>
                <w:rFonts w:eastAsiaTheme="minorEastAsia"/>
                <w:color w:val="0070C0"/>
                <w:lang w:val="en-US" w:eastAsia="zh-CN"/>
              </w:rPr>
            </w:pPr>
            <w:ins w:id="1858" w:author="Huawei" w:date="2021-05-21T10:57:00Z">
              <w:r>
                <w:rPr>
                  <w:rFonts w:eastAsiaTheme="minorEastAsia"/>
                  <w:color w:val="0070C0"/>
                  <w:lang w:val="en-US" w:eastAsia="zh-CN"/>
                </w:rPr>
                <w:t>Both option 1 and option 2 are acceptable for us.</w:t>
              </w:r>
            </w:ins>
          </w:p>
          <w:p w14:paraId="1647A4B8" w14:textId="77777777" w:rsidR="00187CF5" w:rsidRDefault="00187CF5" w:rsidP="00187CF5">
            <w:pPr>
              <w:spacing w:after="120"/>
              <w:rPr>
                <w:ins w:id="1859" w:author="Huawei" w:date="2021-05-21T10:57:00Z"/>
                <w:rFonts w:eastAsiaTheme="minorEastAsia"/>
                <w:color w:val="0070C0"/>
                <w:lang w:val="en-US" w:eastAsia="zh-CN"/>
              </w:rPr>
            </w:pPr>
            <w:ins w:id="1860"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5586D8AC" w14:textId="77777777" w:rsidR="00187CF5" w:rsidRDefault="00187CF5" w:rsidP="00187CF5">
            <w:pPr>
              <w:spacing w:after="120"/>
              <w:rPr>
                <w:ins w:id="1861" w:author="Huawei" w:date="2021-05-21T10:57:00Z"/>
                <w:rFonts w:eastAsiaTheme="minorEastAsia"/>
                <w:color w:val="0070C0"/>
                <w:lang w:val="en-US" w:eastAsia="zh-CN"/>
              </w:rPr>
            </w:pPr>
            <w:ins w:id="1862" w:author="Huawei" w:date="2021-05-21T10:57:00Z">
              <w:r>
                <w:rPr>
                  <w:rFonts w:eastAsiaTheme="minorEastAsia"/>
                  <w:color w:val="0070C0"/>
                  <w:lang w:val="en-US" w:eastAsia="zh-CN"/>
                </w:rPr>
                <w:t>Both option 1 and reusing the RLM/BFD evaluation period are acceptable for us.</w:t>
              </w:r>
            </w:ins>
          </w:p>
          <w:p w14:paraId="3133104F" w14:textId="77777777" w:rsidR="00187CF5" w:rsidRDefault="00187CF5" w:rsidP="00187CF5">
            <w:pPr>
              <w:spacing w:after="120"/>
              <w:rPr>
                <w:ins w:id="1863" w:author="Huawei" w:date="2021-05-21T10:57:00Z"/>
                <w:rFonts w:eastAsiaTheme="minorEastAsia"/>
                <w:color w:val="0070C0"/>
                <w:lang w:val="en-US" w:eastAsia="zh-CN"/>
              </w:rPr>
            </w:pPr>
            <w:ins w:id="1864" w:author="Huawei" w:date="2021-05-21T10:57:00Z">
              <w:r w:rsidRPr="002F26AB">
                <w:rPr>
                  <w:rFonts w:eastAsiaTheme="minorEastAsia" w:hint="eastAsia"/>
                  <w:b/>
                  <w:color w:val="0070C0"/>
                  <w:lang w:val="en-US" w:eastAsia="zh-CN"/>
                </w:rPr>
                <w:lastRenderedPageBreak/>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0F0567AA" w14:textId="77777777" w:rsidR="00187CF5" w:rsidRDefault="00187CF5" w:rsidP="00187CF5">
            <w:pPr>
              <w:spacing w:after="120"/>
              <w:rPr>
                <w:ins w:id="1865" w:author="Huawei" w:date="2021-05-21T10:57:00Z"/>
                <w:rFonts w:eastAsiaTheme="minorEastAsia"/>
                <w:color w:val="0070C0"/>
                <w:lang w:val="en-US" w:eastAsia="zh-CN"/>
              </w:rPr>
            </w:pPr>
            <w:ins w:id="1866" w:author="Huawei" w:date="2021-05-21T10:57:00Z">
              <w:r>
                <w:rPr>
                  <w:rFonts w:eastAsiaTheme="minorEastAsia" w:hint="eastAsia"/>
                  <w:color w:val="0070C0"/>
                  <w:lang w:val="en-US" w:eastAsia="zh-CN"/>
                </w:rPr>
                <w:t>S</w:t>
              </w:r>
              <w:r>
                <w:rPr>
                  <w:rFonts w:eastAsiaTheme="minorEastAsia"/>
                  <w:color w:val="0070C0"/>
                  <w:lang w:val="en-US" w:eastAsia="zh-CN"/>
                </w:rPr>
                <w:t>ince RLM/BFD relaxation can be allowed for short DRX cycle. However, the existing RLM/BFD requirements will be applied for both non-DRX mode and DRX mode. We do not suggest to introduce new section only for short DRX cycle.</w:t>
              </w:r>
            </w:ins>
          </w:p>
          <w:p w14:paraId="5D66AABD" w14:textId="77777777" w:rsidR="00187CF5" w:rsidRDefault="00187CF5" w:rsidP="00187CF5">
            <w:pPr>
              <w:spacing w:after="120"/>
              <w:rPr>
                <w:ins w:id="1867" w:author="Huawei" w:date="2021-05-21T10:57:00Z"/>
                <w:rFonts w:eastAsiaTheme="minorEastAsia"/>
                <w:color w:val="0070C0"/>
                <w:lang w:val="en-US" w:eastAsia="zh-CN"/>
              </w:rPr>
            </w:pPr>
            <w:ins w:id="1868"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4a/b/c</w:t>
              </w:r>
              <w:r>
                <w:rPr>
                  <w:rFonts w:eastAsiaTheme="minorEastAsia"/>
                  <w:color w:val="0070C0"/>
                  <w:lang w:val="en-US" w:eastAsia="zh-CN"/>
                </w:rPr>
                <w:t>:</w:t>
              </w:r>
            </w:ins>
          </w:p>
          <w:p w14:paraId="46B10786" w14:textId="77777777" w:rsidR="00187CF5" w:rsidRDefault="00187CF5" w:rsidP="00187CF5">
            <w:pPr>
              <w:spacing w:after="120"/>
              <w:rPr>
                <w:ins w:id="1869" w:author="Huawei" w:date="2021-05-21T10:57:00Z"/>
                <w:rFonts w:eastAsiaTheme="minorEastAsia"/>
                <w:color w:val="0070C0"/>
                <w:lang w:val="en-US" w:eastAsia="zh-CN"/>
              </w:rPr>
            </w:pPr>
            <w:ins w:id="1870" w:author="Huawei" w:date="2021-05-21T10:57:00Z">
              <w:r>
                <w:rPr>
                  <w:rFonts w:eastAsiaTheme="minorEastAsia" w:hint="eastAsia"/>
                  <w:color w:val="0070C0"/>
                  <w:lang w:val="en-US" w:eastAsia="zh-CN"/>
                </w:rPr>
                <w:t>T</w:t>
              </w:r>
              <w:r>
                <w:rPr>
                  <w:rFonts w:eastAsiaTheme="minorEastAsia"/>
                  <w:color w:val="0070C0"/>
                  <w:lang w:val="en-US" w:eastAsia="zh-CN"/>
                </w:rPr>
                <w:t>he relaxation factor used by UE is up to UE implementation. But the UEs with different implementations shall apply the same evaluation period requirements.</w:t>
              </w:r>
            </w:ins>
          </w:p>
          <w:p w14:paraId="107A8AFB" w14:textId="77777777" w:rsidR="00187CF5" w:rsidRDefault="00187CF5" w:rsidP="00187CF5">
            <w:pPr>
              <w:spacing w:after="120"/>
              <w:rPr>
                <w:ins w:id="1871" w:author="Huawei" w:date="2021-05-21T10:57:00Z"/>
                <w:rFonts w:eastAsiaTheme="minorEastAsia"/>
                <w:color w:val="0070C0"/>
                <w:lang w:val="en-US" w:eastAsia="zh-CN"/>
              </w:rPr>
            </w:pPr>
            <w:ins w:id="1872"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637E2450" w14:textId="483276DB" w:rsidR="00187CF5" w:rsidRPr="00187CF5" w:rsidRDefault="00187CF5" w:rsidP="00187CF5">
            <w:pPr>
              <w:spacing w:before="200" w:after="0"/>
              <w:rPr>
                <w:ins w:id="1873" w:author="Huawei" w:date="2021-05-21T10:57:00Z"/>
                <w:b/>
                <w:color w:val="4472C4" w:themeColor="accent1"/>
                <w:u w:val="single"/>
                <w:lang w:eastAsia="ko-KR"/>
              </w:rPr>
            </w:pPr>
            <w:ins w:id="1874" w:author="Huawei" w:date="2021-05-21T10:57:00Z">
              <w:r>
                <w:rPr>
                  <w:rFonts w:eastAsiaTheme="minorEastAsia" w:hint="eastAsia"/>
                  <w:color w:val="0070C0"/>
                  <w:lang w:val="en-US" w:eastAsia="zh-CN"/>
                </w:rPr>
                <w:t>A</w:t>
              </w:r>
              <w:r>
                <w:rPr>
                  <w:rFonts w:eastAsiaTheme="minorEastAsia"/>
                  <w:color w:val="0070C0"/>
                  <w:lang w:val="en-US" w:eastAsia="zh-CN"/>
                </w:rPr>
                <w:t>s we commented above, UE shall revert to normal RLM evaluation before the link quality starts to get worse. There is no need to configure another set of T310/N310/N311 parameters.</w:t>
              </w:r>
            </w:ins>
          </w:p>
        </w:tc>
      </w:tr>
      <w:tr w:rsidR="00BE414A" w14:paraId="042F3EF3" w14:textId="77777777">
        <w:trPr>
          <w:ins w:id="1875" w:author="Santhan Thangarasa" w:date="2021-05-21T06:00:00Z"/>
        </w:trPr>
        <w:tc>
          <w:tcPr>
            <w:tcW w:w="1236" w:type="dxa"/>
          </w:tcPr>
          <w:p w14:paraId="3F2F6F0A" w14:textId="1138104F" w:rsidR="00BE414A" w:rsidRDefault="00BE414A" w:rsidP="00BE414A">
            <w:pPr>
              <w:spacing w:after="120"/>
              <w:rPr>
                <w:ins w:id="1876" w:author="Santhan Thangarasa" w:date="2021-05-21T06:00:00Z"/>
                <w:rFonts w:eastAsiaTheme="minorEastAsia"/>
                <w:color w:val="0070C0"/>
                <w:lang w:val="en-US" w:eastAsia="zh-CN"/>
              </w:rPr>
            </w:pPr>
            <w:ins w:id="1877" w:author="Santhan Thangarasa" w:date="2021-05-21T06:01:00Z">
              <w:r>
                <w:rPr>
                  <w:rFonts w:eastAsiaTheme="minorEastAsia"/>
                  <w:color w:val="0070C0"/>
                  <w:lang w:val="en-US" w:eastAsia="zh-CN"/>
                </w:rPr>
                <w:lastRenderedPageBreak/>
                <w:t>Ericsson</w:t>
              </w:r>
            </w:ins>
          </w:p>
        </w:tc>
        <w:tc>
          <w:tcPr>
            <w:tcW w:w="8395" w:type="dxa"/>
          </w:tcPr>
          <w:p w14:paraId="2ED66770" w14:textId="77777777" w:rsidR="00BE414A" w:rsidRDefault="00BE414A" w:rsidP="00BE414A">
            <w:pPr>
              <w:spacing w:before="200" w:after="0"/>
              <w:rPr>
                <w:ins w:id="1878" w:author="Santhan Thangarasa" w:date="2021-05-21T06:01:00Z"/>
                <w:rFonts w:ascii="Calibri" w:eastAsia="新細明體" w:hAnsi="Calibri" w:cs="Calibri"/>
                <w:b/>
                <w:bCs/>
                <w:color w:val="000000"/>
                <w:sz w:val="18"/>
                <w:szCs w:val="18"/>
                <w:u w:val="single"/>
                <w:lang w:eastAsia="zh-TW"/>
              </w:rPr>
            </w:pPr>
            <w:ins w:id="1879" w:author="Santhan Thangarasa" w:date="2021-05-21T06:01:00Z">
              <w:r>
                <w:rPr>
                  <w:b/>
                  <w:u w:val="single"/>
                  <w:lang w:eastAsia="ko-KR"/>
                </w:rPr>
                <w:t>Issue 2-4-1: Clarification about the previous agreement on extended RLM/BFD evaluation period in relaxation mode</w:t>
              </w:r>
            </w:ins>
          </w:p>
          <w:p w14:paraId="724B0B20" w14:textId="77777777" w:rsidR="00BE414A" w:rsidRDefault="00BE414A" w:rsidP="00BE414A">
            <w:pPr>
              <w:spacing w:after="120"/>
              <w:rPr>
                <w:ins w:id="1880" w:author="Santhan Thangarasa" w:date="2021-05-21T06:01:00Z"/>
                <w:rFonts w:eastAsia="新細明體"/>
                <w:bCs/>
                <w:color w:val="0070C0"/>
                <w:lang w:eastAsia="zh-TW"/>
              </w:rPr>
            </w:pPr>
            <w:ins w:id="1881" w:author="Santhan Thangarasa" w:date="2021-05-21T06:01:00Z">
              <w:r w:rsidRPr="008B1F4D">
                <w:rPr>
                  <w:rFonts w:eastAsia="新細明體"/>
                  <w:bCs/>
                  <w:color w:val="0070C0"/>
                  <w:lang w:eastAsia="zh-TW"/>
                </w:rPr>
                <w:t xml:space="preserve">We prefer to </w:t>
              </w:r>
              <w:r>
                <w:rPr>
                  <w:rFonts w:eastAsia="新細明體"/>
                  <w:bCs/>
                  <w:color w:val="0070C0"/>
                  <w:lang w:eastAsia="zh-TW"/>
                </w:rPr>
                <w:t xml:space="preserve">maintain </w:t>
              </w:r>
              <w:r w:rsidRPr="008B1F4D">
                <w:rPr>
                  <w:rFonts w:eastAsia="新細明體"/>
                  <w:bCs/>
                  <w:color w:val="0070C0"/>
                  <w:lang w:eastAsia="zh-TW"/>
                </w:rPr>
                <w:t xml:space="preserve">the previous agreement which is option 1. </w:t>
              </w:r>
            </w:ins>
          </w:p>
          <w:p w14:paraId="43F6C9DA" w14:textId="77777777" w:rsidR="00BE414A" w:rsidRDefault="00BE414A" w:rsidP="00BE414A">
            <w:pPr>
              <w:spacing w:after="120"/>
              <w:rPr>
                <w:ins w:id="1882" w:author="Santhan Thangarasa" w:date="2021-05-21T06:01:00Z"/>
                <w:b/>
                <w:u w:val="single"/>
                <w:lang w:eastAsia="ko-KR"/>
              </w:rPr>
            </w:pPr>
            <w:ins w:id="1883" w:author="Santhan Thangarasa" w:date="2021-05-21T06:01:00Z">
              <w:r>
                <w:rPr>
                  <w:b/>
                  <w:u w:val="single"/>
                  <w:lang w:eastAsia="ko-KR"/>
                </w:rPr>
                <w:t>Issue 2-4-2: Relaxed evaluation period of RLM/BFD</w:t>
              </w:r>
            </w:ins>
          </w:p>
          <w:p w14:paraId="6DAA9A84" w14:textId="77777777" w:rsidR="00BE414A" w:rsidRDefault="00BE414A" w:rsidP="00BE414A">
            <w:pPr>
              <w:spacing w:after="120"/>
              <w:rPr>
                <w:ins w:id="1884" w:author="Santhan Thangarasa" w:date="2021-05-21T06:01:00Z"/>
                <w:rFonts w:eastAsiaTheme="minorEastAsia"/>
                <w:lang w:val="en-US" w:eastAsia="zh-CN"/>
              </w:rPr>
            </w:pPr>
            <w:ins w:id="1885" w:author="Santhan Thangarasa" w:date="2021-05-21T06:01:00Z">
              <w:r>
                <w:rPr>
                  <w:rFonts w:eastAsiaTheme="minorEastAsia"/>
                  <w:lang w:eastAsia="zh-CN"/>
                </w:rPr>
                <w:t xml:space="preserve">We support option </w:t>
              </w:r>
              <w:r w:rsidRPr="005772F0">
                <w:rPr>
                  <w:rFonts w:eastAsiaTheme="minorEastAsia"/>
                  <w:lang w:val="en-US" w:eastAsia="zh-CN"/>
                </w:rPr>
                <w:t>3</w:t>
              </w:r>
              <w:r>
                <w:rPr>
                  <w:rFonts w:eastAsiaTheme="minorEastAsia"/>
                  <w:lang w:val="en-US" w:eastAsia="zh-CN"/>
                </w:rPr>
                <w:t xml:space="preserve">. Option 3 may further be modified to only include the scaling of the evaluation period, and not the indication interval. Option 3 is also a simple approach compared to the other options, and this approach was also used for the IDLE mode relaxation in release 16. </w:t>
              </w:r>
            </w:ins>
          </w:p>
          <w:p w14:paraId="44F6B07D" w14:textId="77777777" w:rsidR="00BE414A" w:rsidRDefault="00BE414A" w:rsidP="00BE414A">
            <w:pPr>
              <w:spacing w:before="200" w:after="0"/>
              <w:rPr>
                <w:ins w:id="1886" w:author="Santhan Thangarasa" w:date="2021-05-21T06:01:00Z"/>
                <w:b/>
                <w:u w:val="single"/>
                <w:lang w:eastAsia="ko-KR"/>
              </w:rPr>
            </w:pPr>
            <w:ins w:id="1887" w:author="Santhan Thangarasa" w:date="2021-05-21T06:01:00Z">
              <w:r>
                <w:rPr>
                  <w:b/>
                  <w:u w:val="single"/>
                  <w:lang w:eastAsia="ko-KR"/>
                </w:rPr>
                <w:t>Issue 2-4-3: Relaxation scheme and specification impact</w:t>
              </w:r>
            </w:ins>
          </w:p>
          <w:p w14:paraId="46DD9309" w14:textId="77777777" w:rsidR="00BE414A" w:rsidRPr="00C205DA" w:rsidRDefault="00BE414A" w:rsidP="00BE414A">
            <w:pPr>
              <w:rPr>
                <w:ins w:id="1888" w:author="Santhan Thangarasa" w:date="2021-05-21T06:01:00Z"/>
                <w:lang w:val="en-US" w:eastAsia="ja-JP"/>
              </w:rPr>
            </w:pPr>
            <w:ins w:id="1889" w:author="Santhan Thangarasa" w:date="2021-05-21T06:01:00Z">
              <w:r w:rsidRPr="008F54F4">
                <w:rPr>
                  <w:lang w:val="en-US" w:eastAsia="ja-JP"/>
                </w:rPr>
                <w:t xml:space="preserve">We support option 1. </w:t>
              </w:r>
              <w:r w:rsidRPr="00C205DA">
                <w:rPr>
                  <w:lang w:val="en-US" w:eastAsia="ja-JP"/>
                </w:rPr>
                <w:t xml:space="preserve">For clarity and convenience specification reading, also following earlier approach </w:t>
              </w:r>
              <w:r>
                <w:rPr>
                  <w:lang w:val="en-US" w:eastAsia="ja-JP"/>
                </w:rPr>
                <w:t xml:space="preserve">from release 16 IDLE mode relaxed requirements, </w:t>
              </w:r>
              <w:r w:rsidRPr="00C205DA">
                <w:rPr>
                  <w:lang w:val="en-US" w:eastAsia="ja-JP"/>
                </w:rPr>
                <w:t xml:space="preserve">it is proposed to define the </w:t>
              </w:r>
              <w:r>
                <w:rPr>
                  <w:lang w:val="en-US" w:eastAsia="ja-JP"/>
                </w:rPr>
                <w:t xml:space="preserve">relaxed RLM/BFD requirements in </w:t>
              </w:r>
              <w:r w:rsidRPr="00C205DA">
                <w:rPr>
                  <w:lang w:val="en-US" w:eastAsia="ja-JP"/>
                </w:rPr>
                <w:t xml:space="preserve">new sections. </w:t>
              </w:r>
            </w:ins>
          </w:p>
          <w:p w14:paraId="3D5EA220" w14:textId="77777777" w:rsidR="00BE414A" w:rsidRDefault="00BE414A" w:rsidP="00BE414A">
            <w:pPr>
              <w:spacing w:before="200" w:after="0"/>
              <w:rPr>
                <w:ins w:id="1890" w:author="Santhan Thangarasa" w:date="2021-05-21T06:01:00Z"/>
                <w:b/>
                <w:u w:val="single"/>
                <w:lang w:eastAsia="ko-KR"/>
              </w:rPr>
            </w:pPr>
            <w:ins w:id="1891" w:author="Santhan Thangarasa" w:date="2021-05-21T06:01:00Z">
              <w:r>
                <w:rPr>
                  <w:b/>
                  <w:u w:val="single"/>
                  <w:lang w:eastAsia="ko-KR"/>
                </w:rPr>
                <w:t>Issue 2-4-4a: Different Relaxation factors between FR1 and FR2</w:t>
              </w:r>
            </w:ins>
          </w:p>
          <w:p w14:paraId="727E8801" w14:textId="77777777" w:rsidR="00BE414A" w:rsidRDefault="00BE414A" w:rsidP="00BE414A">
            <w:pPr>
              <w:spacing w:before="200" w:after="0"/>
              <w:rPr>
                <w:ins w:id="1892" w:author="Santhan Thangarasa" w:date="2021-05-21T06:01:00Z"/>
                <w:bCs/>
                <w:lang w:eastAsia="ko-KR"/>
              </w:rPr>
            </w:pPr>
            <w:ins w:id="1893" w:author="Santhan Thangarasa" w:date="2021-05-21T06:01:00Z">
              <w:r w:rsidRPr="008B1F4D">
                <w:rPr>
                  <w:bCs/>
                  <w:lang w:eastAsia="ko-KR"/>
                </w:rPr>
                <w:t xml:space="preserve">We support option 1. </w:t>
              </w:r>
              <w:r>
                <w:rPr>
                  <w:bCs/>
                  <w:lang w:eastAsia="ko-KR"/>
                </w:rPr>
                <w:t xml:space="preserve">We support option 1. The simulation results show different performance between FR1 and FR2 which is the motivation for allowing different relaxation factor s for FR1 and FR2. </w:t>
              </w:r>
            </w:ins>
          </w:p>
          <w:p w14:paraId="7B347B28" w14:textId="77777777" w:rsidR="00BE414A" w:rsidRDefault="00BE414A" w:rsidP="00BE414A">
            <w:pPr>
              <w:spacing w:before="200" w:after="0"/>
              <w:rPr>
                <w:ins w:id="1894" w:author="Santhan Thangarasa" w:date="2021-05-21T06:01:00Z"/>
                <w:b/>
                <w:u w:val="single"/>
                <w:lang w:eastAsia="ko-KR"/>
              </w:rPr>
            </w:pPr>
            <w:ins w:id="1895" w:author="Santhan Thangarasa" w:date="2021-05-21T06:01:00Z">
              <w:r>
                <w:rPr>
                  <w:b/>
                  <w:u w:val="single"/>
                  <w:lang w:eastAsia="ko-KR"/>
                </w:rPr>
                <w:t>Issue 2-4-4b: Different Relaxation factors for different SINR range</w:t>
              </w:r>
            </w:ins>
          </w:p>
          <w:p w14:paraId="2765A3D8" w14:textId="77777777" w:rsidR="00BE414A" w:rsidRDefault="00BE414A" w:rsidP="00BE414A">
            <w:pPr>
              <w:spacing w:before="200" w:after="0"/>
              <w:rPr>
                <w:ins w:id="1896" w:author="Santhan Thangarasa" w:date="2021-05-21T06:01:00Z"/>
                <w:b/>
                <w:u w:val="single"/>
                <w:lang w:eastAsia="ko-KR"/>
              </w:rPr>
            </w:pPr>
            <w:ins w:id="1897" w:author="Santhan Thangarasa" w:date="2021-05-21T06:01:00Z">
              <w:r>
                <w:rPr>
                  <w:bCs/>
                  <w:lang w:eastAsia="ko-KR"/>
                </w:rPr>
                <w:t>We support option 1. The simulation results show different performance depending on the SINR region. Thus it is reasonable to assume different level of relaxation depending on the SINR range.</w:t>
              </w:r>
            </w:ins>
          </w:p>
          <w:p w14:paraId="014B681E" w14:textId="77777777" w:rsidR="00BE414A" w:rsidRDefault="00BE414A" w:rsidP="00BE414A">
            <w:pPr>
              <w:spacing w:before="200" w:after="0"/>
              <w:rPr>
                <w:ins w:id="1898" w:author="Santhan Thangarasa" w:date="2021-05-21T06:01:00Z"/>
                <w:rFonts w:eastAsia="Malgun Gothic"/>
                <w:b/>
                <w:color w:val="0070C0"/>
                <w:u w:val="single"/>
                <w:lang w:eastAsia="ko-KR"/>
              </w:rPr>
            </w:pPr>
            <w:ins w:id="1899" w:author="Santhan Thangarasa" w:date="2021-05-21T06:01:00Z">
              <w:r>
                <w:rPr>
                  <w:b/>
                  <w:u w:val="single"/>
                  <w:lang w:eastAsia="ko-KR"/>
                </w:rPr>
                <w:t>Issue 2-4-4c: Other consideration on Relaxation factors</w:t>
              </w:r>
            </w:ins>
          </w:p>
          <w:p w14:paraId="44E607C9" w14:textId="77777777" w:rsidR="00BE414A" w:rsidRDefault="00BE414A" w:rsidP="00BE414A">
            <w:pPr>
              <w:spacing w:after="120"/>
              <w:rPr>
                <w:ins w:id="1900" w:author="Santhan Thangarasa" w:date="2021-05-21T06:01:00Z"/>
              </w:rPr>
            </w:pPr>
            <w:ins w:id="1901" w:author="Santhan Thangarasa" w:date="2021-05-21T06:01:00Z">
              <w:r>
                <w:t xml:space="preserve">We have observed different performance depending on how frequent UE measures. For example, our results show that more relaxation canb e allowed when UE is configured with short DRX cycles (shorter than 80 ms) especially for FR2. Therefore we support that relaxation factor can differently for the even shorter DRX cycles (shorter than 80 ms). </w:t>
              </w:r>
            </w:ins>
          </w:p>
          <w:p w14:paraId="47C58F66" w14:textId="77777777" w:rsidR="00BE414A" w:rsidRDefault="00BE414A" w:rsidP="00BE414A">
            <w:pPr>
              <w:spacing w:before="200" w:after="0"/>
              <w:rPr>
                <w:ins w:id="1902" w:author="Santhan Thangarasa" w:date="2021-05-21T06:01:00Z"/>
                <w:b/>
                <w:u w:val="single"/>
                <w:lang w:eastAsia="ko-KR"/>
              </w:rPr>
            </w:pPr>
            <w:ins w:id="1903" w:author="Santhan Thangarasa" w:date="2021-05-21T06:01:00Z">
              <w:r>
                <w:rPr>
                  <w:b/>
                  <w:u w:val="single"/>
                  <w:lang w:eastAsia="ko-KR"/>
                </w:rPr>
                <w:t xml:space="preserve">Issue 2-4-5: Additional N310/N311 values for relaxation mode  </w:t>
              </w:r>
            </w:ins>
          </w:p>
          <w:p w14:paraId="011B1825" w14:textId="77777777" w:rsidR="00BE414A" w:rsidRPr="008B1F4D" w:rsidRDefault="00BE414A" w:rsidP="00BE414A">
            <w:pPr>
              <w:spacing w:before="200" w:after="0"/>
              <w:rPr>
                <w:ins w:id="1904" w:author="Santhan Thangarasa" w:date="2021-05-21T06:01:00Z"/>
                <w:bCs/>
                <w:lang w:eastAsia="ko-KR"/>
              </w:rPr>
            </w:pPr>
            <w:ins w:id="1905" w:author="Santhan Thangarasa" w:date="2021-05-21T06:01:00Z">
              <w:r w:rsidRPr="008B1F4D">
                <w:rPr>
                  <w:bCs/>
                  <w:lang w:eastAsia="ko-KR"/>
                </w:rPr>
                <w:t xml:space="preserve">Our understanding is also that it is possible for the NW to configure different values of the RLF parameters as these parameters are configurable values. </w:t>
              </w:r>
            </w:ins>
          </w:p>
          <w:p w14:paraId="19C3B624" w14:textId="77777777" w:rsidR="00BE414A" w:rsidRPr="002F26AB" w:rsidRDefault="00BE414A" w:rsidP="00BE414A">
            <w:pPr>
              <w:spacing w:after="120"/>
              <w:rPr>
                <w:ins w:id="1906" w:author="Santhan Thangarasa" w:date="2021-05-21T06:00:00Z"/>
                <w:rFonts w:eastAsiaTheme="minorEastAsia"/>
                <w:b/>
                <w:color w:val="0070C0"/>
                <w:lang w:val="en-US" w:eastAsia="zh-CN"/>
              </w:rPr>
            </w:pPr>
          </w:p>
        </w:tc>
      </w:tr>
      <w:tr w:rsidR="00706039" w14:paraId="2A70CDE8" w14:textId="77777777">
        <w:trPr>
          <w:ins w:id="1907" w:author="shiyuan" w:date="2021-05-21T12:29:00Z"/>
        </w:trPr>
        <w:tc>
          <w:tcPr>
            <w:tcW w:w="1236" w:type="dxa"/>
          </w:tcPr>
          <w:p w14:paraId="74587FC3" w14:textId="677DDF7D" w:rsidR="00706039" w:rsidRDefault="00706039" w:rsidP="00BE414A">
            <w:pPr>
              <w:spacing w:after="120"/>
              <w:rPr>
                <w:ins w:id="1908" w:author="shiyuan" w:date="2021-05-21T12:29:00Z"/>
                <w:rFonts w:eastAsiaTheme="minorEastAsia"/>
                <w:color w:val="0070C0"/>
                <w:lang w:val="en-US" w:eastAsia="zh-CN"/>
              </w:rPr>
            </w:pPr>
            <w:ins w:id="1909" w:author="shiyuan" w:date="2021-05-21T12: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4B81FF4" w14:textId="77777777" w:rsidR="00706039" w:rsidRPr="008125FE" w:rsidRDefault="00706039" w:rsidP="00706039">
            <w:pPr>
              <w:spacing w:after="120"/>
              <w:rPr>
                <w:ins w:id="1910" w:author="shiyuan" w:date="2021-05-21T12:29:00Z"/>
                <w:rFonts w:eastAsia="新細明體"/>
                <w:color w:val="0070C0"/>
                <w:lang w:val="en-US" w:eastAsia="zh-TW"/>
              </w:rPr>
            </w:pPr>
            <w:ins w:id="1911"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-4-1: </w:t>
              </w:r>
              <w:r>
                <w:rPr>
                  <w:rFonts w:eastAsia="新細明體"/>
                  <w:color w:val="0070C0"/>
                  <w:lang w:val="en-US" w:eastAsia="zh-TW"/>
                </w:rPr>
                <w:t xml:space="preserve"> Option 1.</w:t>
              </w:r>
            </w:ins>
          </w:p>
          <w:p w14:paraId="16AEB20E" w14:textId="77777777" w:rsidR="00706039" w:rsidRDefault="00706039" w:rsidP="00706039">
            <w:pPr>
              <w:spacing w:after="120"/>
              <w:rPr>
                <w:ins w:id="1912" w:author="shiyuan" w:date="2021-05-21T12:29:00Z"/>
                <w:rFonts w:eastAsia="新細明體"/>
                <w:color w:val="0070C0"/>
                <w:lang w:val="en-US" w:eastAsia="zh-TW"/>
              </w:rPr>
            </w:pPr>
            <w:ins w:id="1913"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-4-2:</w:t>
              </w:r>
              <w:r>
                <w:rPr>
                  <w:rFonts w:eastAsia="新細明體"/>
                  <w:color w:val="0070C0"/>
                  <w:lang w:val="en-US" w:eastAsia="zh-TW"/>
                </w:rPr>
                <w:t xml:space="preserve"> Option1 and Option 3. Besides, for Option1, we would like to further clarify that the indication period should </w:t>
              </w:r>
              <w:r w:rsidRPr="009C5807">
                <w:rPr>
                  <w:rFonts w:cs="v4.2.0"/>
                </w:rPr>
                <w:t>Max(10ms,</w:t>
              </w:r>
              <w:r>
                <w:rPr>
                  <w:rFonts w:cs="v4.2.0"/>
                </w:rPr>
                <w:t xml:space="preserve"> [Y]</w:t>
              </w:r>
              <w:r w:rsidRPr="009C5807">
                <w:rPr>
                  <w:lang w:eastAsia="ko-KR"/>
                </w:rPr>
                <w:t>×</w:t>
              </w:r>
              <w:r w:rsidRPr="009C5807">
                <w:rPr>
                  <w:rFonts w:cs="v4.2.0"/>
                </w:rPr>
                <w:t xml:space="preserve">1.5 </w:t>
              </w:r>
              <w:r w:rsidRPr="009C5807">
                <w:rPr>
                  <w:lang w:eastAsia="ko-KR"/>
                </w:rPr>
                <w:t xml:space="preserve">× </w:t>
              </w:r>
              <w:r w:rsidRPr="009C5807">
                <w:rPr>
                  <w:rFonts w:cs="v4.2.0"/>
                </w:rPr>
                <w:t xml:space="preserve">DRX_cycle_length, </w:t>
              </w:r>
              <w:r>
                <w:rPr>
                  <w:rFonts w:cs="v4.2.0"/>
                </w:rPr>
                <w:t>[Y]</w:t>
              </w:r>
              <w:r w:rsidRPr="009C5807">
                <w:rPr>
                  <w:lang w:eastAsia="ko-KR"/>
                </w:rPr>
                <w:t>×</w:t>
              </w:r>
              <w:r w:rsidRPr="009C5807">
                <w:rPr>
                  <w:rFonts w:cs="v4.2.0"/>
                </w:rPr>
                <w:t xml:space="preserve">1.5 </w:t>
              </w:r>
              <w:r w:rsidRPr="009C5807">
                <w:rPr>
                  <w:lang w:eastAsia="ko-KR"/>
                </w:rPr>
                <w:t xml:space="preserve">× </w:t>
              </w:r>
              <w:r w:rsidRPr="009C5807">
                <w:rPr>
                  <w:rFonts w:cs="v4.2.0"/>
                </w:rPr>
                <w:t>T</w:t>
              </w:r>
              <w:r w:rsidRPr="009C5807">
                <w:rPr>
                  <w:rFonts w:cs="v4.2.0"/>
                  <w:vertAlign w:val="subscript"/>
                </w:rPr>
                <w:t>RLM-RS,M</w:t>
              </w:r>
              <w:r w:rsidRPr="009C5807">
                <w:rPr>
                  <w:rFonts w:cs="v4.2.0"/>
                </w:rPr>
                <w:t>))</w:t>
              </w:r>
            </w:ins>
          </w:p>
          <w:p w14:paraId="46F17177" w14:textId="77777777" w:rsidR="00706039" w:rsidRDefault="00706039" w:rsidP="00706039">
            <w:pPr>
              <w:spacing w:after="120"/>
              <w:rPr>
                <w:ins w:id="1914" w:author="shiyuan" w:date="2021-05-21T12:29:00Z"/>
                <w:rFonts w:eastAsia="新細明體"/>
                <w:color w:val="0070C0"/>
                <w:lang w:val="en-US" w:eastAsia="zh-TW"/>
              </w:rPr>
            </w:pPr>
            <w:ins w:id="1915"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-4-3:</w:t>
              </w:r>
              <w:r>
                <w:rPr>
                  <w:rFonts w:eastAsia="新細明體"/>
                  <w:color w:val="0070C0"/>
                  <w:lang w:val="en-US" w:eastAsia="zh-TW"/>
                </w:rPr>
                <w:t xml:space="preserve"> We can come back to this issue after we achieve a conclusion about how to capture the relaxation factor.</w:t>
              </w:r>
            </w:ins>
          </w:p>
          <w:p w14:paraId="379ACCC8" w14:textId="77777777" w:rsidR="00706039" w:rsidRDefault="00706039" w:rsidP="00706039">
            <w:pPr>
              <w:spacing w:after="120"/>
              <w:rPr>
                <w:ins w:id="1916" w:author="shiyuan" w:date="2021-05-21T12:29:00Z"/>
                <w:rFonts w:eastAsia="新細明體"/>
                <w:color w:val="0070C0"/>
                <w:lang w:val="en-US" w:eastAsia="zh-TW"/>
              </w:rPr>
            </w:pPr>
            <w:ins w:id="1917"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-4-4</w:t>
              </w:r>
              <w:r>
                <w:rPr>
                  <w:rFonts w:eastAsia="新細明體"/>
                  <w:color w:val="0070C0"/>
                  <w:lang w:val="en-US" w:eastAsia="zh-TW"/>
                </w:rPr>
                <w:t>a/b/c</w:t>
              </w:r>
              <w:r>
                <w:rPr>
                  <w:rFonts w:eastAsia="新細明體" w:hint="eastAsia"/>
                  <w:color w:val="0070C0"/>
                  <w:lang w:val="en-US" w:eastAsia="zh-TW"/>
                </w:rPr>
                <w:t>:</w:t>
              </w:r>
              <w:r>
                <w:rPr>
                  <w:rFonts w:eastAsia="新細明體"/>
                  <w:color w:val="0070C0"/>
                  <w:lang w:val="en-US" w:eastAsia="zh-TW"/>
                </w:rPr>
                <w:t xml:space="preserve"> Basically, we are Ok with Option1 for these three issues. However, if the maximum relaxation factor=2, then we need not to further discuss this issue.</w:t>
              </w:r>
            </w:ins>
          </w:p>
          <w:p w14:paraId="022A439F" w14:textId="1D58952C" w:rsidR="00706039" w:rsidRDefault="00706039" w:rsidP="00706039">
            <w:pPr>
              <w:spacing w:before="200" w:after="0"/>
              <w:rPr>
                <w:ins w:id="1918" w:author="shiyuan" w:date="2021-05-21T12:29:00Z"/>
                <w:b/>
                <w:u w:val="single"/>
                <w:lang w:eastAsia="ko-KR"/>
              </w:rPr>
            </w:pPr>
            <w:ins w:id="1919" w:author="shiyuan" w:date="2021-05-21T12:29:00Z">
              <w:r>
                <w:rPr>
                  <w:rFonts w:eastAsia="新細明體" w:hint="eastAsia"/>
                  <w:color w:val="0070C0"/>
                  <w:lang w:val="en-US" w:eastAsia="zh-TW"/>
                </w:rPr>
                <w:lastRenderedPageBreak/>
                <w:t xml:space="preserve">Issue </w:t>
              </w:r>
              <w:r>
                <w:rPr>
                  <w:rFonts w:eastAsia="新細明體"/>
                  <w:color w:val="0070C0"/>
                  <w:lang w:val="en-US" w:eastAsia="zh-TW"/>
                </w:rPr>
                <w:t>2</w:t>
              </w:r>
              <w:r>
                <w:rPr>
                  <w:rFonts w:eastAsia="新細明體" w:hint="eastAsia"/>
                  <w:color w:val="0070C0"/>
                  <w:lang w:val="en-US" w:eastAsia="zh-TW"/>
                </w:rPr>
                <w:t>-4-5:</w:t>
              </w:r>
              <w:r>
                <w:rPr>
                  <w:rFonts w:eastAsia="新細明體"/>
                  <w:color w:val="0070C0"/>
                  <w:lang w:val="en-US" w:eastAsia="zh-TW"/>
                </w:rPr>
                <w:t xml:space="preserve"> Based on our understanding, network can always reconfigure the counter and timer values, a new counter or timer is more suitable for power saving mode in case of network frequent configure and re-configure. However, with Option1 and Option3 in Issue 2-3-2, this additional N310/N311 value is not needed from our point of view.</w:t>
              </w:r>
            </w:ins>
          </w:p>
        </w:tc>
      </w:tr>
      <w:tr w:rsidR="00A07E0D" w14:paraId="25B14998" w14:textId="77777777">
        <w:trPr>
          <w:ins w:id="1920" w:author="Xiaomi" w:date="2021-05-21T15:14:00Z"/>
        </w:trPr>
        <w:tc>
          <w:tcPr>
            <w:tcW w:w="1236" w:type="dxa"/>
          </w:tcPr>
          <w:p w14:paraId="05B8B540" w14:textId="34782F23" w:rsidR="00A07E0D" w:rsidRDefault="00A07E0D" w:rsidP="00A07E0D">
            <w:pPr>
              <w:spacing w:after="120"/>
              <w:rPr>
                <w:ins w:id="1921" w:author="Xiaomi" w:date="2021-05-21T15:14:00Z"/>
                <w:rFonts w:eastAsiaTheme="minorEastAsia"/>
                <w:color w:val="0070C0"/>
                <w:lang w:val="en-US" w:eastAsia="zh-CN"/>
              </w:rPr>
            </w:pPr>
            <w:ins w:id="1922" w:author="Xiaomi" w:date="2021-05-21T15:14:00Z">
              <w:r>
                <w:rPr>
                  <w:rFonts w:eastAsiaTheme="minorEastAsia"/>
                  <w:color w:val="0070C0"/>
                  <w:lang w:val="en-US" w:eastAsia="zh-CN"/>
                </w:rPr>
                <w:lastRenderedPageBreak/>
                <w:t>Xiaomi</w:t>
              </w:r>
            </w:ins>
          </w:p>
        </w:tc>
        <w:tc>
          <w:tcPr>
            <w:tcW w:w="8395" w:type="dxa"/>
          </w:tcPr>
          <w:p w14:paraId="01B524BD" w14:textId="77777777" w:rsidR="00A07E0D" w:rsidRDefault="00A07E0D" w:rsidP="00A07E0D">
            <w:pPr>
              <w:spacing w:after="120"/>
              <w:rPr>
                <w:ins w:id="1923" w:author="Xiaomi" w:date="2021-05-21T15:14:00Z"/>
                <w:rFonts w:eastAsiaTheme="minorEastAsia"/>
                <w:color w:val="0070C0"/>
                <w:lang w:val="en-US" w:eastAsia="zh-CN"/>
              </w:rPr>
            </w:pPr>
            <w:ins w:id="1924"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1D4F2407" w14:textId="77777777" w:rsidR="00A07E0D" w:rsidRDefault="00A07E0D" w:rsidP="00A07E0D">
            <w:pPr>
              <w:spacing w:after="120"/>
              <w:rPr>
                <w:ins w:id="1925" w:author="Xiaomi" w:date="2021-05-21T15:14:00Z"/>
                <w:rFonts w:eastAsiaTheme="minorEastAsia"/>
                <w:color w:val="0070C0"/>
                <w:lang w:val="en-US" w:eastAsia="zh-CN"/>
              </w:rPr>
            </w:pPr>
            <w:ins w:id="1926" w:author="Xiaomi" w:date="2021-05-21T15:14:00Z">
              <w:r>
                <w:rPr>
                  <w:rFonts w:eastAsiaTheme="minorEastAsia"/>
                  <w:color w:val="0070C0"/>
                  <w:lang w:val="en-US" w:eastAsia="zh-CN"/>
                </w:rPr>
                <w:t>Prefer option 1.</w:t>
              </w:r>
            </w:ins>
          </w:p>
          <w:p w14:paraId="0025F152" w14:textId="77777777" w:rsidR="00A07E0D" w:rsidRDefault="00A07E0D" w:rsidP="00A07E0D">
            <w:pPr>
              <w:spacing w:after="120"/>
              <w:rPr>
                <w:ins w:id="1927" w:author="Xiaomi" w:date="2021-05-21T15:14:00Z"/>
                <w:rFonts w:eastAsiaTheme="minorEastAsia"/>
                <w:color w:val="0070C0"/>
                <w:lang w:val="en-US" w:eastAsia="zh-CN"/>
              </w:rPr>
            </w:pPr>
            <w:ins w:id="1928"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4AA799ED" w14:textId="77777777" w:rsidR="00A07E0D" w:rsidRDefault="00A07E0D" w:rsidP="00A07E0D">
            <w:pPr>
              <w:spacing w:after="120"/>
              <w:rPr>
                <w:ins w:id="1929" w:author="Xiaomi" w:date="2021-05-21T15:14:00Z"/>
                <w:rFonts w:eastAsiaTheme="minorEastAsia"/>
                <w:color w:val="0070C0"/>
                <w:lang w:val="en-US" w:eastAsia="zh-CN"/>
              </w:rPr>
            </w:pPr>
            <w:ins w:id="1930" w:author="Xiaomi" w:date="2021-05-21T15:14:00Z">
              <w:r>
                <w:rPr>
                  <w:rFonts w:eastAsiaTheme="minorEastAsia"/>
                  <w:color w:val="0070C0"/>
                  <w:lang w:val="en-US" w:eastAsia="zh-CN"/>
                </w:rPr>
                <w:t>Prefer option 3.</w:t>
              </w:r>
            </w:ins>
          </w:p>
          <w:p w14:paraId="1AC8E95A" w14:textId="77777777" w:rsidR="00A07E0D" w:rsidRDefault="00A07E0D" w:rsidP="00A07E0D">
            <w:pPr>
              <w:spacing w:after="120"/>
              <w:rPr>
                <w:ins w:id="1931" w:author="Xiaomi" w:date="2021-05-21T15:14:00Z"/>
                <w:rFonts w:eastAsiaTheme="minorEastAsia"/>
                <w:color w:val="0070C0"/>
                <w:lang w:val="en-US" w:eastAsia="zh-CN"/>
              </w:rPr>
            </w:pPr>
            <w:ins w:id="1932"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28ACD1CD" w14:textId="77777777" w:rsidR="00A07E0D" w:rsidRDefault="00A07E0D" w:rsidP="00A07E0D">
            <w:pPr>
              <w:spacing w:after="120"/>
              <w:rPr>
                <w:ins w:id="1933" w:author="Xiaomi" w:date="2021-05-21T15:14:00Z"/>
                <w:rFonts w:eastAsiaTheme="minorEastAsia"/>
                <w:color w:val="0070C0"/>
                <w:lang w:val="en-US" w:eastAsia="zh-CN"/>
              </w:rPr>
            </w:pPr>
            <w:ins w:id="1934" w:author="Xiaomi" w:date="2021-05-21T15:14:00Z">
              <w:r>
                <w:rPr>
                  <w:rFonts w:eastAsiaTheme="minorEastAsia"/>
                  <w:color w:val="0070C0"/>
                  <w:lang w:val="en-US" w:eastAsia="zh-CN"/>
                </w:rPr>
                <w:t>Ok with the proposal.</w:t>
              </w:r>
            </w:ins>
          </w:p>
          <w:p w14:paraId="08F9707B" w14:textId="77777777" w:rsidR="00A07E0D" w:rsidRDefault="00A07E0D" w:rsidP="00A07E0D">
            <w:pPr>
              <w:spacing w:after="120"/>
              <w:rPr>
                <w:ins w:id="1935" w:author="Xiaomi" w:date="2021-05-21T15:14:00Z"/>
                <w:rFonts w:eastAsiaTheme="minorEastAsia"/>
                <w:color w:val="0070C0"/>
                <w:lang w:val="en-US" w:eastAsia="zh-CN"/>
              </w:rPr>
            </w:pPr>
            <w:ins w:id="1936"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1A0DFD0B" w14:textId="645CCB57" w:rsidR="00A07E0D" w:rsidRDefault="00A07E0D" w:rsidP="00A07E0D">
            <w:pPr>
              <w:spacing w:after="120"/>
              <w:rPr>
                <w:ins w:id="1937" w:author="Xiaomi" w:date="2021-05-21T15:14:00Z"/>
                <w:rFonts w:eastAsia="新細明體"/>
                <w:color w:val="0070C0"/>
                <w:lang w:val="en-US" w:eastAsia="zh-TW"/>
              </w:rPr>
            </w:pPr>
            <w:ins w:id="1938" w:author="Xiaomi" w:date="2021-05-21T15:14:00Z">
              <w:r>
                <w:rPr>
                  <w:rFonts w:eastAsiaTheme="minorEastAsia"/>
                  <w:color w:val="0070C0"/>
                  <w:lang w:val="en-US" w:eastAsia="zh-CN"/>
                </w:rPr>
                <w:t>Wait for the conclusion of other open issues.</w:t>
              </w:r>
            </w:ins>
          </w:p>
        </w:tc>
      </w:tr>
      <w:tr w:rsidR="005336E9" w14:paraId="55306790" w14:textId="77777777">
        <w:trPr>
          <w:ins w:id="1939" w:author="Althea Huang (黃汀華)" w:date="2021-05-21T15:51:00Z"/>
        </w:trPr>
        <w:tc>
          <w:tcPr>
            <w:tcW w:w="1236" w:type="dxa"/>
          </w:tcPr>
          <w:p w14:paraId="05AB3CF0" w14:textId="493CDADC" w:rsidR="005336E9" w:rsidRDefault="005336E9" w:rsidP="005336E9">
            <w:pPr>
              <w:spacing w:after="120"/>
              <w:rPr>
                <w:ins w:id="1940" w:author="Althea Huang (黃汀華)" w:date="2021-05-21T15:51:00Z"/>
                <w:rFonts w:eastAsiaTheme="minorEastAsia"/>
                <w:color w:val="0070C0"/>
                <w:lang w:val="en-US" w:eastAsia="zh-CN"/>
              </w:rPr>
            </w:pPr>
            <w:ins w:id="1941" w:author="Althea Huang (黃汀華)" w:date="2021-05-21T15:51:00Z">
              <w:r>
                <w:rPr>
                  <w:rFonts w:eastAsiaTheme="minorEastAsia"/>
                  <w:color w:val="0070C0"/>
                  <w:lang w:val="en-US" w:eastAsia="zh-CN"/>
                </w:rPr>
                <w:t>MTK</w:t>
              </w:r>
            </w:ins>
          </w:p>
        </w:tc>
        <w:tc>
          <w:tcPr>
            <w:tcW w:w="8395" w:type="dxa"/>
          </w:tcPr>
          <w:p w14:paraId="3EA4FC45" w14:textId="77777777" w:rsidR="005336E9" w:rsidRDefault="005336E9" w:rsidP="005336E9">
            <w:pPr>
              <w:spacing w:after="120"/>
              <w:rPr>
                <w:ins w:id="1942" w:author="Althea Huang (黃汀華)" w:date="2021-05-21T15:51:00Z"/>
                <w:rFonts w:eastAsia="新細明體"/>
                <w:color w:val="0070C0"/>
                <w:lang w:val="en-US" w:eastAsia="zh-TW"/>
              </w:rPr>
            </w:pPr>
            <w:ins w:id="1943" w:author="Althea Huang (黃汀華)" w:date="2021-05-21T15:51:00Z">
              <w:r>
                <w:rPr>
                  <w:rFonts w:eastAsia="新細明體"/>
                  <w:b/>
                  <w:color w:val="0070C0"/>
                  <w:u w:val="single"/>
                  <w:lang w:eastAsia="zh-TW"/>
                </w:rPr>
                <w:t>Issue 2-4-1: Clarification about the previous agreement on extended RLM/BFD evaluation period in relaxation mode</w:t>
              </w:r>
              <w:r>
                <w:rPr>
                  <w:rFonts w:eastAsia="新細明體" w:hint="eastAsia"/>
                  <w:color w:val="0070C0"/>
                  <w:lang w:val="en-US" w:eastAsia="zh-TW"/>
                </w:rPr>
                <w:t xml:space="preserve"> </w:t>
              </w:r>
            </w:ins>
          </w:p>
          <w:p w14:paraId="5A6EAE71" w14:textId="77777777" w:rsidR="005336E9" w:rsidRPr="008D7551" w:rsidRDefault="005336E9" w:rsidP="005336E9">
            <w:pPr>
              <w:spacing w:after="120"/>
              <w:rPr>
                <w:ins w:id="1944" w:author="Althea Huang (黃汀華)" w:date="2021-05-21T15:51:00Z"/>
                <w:rFonts w:eastAsiaTheme="minorEastAsia"/>
                <w:color w:val="0070C0"/>
                <w:lang w:val="en-US" w:eastAsia="zh-CN"/>
              </w:rPr>
            </w:pPr>
            <w:ins w:id="1945" w:author="Althea Huang (黃汀華)" w:date="2021-05-21T15:51:00Z">
              <w:r>
                <w:rPr>
                  <w:rFonts w:eastAsiaTheme="minorEastAsia"/>
                  <w:color w:val="0070C0"/>
                  <w:lang w:val="en-US" w:eastAsia="zh-CN"/>
                </w:rPr>
                <w:t>Support</w:t>
              </w:r>
              <w:r>
                <w:rPr>
                  <w:rFonts w:eastAsiaTheme="minorEastAsia" w:hint="eastAsia"/>
                  <w:color w:val="0070C0"/>
                  <w:lang w:val="en-US" w:eastAsia="zh-CN"/>
                </w:rPr>
                <w:t xml:space="preserve"> option 1. </w:t>
              </w:r>
            </w:ins>
          </w:p>
          <w:p w14:paraId="63271AE9" w14:textId="77777777" w:rsidR="005336E9" w:rsidRDefault="005336E9" w:rsidP="005336E9">
            <w:pPr>
              <w:spacing w:after="120"/>
              <w:rPr>
                <w:ins w:id="1946" w:author="Althea Huang (黃汀華)" w:date="2021-05-21T15:51:00Z"/>
                <w:rFonts w:eastAsia="新細明體"/>
                <w:b/>
                <w:bCs/>
                <w:color w:val="0070C0"/>
                <w:u w:val="single"/>
                <w:lang w:eastAsia="zh-TW"/>
              </w:rPr>
            </w:pPr>
            <w:ins w:id="1947" w:author="Althea Huang (黃汀華)" w:date="2021-05-21T15:51:00Z">
              <w:r>
                <w:rPr>
                  <w:rFonts w:eastAsia="新細明體"/>
                  <w:b/>
                  <w:color w:val="0070C0"/>
                  <w:u w:val="single"/>
                  <w:lang w:eastAsia="zh-TW"/>
                </w:rPr>
                <w:t>Issue 2-4-2: Relaxed evaluation period of RLM/BFD</w:t>
              </w:r>
            </w:ins>
          </w:p>
          <w:p w14:paraId="6E405221" w14:textId="77777777" w:rsidR="005336E9" w:rsidRDefault="005336E9" w:rsidP="005336E9">
            <w:pPr>
              <w:spacing w:after="120"/>
              <w:rPr>
                <w:ins w:id="1948" w:author="Althea Huang (黃汀華)" w:date="2021-05-21T15:51:00Z"/>
                <w:rFonts w:eastAsia="新細明體"/>
                <w:color w:val="0070C0"/>
                <w:lang w:val="en-US" w:eastAsia="zh-TW"/>
              </w:rPr>
            </w:pPr>
            <w:ins w:id="1949" w:author="Althea Huang (黃汀華)" w:date="2021-05-21T15:51:00Z">
              <w:r>
                <w:rPr>
                  <w:rFonts w:eastAsia="新細明體"/>
                  <w:color w:val="0070C0"/>
                  <w:lang w:val="en-US" w:eastAsia="zh-TW"/>
                </w:rPr>
                <w:t>We support option 3. Option 1 is also agreeable if the values of Y can be further extended when K=4.</w:t>
              </w:r>
            </w:ins>
          </w:p>
          <w:p w14:paraId="349BB500" w14:textId="77777777" w:rsidR="005336E9" w:rsidRDefault="005336E9" w:rsidP="005336E9">
            <w:pPr>
              <w:spacing w:after="120"/>
              <w:rPr>
                <w:ins w:id="1950" w:author="Althea Huang (黃汀華)" w:date="2021-05-21T15:51:00Z"/>
                <w:rFonts w:eastAsia="新細明體"/>
                <w:b/>
                <w:color w:val="0070C0"/>
                <w:u w:val="single"/>
                <w:lang w:eastAsia="zh-TW"/>
              </w:rPr>
            </w:pPr>
            <w:ins w:id="1951" w:author="Althea Huang (黃汀華)" w:date="2021-05-21T15:51:00Z">
              <w:r>
                <w:rPr>
                  <w:rFonts w:eastAsia="新細明體"/>
                  <w:b/>
                  <w:color w:val="0070C0"/>
                  <w:u w:val="single"/>
                  <w:lang w:eastAsia="zh-TW"/>
                </w:rPr>
                <w:t>Issue 2-4-3: Relaxation scheme and specification impact</w:t>
              </w:r>
            </w:ins>
          </w:p>
          <w:p w14:paraId="547B81F6" w14:textId="77777777" w:rsidR="005336E9" w:rsidRPr="008D7551" w:rsidRDefault="005336E9" w:rsidP="005336E9">
            <w:pPr>
              <w:spacing w:after="120"/>
              <w:rPr>
                <w:ins w:id="1952" w:author="Althea Huang (黃汀華)" w:date="2021-05-21T15:51:00Z"/>
                <w:rFonts w:eastAsiaTheme="minorEastAsia"/>
                <w:color w:val="0070C0"/>
                <w:lang w:val="en-US" w:eastAsia="zh-CN"/>
              </w:rPr>
            </w:pPr>
            <w:ins w:id="1953"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2135A6B7" w14:textId="77777777" w:rsidR="005336E9" w:rsidRDefault="005336E9" w:rsidP="005336E9">
            <w:pPr>
              <w:spacing w:after="120"/>
              <w:rPr>
                <w:ins w:id="1954" w:author="Althea Huang (黃汀華)" w:date="2021-05-21T15:51:00Z"/>
                <w:rFonts w:eastAsia="新細明體"/>
                <w:b/>
                <w:color w:val="0070C0"/>
                <w:u w:val="single"/>
                <w:lang w:eastAsia="zh-TW"/>
              </w:rPr>
            </w:pPr>
            <w:ins w:id="1955" w:author="Althea Huang (黃汀華)" w:date="2021-05-21T15:51:00Z">
              <w:r>
                <w:rPr>
                  <w:rFonts w:eastAsia="新細明體"/>
                  <w:b/>
                  <w:color w:val="0070C0"/>
                  <w:u w:val="single"/>
                  <w:lang w:eastAsia="zh-TW"/>
                </w:rPr>
                <w:t>Issue 2-4-4a: Different Relaxation factors between FR1 and FR2</w:t>
              </w:r>
            </w:ins>
          </w:p>
          <w:p w14:paraId="224986FC" w14:textId="77777777" w:rsidR="005336E9" w:rsidRPr="008D7551" w:rsidRDefault="005336E9" w:rsidP="005336E9">
            <w:pPr>
              <w:spacing w:after="120"/>
              <w:rPr>
                <w:ins w:id="1956" w:author="Althea Huang (黃汀華)" w:date="2021-05-21T15:51:00Z"/>
                <w:rFonts w:eastAsiaTheme="minorEastAsia"/>
                <w:color w:val="0070C0"/>
                <w:lang w:val="en-US" w:eastAsia="zh-CN"/>
              </w:rPr>
            </w:pPr>
            <w:ins w:id="1957"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79CC367A" w14:textId="77777777" w:rsidR="005336E9" w:rsidRDefault="005336E9" w:rsidP="005336E9">
            <w:pPr>
              <w:spacing w:after="120"/>
              <w:rPr>
                <w:ins w:id="1958" w:author="Althea Huang (黃汀華)" w:date="2021-05-21T15:51:00Z"/>
                <w:rFonts w:eastAsia="新細明體"/>
                <w:color w:val="0070C0"/>
                <w:lang w:val="en-US" w:eastAsia="zh-TW"/>
              </w:rPr>
            </w:pPr>
            <w:ins w:id="1959" w:author="Althea Huang (黃汀華)" w:date="2021-05-21T15:51:00Z">
              <w:r>
                <w:rPr>
                  <w:rFonts w:eastAsia="新細明體"/>
                  <w:b/>
                  <w:color w:val="0070C0"/>
                  <w:u w:val="single"/>
                  <w:lang w:eastAsia="zh-TW"/>
                </w:rPr>
                <w:t>Issue 2-4-4b: Different Relaxation factors for different SINR range</w:t>
              </w:r>
            </w:ins>
          </w:p>
          <w:p w14:paraId="2A52EAB8" w14:textId="77777777" w:rsidR="005336E9" w:rsidRPr="008D7551" w:rsidRDefault="005336E9" w:rsidP="005336E9">
            <w:pPr>
              <w:spacing w:after="120"/>
              <w:rPr>
                <w:ins w:id="1960" w:author="Althea Huang (黃汀華)" w:date="2021-05-21T15:51:00Z"/>
                <w:rFonts w:eastAsiaTheme="minorEastAsia"/>
                <w:color w:val="0070C0"/>
                <w:lang w:val="en-US" w:eastAsia="zh-CN"/>
              </w:rPr>
            </w:pPr>
            <w:ins w:id="1961" w:author="Althea Huang (黃汀華)" w:date="2021-05-21T15:51:00Z">
              <w:r>
                <w:rPr>
                  <w:rFonts w:eastAsiaTheme="minorEastAsia" w:hint="eastAsia"/>
                  <w:color w:val="0070C0"/>
                  <w:lang w:val="en-US" w:eastAsia="zh-CN"/>
                </w:rPr>
                <w:t>These can be FFS pending on issue 2-4-1 and 2-4-2.</w:t>
              </w:r>
            </w:ins>
          </w:p>
          <w:p w14:paraId="4A036D2F" w14:textId="77777777" w:rsidR="005336E9" w:rsidRDefault="005336E9" w:rsidP="005336E9">
            <w:pPr>
              <w:spacing w:after="120"/>
              <w:rPr>
                <w:ins w:id="1962" w:author="Althea Huang (黃汀華)" w:date="2021-05-21T15:51:00Z"/>
                <w:rFonts w:eastAsia="新細明體"/>
                <w:color w:val="0070C0"/>
                <w:lang w:val="en-US" w:eastAsia="zh-TW"/>
              </w:rPr>
            </w:pPr>
            <w:ins w:id="1963" w:author="Althea Huang (黃汀華)" w:date="2021-05-21T15:51:00Z">
              <w:r>
                <w:rPr>
                  <w:rFonts w:eastAsia="新細明體"/>
                  <w:b/>
                  <w:color w:val="0070C0"/>
                  <w:u w:val="single"/>
                  <w:lang w:eastAsia="zh-TW"/>
                </w:rPr>
                <w:t>Issue 2-4-4c: Other consideration on Relaxation factors</w:t>
              </w:r>
            </w:ins>
          </w:p>
          <w:p w14:paraId="154D6535" w14:textId="008083D6" w:rsidR="005336E9" w:rsidRPr="002F26AB" w:rsidRDefault="005336E9" w:rsidP="005336E9">
            <w:pPr>
              <w:spacing w:after="120"/>
              <w:rPr>
                <w:ins w:id="1964" w:author="Althea Huang (黃汀華)" w:date="2021-05-21T15:51:00Z"/>
                <w:rFonts w:eastAsiaTheme="minorEastAsia"/>
                <w:b/>
                <w:color w:val="0070C0"/>
                <w:lang w:val="en-US" w:eastAsia="zh-CN"/>
              </w:rPr>
            </w:pPr>
            <w:ins w:id="1965" w:author="Althea Huang (黃汀華)" w:date="2021-05-21T15:51:00Z">
              <w:r>
                <w:rPr>
                  <w:rFonts w:eastAsiaTheme="minorEastAsia" w:hint="eastAsia"/>
                  <w:color w:val="0070C0"/>
                  <w:lang w:val="en-US" w:eastAsia="zh-CN"/>
                </w:rPr>
                <w:t xml:space="preserve">Based on our SLS evaluation </w:t>
              </w:r>
              <w:r>
                <w:rPr>
                  <w:rFonts w:eastAsiaTheme="minorEastAsia"/>
                  <w:color w:val="0070C0"/>
                  <w:lang w:val="en-US" w:eastAsia="zh-CN"/>
                </w:rPr>
                <w:t>results</w:t>
              </w:r>
              <w:r>
                <w:rPr>
                  <w:rFonts w:eastAsiaTheme="minorEastAsia" w:hint="eastAsia"/>
                  <w:color w:val="0070C0"/>
                  <w:lang w:val="en-US" w:eastAsia="zh-CN"/>
                </w:rPr>
                <w:t xml:space="preserve">, </w:t>
              </w:r>
              <w:r>
                <w:rPr>
                  <w:rFonts w:eastAsia="新細明體" w:hint="eastAsia"/>
                  <w:color w:val="0070C0"/>
                  <w:lang w:val="en-US" w:eastAsia="zh-TW"/>
                </w:rPr>
                <w:t>d</w:t>
              </w:r>
              <w:r>
                <w:rPr>
                  <w:rFonts w:eastAsiaTheme="minorEastAsia"/>
                  <w:color w:val="0070C0"/>
                  <w:lang w:val="en-US" w:eastAsia="zh-CN"/>
                </w:rPr>
                <w:t>ifferent r</w:t>
              </w:r>
              <w:r w:rsidRPr="003C49B4">
                <w:rPr>
                  <w:rFonts w:eastAsiaTheme="minorEastAsia"/>
                  <w:color w:val="0070C0"/>
                  <w:lang w:val="en-US" w:eastAsia="zh-CN"/>
                </w:rPr>
                <w:t xml:space="preserve">elaxation factors </w:t>
              </w:r>
              <w:r>
                <w:rPr>
                  <w:rFonts w:eastAsiaTheme="minorEastAsia"/>
                  <w:color w:val="0070C0"/>
                  <w:lang w:val="en-US" w:eastAsia="zh-CN"/>
                </w:rPr>
                <w:t>should be</w:t>
              </w:r>
              <w:r w:rsidRPr="003C49B4">
                <w:rPr>
                  <w:rFonts w:eastAsiaTheme="minorEastAsia"/>
                  <w:color w:val="0070C0"/>
                  <w:lang w:val="en-US" w:eastAsia="zh-CN"/>
                </w:rPr>
                <w:t xml:space="preserve"> allowed for different </w:t>
              </w:r>
              <w:r>
                <w:rPr>
                  <w:rFonts w:eastAsiaTheme="minorEastAsia"/>
                  <w:color w:val="0070C0"/>
                  <w:lang w:val="en-US" w:eastAsia="zh-CN"/>
                </w:rPr>
                <w:t>DRX cycle.</w:t>
              </w:r>
            </w:ins>
          </w:p>
        </w:tc>
      </w:tr>
      <w:tr w:rsidR="00A459F3" w14:paraId="3B2B81EF" w14:textId="77777777">
        <w:trPr>
          <w:ins w:id="1966" w:author="Hsuanli Lin (林烜立)" w:date="2021-05-21T16:06:00Z"/>
        </w:trPr>
        <w:tc>
          <w:tcPr>
            <w:tcW w:w="1236" w:type="dxa"/>
          </w:tcPr>
          <w:p w14:paraId="40BCF551" w14:textId="77777777" w:rsidR="00A459F3" w:rsidRDefault="00A459F3" w:rsidP="00A459F3">
            <w:pPr>
              <w:spacing w:after="120"/>
              <w:rPr>
                <w:ins w:id="1967" w:author="Hsuanli Lin (林烜立)" w:date="2021-05-21T16:06:00Z"/>
                <w:rFonts w:eastAsiaTheme="minorEastAsia"/>
                <w:color w:val="0070C0"/>
                <w:lang w:val="en-US" w:eastAsia="zh-CN"/>
              </w:rPr>
            </w:pPr>
            <w:ins w:id="1968" w:author="Hsuanli Lin (林烜立)" w:date="2021-05-21T16:06:00Z">
              <w:r>
                <w:rPr>
                  <w:rFonts w:eastAsiaTheme="minorEastAsia"/>
                  <w:color w:val="0070C0"/>
                  <w:lang w:val="en-US" w:eastAsia="zh-CN"/>
                </w:rPr>
                <w:t>QC</w:t>
              </w:r>
            </w:ins>
          </w:p>
          <w:p w14:paraId="21430F30" w14:textId="2C1BEC6F" w:rsidR="00A459F3" w:rsidRDefault="00A459F3" w:rsidP="00A459F3">
            <w:pPr>
              <w:spacing w:after="120"/>
              <w:rPr>
                <w:ins w:id="1969" w:author="Hsuanli Lin (林烜立)" w:date="2021-05-21T16:06:00Z"/>
                <w:rFonts w:eastAsiaTheme="minorEastAsia"/>
                <w:color w:val="0070C0"/>
                <w:lang w:val="en-US" w:eastAsia="zh-CN"/>
              </w:rPr>
            </w:pPr>
            <w:ins w:id="1970" w:author="Hsuanli Lin (林烜立)" w:date="2021-05-21T16:06:00Z">
              <w:r>
                <w:rPr>
                  <w:rFonts w:eastAsiaTheme="minorEastAsia"/>
                  <w:color w:val="0070C0"/>
                  <w:lang w:val="en-US" w:eastAsia="zh-CN"/>
                </w:rPr>
                <w:t>(added by Moderator)</w:t>
              </w:r>
            </w:ins>
          </w:p>
        </w:tc>
        <w:tc>
          <w:tcPr>
            <w:tcW w:w="8395" w:type="dxa"/>
          </w:tcPr>
          <w:p w14:paraId="5254AC13" w14:textId="77777777" w:rsidR="00A459F3" w:rsidRDefault="00A459F3" w:rsidP="00A459F3">
            <w:pPr>
              <w:spacing w:after="120"/>
              <w:rPr>
                <w:ins w:id="1971" w:author="Hsuanli Lin (林烜立)" w:date="2021-05-21T16:06:00Z"/>
                <w:rFonts w:eastAsiaTheme="minorEastAsia"/>
                <w:b/>
                <w:color w:val="0070C0"/>
                <w:lang w:val="en-US" w:eastAsia="zh-CN"/>
              </w:rPr>
            </w:pPr>
            <w:ins w:id="1972" w:author="Hsuanli Lin (林烜立)" w:date="2021-05-21T16:06:00Z">
              <w:r>
                <w:rPr>
                  <w:rFonts w:eastAsiaTheme="minorEastAsia"/>
                  <w:b/>
                  <w:color w:val="0070C0"/>
                  <w:lang w:val="en-US" w:eastAsia="zh-CN"/>
                </w:rPr>
                <w:t>Issue 2-4-1</w:t>
              </w:r>
            </w:ins>
          </w:p>
          <w:p w14:paraId="24AA7A88" w14:textId="155A3557" w:rsidR="00A459F3" w:rsidRDefault="00A459F3" w:rsidP="00A459F3">
            <w:pPr>
              <w:spacing w:after="120"/>
              <w:rPr>
                <w:ins w:id="1973" w:author="Hsuanli Lin (林烜立)" w:date="2021-05-21T16:06:00Z"/>
                <w:rFonts w:eastAsia="新細明體"/>
                <w:b/>
                <w:color w:val="0070C0"/>
                <w:u w:val="single"/>
                <w:lang w:eastAsia="zh-TW"/>
              </w:rPr>
            </w:pPr>
            <w:ins w:id="1974" w:author="Hsuanli Lin (林烜立)" w:date="2021-05-21T16:06:00Z">
              <w:r>
                <w:rPr>
                  <w:rFonts w:eastAsiaTheme="minorEastAsia"/>
                  <w:bCs/>
                  <w:color w:val="0070C0"/>
                  <w:lang w:val="en-US" w:eastAsia="zh-CN"/>
                </w:rPr>
                <w:t>To Nokia and supporter of option 2: could you please check our previous comment above, and see if option 1 in newly proposed Topic A and Topic B aligns to your understanding of option 2? We hope these new options are more clear than our previous proposed option.</w:t>
              </w:r>
            </w:ins>
          </w:p>
        </w:tc>
      </w:tr>
      <w:tr w:rsidR="00AA4151" w14:paraId="3C5B1700" w14:textId="77777777">
        <w:trPr>
          <w:ins w:id="1975" w:author="CATT" w:date="2021-05-21T16:20:00Z"/>
        </w:trPr>
        <w:tc>
          <w:tcPr>
            <w:tcW w:w="1236" w:type="dxa"/>
          </w:tcPr>
          <w:p w14:paraId="0902055F" w14:textId="0D8E2BB4" w:rsidR="00AA4151" w:rsidRDefault="00AA4151" w:rsidP="00A459F3">
            <w:pPr>
              <w:spacing w:after="120"/>
              <w:rPr>
                <w:ins w:id="1976" w:author="CATT" w:date="2021-05-21T16:20:00Z"/>
                <w:rFonts w:eastAsiaTheme="minorEastAsia"/>
                <w:color w:val="0070C0"/>
                <w:lang w:val="en-US" w:eastAsia="zh-CN"/>
              </w:rPr>
            </w:pPr>
            <w:ins w:id="1977" w:author="CATT" w:date="2021-05-21T16:20:00Z">
              <w:r>
                <w:rPr>
                  <w:rFonts w:eastAsiaTheme="minorEastAsia"/>
                  <w:color w:val="0070C0"/>
                  <w:lang w:val="en-US" w:eastAsia="zh-CN"/>
                </w:rPr>
                <w:t>CATT</w:t>
              </w:r>
            </w:ins>
          </w:p>
        </w:tc>
        <w:tc>
          <w:tcPr>
            <w:tcW w:w="8395" w:type="dxa"/>
          </w:tcPr>
          <w:p w14:paraId="222F3D8F" w14:textId="77777777" w:rsidR="00AA4151" w:rsidRDefault="00AA4151" w:rsidP="00AA4151">
            <w:pPr>
              <w:spacing w:after="120"/>
              <w:rPr>
                <w:ins w:id="1978" w:author="CATT" w:date="2021-05-21T16:20:00Z"/>
                <w:rFonts w:eastAsiaTheme="minorEastAsia"/>
                <w:b/>
                <w:color w:val="0070C0"/>
                <w:lang w:val="en-US" w:eastAsia="zh-CN"/>
              </w:rPr>
            </w:pPr>
            <w:ins w:id="1979" w:author="CATT" w:date="2021-05-21T16:20:00Z">
              <w:r>
                <w:rPr>
                  <w:rFonts w:eastAsiaTheme="minorEastAsia"/>
                  <w:b/>
                  <w:color w:val="0070C0"/>
                  <w:lang w:val="en-US" w:eastAsia="zh-CN"/>
                </w:rPr>
                <w:t>Issue 2-4-1:</w:t>
              </w:r>
            </w:ins>
          </w:p>
          <w:p w14:paraId="09594E06" w14:textId="77777777" w:rsidR="00AA4151" w:rsidRDefault="00AA4151" w:rsidP="00AA4151">
            <w:pPr>
              <w:spacing w:after="120"/>
              <w:rPr>
                <w:ins w:id="1980" w:author="CATT" w:date="2021-05-21T16:20:00Z"/>
                <w:rFonts w:eastAsiaTheme="minorEastAsia"/>
                <w:b/>
                <w:color w:val="0070C0"/>
                <w:lang w:val="en-US" w:eastAsia="zh-CN"/>
              </w:rPr>
            </w:pPr>
            <w:ins w:id="1981" w:author="CATT" w:date="2021-05-21T16:20:00Z">
              <w:r>
                <w:rPr>
                  <w:rFonts w:eastAsiaTheme="minorEastAsia"/>
                  <w:b/>
                  <w:color w:val="0070C0"/>
                  <w:lang w:val="en-US" w:eastAsia="zh-CN"/>
                </w:rPr>
                <w:t>Support option 1.</w:t>
              </w:r>
            </w:ins>
          </w:p>
          <w:p w14:paraId="42130310" w14:textId="77777777" w:rsidR="00AA4151" w:rsidRDefault="00AA4151" w:rsidP="00AA4151">
            <w:pPr>
              <w:spacing w:after="120"/>
              <w:rPr>
                <w:ins w:id="1982" w:author="CATT" w:date="2021-05-21T16:20:00Z"/>
                <w:rFonts w:eastAsiaTheme="minorEastAsia"/>
                <w:b/>
                <w:color w:val="0070C0"/>
                <w:lang w:val="en-US" w:eastAsia="zh-CN"/>
              </w:rPr>
            </w:pPr>
            <w:ins w:id="1983" w:author="CATT" w:date="2021-05-21T16:20:00Z">
              <w:r>
                <w:rPr>
                  <w:rFonts w:eastAsiaTheme="minorEastAsia"/>
                  <w:b/>
                  <w:color w:val="0070C0"/>
                  <w:lang w:val="en-US" w:eastAsia="zh-CN"/>
                </w:rPr>
                <w:t>Issue 2-4-2:</w:t>
              </w:r>
            </w:ins>
          </w:p>
          <w:p w14:paraId="6E695035" w14:textId="77777777" w:rsidR="00AA4151" w:rsidRDefault="00AA4151" w:rsidP="00AA4151">
            <w:pPr>
              <w:spacing w:after="120"/>
              <w:rPr>
                <w:ins w:id="1984" w:author="CATT" w:date="2021-05-21T16:20:00Z"/>
                <w:rFonts w:eastAsiaTheme="minorEastAsia"/>
                <w:b/>
                <w:color w:val="0070C0"/>
                <w:lang w:val="en-US" w:eastAsia="zh-CN"/>
              </w:rPr>
            </w:pPr>
            <w:ins w:id="1985" w:author="CATT" w:date="2021-05-21T16:20:00Z">
              <w:r>
                <w:rPr>
                  <w:rFonts w:eastAsiaTheme="minorEastAsia"/>
                  <w:b/>
                  <w:color w:val="0070C0"/>
                  <w:lang w:val="en-US" w:eastAsia="zh-CN"/>
                </w:rPr>
                <w:t xml:space="preserve">Support option 1. But the Y is not in option 1a. </w:t>
              </w:r>
            </w:ins>
          </w:p>
          <w:p w14:paraId="5936E176" w14:textId="77777777" w:rsidR="00AA4151" w:rsidRDefault="00AA4151" w:rsidP="00AA4151">
            <w:pPr>
              <w:spacing w:after="120"/>
              <w:rPr>
                <w:ins w:id="1986" w:author="CATT" w:date="2021-05-21T16:20:00Z"/>
                <w:rFonts w:eastAsiaTheme="minorEastAsia"/>
                <w:b/>
                <w:color w:val="0070C0"/>
                <w:lang w:val="en-US" w:eastAsia="zh-CN"/>
              </w:rPr>
            </w:pPr>
            <w:ins w:id="1987" w:author="CATT" w:date="2021-05-21T16:20:00Z">
              <w:r>
                <w:rPr>
                  <w:rFonts w:eastAsiaTheme="minorEastAsia"/>
                  <w:b/>
                  <w:color w:val="0070C0"/>
                  <w:lang w:val="en-US" w:eastAsia="zh-CN"/>
                </w:rPr>
                <w:t>Issue 2-4-3:</w:t>
              </w:r>
            </w:ins>
          </w:p>
          <w:p w14:paraId="29744E66" w14:textId="77777777" w:rsidR="00AA4151" w:rsidRDefault="00AA4151" w:rsidP="00AA4151">
            <w:pPr>
              <w:spacing w:after="120"/>
              <w:rPr>
                <w:ins w:id="1988" w:author="CATT" w:date="2021-05-21T16:20:00Z"/>
                <w:rFonts w:eastAsiaTheme="minorEastAsia"/>
                <w:b/>
                <w:color w:val="0070C0"/>
                <w:lang w:val="en-US" w:eastAsia="zh-CN"/>
              </w:rPr>
            </w:pPr>
            <w:ins w:id="1989" w:author="CATT" w:date="2021-05-21T16:20:00Z">
              <w:r>
                <w:rPr>
                  <w:rFonts w:eastAsiaTheme="minorEastAsia"/>
                  <w:b/>
                  <w:color w:val="0070C0"/>
                  <w:lang w:val="en-US" w:eastAsia="zh-CN"/>
                </w:rPr>
                <w:t xml:space="preserve">Decide it later when it is more clear. </w:t>
              </w:r>
            </w:ins>
          </w:p>
          <w:p w14:paraId="6DF0736C" w14:textId="77777777" w:rsidR="00AA4151" w:rsidRDefault="00AA4151" w:rsidP="00AA4151">
            <w:pPr>
              <w:spacing w:after="120"/>
              <w:rPr>
                <w:ins w:id="1990" w:author="CATT" w:date="2021-05-21T16:20:00Z"/>
                <w:rFonts w:eastAsiaTheme="minorEastAsia"/>
                <w:b/>
                <w:color w:val="0070C0"/>
                <w:lang w:val="en-US" w:eastAsia="zh-CN"/>
              </w:rPr>
            </w:pPr>
            <w:ins w:id="1991" w:author="CATT" w:date="2021-05-21T16:20:00Z">
              <w:r>
                <w:rPr>
                  <w:rFonts w:eastAsiaTheme="minorEastAsia"/>
                  <w:b/>
                  <w:color w:val="0070C0"/>
                  <w:lang w:val="en-US" w:eastAsia="zh-CN"/>
                </w:rPr>
                <w:t>Issue 2-4-4a: option 1.</w:t>
              </w:r>
            </w:ins>
          </w:p>
          <w:p w14:paraId="3C88E44E" w14:textId="77777777" w:rsidR="00AA4151" w:rsidRDefault="00AA4151" w:rsidP="00AA4151">
            <w:pPr>
              <w:spacing w:after="120"/>
              <w:rPr>
                <w:ins w:id="1992" w:author="CATT" w:date="2021-05-21T16:20:00Z"/>
                <w:rFonts w:eastAsiaTheme="minorEastAsia"/>
                <w:b/>
                <w:color w:val="0070C0"/>
                <w:lang w:val="en-US" w:eastAsia="zh-CN"/>
              </w:rPr>
            </w:pPr>
            <w:ins w:id="1993" w:author="CATT" w:date="2021-05-21T16:20:00Z">
              <w:r>
                <w:rPr>
                  <w:rFonts w:eastAsiaTheme="minorEastAsia"/>
                  <w:b/>
                  <w:color w:val="0070C0"/>
                  <w:lang w:val="en-US" w:eastAsia="zh-CN"/>
                </w:rPr>
                <w:t xml:space="preserve">Issue 2-4-4b: need more evidence. </w:t>
              </w:r>
            </w:ins>
          </w:p>
          <w:p w14:paraId="2D94B11B" w14:textId="6AAB57BB" w:rsidR="00AA4151" w:rsidRDefault="00AA4151" w:rsidP="00AA4151">
            <w:pPr>
              <w:spacing w:after="120"/>
              <w:rPr>
                <w:ins w:id="1994" w:author="CATT" w:date="2021-05-21T16:20:00Z"/>
                <w:rFonts w:eastAsiaTheme="minorEastAsia"/>
                <w:b/>
                <w:color w:val="0070C0"/>
                <w:lang w:val="en-US" w:eastAsia="zh-CN"/>
              </w:rPr>
            </w:pPr>
            <w:ins w:id="1995" w:author="CATT" w:date="2021-05-21T16:20:00Z">
              <w:r>
                <w:rPr>
                  <w:rFonts w:eastAsiaTheme="minorEastAsia"/>
                  <w:b/>
                  <w:color w:val="0070C0"/>
                  <w:lang w:val="en-US" w:eastAsia="zh-CN"/>
                </w:rPr>
                <w:t>Issue 2-4-4c: The proposal is agreeable.</w:t>
              </w:r>
            </w:ins>
          </w:p>
        </w:tc>
      </w:tr>
    </w:tbl>
    <w:p w14:paraId="72A10D13" w14:textId="77777777" w:rsidR="001B7D12" w:rsidRDefault="001B7D12" w:rsidP="00BE0329">
      <w:pPr>
        <w:rPr>
          <w:i/>
          <w:color w:val="0070C0"/>
          <w:shd w:val="pct10" w:color="auto" w:fill="FFFFFF"/>
          <w:lang w:eastAsia="zh-CN"/>
        </w:rPr>
      </w:pPr>
    </w:p>
    <w:p w14:paraId="277F85BE" w14:textId="77777777" w:rsidR="001B7D12" w:rsidRDefault="001B7D12" w:rsidP="001B7D12">
      <w:pPr>
        <w:pStyle w:val="4"/>
      </w:pPr>
      <w:r>
        <w:lastRenderedPageBreak/>
        <w:t xml:space="preserve">Sub-topic 2-5 Other Aspects </w:t>
      </w:r>
    </w:p>
    <w:tbl>
      <w:tblPr>
        <w:tblStyle w:val="afc"/>
        <w:tblW w:w="0" w:type="auto"/>
        <w:tblLook w:val="04A0" w:firstRow="1" w:lastRow="0" w:firstColumn="1" w:lastColumn="0" w:noHBand="0" w:noVBand="1"/>
      </w:tblPr>
      <w:tblGrid>
        <w:gridCol w:w="1236"/>
        <w:gridCol w:w="8395"/>
      </w:tblGrid>
      <w:tr w:rsidR="0039754B" w14:paraId="76623FDD" w14:textId="77777777">
        <w:tc>
          <w:tcPr>
            <w:tcW w:w="1236" w:type="dxa"/>
          </w:tcPr>
          <w:p w14:paraId="76623FD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D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E5" w14:textId="77777777">
        <w:tc>
          <w:tcPr>
            <w:tcW w:w="1236" w:type="dxa"/>
          </w:tcPr>
          <w:p w14:paraId="76623FD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DF" w14:textId="77777777" w:rsidR="0039754B" w:rsidRDefault="00410B1B">
            <w:pPr>
              <w:spacing w:after="120"/>
              <w:rPr>
                <w:rFonts w:eastAsia="新細明體"/>
                <w:color w:val="0070C0"/>
                <w:lang w:val="en-US" w:eastAsia="zh-TW"/>
              </w:rPr>
            </w:pPr>
            <w:ins w:id="1996" w:author="vivo-Yanliang Sun" w:date="2021-05-20T20:11:00Z">
              <w:r>
                <w:rPr>
                  <w:rFonts w:eastAsia="新細明體"/>
                  <w:b/>
                  <w:bCs/>
                  <w:color w:val="0070C0"/>
                  <w:u w:val="single"/>
                  <w:lang w:eastAsia="zh-TW"/>
                </w:rPr>
                <w:t>Issue 2-5-1: Entering relaxation mode in intra-band CA</w:t>
              </w:r>
            </w:ins>
            <w:del w:id="1997"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-5-1: </w:delText>
              </w:r>
            </w:del>
          </w:p>
          <w:p w14:paraId="76623FE0" w14:textId="77777777" w:rsidR="0039754B" w:rsidRDefault="00410B1B">
            <w:pPr>
              <w:spacing w:after="120"/>
              <w:rPr>
                <w:rFonts w:eastAsia="新細明體"/>
                <w:color w:val="0070C0"/>
                <w:lang w:val="en-US" w:eastAsia="zh-TW"/>
              </w:rPr>
            </w:pPr>
            <w:ins w:id="1998" w:author="vivo-Yanliang Sun" w:date="2021-05-20T20:11:00Z">
              <w:r>
                <w:rPr>
                  <w:rFonts w:eastAsia="新細明體"/>
                  <w:b/>
                  <w:bCs/>
                  <w:color w:val="0070C0"/>
                  <w:u w:val="single"/>
                  <w:lang w:eastAsia="zh-TW"/>
                </w:rPr>
                <w:t>Issue 2-5-2: Exiting Relaxation criteria in intra-band CA</w:t>
              </w:r>
            </w:ins>
            <w:del w:id="1999"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-5-2:</w:delText>
              </w:r>
            </w:del>
          </w:p>
          <w:p w14:paraId="76623FE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00" w:author="vivo-Yanliang Sun" w:date="2021-05-20T20:11:00Z"/>
                <w:rFonts w:eastAsiaTheme="minorEastAsia"/>
                <w:color w:val="0070C0"/>
                <w:lang w:val="en-US" w:eastAsia="zh-CN"/>
                <w:rPrChange w:id="2001" w:author="vivo-Yanliang Sun" w:date="2021-05-20T20:11:00Z">
                  <w:rPr>
                    <w:ins w:id="2002" w:author="vivo-Yanliang Sun" w:date="2021-05-20T20:11:00Z"/>
                    <w:rFonts w:ascii="Arial" w:eastAsia="新細明體" w:hAnsi="Arial"/>
                    <w:color w:val="0070C0"/>
                    <w:sz w:val="40"/>
                    <w:lang w:val="en-US" w:eastAsia="zh-TW"/>
                  </w:rPr>
                </w:rPrChange>
              </w:rPr>
            </w:pPr>
            <w:ins w:id="2003" w:author="vivo-Yanliang Sun" w:date="2021-05-20T20:11:00Z">
              <w:r>
                <w:rPr>
                  <w:rFonts w:eastAsiaTheme="minorEastAsia" w:hint="eastAsia"/>
                  <w:color w:val="0070C0"/>
                  <w:lang w:val="en-US" w:eastAsia="zh-CN"/>
                </w:rPr>
                <w:t>We support option 2 for both issue</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We do not see the feasible scenarios for </w:t>
              </w:r>
            </w:ins>
            <w:ins w:id="2004" w:author="vivo-Yanliang Sun" w:date="2021-05-20T20:12:00Z">
              <w:r>
                <w:rPr>
                  <w:rFonts w:eastAsiaTheme="minorEastAsia"/>
                  <w:color w:val="0070C0"/>
                  <w:lang w:val="en-US" w:eastAsia="zh-CN"/>
                </w:rPr>
                <w:t>option 1</w:t>
              </w:r>
            </w:ins>
            <w:ins w:id="2005" w:author="vivo-Yanliang Sun" w:date="2021-05-20T20:11:00Z">
              <w:r>
                <w:rPr>
                  <w:rFonts w:eastAsiaTheme="minorEastAsia"/>
                  <w:color w:val="0070C0"/>
                  <w:lang w:val="en-US" w:eastAsia="zh-CN"/>
                </w:rPr>
                <w:t>.</w:t>
              </w:r>
            </w:ins>
          </w:p>
          <w:p w14:paraId="76623FE2" w14:textId="77777777" w:rsidR="0039754B" w:rsidRDefault="0039754B">
            <w:pPr>
              <w:spacing w:after="120"/>
              <w:rPr>
                <w:ins w:id="2006" w:author="vivo-Yanliang Sun" w:date="2021-05-20T20:11:00Z"/>
                <w:rFonts w:eastAsia="新細明體"/>
                <w:color w:val="0070C0"/>
                <w:lang w:val="en-US" w:eastAsia="zh-TW"/>
              </w:rPr>
            </w:pPr>
          </w:p>
          <w:p w14:paraId="76623FE3" w14:textId="77777777" w:rsidR="0039754B" w:rsidRDefault="00410B1B">
            <w:pPr>
              <w:spacing w:after="120"/>
              <w:rPr>
                <w:ins w:id="2007" w:author="vivo-Yanliang Sun" w:date="2021-05-20T20:12:00Z"/>
                <w:rFonts w:eastAsia="新細明體"/>
                <w:color w:val="0070C0"/>
                <w:lang w:val="en-US" w:eastAsia="zh-TW"/>
              </w:rPr>
            </w:pPr>
            <w:ins w:id="2008" w:author="vivo-Yanliang Sun" w:date="2021-05-20T20:12:00Z">
              <w:r>
                <w:rPr>
                  <w:rFonts w:eastAsia="新細明體"/>
                  <w:b/>
                  <w:bCs/>
                  <w:color w:val="0070C0"/>
                  <w:u w:val="single"/>
                  <w:lang w:eastAsia="zh-TW"/>
                </w:rPr>
                <w:t>Issue 2-5-3: Entering and Exiting Relaxation criteria for multiple RLM-RS/BFD-RS</w:t>
              </w:r>
              <w:r>
                <w:rPr>
                  <w:rFonts w:eastAsia="新細明體" w:hint="eastAsia"/>
                  <w:color w:val="0070C0"/>
                  <w:lang w:val="en-US" w:eastAsia="zh-TW"/>
                </w:rPr>
                <w:t xml:space="preserve"> </w:t>
              </w:r>
            </w:ins>
            <w:del w:id="2009" w:author="vivo-Yanliang Sun" w:date="2021-05-20T20: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-5-3:</w:delText>
              </w:r>
            </w:del>
          </w:p>
          <w:p w14:paraId="76623FE4"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2010" w:author="vivo-Yanliang Sun" w:date="2021-05-20T20:12:00Z">
                  <w:rPr>
                    <w:rFonts w:ascii="Arial" w:eastAsia="新細明體" w:hAnsi="Arial"/>
                    <w:color w:val="0070C0"/>
                    <w:sz w:val="40"/>
                    <w:lang w:val="en-US" w:eastAsia="zh-TW"/>
                  </w:rPr>
                </w:rPrChange>
              </w:rPr>
            </w:pPr>
            <w:ins w:id="2011" w:author="vivo-Yanliang Sun" w:date="2021-05-20T20:12:00Z">
              <w:r>
                <w:rPr>
                  <w:rFonts w:eastAsiaTheme="minorEastAsia" w:hint="eastAsia"/>
                  <w:color w:val="0070C0"/>
                  <w:lang w:val="en-US" w:eastAsia="zh-CN"/>
                </w:rPr>
                <w:t xml:space="preserve">The motivation behind the proposal is fine. </w:t>
              </w:r>
            </w:ins>
            <w:ins w:id="2012" w:author="vivo-Yanliang Sun" w:date="2021-05-20T20:13:00Z">
              <w:r>
                <w:rPr>
                  <w:rFonts w:eastAsiaTheme="minorEastAsia"/>
                  <w:color w:val="0070C0"/>
                  <w:lang w:val="en-US" w:eastAsia="zh-CN"/>
                </w:rPr>
                <w:t xml:space="preserve">The threshold is anyway FFS in sub-topic 2-2 and 2-3. Therefore, this issue can also be FFS. </w:t>
              </w:r>
            </w:ins>
          </w:p>
        </w:tc>
      </w:tr>
      <w:tr w:rsidR="007E3AB2" w14:paraId="5D1A3A6C" w14:textId="77777777">
        <w:trPr>
          <w:ins w:id="2013" w:author="Nokia" w:date="2021-05-21T08:59:00Z"/>
        </w:trPr>
        <w:tc>
          <w:tcPr>
            <w:tcW w:w="1236" w:type="dxa"/>
          </w:tcPr>
          <w:p w14:paraId="242297F3" w14:textId="4EB4A9FD" w:rsidR="007E3AB2" w:rsidRDefault="007E3AB2">
            <w:pPr>
              <w:spacing w:after="120"/>
              <w:rPr>
                <w:ins w:id="2014" w:author="Nokia" w:date="2021-05-21T08:59:00Z"/>
                <w:rFonts w:eastAsiaTheme="minorEastAsia"/>
                <w:color w:val="0070C0"/>
                <w:lang w:val="en-US" w:eastAsia="zh-CN"/>
              </w:rPr>
            </w:pPr>
            <w:ins w:id="2015" w:author="Nokia" w:date="2021-05-21T08:59:00Z">
              <w:r>
                <w:rPr>
                  <w:rFonts w:eastAsiaTheme="minorEastAsia"/>
                  <w:color w:val="0070C0"/>
                  <w:lang w:val="en-US" w:eastAsia="zh-CN"/>
                </w:rPr>
                <w:t>Nokia</w:t>
              </w:r>
            </w:ins>
          </w:p>
        </w:tc>
        <w:tc>
          <w:tcPr>
            <w:tcW w:w="8395" w:type="dxa"/>
          </w:tcPr>
          <w:p w14:paraId="5E2C1B25" w14:textId="0BE9C5C7" w:rsidR="007E3AB2" w:rsidRPr="007E3AB2" w:rsidRDefault="007E3AB2">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16" w:author="Nokia" w:date="2021-05-21T08:59:00Z"/>
                <w:rFonts w:eastAsia="新細明體"/>
                <w:b/>
                <w:bCs/>
                <w:color w:val="0070C0"/>
                <w:u w:val="single"/>
                <w:lang w:val="en-US" w:eastAsia="zh-TW"/>
                <w:rPrChange w:id="2017" w:author="Nokia" w:date="2021-05-21T08:59:00Z">
                  <w:rPr>
                    <w:ins w:id="2018" w:author="Nokia" w:date="2021-05-21T08:59:00Z"/>
                    <w:rFonts w:ascii="Arial" w:eastAsia="新細明體" w:hAnsi="Arial"/>
                    <w:b/>
                    <w:bCs/>
                    <w:color w:val="0070C0"/>
                    <w:sz w:val="40"/>
                    <w:u w:val="single"/>
                    <w:lang w:eastAsia="zh-TW"/>
                  </w:rPr>
                </w:rPrChange>
              </w:rPr>
            </w:pPr>
            <w:ins w:id="2019" w:author="Nokia" w:date="2021-05-21T08:59:00Z">
              <w:r w:rsidRPr="00606CA0">
                <w:rPr>
                  <w:szCs w:val="24"/>
                  <w:lang w:eastAsia="zh-CN"/>
                </w:rPr>
                <w:t xml:space="preserve">To be further discussed after the RLF/BFD relaxation is concluded. </w:t>
              </w:r>
            </w:ins>
          </w:p>
        </w:tc>
      </w:tr>
      <w:tr w:rsidR="00187CF5" w14:paraId="560A85B3" w14:textId="77777777">
        <w:trPr>
          <w:ins w:id="2020" w:author="Huawei" w:date="2021-05-21T10:57:00Z"/>
        </w:trPr>
        <w:tc>
          <w:tcPr>
            <w:tcW w:w="1236" w:type="dxa"/>
          </w:tcPr>
          <w:p w14:paraId="0E999D43" w14:textId="4A5C50DE" w:rsidR="00187CF5" w:rsidRDefault="00187CF5" w:rsidP="00187CF5">
            <w:pPr>
              <w:spacing w:after="120"/>
              <w:rPr>
                <w:ins w:id="2021" w:author="Huawei" w:date="2021-05-21T10:57:00Z"/>
                <w:rFonts w:eastAsiaTheme="minorEastAsia"/>
                <w:color w:val="0070C0"/>
                <w:lang w:val="en-US" w:eastAsia="zh-CN"/>
              </w:rPr>
            </w:pPr>
            <w:ins w:id="2022"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97207A" w14:textId="77777777" w:rsidR="00187CF5" w:rsidRDefault="00187CF5" w:rsidP="00187CF5">
            <w:pPr>
              <w:spacing w:after="120"/>
              <w:rPr>
                <w:ins w:id="2023" w:author="Huawei" w:date="2021-05-21T10:57:00Z"/>
                <w:rFonts w:eastAsiaTheme="minorEastAsia"/>
                <w:color w:val="0070C0"/>
                <w:lang w:val="en-US" w:eastAsia="zh-CN"/>
              </w:rPr>
            </w:pPr>
            <w:ins w:id="2024"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Option 2.</w:t>
              </w:r>
            </w:ins>
          </w:p>
          <w:p w14:paraId="3632CDB6" w14:textId="0AC5BB45" w:rsidR="00187CF5" w:rsidRPr="00606CA0" w:rsidRDefault="00187CF5" w:rsidP="00187CF5">
            <w:pPr>
              <w:spacing w:after="120"/>
              <w:rPr>
                <w:ins w:id="2025" w:author="Huawei" w:date="2021-05-21T10:57:00Z"/>
                <w:szCs w:val="24"/>
                <w:lang w:eastAsia="zh-CN"/>
              </w:rPr>
            </w:pPr>
            <w:ins w:id="2026" w:author="Huawei" w:date="2021-05-21T10:57:00Z">
              <w:r>
                <w:rPr>
                  <w:rFonts w:eastAsiaTheme="minorEastAsia" w:hint="eastAsia"/>
                  <w:color w:val="0070C0"/>
                  <w:lang w:val="en-US" w:eastAsia="zh-CN"/>
                </w:rPr>
                <w:t>F</w:t>
              </w:r>
              <w:r>
                <w:rPr>
                  <w:rFonts w:eastAsiaTheme="minorEastAsia"/>
                  <w:color w:val="0070C0"/>
                  <w:lang w:val="en-US" w:eastAsia="zh-CN"/>
                </w:rPr>
                <w:t>or intra-band CA, the existing RLM/BFD requirements are applied when the UE is required to perform both RLM and BFD evaluation on one serving cell (PCell or PSCell). There is no need to further discuss the case UE will perform RLM/BFD evaluation on multiple serving cells.</w:t>
              </w:r>
            </w:ins>
          </w:p>
        </w:tc>
      </w:tr>
      <w:tr w:rsidR="00030E9B" w14:paraId="128450D5" w14:textId="77777777">
        <w:trPr>
          <w:ins w:id="2027" w:author="Santhan Thangarasa" w:date="2021-05-21T06:01:00Z"/>
        </w:trPr>
        <w:tc>
          <w:tcPr>
            <w:tcW w:w="1236" w:type="dxa"/>
          </w:tcPr>
          <w:p w14:paraId="4BD563EB" w14:textId="11F8BC1B" w:rsidR="00030E9B" w:rsidRDefault="00030E9B" w:rsidP="00030E9B">
            <w:pPr>
              <w:spacing w:after="120"/>
              <w:rPr>
                <w:ins w:id="2028" w:author="Santhan Thangarasa" w:date="2021-05-21T06:01:00Z"/>
                <w:rFonts w:eastAsiaTheme="minorEastAsia"/>
                <w:color w:val="0070C0"/>
                <w:lang w:val="en-US" w:eastAsia="zh-CN"/>
              </w:rPr>
            </w:pPr>
            <w:ins w:id="2029" w:author="Santhan Thangarasa" w:date="2021-05-21T06:09:00Z">
              <w:r>
                <w:rPr>
                  <w:rFonts w:eastAsiaTheme="minorEastAsia"/>
                  <w:color w:val="0070C0"/>
                  <w:lang w:val="en-US" w:eastAsia="zh-CN"/>
                </w:rPr>
                <w:t>Ericsson</w:t>
              </w:r>
            </w:ins>
          </w:p>
        </w:tc>
        <w:tc>
          <w:tcPr>
            <w:tcW w:w="8395" w:type="dxa"/>
          </w:tcPr>
          <w:p w14:paraId="0E5513E8" w14:textId="77777777" w:rsidR="00030E9B" w:rsidRDefault="00030E9B" w:rsidP="00030E9B">
            <w:pPr>
              <w:rPr>
                <w:ins w:id="2030" w:author="Santhan Thangarasa" w:date="2021-05-21T06:09:00Z"/>
                <w:b/>
                <w:bCs/>
                <w:u w:val="single"/>
                <w:lang w:eastAsia="zh-CN"/>
              </w:rPr>
            </w:pPr>
            <w:ins w:id="2031" w:author="Santhan Thangarasa" w:date="2021-05-21T06:09:00Z">
              <w:r>
                <w:rPr>
                  <w:b/>
                  <w:bCs/>
                  <w:u w:val="single"/>
                  <w:lang w:eastAsia="zh-CN"/>
                </w:rPr>
                <w:t>Issue 2-5-1: Entering relaxation mode in intra-band CA</w:t>
              </w:r>
            </w:ins>
          </w:p>
          <w:p w14:paraId="70E95251" w14:textId="77777777" w:rsidR="00030E9B" w:rsidRPr="004D4856" w:rsidRDefault="00030E9B" w:rsidP="00030E9B">
            <w:pPr>
              <w:rPr>
                <w:ins w:id="2032" w:author="Santhan Thangarasa" w:date="2021-05-21T06:09:00Z"/>
                <w:bCs/>
                <w:lang w:eastAsia="zh-CN"/>
              </w:rPr>
            </w:pPr>
            <w:ins w:id="2033" w:author="Santhan Thangarasa" w:date="2021-05-21T06:09:00Z">
              <w:r>
                <w:rPr>
                  <w:bCs/>
                  <w:lang w:eastAsia="zh-CN"/>
                </w:rPr>
                <w:t xml:space="preserve">Option 1 is agreeable to us. We have checked the specification further and the scenario is still a valid. In 38.133, it is stated that the BFD requirements are not applicable if the UE is required to perform beam failure detection on more than 1 serving cell per band. The specification still allows the </w:t>
              </w:r>
              <w:r w:rsidRPr="008B1F4D">
                <w:rPr>
                  <w:bCs/>
                  <w:lang w:eastAsia="zh-CN"/>
                </w:rPr>
                <w:t xml:space="preserve">NW </w:t>
              </w:r>
              <w:r>
                <w:rPr>
                  <w:bCs/>
                  <w:lang w:eastAsia="zh-CN"/>
                </w:rPr>
                <w:t xml:space="preserve">to </w:t>
              </w:r>
              <w:r w:rsidRPr="008B1F4D">
                <w:rPr>
                  <w:bCs/>
                  <w:lang w:eastAsia="zh-CN"/>
                </w:rPr>
                <w:t xml:space="preserve">configure CSI-RS for RLM on SpCell and CSI-RS for BFD on SCell (in same band as SpCell). </w:t>
              </w:r>
              <w:r>
                <w:rPr>
                  <w:bCs/>
                  <w:lang w:eastAsia="zh-CN"/>
                </w:rPr>
                <w:t xml:space="preserve">Also, for BFD, two searchers are assumed in the BFD evaluation requirements as they are defined based on </w:t>
              </w:r>
              <w:r>
                <w:rPr>
                  <w:color w:val="2F5496"/>
                  <w:lang w:val="en-US" w:eastAsia="ja-JP"/>
                </w:rPr>
                <w:t>P</w:t>
              </w:r>
              <w:r>
                <w:rPr>
                  <w:color w:val="2F5496"/>
                  <w:vertAlign w:val="subscript"/>
                  <w:lang w:val="en-US" w:eastAsia="ja-JP"/>
                </w:rPr>
                <w:t xml:space="preserve">BFD, </w:t>
              </w:r>
              <w:r>
                <w:rPr>
                  <w:bCs/>
                  <w:lang w:eastAsia="zh-CN"/>
                </w:rPr>
                <w:t xml:space="preserve">see below text </w:t>
              </w:r>
              <w:r w:rsidRPr="00030E9B">
                <w:rPr>
                  <w:bCs/>
                  <w:lang w:eastAsia="zh-CN"/>
                </w:rPr>
                <w:t>from TS 38.133:</w:t>
              </w:r>
            </w:ins>
          </w:p>
          <w:p w14:paraId="4207DF9E" w14:textId="695E319C" w:rsidR="00030E9B" w:rsidRPr="00030E9B" w:rsidRDefault="00030E9B" w:rsidP="00030E9B">
            <w:pPr>
              <w:rPr>
                <w:ins w:id="2034" w:author="Santhan Thangarasa" w:date="2021-05-21T06:09:00Z"/>
                <w:i/>
                <w:iCs/>
                <w:lang w:val="en-US"/>
              </w:rPr>
            </w:pPr>
            <w:ins w:id="2035" w:author="Santhan Thangarasa" w:date="2021-05-21T06:09:00Z">
              <w:r>
                <w:rPr>
                  <w:i/>
                  <w:iCs/>
                  <w:lang w:val="en-US"/>
                </w:rPr>
                <w:t>“</w:t>
              </w:r>
              <w:r w:rsidRPr="00030E9B">
                <w:rPr>
                  <w:i/>
                  <w:iCs/>
                  <w:lang w:val="en-US"/>
                  <w:rPrChange w:id="2036" w:author="Santhan Thangarasa" w:date="2021-05-21T06:09:00Z">
                    <w:rPr>
                      <w:i/>
                      <w:iCs/>
                      <w:highlight w:val="yellow"/>
                      <w:lang w:val="en-US"/>
                    </w:rPr>
                  </w:rPrChange>
                </w:rPr>
                <w:t>The values of P</w:t>
              </w:r>
              <w:r w:rsidRPr="00030E9B">
                <w:rPr>
                  <w:i/>
                  <w:iCs/>
                  <w:vertAlign w:val="subscript"/>
                  <w:lang w:val="en-US"/>
                  <w:rPrChange w:id="2037" w:author="Santhan Thangarasa" w:date="2021-05-21T06:09:00Z">
                    <w:rPr>
                      <w:i/>
                      <w:iCs/>
                      <w:highlight w:val="yellow"/>
                      <w:vertAlign w:val="subscript"/>
                      <w:lang w:val="en-US"/>
                    </w:rPr>
                  </w:rPrChange>
                </w:rPr>
                <w:t>BFD</w:t>
              </w:r>
              <w:r w:rsidRPr="00030E9B">
                <w:rPr>
                  <w:i/>
                  <w:iCs/>
                  <w:lang w:val="en-US"/>
                  <w:rPrChange w:id="2038" w:author="Santhan Thangarasa" w:date="2021-05-21T06:09:00Z">
                    <w:rPr>
                      <w:i/>
                      <w:iCs/>
                      <w:highlight w:val="yellow"/>
                      <w:lang w:val="en-US"/>
                    </w:rPr>
                  </w:rPrChange>
                </w:rPr>
                <w:t xml:space="preserve"> used in Table 8.5.3.2-1 and Table 8.5.3.2-2 are defined as</w:t>
              </w:r>
            </w:ins>
          </w:p>
          <w:p w14:paraId="431A8358" w14:textId="77777777" w:rsidR="00030E9B" w:rsidRPr="00030E9B" w:rsidRDefault="00030E9B" w:rsidP="00030E9B">
            <w:pPr>
              <w:pStyle w:val="B1"/>
              <w:overflowPunct/>
              <w:autoSpaceDE/>
              <w:autoSpaceDN/>
              <w:adjustRightInd/>
              <w:textAlignment w:val="auto"/>
              <w:rPr>
                <w:ins w:id="2039" w:author="Santhan Thangarasa" w:date="2021-05-21T06:09:00Z"/>
                <w:i/>
                <w:iCs/>
                <w:lang w:val="en-US"/>
                <w:rPrChange w:id="2040" w:author="Santhan Thangarasa" w:date="2021-05-21T06:09:00Z">
                  <w:rPr>
                    <w:ins w:id="2041" w:author="Santhan Thangarasa" w:date="2021-05-21T06:09:00Z"/>
                    <w:rFonts w:eastAsia="SimSun"/>
                    <w:i/>
                    <w:iCs/>
                    <w:highlight w:val="yellow"/>
                    <w:lang w:val="en-US"/>
                  </w:rPr>
                </w:rPrChange>
              </w:rPr>
            </w:pPr>
            <w:ins w:id="2042" w:author="Santhan Thangarasa" w:date="2021-05-21T06:09:00Z">
              <w:r w:rsidRPr="00030E9B">
                <w:rPr>
                  <w:i/>
                  <w:iCs/>
                  <w:lang w:val="en-US"/>
                </w:rPr>
                <w:t xml:space="preserve">      </w:t>
              </w:r>
              <w:r w:rsidRPr="00030E9B">
                <w:rPr>
                  <w:i/>
                  <w:iCs/>
                  <w:lang w:val="en-US"/>
                  <w:rPrChange w:id="2043"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44" w:author="Unknown">
                    <w:rPr>
                      <w:i/>
                      <w:iCs/>
                      <w:noProof/>
                      <w:position w:val="-10"/>
                      <w:highlight w:val="yellow"/>
                      <w:lang w:val="en-US" w:eastAsia="zh-TW"/>
                    </w:rPr>
                  </w:rPrChange>
                </w:rPr>
                <w:drawing>
                  <wp:inline distT="0" distB="0" distL="0" distR="0" wp14:anchorId="192AE7DD" wp14:editId="1E0DCAC6">
                    <wp:extent cx="152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45" w:author="Santhan Thangarasa" w:date="2021-05-21T06:09:00Z">
                    <w:rPr>
                      <w:i/>
                      <w:iCs/>
                      <w:highlight w:val="yellow"/>
                      <w:lang w:val="en-US"/>
                    </w:rPr>
                  </w:rPrChange>
                </w:rPr>
                <w:t> configured for PCell or PSCell in EN-DC or NE-DC or SA; or PCell in NR-DC</w:t>
              </w:r>
            </w:ins>
          </w:p>
          <w:p w14:paraId="6B2DA3BA" w14:textId="77777777" w:rsidR="00030E9B" w:rsidRPr="00030E9B" w:rsidRDefault="00030E9B" w:rsidP="00030E9B">
            <w:pPr>
              <w:pStyle w:val="B2"/>
              <w:rPr>
                <w:ins w:id="2046" w:author="Santhan Thangarasa" w:date="2021-05-21T06:09:00Z"/>
                <w:i/>
                <w:iCs/>
                <w:lang w:val="en-US"/>
              </w:rPr>
            </w:pPr>
            <w:ins w:id="2047" w:author="Santhan Thangarasa" w:date="2021-05-21T06:09:00Z">
              <w:r w:rsidRPr="00030E9B">
                <w:rPr>
                  <w:i/>
                  <w:iCs/>
                  <w:lang w:val="en-US"/>
                  <w:rPrChange w:id="2048" w:author="Santhan Thangarasa" w:date="2021-05-21T06:09:00Z">
                    <w:rPr>
                      <w:i/>
                      <w:iCs/>
                      <w:highlight w:val="yellow"/>
                      <w:lang w:val="en-US"/>
                    </w:rPr>
                  </w:rPrChange>
                </w:rPr>
                <w:t>-     P</w:t>
              </w:r>
              <w:r w:rsidRPr="00030E9B">
                <w:rPr>
                  <w:i/>
                  <w:iCs/>
                  <w:vertAlign w:val="subscript"/>
                  <w:lang w:val="en-US"/>
                  <w:rPrChange w:id="2049" w:author="Santhan Thangarasa" w:date="2021-05-21T06:09:00Z">
                    <w:rPr>
                      <w:i/>
                      <w:iCs/>
                      <w:highlight w:val="yellow"/>
                      <w:vertAlign w:val="subscript"/>
                      <w:lang w:val="en-US"/>
                    </w:rPr>
                  </w:rPrChange>
                </w:rPr>
                <w:t>BFD</w:t>
              </w:r>
              <w:r w:rsidRPr="00030E9B">
                <w:rPr>
                  <w:i/>
                  <w:iCs/>
                  <w:lang w:val="en-US"/>
                  <w:rPrChange w:id="2050" w:author="Santhan Thangarasa" w:date="2021-05-21T06:09:00Z">
                    <w:rPr>
                      <w:i/>
                      <w:iCs/>
                      <w:highlight w:val="yellow"/>
                      <w:lang w:val="en-US"/>
                    </w:rPr>
                  </w:rPrChange>
                </w:rPr>
                <w:t xml:space="preserve"> = 1.</w:t>
              </w:r>
            </w:ins>
          </w:p>
          <w:p w14:paraId="50EF11D4" w14:textId="77777777" w:rsidR="00030E9B" w:rsidRPr="00030E9B" w:rsidRDefault="00030E9B" w:rsidP="00030E9B">
            <w:pPr>
              <w:pStyle w:val="B2"/>
              <w:rPr>
                <w:ins w:id="2051" w:author="Santhan Thangarasa" w:date="2021-05-21T06:09:00Z"/>
                <w:i/>
                <w:iCs/>
                <w:lang w:val="en-US"/>
              </w:rPr>
            </w:pPr>
            <w:ins w:id="2052" w:author="Santhan Thangarasa" w:date="2021-05-21T06:09:00Z">
              <w:r w:rsidRPr="00030E9B">
                <w:rPr>
                  <w:i/>
                  <w:iCs/>
                  <w:lang w:val="en-US"/>
                </w:rPr>
                <w:t xml:space="preserve">For each CSI-RS resource in the set </w:t>
              </w:r>
              <w:r w:rsidRPr="00030E9B">
                <w:rPr>
                  <w:i/>
                  <w:iCs/>
                  <w:noProof/>
                  <w:position w:val="-10"/>
                  <w:lang w:val="en-US" w:eastAsia="zh-TW"/>
                  <w:rPrChange w:id="2053" w:author="Unknown">
                    <w:rPr>
                      <w:noProof/>
                      <w:lang w:val="en-US" w:eastAsia="zh-TW"/>
                    </w:rPr>
                  </w:rPrChange>
                </w:rPr>
                <w:drawing>
                  <wp:inline distT="0" distB="0" distL="0" distR="0" wp14:anchorId="1228DE55" wp14:editId="44E61289">
                    <wp:extent cx="1524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
                <w:t> configured for PSCell in NR-DC</w:t>
              </w:r>
            </w:ins>
          </w:p>
          <w:p w14:paraId="7E8BC435" w14:textId="77777777" w:rsidR="00030E9B" w:rsidRPr="00030E9B" w:rsidRDefault="00030E9B" w:rsidP="00030E9B">
            <w:pPr>
              <w:pStyle w:val="B2"/>
              <w:rPr>
                <w:ins w:id="2054" w:author="Santhan Thangarasa" w:date="2021-05-21T06:09:00Z"/>
                <w:i/>
                <w:iCs/>
                <w:lang w:val="en-US"/>
              </w:rPr>
            </w:pPr>
            <w:ins w:id="2055" w:author="Santhan Thangarasa" w:date="2021-05-21T06:09:00Z">
              <w:r w:rsidRPr="00030E9B">
                <w:rPr>
                  <w:i/>
                  <w:iCs/>
                  <w:lang w:val="en-US"/>
                  <w:rPrChange w:id="2056" w:author="Santhan Thangarasa" w:date="2021-05-21T06:09:00Z">
                    <w:rPr>
                      <w:i/>
                      <w:iCs/>
                      <w:highlight w:val="yellow"/>
                      <w:lang w:val="en-US"/>
                    </w:rPr>
                  </w:rPrChange>
                </w:rPr>
                <w:t>P</w:t>
              </w:r>
              <w:r w:rsidRPr="00030E9B">
                <w:rPr>
                  <w:i/>
                  <w:iCs/>
                  <w:vertAlign w:val="subscript"/>
                  <w:lang w:val="en-US"/>
                  <w:rPrChange w:id="2057" w:author="Santhan Thangarasa" w:date="2021-05-21T06:09:00Z">
                    <w:rPr>
                      <w:i/>
                      <w:iCs/>
                      <w:highlight w:val="yellow"/>
                      <w:vertAlign w:val="subscript"/>
                      <w:lang w:val="en-US"/>
                    </w:rPr>
                  </w:rPrChange>
                </w:rPr>
                <w:t>BFD</w:t>
              </w:r>
              <w:r w:rsidRPr="00030E9B">
                <w:rPr>
                  <w:i/>
                  <w:iCs/>
                  <w:lang w:val="en-US"/>
                  <w:rPrChange w:id="2058" w:author="Santhan Thangarasa" w:date="2021-05-21T06:09:00Z">
                    <w:rPr>
                      <w:i/>
                      <w:iCs/>
                      <w:highlight w:val="yellow"/>
                      <w:lang w:val="en-US"/>
                    </w:rPr>
                  </w:rPrChange>
                </w:rPr>
                <w:t xml:space="preserve"> = 2 if UE is configured for beam failure detection on SCell, 1 otherwise</w:t>
              </w:r>
              <w:r w:rsidRPr="00030E9B">
                <w:rPr>
                  <w:i/>
                  <w:iCs/>
                  <w:lang w:val="en-US"/>
                </w:rPr>
                <w:t>.</w:t>
              </w:r>
            </w:ins>
          </w:p>
          <w:p w14:paraId="52F32F6C" w14:textId="77777777" w:rsidR="00030E9B" w:rsidRPr="00030E9B" w:rsidRDefault="00030E9B" w:rsidP="00030E9B">
            <w:pPr>
              <w:pStyle w:val="B1"/>
              <w:rPr>
                <w:ins w:id="2059" w:author="Santhan Thangarasa" w:date="2021-05-21T06:09:00Z"/>
                <w:i/>
                <w:iCs/>
                <w:lang w:val="en-US"/>
              </w:rPr>
            </w:pPr>
            <w:ins w:id="2060" w:author="Santhan Thangarasa" w:date="2021-05-21T06:09:00Z">
              <w:r w:rsidRPr="00030E9B">
                <w:rPr>
                  <w:i/>
                  <w:iCs/>
                  <w:lang w:val="en-US"/>
                </w:rPr>
                <w:t xml:space="preserve">      </w:t>
              </w:r>
              <w:r w:rsidRPr="00030E9B">
                <w:rPr>
                  <w:i/>
                  <w:iCs/>
                  <w:lang w:val="en-US"/>
                  <w:rPrChange w:id="2061"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62" w:author="Unknown">
                    <w:rPr>
                      <w:i/>
                      <w:iCs/>
                      <w:noProof/>
                      <w:position w:val="-10"/>
                      <w:highlight w:val="yellow"/>
                      <w:lang w:val="en-US" w:eastAsia="zh-TW"/>
                    </w:rPr>
                  </w:rPrChange>
                </w:rPr>
                <w:drawing>
                  <wp:inline distT="0" distB="0" distL="0" distR="0" wp14:anchorId="4961D953" wp14:editId="49DB30E6">
                    <wp:extent cx="1524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63" w:author="Santhan Thangarasa" w:date="2021-05-21T06:09:00Z">
                    <w:rPr>
                      <w:i/>
                      <w:iCs/>
                      <w:highlight w:val="yellow"/>
                      <w:lang w:val="en-US"/>
                    </w:rPr>
                  </w:rPrChange>
                </w:rPr>
                <w:t> configured for a SCell</w:t>
              </w:r>
            </w:ins>
          </w:p>
          <w:p w14:paraId="566F19F9" w14:textId="77777777" w:rsidR="00030E9B" w:rsidRPr="00030E9B" w:rsidRDefault="00030E9B" w:rsidP="00030E9B">
            <w:pPr>
              <w:pStyle w:val="B2"/>
              <w:rPr>
                <w:ins w:id="2064" w:author="Santhan Thangarasa" w:date="2021-05-21T06:09:00Z"/>
                <w:i/>
                <w:iCs/>
                <w:lang w:val="en-US"/>
              </w:rPr>
            </w:pPr>
            <w:ins w:id="2065" w:author="Santhan Thangarasa" w:date="2021-05-21T06:09:00Z">
              <w:r w:rsidRPr="004D4856">
                <w:rPr>
                  <w:i/>
                  <w:iCs/>
                  <w:lang w:val="en-US"/>
                </w:rPr>
                <w:t>-     P</w:t>
              </w:r>
              <w:r w:rsidRPr="004D4856">
                <w:rPr>
                  <w:i/>
                  <w:iCs/>
                  <w:vertAlign w:val="subscript"/>
                  <w:lang w:val="en-US"/>
                </w:rPr>
                <w:t>BFD</w:t>
              </w:r>
              <w:r w:rsidRPr="004D4856">
                <w:rPr>
                  <w:i/>
                  <w:iCs/>
                  <w:lang w:val="en-US"/>
                </w:rPr>
                <w:t xml:space="preserve"> = Z in EN-DC or NE-DC or SA.          </w:t>
              </w:r>
            </w:ins>
          </w:p>
          <w:p w14:paraId="7F445A31" w14:textId="77777777" w:rsidR="00030E9B" w:rsidRPr="008B1F4D" w:rsidRDefault="00030E9B" w:rsidP="00030E9B">
            <w:pPr>
              <w:pStyle w:val="B2"/>
              <w:rPr>
                <w:ins w:id="2066" w:author="Santhan Thangarasa" w:date="2021-05-21T06:09:00Z"/>
                <w:i/>
                <w:iCs/>
                <w:lang w:val="en-US"/>
              </w:rPr>
            </w:pPr>
            <w:ins w:id="2067" w:author="Santhan Thangarasa" w:date="2021-05-21T06:09:00Z">
              <w:r w:rsidRPr="00030E9B">
                <w:rPr>
                  <w:i/>
                  <w:iCs/>
                  <w:lang w:val="en-US"/>
                </w:rPr>
                <w:t>-     P</w:t>
              </w:r>
              <w:r w:rsidRPr="00030E9B">
                <w:rPr>
                  <w:i/>
                  <w:iCs/>
                  <w:vertAlign w:val="subscript"/>
                  <w:lang w:val="en-US"/>
                </w:rPr>
                <w:t>BFD</w:t>
              </w:r>
              <w:r w:rsidRPr="00030E9B">
                <w:rPr>
                  <w:i/>
                  <w:iCs/>
                  <w:lang w:val="en-US"/>
                </w:rPr>
                <w:t xml:space="preserve"> = 2</w:t>
              </w:r>
              <w:r w:rsidRPr="008B1F4D">
                <w:rPr>
                  <w:i/>
                  <w:iCs/>
                  <w:lang w:val="en-US"/>
                </w:rPr>
                <w:t xml:space="preserve">* Z in NR-DC. </w:t>
              </w:r>
            </w:ins>
          </w:p>
          <w:p w14:paraId="7C4509DA" w14:textId="77777777" w:rsidR="00030E9B" w:rsidRPr="008B1F4D" w:rsidRDefault="00030E9B" w:rsidP="00030E9B">
            <w:pPr>
              <w:pStyle w:val="B2"/>
              <w:rPr>
                <w:ins w:id="2068" w:author="Santhan Thangarasa" w:date="2021-05-21T06:09:00Z"/>
                <w:i/>
                <w:iCs/>
                <w:lang w:val="en-US"/>
              </w:rPr>
            </w:pPr>
            <w:ins w:id="2069" w:author="Santhan Thangarasa" w:date="2021-05-21T06:09:00Z">
              <w:r w:rsidRPr="008B1F4D">
                <w:rPr>
                  <w:i/>
                  <w:iCs/>
                  <w:lang w:val="en-US"/>
                </w:rPr>
                <w:t>Where Z is the number of band(s) on which UE is performing beam failure detection only for SCell.</w:t>
              </w:r>
            </w:ins>
          </w:p>
          <w:p w14:paraId="7F97DA5D" w14:textId="77777777" w:rsidR="00030E9B" w:rsidRPr="008B1F4D" w:rsidRDefault="00030E9B" w:rsidP="00030E9B">
            <w:pPr>
              <w:keepNext/>
              <w:spacing w:before="60"/>
              <w:jc w:val="center"/>
              <w:rPr>
                <w:ins w:id="2070" w:author="Santhan Thangarasa" w:date="2021-05-21T06:09:00Z"/>
                <w:rFonts w:ascii="Arial" w:hAnsi="Arial" w:cs="Arial"/>
                <w:b/>
                <w:bCs/>
                <w:i/>
                <w:iCs/>
                <w:lang w:val="en-US"/>
              </w:rPr>
            </w:pPr>
            <w:ins w:id="2071" w:author="Santhan Thangarasa" w:date="2021-05-21T06:09:00Z">
              <w:r w:rsidRPr="008B1F4D">
                <w:rPr>
                  <w:rFonts w:ascii="Arial" w:hAnsi="Arial" w:cs="Arial"/>
                  <w:b/>
                  <w:bCs/>
                  <w:i/>
                  <w:iCs/>
                  <w:lang w:val="en-US"/>
                </w:rPr>
                <w:lastRenderedPageBreak/>
                <w:t>Table 8.5.3.2-1: Evaluation period T</w:t>
              </w:r>
              <w:r w:rsidRPr="008B1F4D">
                <w:rPr>
                  <w:rFonts w:ascii="Arial" w:hAnsi="Arial" w:cs="Arial"/>
                  <w:b/>
                  <w:bCs/>
                  <w:i/>
                  <w:iCs/>
                  <w:vertAlign w:val="subscript"/>
                  <w:lang w:val="en-US"/>
                </w:rPr>
                <w:t>Evaluate_BFD_CSI-RS</w:t>
              </w:r>
              <w:r w:rsidRPr="008B1F4D">
                <w:rPr>
                  <w:rFonts w:ascii="Arial" w:hAnsi="Arial" w:cs="Arial"/>
                  <w:b/>
                  <w:bCs/>
                  <w:i/>
                  <w:iCs/>
                  <w:lang w:val="en-US"/>
                </w:rPr>
                <w:t xml:space="preserve"> for FR1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030E9B" w:rsidRPr="00472AE0" w14:paraId="18ABCBD1" w14:textId="77777777" w:rsidTr="000E180B">
              <w:trPr>
                <w:jc w:val="center"/>
                <w:ins w:id="2072" w:author="Santhan Thangarasa" w:date="2021-05-21T06:09: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130D2" w14:textId="77777777" w:rsidR="00030E9B" w:rsidRPr="008B1F4D" w:rsidRDefault="00030E9B" w:rsidP="00030E9B">
                  <w:pPr>
                    <w:pStyle w:val="TAH"/>
                    <w:rPr>
                      <w:ins w:id="2073" w:author="Santhan Thangarasa" w:date="2021-05-21T06:09:00Z"/>
                      <w:rFonts w:cs="Arial"/>
                      <w:bCs/>
                      <w:i/>
                      <w:iCs/>
                      <w:lang w:val="sv-SE"/>
                    </w:rPr>
                  </w:pPr>
                  <w:ins w:id="2074" w:author="Santhan Thangarasa" w:date="2021-05-21T06:09:00Z">
                    <w:r w:rsidRPr="008B1F4D">
                      <w:rPr>
                        <w:i/>
                        <w:iCs/>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DF0C" w14:textId="77777777" w:rsidR="00030E9B" w:rsidRPr="00805173" w:rsidRDefault="00030E9B" w:rsidP="00030E9B">
                  <w:pPr>
                    <w:pStyle w:val="TAH"/>
                    <w:rPr>
                      <w:ins w:id="2075" w:author="Santhan Thangarasa" w:date="2021-05-21T06:09:00Z"/>
                      <w:i/>
                      <w:iCs/>
                      <w:lang w:val="en-US"/>
                      <w:rPrChange w:id="2076" w:author="shiyuan" w:date="2021-05-21T12:21:00Z">
                        <w:rPr>
                          <w:ins w:id="2077" w:author="Santhan Thangarasa" w:date="2021-05-21T06:09:00Z"/>
                          <w:i/>
                          <w:iCs/>
                        </w:rPr>
                      </w:rPrChange>
                    </w:rPr>
                  </w:pPr>
                  <w:ins w:id="2078" w:author="Santhan Thangarasa" w:date="2021-05-21T06:09:00Z">
                    <w:r w:rsidRPr="00805173">
                      <w:rPr>
                        <w:i/>
                        <w:iCs/>
                        <w:lang w:val="en-US"/>
                        <w:rPrChange w:id="2079" w:author="shiyuan" w:date="2021-05-21T12:21:00Z">
                          <w:rPr>
                            <w:i/>
                            <w:iCs/>
                          </w:rPr>
                        </w:rPrChange>
                      </w:rPr>
                      <w:t>T</w:t>
                    </w:r>
                    <w:r w:rsidRPr="00805173">
                      <w:rPr>
                        <w:i/>
                        <w:iCs/>
                        <w:vertAlign w:val="subscript"/>
                        <w:lang w:val="en-US"/>
                        <w:rPrChange w:id="2080" w:author="shiyuan" w:date="2021-05-21T12:21:00Z">
                          <w:rPr>
                            <w:i/>
                            <w:iCs/>
                            <w:vertAlign w:val="subscript"/>
                          </w:rPr>
                        </w:rPrChange>
                      </w:rPr>
                      <w:t>Evaluate_BFD_CSI-RS</w:t>
                    </w:r>
                    <w:r w:rsidRPr="00805173">
                      <w:rPr>
                        <w:i/>
                        <w:iCs/>
                        <w:lang w:val="en-US"/>
                        <w:rPrChange w:id="2081" w:author="shiyuan" w:date="2021-05-21T12:21:00Z">
                          <w:rPr>
                            <w:i/>
                            <w:iCs/>
                          </w:rPr>
                        </w:rPrChange>
                      </w:rPr>
                      <w:t xml:space="preserve"> (ms) </w:t>
                    </w:r>
                  </w:ins>
                </w:p>
              </w:tc>
            </w:tr>
            <w:tr w:rsidR="00030E9B" w:rsidRPr="00472AE0" w14:paraId="3A791F46" w14:textId="77777777" w:rsidTr="000E180B">
              <w:trPr>
                <w:jc w:val="center"/>
                <w:ins w:id="2082"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6DF74" w14:textId="77777777" w:rsidR="00030E9B" w:rsidRPr="008B1F4D" w:rsidRDefault="00030E9B" w:rsidP="00030E9B">
                  <w:pPr>
                    <w:pStyle w:val="TAC"/>
                    <w:rPr>
                      <w:ins w:id="2083" w:author="Santhan Thangarasa" w:date="2021-05-21T06:09:00Z"/>
                      <w:i/>
                      <w:iCs/>
                    </w:rPr>
                  </w:pPr>
                  <w:ins w:id="2084" w:author="Santhan Thangarasa" w:date="2021-05-21T06:09:00Z">
                    <w:r w:rsidRPr="008B1F4D">
                      <w:rPr>
                        <w:i/>
                        <w:iCs/>
                      </w:rPr>
                      <w:t>no 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2FA72668" w14:textId="77777777" w:rsidR="00030E9B" w:rsidRPr="008B1F4D" w:rsidRDefault="00030E9B" w:rsidP="00030E9B">
                  <w:pPr>
                    <w:pStyle w:val="TAC"/>
                    <w:rPr>
                      <w:ins w:id="2085" w:author="Santhan Thangarasa" w:date="2021-05-21T06:09:00Z"/>
                      <w:i/>
                      <w:iCs/>
                      <w:lang w:eastAsia="zh-CN"/>
                    </w:rPr>
                  </w:pPr>
                  <w:ins w:id="2086" w:author="Santhan Thangarasa" w:date="2021-05-21T06:09:00Z">
                    <w:r w:rsidRPr="008B1F4D">
                      <w:rPr>
                        <w:i/>
                        <w:iCs/>
                        <w:lang w:eastAsia="zh-CN"/>
                      </w:rPr>
                      <w:t>Max(50,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CSI-RS</w:t>
                    </w:r>
                    <w:r w:rsidRPr="008B1F4D">
                      <w:rPr>
                        <w:i/>
                        <w:iCs/>
                        <w:lang w:eastAsia="zh-CN"/>
                      </w:rPr>
                      <w:t>)</w:t>
                    </w:r>
                  </w:ins>
                </w:p>
              </w:tc>
            </w:tr>
            <w:tr w:rsidR="00030E9B" w:rsidRPr="00472AE0" w14:paraId="3901C596" w14:textId="77777777" w:rsidTr="000E180B">
              <w:trPr>
                <w:jc w:val="center"/>
                <w:ins w:id="2087"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A2CF" w14:textId="77777777" w:rsidR="00030E9B" w:rsidRPr="008B1F4D" w:rsidRDefault="00030E9B" w:rsidP="00030E9B">
                  <w:pPr>
                    <w:pStyle w:val="TAC"/>
                    <w:rPr>
                      <w:ins w:id="2088" w:author="Santhan Thangarasa" w:date="2021-05-21T06:09:00Z"/>
                      <w:i/>
                      <w:iCs/>
                    </w:rPr>
                  </w:pPr>
                  <w:ins w:id="2089" w:author="Santhan Thangarasa" w:date="2021-05-21T06:09:00Z">
                    <w:r w:rsidRPr="008B1F4D">
                      <w:rPr>
                        <w:i/>
                        <w:iCs/>
                      </w:rPr>
                      <w:t xml:space="preserve">DRX cycle </w:t>
                    </w:r>
                    <w:r w:rsidRPr="008B1F4D">
                      <w:rPr>
                        <w:rFonts w:hint="eastAsia"/>
                        <w:i/>
                        <w:iCs/>
                      </w:rPr>
                      <w:t>≤</w:t>
                    </w:r>
                    <w:r w:rsidRPr="008B1F4D">
                      <w:rPr>
                        <w:i/>
                        <w:iCs/>
                      </w:rPr>
                      <w:t xml:space="preserve">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60BFCBFE" w14:textId="77777777" w:rsidR="00030E9B" w:rsidRPr="008B1F4D" w:rsidRDefault="00030E9B" w:rsidP="00030E9B">
                  <w:pPr>
                    <w:pStyle w:val="TAC"/>
                    <w:rPr>
                      <w:ins w:id="2090" w:author="Santhan Thangarasa" w:date="2021-05-21T06:09:00Z"/>
                      <w:i/>
                      <w:iCs/>
                      <w:lang w:eastAsia="zh-CN"/>
                    </w:rPr>
                  </w:pPr>
                  <w:ins w:id="2091" w:author="Santhan Thangarasa" w:date="2021-05-21T06:09:00Z">
                    <w:r w:rsidRPr="008B1F4D">
                      <w:rPr>
                        <w:i/>
                        <w:iCs/>
                        <w:lang w:eastAsia="zh-CN"/>
                      </w:rPr>
                      <w:t>Max(50, [1.5 ×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Max(T</w:t>
                    </w:r>
                    <w:r w:rsidRPr="008B1F4D">
                      <w:rPr>
                        <w:i/>
                        <w:iCs/>
                        <w:vertAlign w:val="subscript"/>
                        <w:lang w:eastAsia="zh-CN"/>
                      </w:rPr>
                      <w:t>DRX</w:t>
                    </w:r>
                    <w:r w:rsidRPr="008B1F4D">
                      <w:rPr>
                        <w:i/>
                        <w:iCs/>
                        <w:lang w:eastAsia="zh-CN"/>
                      </w:rPr>
                      <w:t>, T</w:t>
                    </w:r>
                    <w:r w:rsidRPr="008B1F4D">
                      <w:rPr>
                        <w:i/>
                        <w:iCs/>
                        <w:vertAlign w:val="subscript"/>
                        <w:lang w:eastAsia="zh-CN"/>
                      </w:rPr>
                      <w:t>CSI-RS</w:t>
                    </w:r>
                    <w:r w:rsidRPr="008B1F4D">
                      <w:rPr>
                        <w:i/>
                        <w:iCs/>
                        <w:lang w:eastAsia="zh-CN"/>
                      </w:rPr>
                      <w:t>))</w:t>
                    </w:r>
                  </w:ins>
                </w:p>
              </w:tc>
            </w:tr>
            <w:tr w:rsidR="00030E9B" w:rsidRPr="00472AE0" w14:paraId="63823E37" w14:textId="77777777" w:rsidTr="000E180B">
              <w:trPr>
                <w:jc w:val="center"/>
                <w:ins w:id="2092"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DE11" w14:textId="77777777" w:rsidR="00030E9B" w:rsidRPr="008B1F4D" w:rsidRDefault="00030E9B" w:rsidP="00030E9B">
                  <w:pPr>
                    <w:pStyle w:val="TAC"/>
                    <w:rPr>
                      <w:ins w:id="2093" w:author="Santhan Thangarasa" w:date="2021-05-21T06:09:00Z"/>
                      <w:i/>
                      <w:iCs/>
                    </w:rPr>
                  </w:pPr>
                  <w:ins w:id="2094" w:author="Santhan Thangarasa" w:date="2021-05-21T06:09:00Z">
                    <w:r w:rsidRPr="008B1F4D">
                      <w:rPr>
                        <w:i/>
                        <w:iCs/>
                      </w:rPr>
                      <w:t>DRX cycle &gt;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024EC18" w14:textId="77777777" w:rsidR="00030E9B" w:rsidRPr="008B1F4D" w:rsidRDefault="00030E9B" w:rsidP="00030E9B">
                  <w:pPr>
                    <w:pStyle w:val="TAC"/>
                    <w:rPr>
                      <w:ins w:id="2095" w:author="Santhan Thangarasa" w:date="2021-05-21T06:09:00Z"/>
                      <w:i/>
                      <w:iCs/>
                      <w:lang w:eastAsia="zh-CN"/>
                    </w:rPr>
                  </w:pPr>
                  <w:ins w:id="2096" w:author="Santhan Thangarasa" w:date="2021-05-21T06:09:00Z">
                    <w:r w:rsidRPr="008B1F4D">
                      <w:rPr>
                        <w:i/>
                        <w:iCs/>
                        <w:lang w:eastAsia="zh-CN"/>
                      </w:rPr>
                      <w:t>[M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DRX</w:t>
                    </w:r>
                  </w:ins>
                </w:p>
              </w:tc>
            </w:tr>
            <w:tr w:rsidR="00030E9B" w:rsidRPr="00472AE0" w14:paraId="2298214D" w14:textId="77777777" w:rsidTr="000E180B">
              <w:trPr>
                <w:jc w:val="center"/>
                <w:ins w:id="2097" w:author="Santhan Thangarasa" w:date="2021-05-21T06:09: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9BA98" w14:textId="77777777" w:rsidR="00030E9B" w:rsidRPr="00805173" w:rsidRDefault="00030E9B" w:rsidP="00AA4151">
                  <w:pPr>
                    <w:pStyle w:val="TAN"/>
                    <w:widowControl w:val="0"/>
                    <w:pBdr>
                      <w:bottom w:val="single" w:sz="12" w:space="1" w:color="auto"/>
                    </w:pBdr>
                    <w:jc w:val="right"/>
                    <w:rPr>
                      <w:ins w:id="2098" w:author="Santhan Thangarasa" w:date="2021-05-21T06:09:00Z"/>
                      <w:i/>
                      <w:iCs/>
                      <w:lang w:val="en-US"/>
                      <w:rPrChange w:id="2099" w:author="shiyuan" w:date="2021-05-21T12:21:00Z">
                        <w:rPr>
                          <w:ins w:id="2100" w:author="Santhan Thangarasa" w:date="2021-05-21T06:09:00Z"/>
                          <w:i/>
                          <w:iCs/>
                        </w:rPr>
                      </w:rPrChange>
                    </w:rPr>
                  </w:pPr>
                  <w:ins w:id="2101" w:author="Santhan Thangarasa" w:date="2021-05-21T06:09:00Z">
                    <w:r w:rsidRPr="00805173">
                      <w:rPr>
                        <w:i/>
                        <w:iCs/>
                        <w:lang w:val="en-US"/>
                        <w:rPrChange w:id="2102" w:author="shiyuan" w:date="2021-05-21T12:21:00Z">
                          <w:rPr>
                            <w:i/>
                            <w:iCs/>
                          </w:rPr>
                        </w:rPrChange>
                      </w:rPr>
                      <w:t>Note:</w:t>
                    </w:r>
                    <w:r w:rsidRPr="00805173">
                      <w:rPr>
                        <w:i/>
                        <w:iCs/>
                        <w:sz w:val="28"/>
                        <w:szCs w:val="28"/>
                        <w:lang w:val="en-US"/>
                        <w:rPrChange w:id="2103" w:author="shiyuan" w:date="2021-05-21T12:21:00Z">
                          <w:rPr>
                            <w:i/>
                            <w:iCs/>
                            <w:sz w:val="28"/>
                            <w:szCs w:val="28"/>
                          </w:rPr>
                        </w:rPrChange>
                      </w:rPr>
                      <w:t xml:space="preserve">      </w:t>
                    </w:r>
                    <w:r w:rsidRPr="00805173">
                      <w:rPr>
                        <w:i/>
                        <w:iCs/>
                        <w:lang w:val="en-US"/>
                        <w:rPrChange w:id="2104" w:author="shiyuan" w:date="2021-05-21T12:21:00Z">
                          <w:rPr>
                            <w:i/>
                            <w:iCs/>
                          </w:rPr>
                        </w:rPrChange>
                      </w:rPr>
                      <w:t>T</w:t>
                    </w:r>
                    <w:r w:rsidRPr="00805173">
                      <w:rPr>
                        <w:i/>
                        <w:iCs/>
                        <w:vertAlign w:val="subscript"/>
                        <w:lang w:val="en-US"/>
                        <w:rPrChange w:id="2105" w:author="shiyuan" w:date="2021-05-21T12:21:00Z">
                          <w:rPr>
                            <w:i/>
                            <w:iCs/>
                            <w:vertAlign w:val="subscript"/>
                          </w:rPr>
                        </w:rPrChange>
                      </w:rPr>
                      <w:t>CSI-RS</w:t>
                    </w:r>
                    <w:r w:rsidRPr="00805173">
                      <w:rPr>
                        <w:i/>
                        <w:iCs/>
                        <w:lang w:val="en-US"/>
                        <w:rPrChange w:id="2106" w:author="shiyuan" w:date="2021-05-21T12:21:00Z">
                          <w:rPr>
                            <w:i/>
                            <w:iCs/>
                          </w:rPr>
                        </w:rPrChange>
                      </w:rPr>
                      <w:t xml:space="preserve"> is the periodicity of CSI-RS resource in the set </w:t>
                    </w:r>
                    <w:r w:rsidRPr="008B1F4D">
                      <w:rPr>
                        <w:i/>
                        <w:iCs/>
                        <w:noProof/>
                        <w:position w:val="-10"/>
                        <w:lang w:val="en-US" w:eastAsia="zh-TW"/>
                        <w:rPrChange w:id="2107" w:author="Unknown">
                          <w:rPr>
                            <w:noProof/>
                            <w:lang w:val="en-US" w:eastAsia="zh-TW"/>
                          </w:rPr>
                        </w:rPrChange>
                      </w:rPr>
                      <w:drawing>
                        <wp:inline distT="0" distB="0" distL="0" distR="0" wp14:anchorId="78EFC909" wp14:editId="2200442D">
                          <wp:extent cx="152400" cy="20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805173">
                      <w:rPr>
                        <w:i/>
                        <w:iCs/>
                        <w:lang w:val="en-US"/>
                        <w:rPrChange w:id="2108" w:author="shiyuan" w:date="2021-05-21T12:21:00Z">
                          <w:rPr>
                            <w:i/>
                            <w:iCs/>
                          </w:rPr>
                        </w:rPrChange>
                      </w:rPr>
                      <w:t>. T</w:t>
                    </w:r>
                    <w:r w:rsidRPr="00805173">
                      <w:rPr>
                        <w:i/>
                        <w:iCs/>
                        <w:vertAlign w:val="subscript"/>
                        <w:lang w:val="en-US"/>
                        <w:rPrChange w:id="2109" w:author="shiyuan" w:date="2021-05-21T12:21:00Z">
                          <w:rPr>
                            <w:i/>
                            <w:iCs/>
                            <w:vertAlign w:val="subscript"/>
                          </w:rPr>
                        </w:rPrChange>
                      </w:rPr>
                      <w:t>DRX</w:t>
                    </w:r>
                    <w:r w:rsidRPr="00805173">
                      <w:rPr>
                        <w:i/>
                        <w:iCs/>
                        <w:lang w:val="en-US"/>
                        <w:rPrChange w:id="2110" w:author="shiyuan" w:date="2021-05-21T12:21:00Z">
                          <w:rPr>
                            <w:i/>
                            <w:iCs/>
                          </w:rPr>
                        </w:rPrChange>
                      </w:rPr>
                      <w:t xml:space="preserve"> is the DRX cycle length.</w:t>
                    </w:r>
                  </w:ins>
                </w:p>
              </w:tc>
            </w:tr>
          </w:tbl>
          <w:p w14:paraId="414256C6" w14:textId="34541133" w:rsidR="00030E9B" w:rsidRDefault="00030E9B" w:rsidP="00030E9B">
            <w:pPr>
              <w:rPr>
                <w:ins w:id="2111" w:author="Santhan Thangarasa" w:date="2021-05-21T06:09:00Z"/>
                <w:bCs/>
                <w:lang w:eastAsia="zh-CN"/>
              </w:rPr>
            </w:pPr>
            <w:ins w:id="2112" w:author="Santhan Thangarasa" w:date="2021-05-21T06:09:00Z">
              <w:r>
                <w:rPr>
                  <w:bCs/>
                  <w:lang w:eastAsia="zh-CN"/>
                </w:rPr>
                <w:t>“</w:t>
              </w:r>
            </w:ins>
          </w:p>
          <w:p w14:paraId="2907AE91" w14:textId="77777777" w:rsidR="00030E9B" w:rsidRPr="008B1F4D" w:rsidRDefault="00030E9B" w:rsidP="00030E9B">
            <w:pPr>
              <w:rPr>
                <w:ins w:id="2113" w:author="Santhan Thangarasa" w:date="2021-05-21T06:09:00Z"/>
                <w:bCs/>
                <w:lang w:eastAsia="zh-CN"/>
              </w:rPr>
            </w:pPr>
            <w:ins w:id="2114" w:author="Santhan Thangarasa" w:date="2021-05-21T06:09:00Z">
              <w:r>
                <w:rPr>
                  <w:bCs/>
                  <w:lang w:eastAsia="zh-CN"/>
                </w:rPr>
                <w:t xml:space="preserve">Based on the above, NW can configure the UE to </w:t>
              </w:r>
              <w:r w:rsidRPr="008B1F4D">
                <w:rPr>
                  <w:bCs/>
                  <w:lang w:eastAsia="zh-CN"/>
                </w:rPr>
                <w:t>CSI-RS based RLM on SpCell and CSI-RS based BFD in SCell in the same band.</w:t>
              </w:r>
              <w:r w:rsidRPr="008B1F4D">
                <w:rPr>
                  <w:rFonts w:eastAsia="SimSun"/>
                  <w:bCs/>
                  <w:lang w:eastAsia="zh-CN"/>
                </w:rPr>
                <w:t xml:space="preserve"> Such configuration can be useful in the NW, e.g. for </w:t>
              </w:r>
              <w:r w:rsidRPr="007100AD">
                <w:rPr>
                  <w:bCs/>
                  <w:lang w:eastAsia="zh-CN"/>
                </w:rPr>
                <w:t>distributing</w:t>
              </w:r>
              <w:r w:rsidRPr="008B1F4D">
                <w:rPr>
                  <w:rFonts w:eastAsia="SimSun"/>
                  <w:bCs/>
                  <w:lang w:eastAsia="zh-CN"/>
                </w:rPr>
                <w:t xml:space="preserve"> the load of the RLM-RS and BFD-RS on the different serving cells. Since it is a valid and realistic scenario allowed by specification, we propose to agree on option 1.</w:t>
              </w:r>
              <w:r>
                <w:rPr>
                  <w:rFonts w:ascii="Calibri" w:eastAsia="Times New Roman" w:hAnsi="Calibri" w:cs="Calibri"/>
                </w:rPr>
                <w:t xml:space="preserve"> </w:t>
              </w:r>
            </w:ins>
          </w:p>
          <w:p w14:paraId="26C0B2D7" w14:textId="77777777" w:rsidR="00030E9B" w:rsidRDefault="00030E9B" w:rsidP="00030E9B">
            <w:pPr>
              <w:rPr>
                <w:ins w:id="2115" w:author="Santhan Thangarasa" w:date="2021-05-21T06:09:00Z"/>
                <w:b/>
                <w:bCs/>
                <w:u w:val="single"/>
                <w:lang w:eastAsia="zh-CN"/>
              </w:rPr>
            </w:pPr>
            <w:ins w:id="2116" w:author="Santhan Thangarasa" w:date="2021-05-21T06:09:00Z">
              <w:r>
                <w:rPr>
                  <w:b/>
                  <w:bCs/>
                  <w:u w:val="single"/>
                  <w:lang w:eastAsia="zh-CN"/>
                </w:rPr>
                <w:t>Issue 2-5-2: Exiting Relaxation criteria in intra-band CA</w:t>
              </w:r>
            </w:ins>
          </w:p>
          <w:p w14:paraId="4999A47E" w14:textId="77777777" w:rsidR="00030E9B" w:rsidRPr="00757D7F" w:rsidRDefault="00030E9B" w:rsidP="00030E9B">
            <w:pPr>
              <w:rPr>
                <w:ins w:id="2117" w:author="Santhan Thangarasa" w:date="2021-05-21T06:09:00Z"/>
                <w:lang w:val="en-US" w:eastAsia="zh-CN"/>
              </w:rPr>
            </w:pPr>
            <w:ins w:id="2118" w:author="Santhan Thangarasa" w:date="2021-05-21T06:09:00Z">
              <w:r w:rsidRPr="008B1F4D">
                <w:rPr>
                  <w:lang w:eastAsia="zh-CN"/>
                </w:rPr>
                <w:t xml:space="preserve">For the same </w:t>
              </w:r>
              <w:r w:rsidRPr="00AE7519">
                <w:rPr>
                  <w:lang w:eastAsia="zh-CN"/>
                </w:rPr>
                <w:t>argument</w:t>
              </w:r>
              <w:r w:rsidRPr="008B1F4D">
                <w:rPr>
                  <w:lang w:eastAsia="zh-CN"/>
                </w:rPr>
                <w:t xml:space="preserve"> as in issue 2-5-1, we propose to agree on option1. </w:t>
              </w:r>
            </w:ins>
          </w:p>
          <w:p w14:paraId="26484D11" w14:textId="77777777" w:rsidR="00030E9B" w:rsidRDefault="00030E9B" w:rsidP="00030E9B">
            <w:pPr>
              <w:rPr>
                <w:ins w:id="2119" w:author="Santhan Thangarasa" w:date="2021-05-21T06:09:00Z"/>
                <w:lang w:val="en-US" w:eastAsia="zh-CN"/>
              </w:rPr>
            </w:pPr>
            <w:ins w:id="2120" w:author="Santhan Thangarasa" w:date="2021-05-21T06:09:00Z">
              <w:r>
                <w:rPr>
                  <w:b/>
                  <w:bCs/>
                  <w:u w:val="single"/>
                  <w:lang w:eastAsia="zh-CN"/>
                </w:rPr>
                <w:t>Issue 2-5-3: Entering and Exiting Relaxation criteria for multiple RLM-RS/BFD-RS</w:t>
              </w:r>
            </w:ins>
          </w:p>
          <w:p w14:paraId="54671B04" w14:textId="0601F4E9" w:rsidR="00030E9B" w:rsidRPr="002F26AB" w:rsidRDefault="00030E9B" w:rsidP="00030E9B">
            <w:pPr>
              <w:spacing w:after="120"/>
              <w:rPr>
                <w:ins w:id="2121" w:author="Santhan Thangarasa" w:date="2021-05-21T06:01:00Z"/>
                <w:rFonts w:eastAsiaTheme="minorEastAsia"/>
                <w:b/>
                <w:color w:val="0070C0"/>
                <w:lang w:val="en-US" w:eastAsia="zh-CN"/>
              </w:rPr>
            </w:pPr>
            <w:ins w:id="2122" w:author="Santhan Thangarasa" w:date="2021-05-21T06:09:00Z">
              <w:r>
                <w:rPr>
                  <w:rFonts w:eastAsia="新細明體"/>
                  <w:color w:val="0070C0"/>
                  <w:lang w:val="en-US" w:eastAsia="zh-TW"/>
                </w:rPr>
                <w:t xml:space="preserve">We are fine with the </w:t>
              </w:r>
            </w:ins>
            <w:ins w:id="2123" w:author="Santhan Thangarasa" w:date="2021-05-21T06:10:00Z">
              <w:r w:rsidR="004D4856">
                <w:rPr>
                  <w:rFonts w:eastAsia="新細明體"/>
                  <w:color w:val="0070C0"/>
                  <w:lang w:val="en-US" w:eastAsia="zh-TW"/>
                </w:rPr>
                <w:t>proposal but</w:t>
              </w:r>
            </w:ins>
            <w:ins w:id="2124" w:author="Santhan Thangarasa" w:date="2021-05-21T06:09:00Z">
              <w:r>
                <w:rPr>
                  <w:rFonts w:eastAsia="新細明體"/>
                  <w:color w:val="0070C0"/>
                  <w:lang w:val="en-US" w:eastAsia="zh-TW"/>
                </w:rPr>
                <w:t xml:space="preserve"> would like to keep the value as FFS for now. </w:t>
              </w:r>
            </w:ins>
          </w:p>
        </w:tc>
      </w:tr>
      <w:tr w:rsidR="007243CC" w14:paraId="1EB9162F" w14:textId="77777777">
        <w:trPr>
          <w:ins w:id="2125" w:author="shiyuan" w:date="2021-05-21T12:29:00Z"/>
        </w:trPr>
        <w:tc>
          <w:tcPr>
            <w:tcW w:w="1236" w:type="dxa"/>
          </w:tcPr>
          <w:p w14:paraId="43CB8224" w14:textId="08F7E10A" w:rsidR="007243CC" w:rsidRDefault="007243CC" w:rsidP="00030E9B">
            <w:pPr>
              <w:spacing w:after="120"/>
              <w:rPr>
                <w:ins w:id="2126" w:author="shiyuan" w:date="2021-05-21T12:29:00Z"/>
                <w:rFonts w:eastAsiaTheme="minorEastAsia"/>
                <w:color w:val="0070C0"/>
                <w:lang w:val="en-US" w:eastAsia="zh-CN"/>
              </w:rPr>
            </w:pPr>
            <w:ins w:id="2127" w:author="shiyuan" w:date="2021-05-21T12:3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000C2B01" w14:textId="77777777" w:rsidR="007243CC" w:rsidRDefault="007243CC" w:rsidP="007243CC">
            <w:pPr>
              <w:spacing w:after="120"/>
              <w:rPr>
                <w:ins w:id="2128" w:author="shiyuan" w:date="2021-05-21T12:30:00Z"/>
                <w:rFonts w:eastAsia="新細明體"/>
                <w:color w:val="0070C0"/>
                <w:lang w:val="en-US" w:eastAsia="zh-TW"/>
              </w:rPr>
            </w:pPr>
            <w:ins w:id="2129"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-5-1: </w:t>
              </w:r>
              <w:r>
                <w:rPr>
                  <w:rFonts w:eastAsia="新細明體"/>
                  <w:color w:val="0070C0"/>
                  <w:lang w:val="en-US" w:eastAsia="zh-TW"/>
                </w:rPr>
                <w:t>Option2</w:t>
              </w:r>
            </w:ins>
          </w:p>
          <w:p w14:paraId="6DDA813B" w14:textId="77777777" w:rsidR="007243CC" w:rsidRDefault="007243CC" w:rsidP="007243CC">
            <w:pPr>
              <w:spacing w:after="120"/>
              <w:rPr>
                <w:ins w:id="2130" w:author="shiyuan" w:date="2021-05-21T12:30:00Z"/>
                <w:rFonts w:eastAsia="新細明體"/>
                <w:color w:val="0070C0"/>
                <w:lang w:val="en-US" w:eastAsia="zh-TW"/>
              </w:rPr>
            </w:pPr>
            <w:ins w:id="2131"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-5-2:</w:t>
              </w:r>
              <w:r>
                <w:rPr>
                  <w:rFonts w:eastAsia="新細明體"/>
                  <w:color w:val="0070C0"/>
                  <w:lang w:val="en-US" w:eastAsia="zh-TW"/>
                </w:rPr>
                <w:t xml:space="preserve"> Option 2</w:t>
              </w:r>
            </w:ins>
          </w:p>
          <w:p w14:paraId="714C7F35" w14:textId="729C934B" w:rsidR="007243CC" w:rsidRDefault="007243CC" w:rsidP="007243CC">
            <w:pPr>
              <w:rPr>
                <w:ins w:id="2132" w:author="shiyuan" w:date="2021-05-21T12:29:00Z"/>
                <w:b/>
                <w:bCs/>
                <w:u w:val="single"/>
                <w:lang w:eastAsia="zh-CN"/>
              </w:rPr>
            </w:pPr>
            <w:ins w:id="2133"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-5-3:</w:t>
              </w:r>
              <w:r>
                <w:rPr>
                  <w:rFonts w:eastAsia="新細明體"/>
                  <w:color w:val="0070C0"/>
                  <w:lang w:val="en-US" w:eastAsia="zh-TW"/>
                </w:rPr>
                <w:t xml:space="preserve"> In our view, the relaxation criteria should keep same for all RLM-RS/BFD-RS. UE can perform relaxed measurement only if all the RS-SINR can fulfill the criteria.</w:t>
              </w:r>
            </w:ins>
          </w:p>
        </w:tc>
      </w:tr>
      <w:tr w:rsidR="00A07E0D" w14:paraId="7624D879" w14:textId="77777777">
        <w:trPr>
          <w:ins w:id="2134" w:author="Xiaomi" w:date="2021-05-21T15:14:00Z"/>
        </w:trPr>
        <w:tc>
          <w:tcPr>
            <w:tcW w:w="1236" w:type="dxa"/>
          </w:tcPr>
          <w:p w14:paraId="47D7DBF3" w14:textId="28DA2FFC" w:rsidR="00A07E0D" w:rsidRDefault="00A07E0D" w:rsidP="00A07E0D">
            <w:pPr>
              <w:spacing w:after="120"/>
              <w:rPr>
                <w:ins w:id="2135" w:author="Xiaomi" w:date="2021-05-21T15:14:00Z"/>
                <w:rFonts w:eastAsiaTheme="minorEastAsia"/>
                <w:color w:val="0070C0"/>
                <w:lang w:val="en-US" w:eastAsia="zh-CN"/>
              </w:rPr>
            </w:pPr>
            <w:ins w:id="2136"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6FB195" w14:textId="77777777" w:rsidR="00A07E0D" w:rsidRDefault="00A07E0D" w:rsidP="00A07E0D">
            <w:pPr>
              <w:spacing w:after="120"/>
              <w:rPr>
                <w:ins w:id="2137" w:author="Xiaomi" w:date="2021-05-21T15:14:00Z"/>
                <w:rFonts w:eastAsiaTheme="minorEastAsia"/>
                <w:color w:val="0070C0"/>
                <w:lang w:val="en-US" w:eastAsia="zh-CN"/>
              </w:rPr>
            </w:pPr>
            <w:ins w:id="2138"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2.</w:t>
              </w:r>
            </w:ins>
          </w:p>
          <w:p w14:paraId="38FC9591" w14:textId="77777777" w:rsidR="00A07E0D" w:rsidRPr="0079662D" w:rsidRDefault="00A07E0D" w:rsidP="00A07E0D">
            <w:pPr>
              <w:spacing w:after="120"/>
              <w:rPr>
                <w:ins w:id="2139" w:author="Xiaomi" w:date="2021-05-21T15:14:00Z"/>
                <w:rFonts w:eastAsiaTheme="minorEastAsia"/>
                <w:color w:val="0070C0"/>
                <w:lang w:val="en-US" w:eastAsia="zh-CN"/>
              </w:rPr>
            </w:pPr>
            <w:ins w:id="2140" w:author="Xiaomi" w:date="2021-05-21T15:14:00Z">
              <w:r w:rsidRPr="0079662D">
                <w:rPr>
                  <w:rFonts w:eastAsiaTheme="minorEastAsia"/>
                  <w:color w:val="0070C0"/>
                  <w:lang w:val="en-US" w:eastAsia="zh-CN"/>
                </w:rPr>
                <w:t>In our understanding, the BFD operation for SCell is independent from other SCell(s) or SpCell. Thus, it is a realistic scenario that on the same band the UE does BFD on SCell while performs RLM on SpCell.</w:t>
              </w:r>
              <w:r>
                <w:rPr>
                  <w:rFonts w:eastAsiaTheme="minorEastAsia"/>
                  <w:color w:val="0070C0"/>
                  <w:lang w:val="en-US" w:eastAsia="zh-CN"/>
                </w:rPr>
                <w:t xml:space="preserve"> </w:t>
              </w:r>
            </w:ins>
          </w:p>
          <w:p w14:paraId="3F1DD298" w14:textId="4D02BFDB" w:rsidR="00A07E0D" w:rsidRDefault="00A07E0D" w:rsidP="00A07E0D">
            <w:pPr>
              <w:spacing w:after="120"/>
              <w:rPr>
                <w:ins w:id="2141" w:author="Xiaomi" w:date="2021-05-21T15:14:00Z"/>
                <w:rFonts w:eastAsia="新細明體"/>
                <w:color w:val="0070C0"/>
                <w:lang w:val="en-US" w:eastAsia="zh-TW"/>
              </w:rPr>
            </w:pPr>
            <w:ins w:id="2142" w:author="Xiaomi" w:date="2021-05-21T15:14:00Z">
              <w:r w:rsidRPr="0079662D">
                <w:rPr>
                  <w:rFonts w:eastAsiaTheme="minorEastAsia"/>
                  <w:color w:val="0070C0"/>
                  <w:lang w:val="en-US" w:eastAsia="zh-CN"/>
                </w:rPr>
                <w:t xml:space="preserve">However, </w:t>
              </w:r>
              <w:r>
                <w:rPr>
                  <w:rFonts w:eastAsiaTheme="minorEastAsia"/>
                  <w:color w:val="0070C0"/>
                  <w:lang w:val="en-US" w:eastAsia="zh-CN"/>
                </w:rPr>
                <w:t xml:space="preserve">in our view, UE </w:t>
              </w:r>
              <w:r>
                <w:rPr>
                  <w:rFonts w:eastAsiaTheme="minorEastAsia" w:hint="eastAsia"/>
                  <w:color w:val="0070C0"/>
                  <w:lang w:val="en-US" w:eastAsia="zh-CN"/>
                </w:rPr>
                <w:t>would</w:t>
              </w:r>
              <w:r>
                <w:rPr>
                  <w:rFonts w:eastAsiaTheme="minorEastAsia"/>
                  <w:color w:val="0070C0"/>
                  <w:lang w:val="en-US" w:eastAsia="zh-CN"/>
                </w:rPr>
                <w:t xml:space="preserve"> </w:t>
              </w:r>
              <w:r>
                <w:rPr>
                  <w:rFonts w:eastAsiaTheme="minorEastAsia" w:hint="eastAsia"/>
                  <w:color w:val="0070C0"/>
                  <w:lang w:val="en-US" w:eastAsia="zh-CN"/>
                </w:rPr>
                <w:t>always</w:t>
              </w:r>
              <w:r>
                <w:rPr>
                  <w:rFonts w:eastAsiaTheme="minorEastAsia"/>
                  <w:color w:val="0070C0"/>
                  <w:lang w:val="en-US" w:eastAsia="zh-CN"/>
                </w:rPr>
                <w:t xml:space="preserve"> have to perform BFD on SpCell through</w:t>
              </w:r>
              <w:r w:rsidRPr="00543258">
                <w:rPr>
                  <w:rFonts w:eastAsiaTheme="minorEastAsia"/>
                  <w:color w:val="0070C0"/>
                  <w:lang w:val="en-US" w:eastAsia="zh-CN"/>
                </w:rPr>
                <w:t xml:space="preserve"> explicitly configured RS</w:t>
              </w:r>
              <w:r>
                <w:rPr>
                  <w:rFonts w:eastAsiaTheme="minorEastAsia"/>
                  <w:color w:val="0070C0"/>
                  <w:lang w:val="en-US" w:eastAsia="zh-CN"/>
                </w:rPr>
                <w:t xml:space="preserve"> </w:t>
              </w:r>
              <w:r w:rsidRPr="00543258">
                <w:rPr>
                  <w:rFonts w:eastAsiaTheme="minorEastAsia"/>
                  <w:color w:val="0070C0"/>
                  <w:lang w:val="en-US" w:eastAsia="zh-CN"/>
                </w:rPr>
                <w:t>or implicitly indicated RS</w:t>
              </w:r>
              <w:r>
                <w:rPr>
                  <w:rFonts w:eastAsiaTheme="minorEastAsia"/>
                  <w:color w:val="0070C0"/>
                  <w:lang w:val="en-US" w:eastAsia="zh-CN"/>
                </w:rPr>
                <w:t>. Then,</w:t>
              </w:r>
              <w:r w:rsidRPr="0079662D">
                <w:rPr>
                  <w:rFonts w:eastAsiaTheme="minorEastAsia"/>
                  <w:color w:val="0070C0"/>
                  <w:lang w:val="en-US" w:eastAsia="zh-CN"/>
                </w:rPr>
                <w:t xml:space="preserve"> for the case UE does BFD on SCell while performs RLM on SpCell, there would be no requirements for BFD as BFD on SpCell would be applied anyhow.</w:t>
              </w:r>
              <w:r>
                <w:rPr>
                  <w:rFonts w:eastAsiaTheme="minorEastAsia"/>
                  <w:color w:val="0070C0"/>
                  <w:lang w:val="en-US" w:eastAsia="zh-CN"/>
                </w:rPr>
                <w:t xml:space="preserve"> </w:t>
              </w:r>
            </w:ins>
          </w:p>
        </w:tc>
      </w:tr>
    </w:tbl>
    <w:p w14:paraId="76623FE6" w14:textId="77777777" w:rsidR="0039754B" w:rsidRDefault="0039754B">
      <w:pPr>
        <w:rPr>
          <w:color w:val="0070C0"/>
          <w:lang w:val="en-US" w:eastAsia="zh-CN"/>
        </w:rPr>
      </w:pPr>
    </w:p>
    <w:p w14:paraId="76623FE7" w14:textId="77777777" w:rsidR="0039754B" w:rsidRDefault="0039754B">
      <w:pPr>
        <w:rPr>
          <w:color w:val="0070C0"/>
          <w:lang w:val="en-US" w:eastAsia="zh-CN"/>
        </w:rPr>
      </w:pPr>
    </w:p>
    <w:p w14:paraId="76623FE8" w14:textId="77777777" w:rsidR="0039754B" w:rsidRDefault="00410B1B">
      <w:pPr>
        <w:pStyle w:val="3"/>
        <w:rPr>
          <w:sz w:val="24"/>
          <w:szCs w:val="16"/>
        </w:rPr>
      </w:pPr>
      <w:r>
        <w:rPr>
          <w:sz w:val="24"/>
          <w:szCs w:val="16"/>
        </w:rPr>
        <w:t>CRs/TPs comments collection</w:t>
      </w:r>
    </w:p>
    <w:p w14:paraId="76623FE9" w14:textId="77777777" w:rsidR="0039754B" w:rsidRDefault="00410B1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FEC" w14:textId="77777777">
        <w:tc>
          <w:tcPr>
            <w:tcW w:w="1242" w:type="dxa"/>
          </w:tcPr>
          <w:p w14:paraId="76623FE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FE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FEF" w14:textId="77777777">
        <w:tc>
          <w:tcPr>
            <w:tcW w:w="1242" w:type="dxa"/>
            <w:vMerge w:val="restart"/>
          </w:tcPr>
          <w:p w14:paraId="76623FE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FE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2" w14:textId="77777777">
        <w:tc>
          <w:tcPr>
            <w:tcW w:w="1242" w:type="dxa"/>
            <w:vMerge/>
          </w:tcPr>
          <w:p w14:paraId="76623FF0" w14:textId="77777777" w:rsidR="0039754B" w:rsidRDefault="0039754B">
            <w:pPr>
              <w:spacing w:after="120"/>
              <w:rPr>
                <w:rFonts w:eastAsiaTheme="minorEastAsia"/>
                <w:color w:val="0070C0"/>
                <w:lang w:val="en-US" w:eastAsia="zh-CN"/>
              </w:rPr>
            </w:pPr>
          </w:p>
        </w:tc>
        <w:tc>
          <w:tcPr>
            <w:tcW w:w="8615" w:type="dxa"/>
          </w:tcPr>
          <w:p w14:paraId="76623FF1"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5" w14:textId="77777777">
        <w:tc>
          <w:tcPr>
            <w:tcW w:w="1242" w:type="dxa"/>
            <w:vMerge/>
          </w:tcPr>
          <w:p w14:paraId="76623FF3" w14:textId="77777777" w:rsidR="0039754B" w:rsidRDefault="0039754B">
            <w:pPr>
              <w:spacing w:after="120"/>
              <w:rPr>
                <w:rFonts w:eastAsiaTheme="minorEastAsia"/>
                <w:color w:val="0070C0"/>
                <w:lang w:val="en-US" w:eastAsia="zh-CN"/>
              </w:rPr>
            </w:pPr>
          </w:p>
        </w:tc>
        <w:tc>
          <w:tcPr>
            <w:tcW w:w="8615" w:type="dxa"/>
          </w:tcPr>
          <w:p w14:paraId="76623FF4" w14:textId="77777777" w:rsidR="0039754B" w:rsidRDefault="0039754B">
            <w:pPr>
              <w:spacing w:after="120"/>
              <w:rPr>
                <w:rFonts w:eastAsiaTheme="minorEastAsia"/>
                <w:color w:val="0070C0"/>
                <w:lang w:val="en-US" w:eastAsia="zh-CN"/>
              </w:rPr>
            </w:pPr>
          </w:p>
        </w:tc>
      </w:tr>
      <w:tr w:rsidR="0039754B" w14:paraId="76623FF8" w14:textId="77777777">
        <w:tc>
          <w:tcPr>
            <w:tcW w:w="1242" w:type="dxa"/>
            <w:vMerge w:val="restart"/>
          </w:tcPr>
          <w:p w14:paraId="76623FF6"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FF7"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B" w14:textId="77777777">
        <w:tc>
          <w:tcPr>
            <w:tcW w:w="1242" w:type="dxa"/>
            <w:vMerge/>
          </w:tcPr>
          <w:p w14:paraId="76623FF9" w14:textId="77777777" w:rsidR="0039754B" w:rsidRDefault="0039754B">
            <w:pPr>
              <w:spacing w:after="120"/>
              <w:rPr>
                <w:rFonts w:eastAsiaTheme="minorEastAsia"/>
                <w:color w:val="0070C0"/>
                <w:lang w:val="en-US" w:eastAsia="zh-CN"/>
              </w:rPr>
            </w:pPr>
          </w:p>
        </w:tc>
        <w:tc>
          <w:tcPr>
            <w:tcW w:w="8615" w:type="dxa"/>
          </w:tcPr>
          <w:p w14:paraId="76623F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E" w14:textId="77777777">
        <w:tc>
          <w:tcPr>
            <w:tcW w:w="1242" w:type="dxa"/>
            <w:vMerge/>
          </w:tcPr>
          <w:p w14:paraId="76623FFC" w14:textId="77777777" w:rsidR="0039754B" w:rsidRDefault="0039754B">
            <w:pPr>
              <w:spacing w:after="120"/>
              <w:rPr>
                <w:rFonts w:eastAsiaTheme="minorEastAsia"/>
                <w:color w:val="0070C0"/>
                <w:lang w:val="en-US" w:eastAsia="zh-CN"/>
              </w:rPr>
            </w:pPr>
          </w:p>
        </w:tc>
        <w:tc>
          <w:tcPr>
            <w:tcW w:w="8615" w:type="dxa"/>
          </w:tcPr>
          <w:p w14:paraId="76623FFD" w14:textId="77777777" w:rsidR="0039754B" w:rsidRDefault="0039754B">
            <w:pPr>
              <w:spacing w:after="120"/>
              <w:rPr>
                <w:rFonts w:eastAsiaTheme="minorEastAsia"/>
                <w:color w:val="0070C0"/>
                <w:lang w:val="en-US" w:eastAsia="zh-CN"/>
              </w:rPr>
            </w:pPr>
          </w:p>
        </w:tc>
      </w:tr>
    </w:tbl>
    <w:p w14:paraId="76623FFF" w14:textId="77777777" w:rsidR="0039754B" w:rsidRDefault="0039754B">
      <w:pPr>
        <w:rPr>
          <w:color w:val="0070C0"/>
          <w:lang w:val="en-US" w:eastAsia="zh-CN"/>
        </w:rPr>
      </w:pPr>
    </w:p>
    <w:p w14:paraId="76624000" w14:textId="77777777" w:rsidR="0039754B" w:rsidRDefault="00410B1B">
      <w:pPr>
        <w:pStyle w:val="2"/>
      </w:pPr>
      <w:r>
        <w:t>Summary</w:t>
      </w:r>
      <w:r>
        <w:rPr>
          <w:rFonts w:hint="eastAsia"/>
        </w:rPr>
        <w:t xml:space="preserve"> for 1st round </w:t>
      </w:r>
    </w:p>
    <w:p w14:paraId="76624001" w14:textId="77777777" w:rsidR="0039754B" w:rsidRDefault="00410B1B">
      <w:pPr>
        <w:pStyle w:val="3"/>
        <w:rPr>
          <w:sz w:val="24"/>
          <w:szCs w:val="16"/>
        </w:rPr>
      </w:pPr>
      <w:r>
        <w:rPr>
          <w:sz w:val="24"/>
          <w:szCs w:val="16"/>
        </w:rPr>
        <w:t xml:space="preserve">Open issues </w:t>
      </w:r>
    </w:p>
    <w:p w14:paraId="76624002" w14:textId="77777777" w:rsidR="0039754B" w:rsidRDefault="00410B1B">
      <w:pPr>
        <w:rPr>
          <w:ins w:id="2143" w:author="Hsuanli Lin (林烜立)" w:date="2021-05-22T01:56: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FFB1E52" w14:textId="77777777" w:rsidR="00E17504" w:rsidRDefault="00E17504">
      <w:pPr>
        <w:rPr>
          <w:ins w:id="2144" w:author="Hsuanli Lin (林烜立)" w:date="2021-05-22T01:56:00Z"/>
          <w:i/>
          <w:color w:val="0070C0"/>
          <w:lang w:val="en-US" w:eastAsia="zh-CN"/>
        </w:rPr>
      </w:pPr>
    </w:p>
    <w:p w14:paraId="4500FBCA" w14:textId="08E68EA6" w:rsidR="00E17504" w:rsidRPr="00E17504" w:rsidRDefault="00E17504">
      <w:pPr>
        <w:rPr>
          <w:lang w:eastAsia="ko-KR"/>
          <w:rPrChange w:id="2145" w:author="Hsuanli Lin (林烜立)" w:date="2021-05-22T01:57:00Z">
            <w:rPr>
              <w:i/>
              <w:color w:val="0070C0"/>
              <w:lang w:val="en-US" w:eastAsia="zh-CN"/>
            </w:rPr>
          </w:rPrChange>
        </w:rPr>
      </w:pPr>
      <w:ins w:id="2146" w:author="Hsuanli Lin (林烜立)" w:date="2021-05-22T01:56:00Z">
        <w:r w:rsidRPr="00E17504">
          <w:rPr>
            <w:sz w:val="24"/>
            <w:lang w:eastAsia="ko-KR"/>
            <w:rPrChange w:id="2147" w:author="Hsuanli Lin (林烜立)" w:date="2021-05-22T01:57:00Z">
              <w:rPr>
                <w:i/>
                <w:color w:val="0070C0"/>
                <w:lang w:val="en-US" w:eastAsia="zh-CN"/>
              </w:rPr>
            </w:rPrChange>
          </w:rPr>
          <w:t>Sub-topic 2-1 Relaxation Scenarios</w:t>
        </w:r>
      </w:ins>
    </w:p>
    <w:tbl>
      <w:tblPr>
        <w:tblStyle w:val="afc"/>
        <w:tblW w:w="0" w:type="auto"/>
        <w:tblLook w:val="04A0" w:firstRow="1" w:lastRow="0" w:firstColumn="1" w:lastColumn="0" w:noHBand="0" w:noVBand="1"/>
        <w:tblPrChange w:id="2148" w:author="Hsuanli Lin (林烜立)" w:date="2021-05-22T01:54:00Z">
          <w:tblPr>
            <w:tblStyle w:val="afc"/>
            <w:tblW w:w="0" w:type="auto"/>
            <w:tblLook w:val="04A0" w:firstRow="1" w:lastRow="0" w:firstColumn="1" w:lastColumn="0" w:noHBand="0" w:noVBand="1"/>
          </w:tblPr>
        </w:tblPrChange>
      </w:tblPr>
      <w:tblGrid>
        <w:gridCol w:w="1230"/>
        <w:gridCol w:w="8401"/>
        <w:tblGridChange w:id="2149">
          <w:tblGrid>
            <w:gridCol w:w="1230"/>
            <w:gridCol w:w="8401"/>
          </w:tblGrid>
        </w:tblGridChange>
      </w:tblGrid>
      <w:tr w:rsidR="0039754B" w:rsidDel="008767FA" w14:paraId="76624005" w14:textId="7C682CEA" w:rsidTr="008767FA">
        <w:trPr>
          <w:del w:id="2150" w:author="Hsuanli Lin (林烜立)" w:date="2021-05-22T01:54:00Z"/>
        </w:trPr>
        <w:tc>
          <w:tcPr>
            <w:tcW w:w="1230" w:type="dxa"/>
            <w:tcPrChange w:id="2151" w:author="Hsuanli Lin (林烜立)" w:date="2021-05-22T01:54:00Z">
              <w:tcPr>
                <w:tcW w:w="1242" w:type="dxa"/>
              </w:tcPr>
            </w:tcPrChange>
          </w:tcPr>
          <w:p w14:paraId="76624003" w14:textId="653DD174" w:rsidR="0039754B" w:rsidDel="008767FA" w:rsidRDefault="0039754B">
            <w:pPr>
              <w:rPr>
                <w:del w:id="2152" w:author="Hsuanli Lin (林烜立)" w:date="2021-05-22T01:54:00Z"/>
                <w:rFonts w:eastAsiaTheme="minorEastAsia"/>
                <w:b/>
                <w:bCs/>
                <w:color w:val="0070C0"/>
                <w:lang w:val="en-US" w:eastAsia="zh-CN"/>
              </w:rPr>
            </w:pPr>
          </w:p>
        </w:tc>
        <w:tc>
          <w:tcPr>
            <w:tcW w:w="8401" w:type="dxa"/>
            <w:tcPrChange w:id="2153" w:author="Hsuanli Lin (林烜立)" w:date="2021-05-22T01:54:00Z">
              <w:tcPr>
                <w:tcW w:w="8615" w:type="dxa"/>
              </w:tcPr>
            </w:tcPrChange>
          </w:tcPr>
          <w:p w14:paraId="76624004" w14:textId="0680206A" w:rsidR="0039754B" w:rsidDel="008767FA" w:rsidRDefault="00410B1B">
            <w:pPr>
              <w:rPr>
                <w:del w:id="2154" w:author="Hsuanli Lin (林烜立)" w:date="2021-05-22T01:54:00Z"/>
                <w:rFonts w:eastAsiaTheme="minorEastAsia"/>
                <w:b/>
                <w:bCs/>
                <w:color w:val="0070C0"/>
                <w:lang w:val="en-US" w:eastAsia="zh-CN"/>
              </w:rPr>
            </w:pPr>
            <w:del w:id="2155" w:author="Hsuanli Lin (林烜立)" w:date="2021-05-22T01:54:00Z">
              <w:r w:rsidDel="008767FA">
                <w:rPr>
                  <w:rFonts w:eastAsiaTheme="minorEastAsia"/>
                  <w:b/>
                  <w:bCs/>
                  <w:color w:val="0070C0"/>
                  <w:lang w:val="en-US" w:eastAsia="zh-CN"/>
                </w:rPr>
                <w:delText xml:space="preserve">Status summary </w:delText>
              </w:r>
            </w:del>
          </w:p>
        </w:tc>
      </w:tr>
      <w:tr w:rsidR="0039754B" w:rsidDel="008767FA" w14:paraId="7662400A" w14:textId="0C71C2FF" w:rsidTr="008767FA">
        <w:trPr>
          <w:del w:id="2156" w:author="Hsuanli Lin (林烜立)" w:date="2021-05-22T01:54:00Z"/>
        </w:trPr>
        <w:tc>
          <w:tcPr>
            <w:tcW w:w="1230" w:type="dxa"/>
            <w:tcPrChange w:id="2157" w:author="Hsuanli Lin (林烜立)" w:date="2021-05-22T01:54:00Z">
              <w:tcPr>
                <w:tcW w:w="1242" w:type="dxa"/>
              </w:tcPr>
            </w:tcPrChange>
          </w:tcPr>
          <w:p w14:paraId="76624006" w14:textId="073DEF0B" w:rsidR="0039754B" w:rsidDel="008767FA" w:rsidRDefault="00410B1B">
            <w:pPr>
              <w:rPr>
                <w:del w:id="2158" w:author="Hsuanli Lin (林烜立)" w:date="2021-05-22T01:54:00Z"/>
                <w:rFonts w:eastAsiaTheme="minorEastAsia"/>
                <w:color w:val="0070C0"/>
                <w:lang w:val="en-US" w:eastAsia="zh-CN"/>
              </w:rPr>
            </w:pPr>
            <w:del w:id="2159" w:author="Hsuanli Lin (林烜立)" w:date="2021-05-22T01:54:00Z">
              <w:r w:rsidDel="008767FA">
                <w:rPr>
                  <w:rFonts w:eastAsiaTheme="minorEastAsia" w:hint="eastAsia"/>
                  <w:b/>
                  <w:bCs/>
                  <w:color w:val="0070C0"/>
                  <w:lang w:val="en-US" w:eastAsia="zh-CN"/>
                </w:rPr>
                <w:delText>Sub-topic#1</w:delText>
              </w:r>
            </w:del>
          </w:p>
        </w:tc>
        <w:tc>
          <w:tcPr>
            <w:tcW w:w="8401" w:type="dxa"/>
            <w:tcPrChange w:id="2160" w:author="Hsuanli Lin (林烜立)" w:date="2021-05-22T01:54:00Z">
              <w:tcPr>
                <w:tcW w:w="8615" w:type="dxa"/>
              </w:tcPr>
            </w:tcPrChange>
          </w:tcPr>
          <w:p w14:paraId="76624007" w14:textId="48E163AD" w:rsidR="0039754B" w:rsidDel="008767FA" w:rsidRDefault="00410B1B">
            <w:pPr>
              <w:rPr>
                <w:del w:id="2161" w:author="Hsuanli Lin (林烜立)" w:date="2021-05-22T01:54:00Z"/>
                <w:rFonts w:eastAsiaTheme="minorEastAsia"/>
                <w:i/>
                <w:color w:val="0070C0"/>
                <w:lang w:val="en-US" w:eastAsia="zh-CN"/>
              </w:rPr>
            </w:pPr>
            <w:del w:id="2162" w:author="Hsuanli Lin (林烜立)" w:date="2021-05-22T01:54:00Z">
              <w:r w:rsidDel="008767FA">
                <w:rPr>
                  <w:rFonts w:eastAsiaTheme="minorEastAsia" w:hint="eastAsia"/>
                  <w:i/>
                  <w:color w:val="0070C0"/>
                  <w:lang w:val="en-US" w:eastAsia="zh-CN"/>
                </w:rPr>
                <w:delText>Tentative agreements:</w:delText>
              </w:r>
            </w:del>
          </w:p>
          <w:p w14:paraId="76624008" w14:textId="339DF268" w:rsidR="0039754B" w:rsidDel="008767FA" w:rsidRDefault="00410B1B">
            <w:pPr>
              <w:rPr>
                <w:del w:id="2163" w:author="Hsuanli Lin (林烜立)" w:date="2021-05-22T01:54:00Z"/>
                <w:rFonts w:eastAsiaTheme="minorEastAsia"/>
                <w:i/>
                <w:color w:val="0070C0"/>
                <w:lang w:val="en-US" w:eastAsia="zh-CN"/>
              </w:rPr>
            </w:pPr>
            <w:del w:id="2164" w:author="Hsuanli Lin (林烜立)" w:date="2021-05-22T01:54:00Z">
              <w:r w:rsidDel="008767FA">
                <w:rPr>
                  <w:rFonts w:eastAsiaTheme="minorEastAsia" w:hint="eastAsia"/>
                  <w:i/>
                  <w:color w:val="0070C0"/>
                  <w:lang w:val="en-US" w:eastAsia="zh-CN"/>
                </w:rPr>
                <w:delText>Candidate options:</w:delText>
              </w:r>
            </w:del>
          </w:p>
          <w:p w14:paraId="76624009" w14:textId="5E9B7203" w:rsidR="0039754B" w:rsidDel="008767FA" w:rsidRDefault="00410B1B">
            <w:pPr>
              <w:rPr>
                <w:del w:id="2165" w:author="Hsuanli Lin (林烜立)" w:date="2021-05-22T01:54:00Z"/>
                <w:rFonts w:eastAsiaTheme="minorEastAsia"/>
                <w:color w:val="0070C0"/>
                <w:lang w:val="en-US" w:eastAsia="zh-CN"/>
              </w:rPr>
            </w:pPr>
            <w:del w:id="2166" w:author="Hsuanli Lin (林烜立)" w:date="2021-05-22T01:54:00Z">
              <w:r w:rsidDel="008767FA">
                <w:rPr>
                  <w:rFonts w:eastAsiaTheme="minorEastAsia"/>
                  <w:i/>
                  <w:color w:val="0070C0"/>
                  <w:lang w:val="en-US" w:eastAsia="zh-CN"/>
                </w:rPr>
                <w:delText>Recommendations</w:delText>
              </w:r>
              <w:r w:rsidDel="008767FA">
                <w:rPr>
                  <w:rFonts w:eastAsiaTheme="minorEastAsia" w:hint="eastAsia"/>
                  <w:i/>
                  <w:color w:val="0070C0"/>
                  <w:lang w:val="en-US" w:eastAsia="zh-CN"/>
                </w:rPr>
                <w:delText xml:space="preserve"> for 2</w:delText>
              </w:r>
              <w:r w:rsidDel="008767FA">
                <w:rPr>
                  <w:rFonts w:eastAsiaTheme="minorEastAsia" w:hint="eastAsia"/>
                  <w:i/>
                  <w:color w:val="0070C0"/>
                  <w:vertAlign w:val="superscript"/>
                  <w:lang w:val="en-US" w:eastAsia="zh-CN"/>
                </w:rPr>
                <w:delText>nd</w:delText>
              </w:r>
              <w:r w:rsidDel="008767FA">
                <w:rPr>
                  <w:rFonts w:eastAsiaTheme="minorEastAsia" w:hint="eastAsia"/>
                  <w:i/>
                  <w:color w:val="0070C0"/>
                  <w:lang w:val="en-US" w:eastAsia="zh-CN"/>
                </w:rPr>
                <w:delText xml:space="preserve"> round:</w:delText>
              </w:r>
            </w:del>
          </w:p>
        </w:tc>
      </w:tr>
    </w:tbl>
    <w:p w14:paraId="6C782EE5" w14:textId="77777777" w:rsidR="008767FA" w:rsidRDefault="008767FA" w:rsidP="008767FA">
      <w:pPr>
        <w:spacing w:before="200" w:after="0"/>
        <w:ind w:leftChars="100" w:left="200"/>
        <w:rPr>
          <w:ins w:id="2167" w:author="Hsuanli Lin (林烜立)" w:date="2021-05-22T01:54:00Z"/>
          <w:b/>
          <w:u w:val="single"/>
          <w:lang w:eastAsia="ko-KR"/>
        </w:rPr>
      </w:pPr>
      <w:ins w:id="2168" w:author="Hsuanli Lin (林烜立)" w:date="2021-05-22T01:54: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tbl>
      <w:tblPr>
        <w:tblStyle w:val="afc"/>
        <w:tblW w:w="0" w:type="auto"/>
        <w:tblLook w:val="04A0" w:firstRow="1" w:lastRow="0" w:firstColumn="1" w:lastColumn="0" w:noHBand="0" w:noVBand="1"/>
      </w:tblPr>
      <w:tblGrid>
        <w:gridCol w:w="8401"/>
      </w:tblGrid>
      <w:tr w:rsidR="008767FA" w:rsidRPr="008767FA" w14:paraId="347F47A3" w14:textId="77777777" w:rsidTr="000E180B">
        <w:trPr>
          <w:ins w:id="2169" w:author="Hsuanli Lin (林烜立)" w:date="2021-05-22T01:54:00Z"/>
        </w:trPr>
        <w:tc>
          <w:tcPr>
            <w:tcW w:w="8401" w:type="dxa"/>
          </w:tcPr>
          <w:p w14:paraId="59ABF267" w14:textId="77777777" w:rsidR="008767FA" w:rsidRPr="008767FA" w:rsidRDefault="008767FA" w:rsidP="000E180B">
            <w:pPr>
              <w:rPr>
                <w:ins w:id="2170" w:author="Hsuanli Lin (林烜立)" w:date="2021-05-22T01:54:00Z"/>
                <w:rFonts w:eastAsiaTheme="minorEastAsia"/>
                <w:b/>
                <w:bCs/>
                <w:lang w:val="en-US" w:eastAsia="zh-CN"/>
                <w:rPrChange w:id="2171" w:author="Hsuanli Lin (林烜立)" w:date="2021-05-22T01:54:00Z">
                  <w:rPr>
                    <w:ins w:id="2172" w:author="Hsuanli Lin (林烜立)" w:date="2021-05-22T01:54:00Z"/>
                    <w:rFonts w:eastAsiaTheme="minorEastAsia"/>
                    <w:b/>
                    <w:bCs/>
                    <w:color w:val="0070C0"/>
                    <w:lang w:val="en-US" w:eastAsia="zh-CN"/>
                  </w:rPr>
                </w:rPrChange>
              </w:rPr>
            </w:pPr>
            <w:ins w:id="2173" w:author="Hsuanli Lin (林烜立)" w:date="2021-05-22T01:54:00Z">
              <w:r w:rsidRPr="008767FA">
                <w:rPr>
                  <w:rFonts w:eastAsiaTheme="minorEastAsia"/>
                  <w:b/>
                  <w:bCs/>
                  <w:lang w:val="en-US" w:eastAsia="zh-CN"/>
                  <w:rPrChange w:id="2174" w:author="Hsuanli Lin (林烜立)" w:date="2021-05-22T01:54:00Z">
                    <w:rPr>
                      <w:rFonts w:eastAsiaTheme="minorEastAsia"/>
                      <w:b/>
                      <w:bCs/>
                      <w:color w:val="0070C0"/>
                      <w:lang w:val="en-US" w:eastAsia="zh-CN"/>
                    </w:rPr>
                  </w:rPrChange>
                </w:rPr>
                <w:t xml:space="preserve">Status summary </w:t>
              </w:r>
            </w:ins>
          </w:p>
        </w:tc>
      </w:tr>
      <w:tr w:rsidR="008767FA" w:rsidRPr="008767FA" w14:paraId="6645F7A8" w14:textId="77777777" w:rsidTr="000E180B">
        <w:trPr>
          <w:ins w:id="2175" w:author="Hsuanli Lin (林烜立)" w:date="2021-05-22T01:54:00Z"/>
        </w:trPr>
        <w:tc>
          <w:tcPr>
            <w:tcW w:w="8401" w:type="dxa"/>
          </w:tcPr>
          <w:p w14:paraId="11EC197A" w14:textId="77777777" w:rsidR="008767FA" w:rsidRPr="008767FA" w:rsidRDefault="008767FA" w:rsidP="000E180B">
            <w:pPr>
              <w:rPr>
                <w:ins w:id="2176" w:author="Hsuanli Lin (林烜立)" w:date="2021-05-22T01:54:00Z"/>
                <w:rFonts w:eastAsiaTheme="minorEastAsia"/>
                <w:i/>
                <w:lang w:val="en-US" w:eastAsia="zh-CN"/>
                <w:rPrChange w:id="2177" w:author="Hsuanli Lin (林烜立)" w:date="2021-05-22T01:54:00Z">
                  <w:rPr>
                    <w:ins w:id="2178" w:author="Hsuanli Lin (林烜立)" w:date="2021-05-22T01:54:00Z"/>
                    <w:rFonts w:eastAsiaTheme="minorEastAsia"/>
                    <w:i/>
                    <w:color w:val="0070C0"/>
                    <w:lang w:val="en-US" w:eastAsia="zh-CN"/>
                  </w:rPr>
                </w:rPrChange>
              </w:rPr>
            </w:pPr>
            <w:ins w:id="2179" w:author="Hsuanli Lin (林烜立)" w:date="2021-05-22T01:54:00Z">
              <w:r w:rsidRPr="008767FA">
                <w:rPr>
                  <w:rFonts w:eastAsiaTheme="minorEastAsia"/>
                  <w:i/>
                  <w:lang w:val="en-US" w:eastAsia="zh-CN"/>
                  <w:rPrChange w:id="2180" w:author="Hsuanli Lin (林烜立)" w:date="2021-05-22T01:54:00Z">
                    <w:rPr>
                      <w:rFonts w:eastAsiaTheme="minorEastAsia"/>
                      <w:i/>
                      <w:color w:val="0070C0"/>
                      <w:lang w:val="en-US" w:eastAsia="zh-CN"/>
                    </w:rPr>
                  </w:rPrChange>
                </w:rPr>
                <w:t>Statuss: Majority view is Option 1.</w:t>
              </w:r>
            </w:ins>
          </w:p>
          <w:p w14:paraId="299A07F5" w14:textId="77777777" w:rsidR="008767FA" w:rsidRPr="008767FA" w:rsidRDefault="008767FA" w:rsidP="000E180B">
            <w:pPr>
              <w:rPr>
                <w:ins w:id="2181" w:author="Hsuanli Lin (林烜立)" w:date="2021-05-22T01:54:00Z"/>
                <w:rFonts w:eastAsiaTheme="minorEastAsia"/>
                <w:i/>
                <w:lang w:val="en-US" w:eastAsia="zh-CN"/>
                <w:rPrChange w:id="2182" w:author="Hsuanli Lin (林烜立)" w:date="2021-05-22T01:54:00Z">
                  <w:rPr>
                    <w:ins w:id="2183" w:author="Hsuanli Lin (林烜立)" w:date="2021-05-22T01:54:00Z"/>
                    <w:rFonts w:eastAsiaTheme="minorEastAsia"/>
                    <w:i/>
                    <w:color w:val="0070C0"/>
                    <w:lang w:val="en-US" w:eastAsia="zh-CN"/>
                  </w:rPr>
                </w:rPrChange>
              </w:rPr>
            </w:pPr>
            <w:ins w:id="2184" w:author="Hsuanli Lin (林烜立)" w:date="2021-05-22T01:54:00Z">
              <w:r w:rsidRPr="008767FA">
                <w:rPr>
                  <w:rFonts w:eastAsiaTheme="minorEastAsia"/>
                  <w:i/>
                  <w:lang w:val="en-US" w:eastAsia="zh-CN"/>
                  <w:rPrChange w:id="2185"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186"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187" w:author="Hsuanli Lin (林烜立)" w:date="2021-05-22T01:54:00Z">
                    <w:rPr>
                      <w:rFonts w:eastAsiaTheme="minorEastAsia"/>
                      <w:i/>
                      <w:color w:val="0070C0"/>
                      <w:lang w:val="en-US" w:eastAsia="zh-CN"/>
                    </w:rPr>
                  </w:rPrChange>
                </w:rPr>
                <w:t xml:space="preserve"> round: </w:t>
              </w:r>
            </w:ins>
          </w:p>
          <w:p w14:paraId="1530030B" w14:textId="77777777" w:rsidR="008767FA" w:rsidRPr="008767FA" w:rsidRDefault="008767FA" w:rsidP="000E180B">
            <w:pPr>
              <w:rPr>
                <w:ins w:id="2188" w:author="Hsuanli Lin (林烜立)" w:date="2021-05-22T01:54:00Z"/>
                <w:rFonts w:eastAsiaTheme="minorEastAsia"/>
                <w:i/>
                <w:lang w:val="en-US" w:eastAsia="zh-CN"/>
                <w:rPrChange w:id="2189" w:author="Hsuanli Lin (林烜立)" w:date="2021-05-22T01:54:00Z">
                  <w:rPr>
                    <w:ins w:id="2190" w:author="Hsuanli Lin (林烜立)" w:date="2021-05-22T01:54:00Z"/>
                    <w:rFonts w:eastAsiaTheme="minorEastAsia"/>
                    <w:i/>
                    <w:color w:val="0070C0"/>
                    <w:lang w:val="en-US" w:eastAsia="zh-CN"/>
                  </w:rPr>
                </w:rPrChange>
              </w:rPr>
            </w:pPr>
            <w:ins w:id="2191" w:author="Hsuanli Lin (林烜立)" w:date="2021-05-22T01:54:00Z">
              <w:r w:rsidRPr="008767FA">
                <w:rPr>
                  <w:rFonts w:eastAsiaTheme="minorEastAsia"/>
                  <w:i/>
                  <w:lang w:val="en-US" w:eastAsia="zh-CN"/>
                  <w:rPrChange w:id="2192" w:author="Hsuanli Lin (林烜立)" w:date="2021-05-22T01:54:00Z">
                    <w:rPr>
                      <w:rFonts w:eastAsiaTheme="minorEastAsia"/>
                      <w:i/>
                      <w:color w:val="0070C0"/>
                      <w:lang w:val="en-US" w:eastAsia="zh-CN"/>
                    </w:rPr>
                  </w:rPrChange>
                </w:rPr>
                <w:t xml:space="preserve">@ Huawei, if the concern is the predefined criteria, would it be agreeable: </w:t>
              </w:r>
            </w:ins>
          </w:p>
          <w:p w14:paraId="6DF189F2" w14:textId="77777777" w:rsidR="008767FA" w:rsidRPr="008767FA" w:rsidRDefault="008767FA" w:rsidP="000E180B">
            <w:pPr>
              <w:rPr>
                <w:ins w:id="2193" w:author="Hsuanli Lin (林烜立)" w:date="2021-05-22T01:54:00Z"/>
                <w:rFonts w:eastAsiaTheme="minorEastAsia"/>
                <w:lang w:val="en-US" w:eastAsia="zh-CN"/>
                <w:rPrChange w:id="2194" w:author="Hsuanli Lin (林烜立)" w:date="2021-05-22T01:54:00Z">
                  <w:rPr>
                    <w:ins w:id="2195" w:author="Hsuanli Lin (林烜立)" w:date="2021-05-22T01:54:00Z"/>
                    <w:rFonts w:eastAsiaTheme="minorEastAsia"/>
                    <w:color w:val="0070C0"/>
                    <w:lang w:val="en-US" w:eastAsia="zh-CN"/>
                  </w:rPr>
                </w:rPrChange>
              </w:rPr>
            </w:pPr>
            <w:ins w:id="2196" w:author="Hsuanli Lin (林烜立)" w:date="2021-05-22T01:54:00Z">
              <w:r w:rsidRPr="008767FA">
                <w:rPr>
                  <w:rFonts w:eastAsiaTheme="minorEastAsia"/>
                  <w:i/>
                  <w:lang w:val="en-US" w:eastAsia="zh-CN"/>
                  <w:rPrChange w:id="2197" w:author="Hsuanli Lin (林烜立)" w:date="2021-05-22T01:54:00Z">
                    <w:rPr>
                      <w:rFonts w:eastAsiaTheme="minorEastAsia"/>
                      <w:i/>
                      <w:color w:val="0070C0"/>
                      <w:lang w:val="en-US" w:eastAsia="zh-CN"/>
                    </w:rPr>
                  </w:rPrChange>
                </w:rPr>
                <w:t>“when any configurable criteria is configured, UE is not allowed to relax RLM/BFD”</w:t>
              </w:r>
            </w:ins>
          </w:p>
        </w:tc>
      </w:tr>
    </w:tbl>
    <w:p w14:paraId="7662400B" w14:textId="03526551" w:rsidR="0039754B" w:rsidRPr="008767FA" w:rsidDel="008767FA" w:rsidRDefault="0039754B">
      <w:pPr>
        <w:rPr>
          <w:del w:id="2198" w:author="Hsuanli Lin (林烜立)" w:date="2021-05-22T01:54:00Z"/>
          <w:i/>
          <w:lang w:val="en-US" w:eastAsia="zh-CN"/>
          <w:rPrChange w:id="2199" w:author="Hsuanli Lin (林烜立)" w:date="2021-05-22T01:54:00Z">
            <w:rPr>
              <w:del w:id="2200" w:author="Hsuanli Lin (林烜立)" w:date="2021-05-22T01:54:00Z"/>
              <w:i/>
              <w:color w:val="0070C0"/>
              <w:lang w:val="en-US" w:eastAsia="zh-CN"/>
            </w:rPr>
          </w:rPrChange>
        </w:rPr>
      </w:pPr>
    </w:p>
    <w:p w14:paraId="7662400C" w14:textId="77777777" w:rsidR="0039754B" w:rsidRPr="008767FA" w:rsidRDefault="0039754B">
      <w:pPr>
        <w:rPr>
          <w:ins w:id="2201" w:author="Hsuanli Lin (林烜立)" w:date="2021-05-22T01:54:00Z"/>
          <w:rFonts w:eastAsiaTheme="minorEastAsia"/>
          <w:b/>
          <w:bCs/>
          <w:lang w:val="en-US" w:eastAsia="zh-CN"/>
          <w:rPrChange w:id="2202" w:author="Hsuanli Lin (林烜立)" w:date="2021-05-22T01:54:00Z">
            <w:rPr>
              <w:ins w:id="2203" w:author="Hsuanli Lin (林烜立)" w:date="2021-05-22T01:54:00Z"/>
              <w:rFonts w:eastAsiaTheme="minorEastAsia"/>
              <w:b/>
              <w:bCs/>
              <w:color w:val="0070C0"/>
              <w:lang w:val="en-US" w:eastAsia="zh-CN"/>
            </w:rPr>
          </w:rPrChange>
        </w:rPr>
      </w:pPr>
    </w:p>
    <w:p w14:paraId="0ECDC2FD" w14:textId="77777777" w:rsidR="008767FA" w:rsidRPr="008767FA" w:rsidRDefault="008767FA">
      <w:pPr>
        <w:spacing w:before="200" w:after="0"/>
        <w:rPr>
          <w:ins w:id="2204" w:author="Hsuanli Lin (林烜立)" w:date="2021-05-22T01:54:00Z"/>
          <w:b/>
          <w:u w:val="single"/>
          <w:lang w:eastAsia="ko-KR"/>
        </w:rPr>
        <w:pPrChange w:id="2205" w:author="Hsuanli Lin (林烜立)" w:date="2021-05-22T01:56:00Z">
          <w:pPr>
            <w:spacing w:before="200" w:after="0"/>
            <w:ind w:leftChars="100" w:left="200"/>
          </w:pPr>
        </w:pPrChange>
      </w:pPr>
      <w:ins w:id="2206" w:author="Hsuanli Lin (林烜立)" w:date="2021-05-22T01:54:00Z">
        <w:r w:rsidRPr="008767FA">
          <w:rPr>
            <w:b/>
            <w:u w:val="single"/>
            <w:lang w:eastAsia="ko-KR"/>
          </w:rPr>
          <w:t>Issue 2-1-1b: Relaxation when only serving cell quality criterion is configured</w:t>
        </w:r>
      </w:ins>
    </w:p>
    <w:tbl>
      <w:tblPr>
        <w:tblStyle w:val="afc"/>
        <w:tblW w:w="0" w:type="auto"/>
        <w:tblLook w:val="04A0" w:firstRow="1" w:lastRow="0" w:firstColumn="1" w:lastColumn="0" w:noHBand="0" w:noVBand="1"/>
      </w:tblPr>
      <w:tblGrid>
        <w:gridCol w:w="8401"/>
      </w:tblGrid>
      <w:tr w:rsidR="008767FA" w:rsidRPr="008767FA" w14:paraId="4668B911" w14:textId="77777777" w:rsidTr="000E180B">
        <w:trPr>
          <w:ins w:id="2207" w:author="Hsuanli Lin (林烜立)" w:date="2021-05-22T01:54:00Z"/>
        </w:trPr>
        <w:tc>
          <w:tcPr>
            <w:tcW w:w="8401" w:type="dxa"/>
          </w:tcPr>
          <w:p w14:paraId="06BE1CEF" w14:textId="77777777" w:rsidR="008767FA" w:rsidRPr="008767FA" w:rsidRDefault="008767FA" w:rsidP="000E180B">
            <w:pPr>
              <w:rPr>
                <w:ins w:id="2208" w:author="Hsuanli Lin (林烜立)" w:date="2021-05-22T01:54:00Z"/>
                <w:rFonts w:eastAsiaTheme="minorEastAsia"/>
                <w:b/>
                <w:bCs/>
                <w:lang w:val="en-US" w:eastAsia="zh-CN"/>
                <w:rPrChange w:id="2209" w:author="Hsuanli Lin (林烜立)" w:date="2021-05-22T01:54:00Z">
                  <w:rPr>
                    <w:ins w:id="2210" w:author="Hsuanli Lin (林烜立)" w:date="2021-05-22T01:54:00Z"/>
                    <w:rFonts w:eastAsiaTheme="minorEastAsia"/>
                    <w:b/>
                    <w:bCs/>
                    <w:color w:val="0070C0"/>
                    <w:lang w:val="en-US" w:eastAsia="zh-CN"/>
                  </w:rPr>
                </w:rPrChange>
              </w:rPr>
            </w:pPr>
            <w:ins w:id="2211" w:author="Hsuanli Lin (林烜立)" w:date="2021-05-22T01:54:00Z">
              <w:r w:rsidRPr="008767FA">
                <w:rPr>
                  <w:rFonts w:eastAsiaTheme="minorEastAsia"/>
                  <w:b/>
                  <w:bCs/>
                  <w:lang w:val="en-US" w:eastAsia="zh-CN"/>
                  <w:rPrChange w:id="2212" w:author="Hsuanli Lin (林烜立)" w:date="2021-05-22T01:54:00Z">
                    <w:rPr>
                      <w:rFonts w:eastAsiaTheme="minorEastAsia"/>
                      <w:b/>
                      <w:bCs/>
                      <w:color w:val="0070C0"/>
                      <w:lang w:val="en-US" w:eastAsia="zh-CN"/>
                    </w:rPr>
                  </w:rPrChange>
                </w:rPr>
                <w:t xml:space="preserve">Status summary </w:t>
              </w:r>
            </w:ins>
          </w:p>
        </w:tc>
      </w:tr>
      <w:tr w:rsidR="008767FA" w:rsidRPr="008767FA" w14:paraId="2A5DA6BC" w14:textId="77777777" w:rsidTr="000E180B">
        <w:trPr>
          <w:ins w:id="2213" w:author="Hsuanli Lin (林烜立)" w:date="2021-05-22T01:54:00Z"/>
        </w:trPr>
        <w:tc>
          <w:tcPr>
            <w:tcW w:w="8401" w:type="dxa"/>
          </w:tcPr>
          <w:p w14:paraId="3A909C84" w14:textId="77777777" w:rsidR="008767FA" w:rsidRPr="008767FA" w:rsidRDefault="008767FA" w:rsidP="000E180B">
            <w:pPr>
              <w:rPr>
                <w:ins w:id="2214" w:author="Hsuanli Lin (林烜立)" w:date="2021-05-22T01:54:00Z"/>
                <w:rFonts w:eastAsiaTheme="minorEastAsia"/>
                <w:i/>
                <w:lang w:val="en-US" w:eastAsia="zh-CN"/>
                <w:rPrChange w:id="2215" w:author="Hsuanli Lin (林烜立)" w:date="2021-05-22T01:54:00Z">
                  <w:rPr>
                    <w:ins w:id="2216" w:author="Hsuanli Lin (林烜立)" w:date="2021-05-22T01:54:00Z"/>
                    <w:rFonts w:eastAsiaTheme="minorEastAsia"/>
                    <w:i/>
                    <w:color w:val="0070C0"/>
                    <w:lang w:val="en-US" w:eastAsia="zh-CN"/>
                  </w:rPr>
                </w:rPrChange>
              </w:rPr>
            </w:pPr>
            <w:ins w:id="2217" w:author="Hsuanli Lin (林烜立)" w:date="2021-05-22T01:54:00Z">
              <w:r w:rsidRPr="008767FA">
                <w:rPr>
                  <w:rFonts w:eastAsiaTheme="minorEastAsia"/>
                  <w:i/>
                  <w:lang w:val="en-US" w:eastAsia="zh-CN"/>
                  <w:rPrChange w:id="2218" w:author="Hsuanli Lin (林烜立)" w:date="2021-05-22T01:54:00Z">
                    <w:rPr>
                      <w:rFonts w:eastAsiaTheme="minorEastAsia"/>
                      <w:i/>
                      <w:color w:val="0070C0"/>
                      <w:lang w:val="en-US" w:eastAsia="zh-CN"/>
                    </w:rPr>
                  </w:rPrChange>
                </w:rPr>
                <w:t>Tentative agreements: No</w:t>
              </w:r>
            </w:ins>
          </w:p>
          <w:p w14:paraId="58D1378A" w14:textId="77777777" w:rsidR="008767FA" w:rsidRPr="008767FA" w:rsidRDefault="008767FA" w:rsidP="000E180B">
            <w:pPr>
              <w:rPr>
                <w:ins w:id="2219" w:author="Hsuanli Lin (林烜立)" w:date="2021-05-22T01:54:00Z"/>
                <w:rFonts w:eastAsiaTheme="minorEastAsia"/>
                <w:i/>
                <w:lang w:val="en-US" w:eastAsia="zh-CN"/>
                <w:rPrChange w:id="2220" w:author="Hsuanli Lin (林烜立)" w:date="2021-05-22T01:54:00Z">
                  <w:rPr>
                    <w:ins w:id="2221" w:author="Hsuanli Lin (林烜立)" w:date="2021-05-22T01:54:00Z"/>
                    <w:rFonts w:eastAsiaTheme="minorEastAsia"/>
                    <w:i/>
                    <w:color w:val="0070C0"/>
                    <w:lang w:val="en-US" w:eastAsia="zh-CN"/>
                  </w:rPr>
                </w:rPrChange>
              </w:rPr>
            </w:pPr>
            <w:ins w:id="2222" w:author="Hsuanli Lin (林烜立)" w:date="2021-05-22T01:54:00Z">
              <w:r w:rsidRPr="008767FA">
                <w:rPr>
                  <w:rFonts w:eastAsiaTheme="minorEastAsia"/>
                  <w:i/>
                  <w:lang w:val="en-US" w:eastAsia="zh-CN"/>
                  <w:rPrChange w:id="2223" w:author="Hsuanli Lin (林烜立)" w:date="2021-05-22T01:54:00Z">
                    <w:rPr>
                      <w:rFonts w:eastAsiaTheme="minorEastAsia"/>
                      <w:i/>
                      <w:color w:val="0070C0"/>
                      <w:lang w:val="en-US" w:eastAsia="zh-CN"/>
                    </w:rPr>
                  </w:rPrChange>
                </w:rPr>
                <w:t xml:space="preserve">Status: Majority view is Option 1, but some concerns raised by companies. E.g. this is an invalid configuration. </w:t>
              </w:r>
            </w:ins>
          </w:p>
          <w:p w14:paraId="6D4C7CD3" w14:textId="77777777" w:rsidR="008767FA" w:rsidRPr="008767FA" w:rsidRDefault="008767FA" w:rsidP="000E180B">
            <w:pPr>
              <w:rPr>
                <w:ins w:id="2224" w:author="Hsuanli Lin (林烜立)" w:date="2021-05-22T01:54:00Z"/>
                <w:rFonts w:eastAsiaTheme="minorEastAsia"/>
                <w:lang w:val="en-US" w:eastAsia="zh-CN"/>
                <w:rPrChange w:id="2225" w:author="Hsuanli Lin (林烜立)" w:date="2021-05-22T01:54:00Z">
                  <w:rPr>
                    <w:ins w:id="2226" w:author="Hsuanli Lin (林烜立)" w:date="2021-05-22T01:54:00Z"/>
                    <w:rFonts w:eastAsiaTheme="minorEastAsia"/>
                    <w:color w:val="0070C0"/>
                    <w:lang w:val="en-US" w:eastAsia="zh-CN"/>
                  </w:rPr>
                </w:rPrChange>
              </w:rPr>
            </w:pPr>
            <w:ins w:id="2227" w:author="Hsuanli Lin (林烜立)" w:date="2021-05-22T01:54:00Z">
              <w:r w:rsidRPr="008767FA">
                <w:rPr>
                  <w:rFonts w:eastAsiaTheme="minorEastAsia"/>
                  <w:i/>
                  <w:lang w:val="en-US" w:eastAsia="zh-CN"/>
                  <w:rPrChange w:id="2228"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29"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0" w:author="Hsuanli Lin (林烜立)" w:date="2021-05-22T01:54: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31"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2" w:author="Hsuanli Lin (林烜立)" w:date="2021-05-22T01:54:00Z">
                    <w:rPr>
                      <w:rFonts w:eastAsiaTheme="minorEastAsia"/>
                      <w:i/>
                      <w:color w:val="0070C0"/>
                      <w:lang w:val="en-US" w:eastAsia="zh-CN"/>
                    </w:rPr>
                  </w:rPrChange>
                </w:rPr>
                <w:t xml:space="preserve"> round. Proponent of Option 1 would provide clarification in the 2</w:t>
              </w:r>
              <w:r w:rsidRPr="008767FA">
                <w:rPr>
                  <w:rFonts w:eastAsiaTheme="minorEastAsia"/>
                  <w:i/>
                  <w:vertAlign w:val="superscript"/>
                  <w:lang w:val="en-US" w:eastAsia="zh-CN"/>
                  <w:rPrChange w:id="2233"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4" w:author="Hsuanli Lin (林烜立)" w:date="2021-05-22T01:54:00Z">
                    <w:rPr>
                      <w:rFonts w:eastAsiaTheme="minorEastAsia"/>
                      <w:i/>
                      <w:color w:val="0070C0"/>
                      <w:lang w:val="en-US" w:eastAsia="zh-CN"/>
                    </w:rPr>
                  </w:rPrChange>
                </w:rPr>
                <w:t xml:space="preserve"> round.</w:t>
              </w:r>
            </w:ins>
          </w:p>
        </w:tc>
      </w:tr>
    </w:tbl>
    <w:p w14:paraId="5DCAD0EC" w14:textId="77777777" w:rsidR="008767FA" w:rsidRDefault="008767FA" w:rsidP="008767FA">
      <w:pPr>
        <w:pStyle w:val="aff5"/>
        <w:spacing w:after="120"/>
        <w:ind w:leftChars="128" w:left="256" w:firstLineChars="0" w:firstLine="0"/>
        <w:rPr>
          <w:rFonts w:eastAsia="SimSun"/>
          <w:i/>
          <w:color w:val="0070C0"/>
          <w:lang w:val="en-US" w:eastAsia="zh-CN"/>
        </w:rPr>
      </w:pPr>
    </w:p>
    <w:p w14:paraId="26B9A86A" w14:textId="77777777" w:rsidR="008767FA" w:rsidRDefault="008767FA" w:rsidP="008767FA">
      <w:pPr>
        <w:pStyle w:val="aff5"/>
        <w:spacing w:after="120"/>
        <w:ind w:leftChars="128" w:left="256" w:firstLineChars="0" w:firstLine="0"/>
        <w:rPr>
          <w:ins w:id="2235" w:author="Hsuanli Lin (林烜立)" w:date="2021-05-22T01:54:00Z"/>
          <w:b/>
          <w:u w:val="single"/>
          <w:lang w:eastAsia="ko-KR"/>
        </w:rPr>
      </w:pPr>
      <w:ins w:id="2236" w:author="Hsuanli Lin (林烜立)" w:date="2021-05-22T01:54:00Z">
        <w:r>
          <w:rPr>
            <w:b/>
            <w:u w:val="single"/>
            <w:lang w:eastAsia="ko-KR"/>
          </w:rPr>
          <w:t>Issue 2-1-1c: Relaxation when both serving cell quality criteria and low mobility criteria are configured</w:t>
        </w:r>
      </w:ins>
    </w:p>
    <w:tbl>
      <w:tblPr>
        <w:tblStyle w:val="afc"/>
        <w:tblW w:w="0" w:type="auto"/>
        <w:tblLook w:val="04A0" w:firstRow="1" w:lastRow="0" w:firstColumn="1" w:lastColumn="0" w:noHBand="0" w:noVBand="1"/>
      </w:tblPr>
      <w:tblGrid>
        <w:gridCol w:w="8401"/>
      </w:tblGrid>
      <w:tr w:rsidR="008767FA" w14:paraId="03D01A9A" w14:textId="77777777" w:rsidTr="000E180B">
        <w:trPr>
          <w:ins w:id="2237" w:author="Hsuanli Lin (林烜立)" w:date="2021-05-22T01:54:00Z"/>
        </w:trPr>
        <w:tc>
          <w:tcPr>
            <w:tcW w:w="8401" w:type="dxa"/>
          </w:tcPr>
          <w:p w14:paraId="3B7EA015" w14:textId="77777777" w:rsidR="008767FA" w:rsidRPr="008767FA" w:rsidRDefault="008767FA" w:rsidP="000E180B">
            <w:pPr>
              <w:rPr>
                <w:ins w:id="2238" w:author="Hsuanli Lin (林烜立)" w:date="2021-05-22T01:54:00Z"/>
                <w:rFonts w:eastAsiaTheme="minorEastAsia"/>
                <w:b/>
                <w:bCs/>
                <w:lang w:val="en-US" w:eastAsia="zh-CN"/>
                <w:rPrChange w:id="2239" w:author="Hsuanli Lin (林烜立)" w:date="2021-05-22T01:55:00Z">
                  <w:rPr>
                    <w:ins w:id="2240" w:author="Hsuanli Lin (林烜立)" w:date="2021-05-22T01:54:00Z"/>
                    <w:rFonts w:eastAsiaTheme="minorEastAsia"/>
                    <w:b/>
                    <w:bCs/>
                    <w:color w:val="0070C0"/>
                    <w:lang w:val="en-US" w:eastAsia="zh-CN"/>
                  </w:rPr>
                </w:rPrChange>
              </w:rPr>
            </w:pPr>
            <w:ins w:id="2241" w:author="Hsuanli Lin (林烜立)" w:date="2021-05-22T01:54:00Z">
              <w:r w:rsidRPr="008767FA">
                <w:rPr>
                  <w:rFonts w:eastAsiaTheme="minorEastAsia"/>
                  <w:b/>
                  <w:bCs/>
                  <w:lang w:val="en-US" w:eastAsia="zh-CN"/>
                  <w:rPrChange w:id="2242" w:author="Hsuanli Lin (林烜立)" w:date="2021-05-22T01:55:00Z">
                    <w:rPr>
                      <w:rFonts w:eastAsiaTheme="minorEastAsia"/>
                      <w:b/>
                      <w:bCs/>
                      <w:color w:val="0070C0"/>
                      <w:lang w:val="en-US" w:eastAsia="zh-CN"/>
                    </w:rPr>
                  </w:rPrChange>
                </w:rPr>
                <w:t xml:space="preserve">Status summary </w:t>
              </w:r>
            </w:ins>
          </w:p>
        </w:tc>
      </w:tr>
      <w:tr w:rsidR="008767FA" w14:paraId="361098AF" w14:textId="77777777" w:rsidTr="000E180B">
        <w:trPr>
          <w:ins w:id="2243" w:author="Hsuanli Lin (林烜立)" w:date="2021-05-22T01:54:00Z"/>
        </w:trPr>
        <w:tc>
          <w:tcPr>
            <w:tcW w:w="8401" w:type="dxa"/>
          </w:tcPr>
          <w:p w14:paraId="619938AC" w14:textId="77777777" w:rsidR="008767FA" w:rsidRPr="008767FA" w:rsidRDefault="008767FA" w:rsidP="000E180B">
            <w:pPr>
              <w:rPr>
                <w:ins w:id="2244" w:author="Hsuanli Lin (林烜立)" w:date="2021-05-22T01:54:00Z"/>
                <w:rFonts w:eastAsiaTheme="minorEastAsia"/>
                <w:i/>
                <w:lang w:val="en-US" w:eastAsia="zh-CN"/>
                <w:rPrChange w:id="2245" w:author="Hsuanli Lin (林烜立)" w:date="2021-05-22T01:55:00Z">
                  <w:rPr>
                    <w:ins w:id="2246" w:author="Hsuanli Lin (林烜立)" w:date="2021-05-22T01:54:00Z"/>
                    <w:rFonts w:eastAsiaTheme="minorEastAsia"/>
                    <w:i/>
                    <w:color w:val="0070C0"/>
                    <w:lang w:val="en-US" w:eastAsia="zh-CN"/>
                  </w:rPr>
                </w:rPrChange>
              </w:rPr>
            </w:pPr>
            <w:ins w:id="2247" w:author="Hsuanli Lin (林烜立)" w:date="2021-05-22T01:54:00Z">
              <w:r w:rsidRPr="008767FA">
                <w:rPr>
                  <w:rFonts w:eastAsiaTheme="minorEastAsia"/>
                  <w:i/>
                  <w:lang w:val="en-US" w:eastAsia="zh-CN"/>
                  <w:rPrChange w:id="2248" w:author="Hsuanli Lin (林烜立)" w:date="2021-05-22T01:55:00Z">
                    <w:rPr>
                      <w:rFonts w:eastAsiaTheme="minorEastAsia"/>
                      <w:i/>
                      <w:color w:val="0070C0"/>
                      <w:lang w:val="en-US" w:eastAsia="zh-CN"/>
                    </w:rPr>
                  </w:rPrChange>
                </w:rPr>
                <w:t>Tentative agreements: No</w:t>
              </w:r>
            </w:ins>
          </w:p>
          <w:p w14:paraId="4E1FF733" w14:textId="77777777" w:rsidR="008767FA" w:rsidRPr="008767FA" w:rsidRDefault="008767FA" w:rsidP="000E180B">
            <w:pPr>
              <w:rPr>
                <w:ins w:id="2249" w:author="Hsuanli Lin (林烜立)" w:date="2021-05-22T01:54:00Z"/>
                <w:rFonts w:eastAsiaTheme="minorEastAsia"/>
                <w:i/>
                <w:lang w:val="en-US" w:eastAsia="zh-CN"/>
                <w:rPrChange w:id="2250" w:author="Hsuanli Lin (林烜立)" w:date="2021-05-22T01:55:00Z">
                  <w:rPr>
                    <w:ins w:id="2251" w:author="Hsuanli Lin (林烜立)" w:date="2021-05-22T01:54:00Z"/>
                    <w:rFonts w:eastAsiaTheme="minorEastAsia"/>
                    <w:i/>
                    <w:color w:val="0070C0"/>
                    <w:lang w:val="en-US" w:eastAsia="zh-CN"/>
                  </w:rPr>
                </w:rPrChange>
              </w:rPr>
            </w:pPr>
            <w:ins w:id="2252" w:author="Hsuanli Lin (林烜立)" w:date="2021-05-22T01:54:00Z">
              <w:r w:rsidRPr="008767FA">
                <w:rPr>
                  <w:rFonts w:eastAsiaTheme="minorEastAsia"/>
                  <w:i/>
                  <w:lang w:val="en-US" w:eastAsia="zh-CN"/>
                  <w:rPrChange w:id="2253" w:author="Hsuanli Lin (林烜立)" w:date="2021-05-22T01:55:00Z">
                    <w:rPr>
                      <w:rFonts w:eastAsiaTheme="minorEastAsia"/>
                      <w:i/>
                      <w:color w:val="0070C0"/>
                      <w:lang w:val="en-US" w:eastAsia="zh-CN"/>
                    </w:rPr>
                  </w:rPrChange>
                </w:rPr>
                <w:t xml:space="preserve">Status: Majority view is Option 2, but some concerns raised by companies. </w:t>
              </w:r>
            </w:ins>
          </w:p>
          <w:p w14:paraId="3B5B3BC4" w14:textId="77777777" w:rsidR="008767FA" w:rsidRPr="008767FA" w:rsidRDefault="008767FA" w:rsidP="000E180B">
            <w:pPr>
              <w:rPr>
                <w:ins w:id="2254" w:author="Hsuanli Lin (林烜立)" w:date="2021-05-22T01:54:00Z"/>
                <w:rFonts w:eastAsiaTheme="minorEastAsia"/>
                <w:lang w:val="en-US" w:eastAsia="zh-CN"/>
                <w:rPrChange w:id="2255" w:author="Hsuanli Lin (林烜立)" w:date="2021-05-22T01:55:00Z">
                  <w:rPr>
                    <w:ins w:id="2256" w:author="Hsuanli Lin (林烜立)" w:date="2021-05-22T01:54:00Z"/>
                    <w:rFonts w:eastAsiaTheme="minorEastAsia"/>
                    <w:color w:val="0070C0"/>
                    <w:lang w:val="en-US" w:eastAsia="zh-CN"/>
                  </w:rPr>
                </w:rPrChange>
              </w:rPr>
            </w:pPr>
            <w:ins w:id="2257" w:author="Hsuanli Lin (林烜立)" w:date="2021-05-22T01:54:00Z">
              <w:r w:rsidRPr="008767FA">
                <w:rPr>
                  <w:rFonts w:eastAsiaTheme="minorEastAsia"/>
                  <w:i/>
                  <w:lang w:val="en-US" w:eastAsia="zh-CN"/>
                  <w:rPrChange w:id="2258"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59"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60" w:author="Hsuanli Lin (林烜立)" w:date="2021-05-22T01:55: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61"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62" w:author="Hsuanli Lin (林烜立)" w:date="2021-05-22T01:55:00Z">
                    <w:rPr>
                      <w:rFonts w:eastAsiaTheme="minorEastAsia"/>
                      <w:i/>
                      <w:color w:val="0070C0"/>
                      <w:lang w:val="en-US" w:eastAsia="zh-CN"/>
                    </w:rPr>
                  </w:rPrChange>
                </w:rPr>
                <w:t xml:space="preserve"> round. </w:t>
              </w:r>
            </w:ins>
          </w:p>
        </w:tc>
      </w:tr>
    </w:tbl>
    <w:p w14:paraId="6D4FBAAE" w14:textId="77777777" w:rsidR="008767FA" w:rsidRDefault="008767FA">
      <w:pPr>
        <w:rPr>
          <w:ins w:id="2263" w:author="Hsuanli Lin (林烜立)" w:date="2021-05-22T01:54:00Z"/>
          <w:i/>
          <w:color w:val="0070C0"/>
          <w:lang w:val="en-US" w:eastAsia="zh-CN"/>
        </w:rPr>
      </w:pPr>
    </w:p>
    <w:p w14:paraId="06AACBFC" w14:textId="77777777" w:rsidR="008767FA" w:rsidRPr="007E2EBA" w:rsidRDefault="008767FA" w:rsidP="008767FA">
      <w:pPr>
        <w:spacing w:before="200" w:after="0"/>
        <w:rPr>
          <w:ins w:id="2264" w:author="Hsuanli Lin (林烜立)" w:date="2021-05-22T01:55:00Z"/>
          <w:rFonts w:eastAsia="Malgun Gothic"/>
          <w:b/>
          <w:u w:val="single"/>
          <w:lang w:eastAsia="ko-KR"/>
        </w:rPr>
      </w:pPr>
      <w:ins w:id="2265" w:author="Hsuanli Lin (林烜立)" w:date="2021-05-22T01:55:00Z">
        <w:r>
          <w:rPr>
            <w:b/>
            <w:u w:val="single"/>
            <w:lang w:eastAsia="ko-KR"/>
          </w:rPr>
          <w:t>Issue 2-1-2: Relaxation for DRX cycles &gt; 80ms</w:t>
        </w:r>
      </w:ins>
    </w:p>
    <w:tbl>
      <w:tblPr>
        <w:tblStyle w:val="afc"/>
        <w:tblW w:w="0" w:type="auto"/>
        <w:tblLook w:val="04A0" w:firstRow="1" w:lastRow="0" w:firstColumn="1" w:lastColumn="0" w:noHBand="0" w:noVBand="1"/>
      </w:tblPr>
      <w:tblGrid>
        <w:gridCol w:w="8401"/>
      </w:tblGrid>
      <w:tr w:rsidR="008767FA" w14:paraId="42251FF0" w14:textId="77777777" w:rsidTr="000E180B">
        <w:trPr>
          <w:ins w:id="2266" w:author="Hsuanli Lin (林烜立)" w:date="2021-05-22T01:55:00Z"/>
        </w:trPr>
        <w:tc>
          <w:tcPr>
            <w:tcW w:w="8401" w:type="dxa"/>
          </w:tcPr>
          <w:p w14:paraId="6160302D" w14:textId="77777777" w:rsidR="008767FA" w:rsidRPr="008767FA" w:rsidRDefault="008767FA" w:rsidP="000E180B">
            <w:pPr>
              <w:rPr>
                <w:ins w:id="2267" w:author="Hsuanli Lin (林烜立)" w:date="2021-05-22T01:55:00Z"/>
                <w:rFonts w:eastAsiaTheme="minorEastAsia"/>
                <w:b/>
                <w:bCs/>
                <w:lang w:val="en-US" w:eastAsia="zh-CN"/>
                <w:rPrChange w:id="2268" w:author="Hsuanli Lin (林烜立)" w:date="2021-05-22T01:55:00Z">
                  <w:rPr>
                    <w:ins w:id="2269" w:author="Hsuanli Lin (林烜立)" w:date="2021-05-22T01:55:00Z"/>
                    <w:rFonts w:eastAsiaTheme="minorEastAsia"/>
                    <w:b/>
                    <w:bCs/>
                    <w:color w:val="0070C0"/>
                    <w:lang w:val="en-US" w:eastAsia="zh-CN"/>
                  </w:rPr>
                </w:rPrChange>
              </w:rPr>
            </w:pPr>
            <w:ins w:id="2270" w:author="Hsuanli Lin (林烜立)" w:date="2021-05-22T01:55:00Z">
              <w:r w:rsidRPr="008767FA">
                <w:rPr>
                  <w:rFonts w:eastAsiaTheme="minorEastAsia"/>
                  <w:b/>
                  <w:bCs/>
                  <w:lang w:val="en-US" w:eastAsia="zh-CN"/>
                  <w:rPrChange w:id="2271" w:author="Hsuanli Lin (林烜立)" w:date="2021-05-22T01:55:00Z">
                    <w:rPr>
                      <w:rFonts w:eastAsiaTheme="minorEastAsia"/>
                      <w:b/>
                      <w:bCs/>
                      <w:color w:val="0070C0"/>
                      <w:lang w:val="en-US" w:eastAsia="zh-CN"/>
                    </w:rPr>
                  </w:rPrChange>
                </w:rPr>
                <w:t xml:space="preserve">Status summary </w:t>
              </w:r>
            </w:ins>
          </w:p>
        </w:tc>
      </w:tr>
      <w:tr w:rsidR="008767FA" w14:paraId="245B34D1" w14:textId="77777777" w:rsidTr="000E180B">
        <w:trPr>
          <w:ins w:id="2272" w:author="Hsuanli Lin (林烜立)" w:date="2021-05-22T01:55:00Z"/>
        </w:trPr>
        <w:tc>
          <w:tcPr>
            <w:tcW w:w="8401" w:type="dxa"/>
          </w:tcPr>
          <w:p w14:paraId="2547221D" w14:textId="77777777" w:rsidR="008767FA" w:rsidRPr="008767FA" w:rsidRDefault="008767FA" w:rsidP="000E180B">
            <w:pPr>
              <w:rPr>
                <w:ins w:id="2273" w:author="Hsuanli Lin (林烜立)" w:date="2021-05-22T01:55:00Z"/>
                <w:rFonts w:eastAsiaTheme="minorEastAsia"/>
                <w:i/>
                <w:lang w:val="en-US" w:eastAsia="zh-CN"/>
                <w:rPrChange w:id="2274" w:author="Hsuanli Lin (林烜立)" w:date="2021-05-22T01:55:00Z">
                  <w:rPr>
                    <w:ins w:id="2275" w:author="Hsuanli Lin (林烜立)" w:date="2021-05-22T01:55:00Z"/>
                    <w:rFonts w:eastAsiaTheme="minorEastAsia"/>
                    <w:i/>
                    <w:color w:val="0070C0"/>
                    <w:lang w:val="en-US" w:eastAsia="zh-CN"/>
                  </w:rPr>
                </w:rPrChange>
              </w:rPr>
            </w:pPr>
            <w:ins w:id="2276" w:author="Hsuanli Lin (林烜立)" w:date="2021-05-22T01:55:00Z">
              <w:r w:rsidRPr="008767FA">
                <w:rPr>
                  <w:rFonts w:eastAsiaTheme="minorEastAsia"/>
                  <w:i/>
                  <w:lang w:val="en-US" w:eastAsia="zh-CN"/>
                  <w:rPrChange w:id="2277" w:author="Hsuanli Lin (林烜立)" w:date="2021-05-22T01:55:00Z">
                    <w:rPr>
                      <w:rFonts w:eastAsiaTheme="minorEastAsia"/>
                      <w:i/>
                      <w:color w:val="0070C0"/>
                      <w:lang w:val="en-US" w:eastAsia="zh-CN"/>
                    </w:rPr>
                  </w:rPrChange>
                </w:rPr>
                <w:t xml:space="preserve">Tentative agreements: Majority view is Option 1, but it may not need to have new agreement. </w:t>
              </w:r>
            </w:ins>
          </w:p>
          <w:p w14:paraId="34F489E7" w14:textId="77777777" w:rsidR="008767FA" w:rsidRPr="008767FA" w:rsidRDefault="008767FA" w:rsidP="000E180B">
            <w:pPr>
              <w:rPr>
                <w:ins w:id="2278" w:author="Hsuanli Lin (林烜立)" w:date="2021-05-22T01:55:00Z"/>
                <w:rFonts w:eastAsiaTheme="minorEastAsia"/>
                <w:lang w:val="en-US" w:eastAsia="zh-CN"/>
                <w:rPrChange w:id="2279" w:author="Hsuanli Lin (林烜立)" w:date="2021-05-22T01:55:00Z">
                  <w:rPr>
                    <w:ins w:id="2280" w:author="Hsuanli Lin (林烜立)" w:date="2021-05-22T01:55:00Z"/>
                    <w:rFonts w:eastAsiaTheme="minorEastAsia"/>
                    <w:color w:val="0070C0"/>
                    <w:lang w:val="en-US" w:eastAsia="zh-CN"/>
                  </w:rPr>
                </w:rPrChange>
              </w:rPr>
            </w:pPr>
            <w:ins w:id="2281" w:author="Hsuanli Lin (林烜立)" w:date="2021-05-22T01:55:00Z">
              <w:r w:rsidRPr="008767FA">
                <w:rPr>
                  <w:rFonts w:eastAsiaTheme="minorEastAsia"/>
                  <w:i/>
                  <w:lang w:val="en-US" w:eastAsia="zh-CN"/>
                  <w:rPrChange w:id="2282"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83"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84" w:author="Hsuanli Lin (林烜立)" w:date="2021-05-22T01:55:00Z">
                    <w:rPr>
                      <w:rFonts w:eastAsiaTheme="minorEastAsia"/>
                      <w:i/>
                      <w:color w:val="0070C0"/>
                      <w:lang w:val="en-US" w:eastAsia="zh-CN"/>
                    </w:rPr>
                  </w:rPrChange>
                </w:rPr>
                <w:t xml:space="preserve"> round: Proponent of Option 2 would provide clarification in the 2</w:t>
              </w:r>
              <w:r w:rsidRPr="008767FA">
                <w:rPr>
                  <w:rFonts w:eastAsiaTheme="minorEastAsia"/>
                  <w:i/>
                  <w:vertAlign w:val="superscript"/>
                  <w:lang w:val="en-US" w:eastAsia="zh-CN"/>
                  <w:rPrChange w:id="2285"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86" w:author="Hsuanli Lin (林烜立)" w:date="2021-05-22T01:55:00Z">
                    <w:rPr>
                      <w:rFonts w:eastAsiaTheme="minorEastAsia"/>
                      <w:i/>
                      <w:color w:val="0070C0"/>
                      <w:lang w:val="en-US" w:eastAsia="zh-CN"/>
                    </w:rPr>
                  </w:rPrChange>
                </w:rPr>
                <w:t xml:space="preserve"> round. </w:t>
              </w:r>
            </w:ins>
          </w:p>
        </w:tc>
      </w:tr>
    </w:tbl>
    <w:p w14:paraId="35BE3A2E" w14:textId="77777777" w:rsidR="008767FA" w:rsidRDefault="008767FA">
      <w:pPr>
        <w:rPr>
          <w:ins w:id="2287" w:author="Hsuanli Lin (林烜立)" w:date="2021-05-22T01:55:00Z"/>
          <w:i/>
          <w:color w:val="0070C0"/>
          <w:lang w:val="en-US" w:eastAsia="zh-CN"/>
        </w:rPr>
      </w:pPr>
    </w:p>
    <w:p w14:paraId="66383FBB" w14:textId="77777777" w:rsidR="008767FA" w:rsidRDefault="008767FA" w:rsidP="008767FA">
      <w:pPr>
        <w:spacing w:before="200" w:after="0"/>
        <w:rPr>
          <w:ins w:id="2288" w:author="Hsuanli Lin (林烜立)" w:date="2021-05-22T01:55:00Z"/>
          <w:b/>
          <w:u w:val="single"/>
          <w:lang w:eastAsia="ko-KR"/>
        </w:rPr>
      </w:pPr>
      <w:ins w:id="2289" w:author="Hsuanli Lin (林烜立)" w:date="2021-05-22T01:55:00Z">
        <w:r>
          <w:rPr>
            <w:b/>
            <w:u w:val="single"/>
            <w:lang w:eastAsia="ko-KR"/>
          </w:rPr>
          <w:t>Issue 2-1-3: Relaxation for deployment scenarios</w:t>
        </w:r>
      </w:ins>
    </w:p>
    <w:tbl>
      <w:tblPr>
        <w:tblStyle w:val="afc"/>
        <w:tblW w:w="0" w:type="auto"/>
        <w:tblLook w:val="04A0" w:firstRow="1" w:lastRow="0" w:firstColumn="1" w:lastColumn="0" w:noHBand="0" w:noVBand="1"/>
      </w:tblPr>
      <w:tblGrid>
        <w:gridCol w:w="8401"/>
      </w:tblGrid>
      <w:tr w:rsidR="008767FA" w14:paraId="5661F9BA" w14:textId="77777777" w:rsidTr="000E180B">
        <w:trPr>
          <w:ins w:id="2290" w:author="Hsuanli Lin (林烜立)" w:date="2021-05-22T01:55:00Z"/>
        </w:trPr>
        <w:tc>
          <w:tcPr>
            <w:tcW w:w="8401" w:type="dxa"/>
          </w:tcPr>
          <w:p w14:paraId="16F1D415" w14:textId="77777777" w:rsidR="008767FA" w:rsidRDefault="008767FA" w:rsidP="000E180B">
            <w:pPr>
              <w:rPr>
                <w:ins w:id="2291" w:author="Hsuanli Lin (林烜立)" w:date="2021-05-22T01:55:00Z"/>
                <w:rFonts w:eastAsiaTheme="minorEastAsia"/>
                <w:b/>
                <w:bCs/>
                <w:color w:val="0070C0"/>
                <w:lang w:val="en-US" w:eastAsia="zh-CN"/>
              </w:rPr>
            </w:pPr>
            <w:ins w:id="2292" w:author="Hsuanli Lin (林烜立)" w:date="2021-05-22T01:55:00Z">
              <w:r>
                <w:rPr>
                  <w:rFonts w:eastAsiaTheme="minorEastAsia"/>
                  <w:b/>
                  <w:bCs/>
                  <w:color w:val="0070C0"/>
                  <w:lang w:val="en-US" w:eastAsia="zh-CN"/>
                </w:rPr>
                <w:t xml:space="preserve">Status summary </w:t>
              </w:r>
            </w:ins>
          </w:p>
        </w:tc>
      </w:tr>
      <w:tr w:rsidR="008767FA" w14:paraId="741F184E" w14:textId="77777777" w:rsidTr="000E180B">
        <w:trPr>
          <w:ins w:id="2293" w:author="Hsuanli Lin (林烜立)" w:date="2021-05-22T01:55:00Z"/>
        </w:trPr>
        <w:tc>
          <w:tcPr>
            <w:tcW w:w="8401" w:type="dxa"/>
          </w:tcPr>
          <w:p w14:paraId="07B63515" w14:textId="77777777" w:rsidR="008767FA" w:rsidRDefault="008767FA" w:rsidP="000E180B">
            <w:pPr>
              <w:rPr>
                <w:ins w:id="2294" w:author="Hsuanli Lin (林烜立)" w:date="2021-05-22T01:55:00Z"/>
                <w:rFonts w:eastAsiaTheme="minorEastAsia"/>
                <w:color w:val="0070C0"/>
                <w:lang w:val="en-US" w:eastAsia="zh-CN"/>
              </w:rPr>
            </w:pPr>
            <w:ins w:id="2295" w:author="Hsuanli Lin (林烜立)" w:date="2021-05-22T01:55:00Z">
              <w:r w:rsidRPr="007E2EBA">
                <w:rPr>
                  <w:rFonts w:eastAsiaTheme="minorEastAsia" w:hint="eastAsia"/>
                  <w:i/>
                  <w:color w:val="0070C0"/>
                  <w:highlight w:val="cyan"/>
                  <w:lang w:val="en-US" w:eastAsia="zh-CN"/>
                </w:rPr>
                <w:lastRenderedPageBreak/>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ins>
          </w:p>
        </w:tc>
      </w:tr>
    </w:tbl>
    <w:p w14:paraId="5A05FDDB" w14:textId="77777777" w:rsidR="008767FA" w:rsidRPr="008767FA" w:rsidRDefault="008767FA">
      <w:pPr>
        <w:rPr>
          <w:ins w:id="2296" w:author="Hsuanli Lin (林烜立)" w:date="2021-05-22T01:55:00Z"/>
          <w:i/>
          <w:color w:val="0070C0"/>
          <w:lang w:val="en-US" w:eastAsia="zh-CN"/>
        </w:rPr>
      </w:pPr>
    </w:p>
    <w:p w14:paraId="45CFA984" w14:textId="77777777" w:rsidR="008767FA" w:rsidRPr="007E2EBA" w:rsidRDefault="008767FA" w:rsidP="008767FA">
      <w:pPr>
        <w:spacing w:before="200" w:after="0"/>
        <w:rPr>
          <w:ins w:id="2297" w:author="Hsuanli Lin (林烜立)" w:date="2021-05-22T01:56:00Z"/>
          <w:rFonts w:eastAsia="Malgun Gothic"/>
          <w:b/>
          <w:u w:val="single"/>
          <w:lang w:eastAsia="ko-KR"/>
        </w:rPr>
      </w:pPr>
      <w:ins w:id="2298" w:author="Hsuanli Lin (林烜立)" w:date="2021-05-22T01:56:00Z">
        <w:r>
          <w:rPr>
            <w:b/>
            <w:u w:val="single"/>
            <w:lang w:eastAsia="ko-KR"/>
          </w:rPr>
          <w:t>Issue 2-1-4: System impact due to relaxation</w:t>
        </w:r>
      </w:ins>
    </w:p>
    <w:tbl>
      <w:tblPr>
        <w:tblStyle w:val="afc"/>
        <w:tblW w:w="0" w:type="auto"/>
        <w:tblLook w:val="04A0" w:firstRow="1" w:lastRow="0" w:firstColumn="1" w:lastColumn="0" w:noHBand="0" w:noVBand="1"/>
      </w:tblPr>
      <w:tblGrid>
        <w:gridCol w:w="8401"/>
      </w:tblGrid>
      <w:tr w:rsidR="008767FA" w14:paraId="0291A462" w14:textId="77777777" w:rsidTr="000E180B">
        <w:trPr>
          <w:ins w:id="2299" w:author="Hsuanli Lin (林烜立)" w:date="2021-05-22T01:56:00Z"/>
        </w:trPr>
        <w:tc>
          <w:tcPr>
            <w:tcW w:w="8401" w:type="dxa"/>
          </w:tcPr>
          <w:p w14:paraId="4AA6F855" w14:textId="77777777" w:rsidR="008767FA" w:rsidRPr="007E2EBA" w:rsidRDefault="008767FA" w:rsidP="000E180B">
            <w:pPr>
              <w:rPr>
                <w:ins w:id="2300" w:author="Hsuanli Lin (林烜立)" w:date="2021-05-22T01:56:00Z"/>
                <w:rFonts w:eastAsiaTheme="minorEastAsia"/>
                <w:b/>
                <w:bCs/>
                <w:lang w:val="en-US" w:eastAsia="zh-CN"/>
              </w:rPr>
            </w:pPr>
            <w:ins w:id="2301" w:author="Hsuanli Lin (林烜立)" w:date="2021-05-22T01:56:00Z">
              <w:r w:rsidRPr="007E2EBA">
                <w:rPr>
                  <w:rFonts w:eastAsiaTheme="minorEastAsia"/>
                  <w:b/>
                  <w:bCs/>
                  <w:lang w:val="en-US" w:eastAsia="zh-CN"/>
                </w:rPr>
                <w:t xml:space="preserve">Status summary </w:t>
              </w:r>
            </w:ins>
          </w:p>
        </w:tc>
      </w:tr>
      <w:tr w:rsidR="008767FA" w14:paraId="3A4E5A4B" w14:textId="77777777" w:rsidTr="000E180B">
        <w:trPr>
          <w:ins w:id="2302" w:author="Hsuanli Lin (林烜立)" w:date="2021-05-22T01:56:00Z"/>
        </w:trPr>
        <w:tc>
          <w:tcPr>
            <w:tcW w:w="8401" w:type="dxa"/>
          </w:tcPr>
          <w:p w14:paraId="285BEC5D" w14:textId="77777777" w:rsidR="008767FA" w:rsidRPr="007E2EBA" w:rsidRDefault="008767FA" w:rsidP="000E180B">
            <w:pPr>
              <w:rPr>
                <w:ins w:id="2303" w:author="Hsuanli Lin (林烜立)" w:date="2021-05-22T01:56:00Z"/>
              </w:rPr>
            </w:pPr>
            <w:ins w:id="2304"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877E6E" w14:textId="77777777" w:rsidR="008767FA" w:rsidRPr="007E2EBA" w:rsidRDefault="008767FA" w:rsidP="000E180B">
            <w:pPr>
              <w:rPr>
                <w:ins w:id="2305" w:author="Hsuanli Lin (林烜立)" w:date="2021-05-22T01:56:00Z"/>
                <w:rFonts w:eastAsiaTheme="minorEastAsia"/>
                <w:i/>
                <w:lang w:val="en-US" w:eastAsia="zh-CN"/>
              </w:rPr>
            </w:pPr>
            <w:ins w:id="2306" w:author="Hsuanli Lin (林烜立)" w:date="2021-05-22T01:56:00Z">
              <w:r w:rsidRPr="007E2EBA">
                <w:rPr>
                  <w:rFonts w:eastAsiaTheme="minorEastAsia"/>
                  <w:i/>
                  <w:lang w:val="en-US" w:eastAsia="zh-CN"/>
                </w:rPr>
                <w:t xml:space="preserve"> Status: All options are questioned by some companies. </w:t>
              </w:r>
            </w:ins>
          </w:p>
          <w:p w14:paraId="0E0A4038" w14:textId="77777777" w:rsidR="008767FA" w:rsidRPr="007E2EBA" w:rsidRDefault="008767FA" w:rsidP="000E180B">
            <w:pPr>
              <w:rPr>
                <w:ins w:id="2307" w:author="Hsuanli Lin (林烜立)" w:date="2021-05-22T01:56:00Z"/>
                <w:rFonts w:eastAsiaTheme="minorEastAsia"/>
                <w:lang w:val="en-US" w:eastAsia="zh-CN"/>
              </w:rPr>
            </w:pPr>
            <w:ins w:id="2308"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tc>
      </w:tr>
    </w:tbl>
    <w:p w14:paraId="32E8A2C9" w14:textId="77777777" w:rsidR="008767FA" w:rsidRDefault="008767FA">
      <w:pPr>
        <w:rPr>
          <w:ins w:id="2309" w:author="Hsuanli Lin (林烜立)" w:date="2021-05-22T01:57:00Z"/>
          <w:i/>
          <w:color w:val="0070C0"/>
          <w:lang w:val="en-US" w:eastAsia="zh-CN"/>
        </w:rPr>
      </w:pPr>
    </w:p>
    <w:p w14:paraId="35F55D7C" w14:textId="576A688C" w:rsidR="00E17504" w:rsidRPr="00E17504" w:rsidRDefault="00E17504">
      <w:pPr>
        <w:rPr>
          <w:ins w:id="2310" w:author="Hsuanli Lin (林烜立)" w:date="2021-05-22T01:56:00Z"/>
          <w:sz w:val="24"/>
          <w:lang w:eastAsia="ko-KR"/>
          <w:rPrChange w:id="2311" w:author="Hsuanli Lin (林烜立)" w:date="2021-05-22T01:57:00Z">
            <w:rPr>
              <w:ins w:id="2312" w:author="Hsuanli Lin (林烜立)" w:date="2021-05-22T01:56:00Z"/>
              <w:i/>
              <w:color w:val="0070C0"/>
              <w:lang w:val="en-US" w:eastAsia="zh-CN"/>
            </w:rPr>
          </w:rPrChange>
        </w:rPr>
      </w:pPr>
      <w:ins w:id="2313" w:author="Hsuanli Lin (林烜立)" w:date="2021-05-22T01:57:00Z">
        <w:r w:rsidRPr="00E17504">
          <w:rPr>
            <w:sz w:val="24"/>
            <w:lang w:eastAsia="ko-KR"/>
            <w:rPrChange w:id="2314" w:author="Hsuanli Lin (林烜立)" w:date="2021-05-22T01:57:00Z">
              <w:rPr>
                <w:i/>
                <w:color w:val="0070C0"/>
                <w:lang w:val="en-US" w:eastAsia="zh-CN"/>
              </w:rPr>
            </w:rPrChange>
          </w:rPr>
          <w:t>Sub-topic 2-2 Entering Relaxation criteria</w:t>
        </w:r>
      </w:ins>
    </w:p>
    <w:p w14:paraId="79D08C25" w14:textId="77777777" w:rsidR="00E17504" w:rsidRDefault="00E17504">
      <w:pPr>
        <w:spacing w:before="200" w:after="0"/>
        <w:rPr>
          <w:ins w:id="2315" w:author="Hsuanli Lin (林烜立)" w:date="2021-05-22T01:56:00Z"/>
          <w:b/>
          <w:u w:val="single"/>
          <w:lang w:eastAsia="ko-KR"/>
        </w:rPr>
        <w:pPrChange w:id="2316" w:author="Hsuanli Lin (林烜立)" w:date="2021-05-22T01:56:00Z">
          <w:pPr>
            <w:spacing w:before="200" w:after="0"/>
            <w:ind w:leftChars="100" w:left="200"/>
          </w:pPr>
        </w:pPrChange>
      </w:pPr>
      <w:ins w:id="2317" w:author="Hsuanli Lin (林烜立)" w:date="2021-05-22T01:56:00Z">
        <w:r>
          <w:rPr>
            <w:b/>
            <w:u w:val="single"/>
            <w:lang w:eastAsia="ko-KR"/>
          </w:rPr>
          <w:t>Issue 2-2-1: Good serving cell quality criteria for RLM/BFD: the radio link quality metric for RLM</w:t>
        </w:r>
      </w:ins>
    </w:p>
    <w:tbl>
      <w:tblPr>
        <w:tblStyle w:val="afc"/>
        <w:tblW w:w="0" w:type="auto"/>
        <w:tblLook w:val="04A0" w:firstRow="1" w:lastRow="0" w:firstColumn="1" w:lastColumn="0" w:noHBand="0" w:noVBand="1"/>
      </w:tblPr>
      <w:tblGrid>
        <w:gridCol w:w="8401"/>
      </w:tblGrid>
      <w:tr w:rsidR="00E17504" w:rsidRPr="007E2EBA" w14:paraId="3DD82224" w14:textId="77777777" w:rsidTr="000E180B">
        <w:trPr>
          <w:ins w:id="2318" w:author="Hsuanli Lin (林烜立)" w:date="2021-05-22T01:56:00Z"/>
        </w:trPr>
        <w:tc>
          <w:tcPr>
            <w:tcW w:w="8401" w:type="dxa"/>
          </w:tcPr>
          <w:p w14:paraId="509D4E78" w14:textId="77777777" w:rsidR="00E17504" w:rsidRPr="007E2EBA" w:rsidRDefault="00E17504" w:rsidP="000E180B">
            <w:pPr>
              <w:rPr>
                <w:ins w:id="2319" w:author="Hsuanli Lin (林烜立)" w:date="2021-05-22T01:56:00Z"/>
                <w:rFonts w:eastAsiaTheme="minorEastAsia"/>
                <w:b/>
                <w:bCs/>
                <w:lang w:val="en-US" w:eastAsia="zh-CN"/>
              </w:rPr>
            </w:pPr>
            <w:ins w:id="2320" w:author="Hsuanli Lin (林烜立)" w:date="2021-05-22T01:56:00Z">
              <w:r w:rsidRPr="007E2EBA">
                <w:rPr>
                  <w:rFonts w:eastAsiaTheme="minorEastAsia"/>
                  <w:b/>
                  <w:bCs/>
                  <w:lang w:val="en-US" w:eastAsia="zh-CN"/>
                </w:rPr>
                <w:t xml:space="preserve">Status summary </w:t>
              </w:r>
            </w:ins>
          </w:p>
        </w:tc>
      </w:tr>
      <w:tr w:rsidR="00E17504" w:rsidRPr="007E2EBA" w14:paraId="014B465F" w14:textId="77777777" w:rsidTr="000E180B">
        <w:trPr>
          <w:ins w:id="2321" w:author="Hsuanli Lin (林烜立)" w:date="2021-05-22T01:56:00Z"/>
        </w:trPr>
        <w:tc>
          <w:tcPr>
            <w:tcW w:w="8401" w:type="dxa"/>
          </w:tcPr>
          <w:p w14:paraId="27A2A309" w14:textId="77777777" w:rsidR="00E17504" w:rsidRPr="007E2EBA" w:rsidRDefault="00E17504" w:rsidP="000E180B">
            <w:pPr>
              <w:rPr>
                <w:ins w:id="2322" w:author="Hsuanli Lin (林烜立)" w:date="2021-05-22T01:56:00Z"/>
              </w:rPr>
            </w:pPr>
            <w:ins w:id="2323"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5554F96" w14:textId="77777777" w:rsidR="00E17504" w:rsidRDefault="00E17504" w:rsidP="000E180B">
            <w:pPr>
              <w:rPr>
                <w:ins w:id="2324" w:author="Hsuanli Lin (林烜立)" w:date="2021-05-22T01:56:00Z"/>
                <w:rFonts w:eastAsiaTheme="minorEastAsia"/>
                <w:i/>
                <w:lang w:val="en-US" w:eastAsia="zh-CN"/>
              </w:rPr>
            </w:pPr>
            <w:ins w:id="2325"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majority’s view. </w:t>
              </w:r>
            </w:ins>
          </w:p>
          <w:p w14:paraId="54DAF3A0" w14:textId="77777777" w:rsidR="00E17504" w:rsidRDefault="00E17504" w:rsidP="000E180B">
            <w:pPr>
              <w:rPr>
                <w:ins w:id="2326" w:author="Hsuanli Lin (林烜立)" w:date="2021-05-22T01:56:00Z"/>
                <w:rFonts w:eastAsia="新細明體"/>
                <w:i/>
                <w:lang w:val="en-US" w:eastAsia="zh-TW"/>
              </w:rPr>
            </w:pPr>
            <w:ins w:id="2327" w:author="Hsuanli Lin (林烜立)" w:date="2021-05-22T01:56:00Z">
              <w:r>
                <w:rPr>
                  <w:rFonts w:eastAsiaTheme="minorEastAsia"/>
                  <w:i/>
                  <w:lang w:val="en-US" w:eastAsia="zh-CN"/>
                </w:rPr>
                <w:t>My understanding on SINR in Option 1 is the SINR used as the le</w:t>
              </w:r>
              <w:r>
                <w:rPr>
                  <w:rFonts w:eastAsia="新細明體" w:hint="eastAsia"/>
                  <w:i/>
                  <w:lang w:val="en-US" w:eastAsia="zh-TW"/>
                </w:rPr>
                <w:t>gacy RLM/BFD to compare with Qin/Qout, which is based on Hypothetical PDCCH BLER.</w:t>
              </w:r>
              <w:r>
                <w:rPr>
                  <w:rFonts w:eastAsia="新細明體"/>
                  <w:i/>
                  <w:lang w:val="en-US" w:eastAsia="zh-TW"/>
                </w:rPr>
                <w:t xml:space="preserve"> Beased on the mojority’s view, the WF is suggested. </w:t>
              </w:r>
            </w:ins>
          </w:p>
          <w:p w14:paraId="6EC11B90" w14:textId="77777777" w:rsidR="00E17504" w:rsidRPr="007E2EBA" w:rsidRDefault="00E17504" w:rsidP="000E180B">
            <w:pPr>
              <w:rPr>
                <w:ins w:id="2328" w:author="Hsuanli Lin (林烜立)" w:date="2021-05-22T01:56:00Z"/>
                <w:rFonts w:eastAsia="新細明體"/>
                <w:i/>
                <w:lang w:val="en-US" w:eastAsia="zh-TW"/>
              </w:rPr>
            </w:pPr>
            <w:ins w:id="2329" w:author="Hsuanli Lin (林烜立)" w:date="2021-05-22T01:56: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ins>
          </w:p>
        </w:tc>
      </w:tr>
    </w:tbl>
    <w:p w14:paraId="6AEAC0B1" w14:textId="77777777" w:rsidR="008767FA" w:rsidRDefault="008767FA">
      <w:pPr>
        <w:rPr>
          <w:ins w:id="2330" w:author="Hsuanli Lin (林烜立)" w:date="2021-05-22T01:58:00Z"/>
          <w:i/>
          <w:color w:val="0070C0"/>
          <w:lang w:val="en-US" w:eastAsia="zh-CN"/>
        </w:rPr>
      </w:pPr>
    </w:p>
    <w:p w14:paraId="56FFDBFF" w14:textId="77777777" w:rsidR="0033314D" w:rsidRDefault="0033314D" w:rsidP="0033314D">
      <w:pPr>
        <w:spacing w:before="200" w:after="0"/>
        <w:ind w:leftChars="100" w:left="200"/>
        <w:rPr>
          <w:ins w:id="2331" w:author="Hsuanli Lin (林烜立)" w:date="2021-05-22T01:58:00Z"/>
          <w:b/>
          <w:u w:val="single"/>
          <w:lang w:eastAsia="ko-KR"/>
        </w:rPr>
      </w:pPr>
      <w:ins w:id="2332" w:author="Hsuanli Lin (林烜立)" w:date="2021-05-22T01:58:00Z">
        <w:r>
          <w:rPr>
            <w:b/>
            <w:u w:val="single"/>
            <w:lang w:eastAsia="ko-KR"/>
          </w:rPr>
          <w:t>Issue 2-2-2: Good serving cell quality criteria for RLM/BFD: predefined or configured threshold</w:t>
        </w:r>
      </w:ins>
    </w:p>
    <w:tbl>
      <w:tblPr>
        <w:tblStyle w:val="afc"/>
        <w:tblW w:w="0" w:type="auto"/>
        <w:tblLook w:val="04A0" w:firstRow="1" w:lastRow="0" w:firstColumn="1" w:lastColumn="0" w:noHBand="0" w:noVBand="1"/>
      </w:tblPr>
      <w:tblGrid>
        <w:gridCol w:w="8401"/>
      </w:tblGrid>
      <w:tr w:rsidR="0033314D" w:rsidRPr="007E2EBA" w14:paraId="2D5B11EE" w14:textId="77777777" w:rsidTr="000E180B">
        <w:trPr>
          <w:ins w:id="2333" w:author="Hsuanli Lin (林烜立)" w:date="2021-05-22T01:58:00Z"/>
        </w:trPr>
        <w:tc>
          <w:tcPr>
            <w:tcW w:w="8401" w:type="dxa"/>
          </w:tcPr>
          <w:p w14:paraId="30A7B86E" w14:textId="77777777" w:rsidR="0033314D" w:rsidRPr="007E2EBA" w:rsidRDefault="0033314D" w:rsidP="000E180B">
            <w:pPr>
              <w:rPr>
                <w:ins w:id="2334" w:author="Hsuanli Lin (林烜立)" w:date="2021-05-22T01:58:00Z"/>
                <w:rFonts w:eastAsiaTheme="minorEastAsia"/>
                <w:b/>
                <w:bCs/>
                <w:lang w:val="en-US" w:eastAsia="zh-CN"/>
              </w:rPr>
            </w:pPr>
            <w:ins w:id="2335" w:author="Hsuanli Lin (林烜立)" w:date="2021-05-22T01:58:00Z">
              <w:r w:rsidRPr="007E2EBA">
                <w:rPr>
                  <w:rFonts w:eastAsiaTheme="minorEastAsia"/>
                  <w:b/>
                  <w:bCs/>
                  <w:lang w:val="en-US" w:eastAsia="zh-CN"/>
                </w:rPr>
                <w:t xml:space="preserve">Status summary </w:t>
              </w:r>
            </w:ins>
          </w:p>
        </w:tc>
      </w:tr>
      <w:tr w:rsidR="0033314D" w:rsidRPr="007E2EBA" w14:paraId="7C4AD7CE" w14:textId="77777777" w:rsidTr="000E180B">
        <w:trPr>
          <w:ins w:id="2336" w:author="Hsuanli Lin (林烜立)" w:date="2021-05-22T01:58:00Z"/>
        </w:trPr>
        <w:tc>
          <w:tcPr>
            <w:tcW w:w="8401" w:type="dxa"/>
          </w:tcPr>
          <w:p w14:paraId="19CB9342" w14:textId="77777777" w:rsidR="0033314D" w:rsidRPr="007E2EBA" w:rsidRDefault="0033314D" w:rsidP="000E180B">
            <w:pPr>
              <w:rPr>
                <w:ins w:id="2337" w:author="Hsuanli Lin (林烜立)" w:date="2021-05-22T01:58:00Z"/>
              </w:rPr>
            </w:pPr>
            <w:ins w:id="2338"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DCFC81" w14:textId="77777777" w:rsidR="0033314D" w:rsidRDefault="0033314D" w:rsidP="000E180B">
            <w:pPr>
              <w:rPr>
                <w:ins w:id="2339" w:author="Hsuanli Lin (林烜立)" w:date="2021-05-22T01:58:00Z"/>
                <w:rFonts w:eastAsiaTheme="minorEastAsia"/>
                <w:i/>
                <w:lang w:val="en-US" w:eastAsia="zh-CN"/>
              </w:rPr>
            </w:pPr>
            <w:ins w:id="2340"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ins>
          </w:p>
          <w:p w14:paraId="05CFBD2E" w14:textId="77777777" w:rsidR="0033314D" w:rsidRDefault="0033314D" w:rsidP="000E180B">
            <w:pPr>
              <w:rPr>
                <w:ins w:id="2341" w:author="Hsuanli Lin (林烜立)" w:date="2021-05-22T01:58:00Z"/>
                <w:rFonts w:eastAsia="SimSun"/>
                <w:szCs w:val="24"/>
                <w:lang w:eastAsia="zh-CN"/>
              </w:rPr>
            </w:pPr>
            <w:ins w:id="2342" w:author="Hsuanli Lin (林烜立)" w:date="2021-05-22T01:58: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Pr="007E2EBA">
                <w:rPr>
                  <w:rFonts w:eastAsiaTheme="minorEastAsia"/>
                  <w:i/>
                  <w:lang w:val="en-US" w:eastAsia="zh-CN"/>
                </w:rPr>
                <w:t>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p w14:paraId="0D9938CC" w14:textId="77777777" w:rsidR="0033314D" w:rsidRDefault="0033314D" w:rsidP="000E180B">
            <w:pPr>
              <w:pStyle w:val="aff5"/>
              <w:numPr>
                <w:ilvl w:val="0"/>
                <w:numId w:val="5"/>
              </w:numPr>
              <w:ind w:firstLineChars="0"/>
              <w:rPr>
                <w:ins w:id="2343" w:author="Hsuanli Lin (林烜立)" w:date="2021-05-22T01:58:00Z"/>
                <w:rFonts w:eastAsia="新細明體"/>
                <w:szCs w:val="24"/>
                <w:lang w:eastAsia="zh-TW"/>
              </w:rPr>
            </w:pPr>
            <w:ins w:id="2344" w:author="Hsuanli Lin (林烜立)" w:date="2021-05-22T01:58:00Z">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ins>
          </w:p>
          <w:p w14:paraId="4A24AE98" w14:textId="77777777" w:rsidR="0033314D" w:rsidRPr="007E2EBA" w:rsidRDefault="0033314D" w:rsidP="000E180B">
            <w:pPr>
              <w:pStyle w:val="aff5"/>
              <w:numPr>
                <w:ilvl w:val="0"/>
                <w:numId w:val="5"/>
              </w:numPr>
              <w:ind w:firstLineChars="0"/>
              <w:rPr>
                <w:ins w:id="2345" w:author="Hsuanli Lin (林烜立)" w:date="2021-05-22T01:58:00Z"/>
                <w:rFonts w:eastAsia="新細明體"/>
                <w:szCs w:val="24"/>
                <w:lang w:eastAsia="zh-TW"/>
              </w:rPr>
            </w:pPr>
            <w:ins w:id="2346" w:author="Hsuanli Lin (林烜立)" w:date="2021-05-22T01:58:00Z">
              <w:r>
                <w:rPr>
                  <w:rFonts w:eastAsia="新細明體"/>
                  <w:szCs w:val="24"/>
                  <w:lang w:eastAsia="zh-TW"/>
                </w:rPr>
                <w:t xml:space="preserve">Option 3: The parameters can be pre-defined. </w:t>
              </w:r>
            </w:ins>
          </w:p>
        </w:tc>
      </w:tr>
    </w:tbl>
    <w:p w14:paraId="3BFF94E5" w14:textId="77777777" w:rsidR="0033314D" w:rsidRDefault="0033314D">
      <w:pPr>
        <w:rPr>
          <w:ins w:id="2347" w:author="Hsuanli Lin (林烜立)" w:date="2021-05-22T01:58:00Z"/>
          <w:i/>
          <w:color w:val="0070C0"/>
          <w:lang w:eastAsia="zh-CN"/>
        </w:rPr>
      </w:pPr>
    </w:p>
    <w:p w14:paraId="7935964D" w14:textId="77777777" w:rsidR="0033314D" w:rsidRDefault="0033314D" w:rsidP="0033314D">
      <w:pPr>
        <w:spacing w:before="200" w:after="0"/>
        <w:ind w:leftChars="100" w:left="200"/>
        <w:rPr>
          <w:ins w:id="2348" w:author="Hsuanli Lin (林烜立)" w:date="2021-05-22T01:58:00Z"/>
          <w:b/>
          <w:u w:val="single"/>
          <w:lang w:eastAsia="ko-KR"/>
        </w:rPr>
      </w:pPr>
      <w:ins w:id="2349" w:author="Hsuanli Lin (林烜立)" w:date="2021-05-22T01:58: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tbl>
      <w:tblPr>
        <w:tblStyle w:val="afc"/>
        <w:tblW w:w="0" w:type="auto"/>
        <w:tblLook w:val="04A0" w:firstRow="1" w:lastRow="0" w:firstColumn="1" w:lastColumn="0" w:noHBand="0" w:noVBand="1"/>
      </w:tblPr>
      <w:tblGrid>
        <w:gridCol w:w="8401"/>
      </w:tblGrid>
      <w:tr w:rsidR="0033314D" w:rsidRPr="007E2EBA" w14:paraId="3DBA678B" w14:textId="77777777" w:rsidTr="000E180B">
        <w:trPr>
          <w:ins w:id="2350" w:author="Hsuanli Lin (林烜立)" w:date="2021-05-22T01:58:00Z"/>
        </w:trPr>
        <w:tc>
          <w:tcPr>
            <w:tcW w:w="8401" w:type="dxa"/>
          </w:tcPr>
          <w:p w14:paraId="17D411C5" w14:textId="77777777" w:rsidR="0033314D" w:rsidRPr="007E2EBA" w:rsidRDefault="0033314D" w:rsidP="000E180B">
            <w:pPr>
              <w:rPr>
                <w:ins w:id="2351" w:author="Hsuanli Lin (林烜立)" w:date="2021-05-22T01:58:00Z"/>
                <w:rFonts w:eastAsiaTheme="minorEastAsia"/>
                <w:b/>
                <w:bCs/>
                <w:lang w:val="en-US" w:eastAsia="zh-CN"/>
              </w:rPr>
            </w:pPr>
            <w:ins w:id="2352" w:author="Hsuanli Lin (林烜立)" w:date="2021-05-22T01:58:00Z">
              <w:r w:rsidRPr="007E2EBA">
                <w:rPr>
                  <w:rFonts w:eastAsiaTheme="minorEastAsia"/>
                  <w:b/>
                  <w:bCs/>
                  <w:lang w:val="en-US" w:eastAsia="zh-CN"/>
                </w:rPr>
                <w:t xml:space="preserve">Status summary </w:t>
              </w:r>
            </w:ins>
          </w:p>
        </w:tc>
      </w:tr>
      <w:tr w:rsidR="0033314D" w:rsidRPr="007E2EBA" w14:paraId="0B9115E0" w14:textId="77777777" w:rsidTr="000E180B">
        <w:trPr>
          <w:ins w:id="2353" w:author="Hsuanli Lin (林烜立)" w:date="2021-05-22T01:58:00Z"/>
        </w:trPr>
        <w:tc>
          <w:tcPr>
            <w:tcW w:w="8401" w:type="dxa"/>
          </w:tcPr>
          <w:p w14:paraId="33230315" w14:textId="77777777" w:rsidR="0033314D" w:rsidRPr="007E2EBA" w:rsidRDefault="0033314D" w:rsidP="000E180B">
            <w:pPr>
              <w:rPr>
                <w:ins w:id="2354" w:author="Hsuanli Lin (林烜立)" w:date="2021-05-22T01:58:00Z"/>
              </w:rPr>
            </w:pPr>
            <w:ins w:id="2355"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13A1052" w14:textId="77777777" w:rsidR="0033314D" w:rsidRPr="007E2EBA" w:rsidRDefault="0033314D" w:rsidP="000E180B">
            <w:pPr>
              <w:rPr>
                <w:ins w:id="2356" w:author="Hsuanli Lin (林烜立)" w:date="2021-05-22T01:58:00Z"/>
                <w:rFonts w:eastAsia="新細明體"/>
                <w:szCs w:val="24"/>
                <w:lang w:eastAsia="zh-TW"/>
              </w:rPr>
            </w:pPr>
            <w:ins w:id="2357"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i/>
                  <w:lang w:val="en-US" w:eastAsia="zh-TW"/>
                </w:rPr>
                <w:t xml:space="preserve">Come back later. Focus on Issue 2-2-2. </w:t>
              </w:r>
            </w:ins>
          </w:p>
        </w:tc>
      </w:tr>
    </w:tbl>
    <w:p w14:paraId="5E45EAD4" w14:textId="77777777" w:rsidR="0033314D" w:rsidRDefault="0033314D">
      <w:pPr>
        <w:rPr>
          <w:ins w:id="2358" w:author="Hsuanli Lin (林烜立)" w:date="2021-05-22T01:58:00Z"/>
          <w:i/>
          <w:color w:val="0070C0"/>
          <w:lang w:eastAsia="zh-CN"/>
        </w:rPr>
      </w:pPr>
    </w:p>
    <w:p w14:paraId="7D92E9F7" w14:textId="77777777" w:rsidR="0033314D" w:rsidRDefault="0033314D" w:rsidP="0033314D">
      <w:pPr>
        <w:spacing w:before="200" w:after="0"/>
        <w:ind w:leftChars="100" w:left="200"/>
        <w:rPr>
          <w:ins w:id="2359" w:author="Hsuanli Lin (林烜立)" w:date="2021-05-22T01:58:00Z"/>
          <w:b/>
          <w:u w:val="single"/>
          <w:lang w:eastAsia="ko-KR"/>
        </w:rPr>
      </w:pPr>
      <w:ins w:id="2360" w:author="Hsuanli Lin (林烜立)" w:date="2021-05-22T01:58:00Z">
        <w:r>
          <w:rPr>
            <w:b/>
            <w:u w:val="single"/>
            <w:lang w:eastAsia="ko-KR"/>
          </w:rPr>
          <w:t xml:space="preserve">Issue 2-2-3b: Entering relaxation threshold of good serving cell quality criteria: for SSB based </w:t>
        </w:r>
        <w:r>
          <w:rPr>
            <w:b/>
            <w:highlight w:val="cyan"/>
            <w:u w:val="single"/>
            <w:lang w:eastAsia="ko-KR"/>
          </w:rPr>
          <w:t>BFD</w:t>
        </w:r>
      </w:ins>
    </w:p>
    <w:tbl>
      <w:tblPr>
        <w:tblStyle w:val="afc"/>
        <w:tblW w:w="0" w:type="auto"/>
        <w:tblLook w:val="04A0" w:firstRow="1" w:lastRow="0" w:firstColumn="1" w:lastColumn="0" w:noHBand="0" w:noVBand="1"/>
      </w:tblPr>
      <w:tblGrid>
        <w:gridCol w:w="8401"/>
      </w:tblGrid>
      <w:tr w:rsidR="0033314D" w:rsidRPr="007E2EBA" w14:paraId="4C909CFD" w14:textId="77777777" w:rsidTr="000E180B">
        <w:trPr>
          <w:ins w:id="2361" w:author="Hsuanli Lin (林烜立)" w:date="2021-05-22T01:58:00Z"/>
        </w:trPr>
        <w:tc>
          <w:tcPr>
            <w:tcW w:w="8401" w:type="dxa"/>
          </w:tcPr>
          <w:p w14:paraId="08269E39" w14:textId="77777777" w:rsidR="0033314D" w:rsidRPr="007E2EBA" w:rsidRDefault="0033314D" w:rsidP="000E180B">
            <w:pPr>
              <w:rPr>
                <w:ins w:id="2362" w:author="Hsuanli Lin (林烜立)" w:date="2021-05-22T01:58:00Z"/>
                <w:rFonts w:eastAsiaTheme="minorEastAsia"/>
                <w:b/>
                <w:bCs/>
                <w:lang w:val="en-US" w:eastAsia="zh-CN"/>
              </w:rPr>
            </w:pPr>
            <w:ins w:id="2363" w:author="Hsuanli Lin (林烜立)" w:date="2021-05-22T01:58:00Z">
              <w:r w:rsidRPr="007E2EBA">
                <w:rPr>
                  <w:rFonts w:eastAsiaTheme="minorEastAsia"/>
                  <w:b/>
                  <w:bCs/>
                  <w:lang w:val="en-US" w:eastAsia="zh-CN"/>
                </w:rPr>
                <w:lastRenderedPageBreak/>
                <w:t xml:space="preserve">Status summary </w:t>
              </w:r>
            </w:ins>
          </w:p>
        </w:tc>
      </w:tr>
      <w:tr w:rsidR="0033314D" w:rsidRPr="007E2EBA" w14:paraId="1F64150E" w14:textId="77777777" w:rsidTr="000E180B">
        <w:trPr>
          <w:ins w:id="2364" w:author="Hsuanli Lin (林烜立)" w:date="2021-05-22T01:58:00Z"/>
        </w:trPr>
        <w:tc>
          <w:tcPr>
            <w:tcW w:w="8401" w:type="dxa"/>
          </w:tcPr>
          <w:p w14:paraId="62E37D29" w14:textId="77777777" w:rsidR="0033314D" w:rsidRPr="007E2EBA" w:rsidRDefault="0033314D" w:rsidP="000E180B">
            <w:pPr>
              <w:rPr>
                <w:ins w:id="2365" w:author="Hsuanli Lin (林烜立)" w:date="2021-05-22T01:58:00Z"/>
              </w:rPr>
            </w:pPr>
            <w:ins w:id="2366"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C457346" w14:textId="77777777" w:rsidR="0033314D" w:rsidRPr="007E2EBA" w:rsidRDefault="0033314D" w:rsidP="000E180B">
            <w:pPr>
              <w:rPr>
                <w:ins w:id="2367" w:author="Hsuanli Lin (林烜立)" w:date="2021-05-22T01:58:00Z"/>
                <w:rFonts w:eastAsia="新細明體"/>
                <w:szCs w:val="24"/>
                <w:lang w:eastAsia="zh-TW"/>
              </w:rPr>
            </w:pPr>
            <w:ins w:id="2368"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5800DE0F" w14:textId="77777777" w:rsidR="0033314D" w:rsidRDefault="0033314D">
      <w:pPr>
        <w:rPr>
          <w:ins w:id="2369" w:author="Hsuanli Lin (林烜立)" w:date="2021-05-22T01:58:00Z"/>
          <w:i/>
          <w:color w:val="0070C0"/>
          <w:lang w:eastAsia="zh-CN"/>
        </w:rPr>
      </w:pPr>
    </w:p>
    <w:p w14:paraId="47DC929D" w14:textId="77777777" w:rsidR="0033314D" w:rsidRDefault="0033314D" w:rsidP="0033314D">
      <w:pPr>
        <w:spacing w:after="120"/>
        <w:ind w:firstLine="200"/>
        <w:rPr>
          <w:ins w:id="2370" w:author="Hsuanli Lin (林烜立)" w:date="2021-05-22T01:58:00Z"/>
          <w:rFonts w:eastAsia="Malgun Gothic"/>
          <w:b/>
          <w:u w:val="single"/>
          <w:shd w:val="pct10" w:color="auto" w:fill="FFFFFF"/>
          <w:lang w:eastAsia="ko-KR"/>
        </w:rPr>
      </w:pPr>
      <w:ins w:id="2371" w:author="Hsuanli Lin (林烜立)" w:date="2021-05-22T01:58: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73F16CD2" w14:textId="77777777" w:rsidR="0033314D" w:rsidRDefault="0033314D" w:rsidP="0033314D">
      <w:pPr>
        <w:spacing w:after="120"/>
        <w:ind w:firstLine="200"/>
        <w:rPr>
          <w:ins w:id="2372" w:author="Hsuanli Lin (林烜立)" w:date="2021-05-22T01:58:00Z"/>
          <w:lang w:eastAsia="zh-CN"/>
        </w:rPr>
      </w:pPr>
      <w:ins w:id="2373" w:author="Hsuanli Lin (林烜立)" w:date="2021-05-22T01:58: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tbl>
      <w:tblPr>
        <w:tblStyle w:val="afc"/>
        <w:tblW w:w="0" w:type="auto"/>
        <w:tblLook w:val="04A0" w:firstRow="1" w:lastRow="0" w:firstColumn="1" w:lastColumn="0" w:noHBand="0" w:noVBand="1"/>
      </w:tblPr>
      <w:tblGrid>
        <w:gridCol w:w="8401"/>
      </w:tblGrid>
      <w:tr w:rsidR="0033314D" w:rsidRPr="007E2EBA" w14:paraId="6A8F97E7" w14:textId="77777777" w:rsidTr="000E180B">
        <w:trPr>
          <w:ins w:id="2374" w:author="Hsuanli Lin (林烜立)" w:date="2021-05-22T01:58:00Z"/>
        </w:trPr>
        <w:tc>
          <w:tcPr>
            <w:tcW w:w="8401" w:type="dxa"/>
          </w:tcPr>
          <w:p w14:paraId="0FE8A1B0" w14:textId="77777777" w:rsidR="0033314D" w:rsidRPr="007E2EBA" w:rsidRDefault="0033314D" w:rsidP="000E180B">
            <w:pPr>
              <w:rPr>
                <w:ins w:id="2375" w:author="Hsuanli Lin (林烜立)" w:date="2021-05-22T01:58:00Z"/>
                <w:rFonts w:eastAsiaTheme="minorEastAsia"/>
                <w:b/>
                <w:bCs/>
                <w:lang w:val="en-US" w:eastAsia="zh-CN"/>
              </w:rPr>
            </w:pPr>
            <w:ins w:id="2376" w:author="Hsuanli Lin (林烜立)" w:date="2021-05-22T01:58:00Z">
              <w:r w:rsidRPr="007E2EBA">
                <w:rPr>
                  <w:rFonts w:eastAsiaTheme="minorEastAsia"/>
                  <w:b/>
                  <w:bCs/>
                  <w:lang w:val="en-US" w:eastAsia="zh-CN"/>
                </w:rPr>
                <w:t xml:space="preserve">Status summary </w:t>
              </w:r>
            </w:ins>
          </w:p>
        </w:tc>
      </w:tr>
      <w:tr w:rsidR="0033314D" w:rsidRPr="007E2EBA" w14:paraId="5CFB31F2" w14:textId="77777777" w:rsidTr="000E180B">
        <w:trPr>
          <w:ins w:id="2377" w:author="Hsuanli Lin (林烜立)" w:date="2021-05-22T01:58:00Z"/>
        </w:trPr>
        <w:tc>
          <w:tcPr>
            <w:tcW w:w="8401" w:type="dxa"/>
          </w:tcPr>
          <w:p w14:paraId="21C37740" w14:textId="77777777" w:rsidR="0033314D" w:rsidRPr="007E2EBA" w:rsidRDefault="0033314D" w:rsidP="000E180B">
            <w:pPr>
              <w:rPr>
                <w:ins w:id="2378" w:author="Hsuanli Lin (林烜立)" w:date="2021-05-22T01:58:00Z"/>
              </w:rPr>
            </w:pPr>
            <w:ins w:id="2379"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2C28F2A" w14:textId="77777777" w:rsidR="0033314D" w:rsidRPr="007E2EBA" w:rsidRDefault="0033314D" w:rsidP="000E180B">
            <w:pPr>
              <w:rPr>
                <w:ins w:id="2380" w:author="Hsuanli Lin (林烜立)" w:date="2021-05-22T01:58:00Z"/>
                <w:rFonts w:eastAsia="新細明體"/>
                <w:szCs w:val="24"/>
                <w:lang w:eastAsia="zh-TW"/>
              </w:rPr>
            </w:pPr>
            <w:ins w:id="2381"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Not clear consensus. Come back next meeting. </w:t>
              </w:r>
            </w:ins>
          </w:p>
        </w:tc>
      </w:tr>
    </w:tbl>
    <w:p w14:paraId="5D887EA5" w14:textId="77777777" w:rsidR="0033314D" w:rsidRDefault="0033314D">
      <w:pPr>
        <w:rPr>
          <w:ins w:id="2382" w:author="Hsuanli Lin (林烜立)" w:date="2021-05-22T01:58:00Z"/>
          <w:i/>
          <w:color w:val="0070C0"/>
          <w:lang w:eastAsia="zh-CN"/>
        </w:rPr>
      </w:pPr>
    </w:p>
    <w:p w14:paraId="4AE3A0C1" w14:textId="77777777" w:rsidR="0033314D" w:rsidRDefault="0033314D" w:rsidP="0033314D">
      <w:pPr>
        <w:spacing w:before="200" w:after="0"/>
        <w:ind w:leftChars="100" w:left="200"/>
        <w:rPr>
          <w:ins w:id="2383" w:author="Hsuanli Lin (林烜立)" w:date="2021-05-22T01:59:00Z"/>
          <w:b/>
          <w:u w:val="single"/>
          <w:lang w:eastAsia="ko-KR"/>
        </w:rPr>
      </w:pPr>
      <w:ins w:id="2384" w:author="Hsuanli Lin (林烜立)" w:date="2021-05-22T01:59:00Z">
        <w:r>
          <w:rPr>
            <w:b/>
            <w:u w:val="single"/>
            <w:lang w:eastAsia="ko-KR"/>
          </w:rPr>
          <w:t>Issue 2-2-5: Low mobility criteria of RLM/BFD relaxation</w:t>
        </w:r>
      </w:ins>
    </w:p>
    <w:tbl>
      <w:tblPr>
        <w:tblStyle w:val="afc"/>
        <w:tblW w:w="0" w:type="auto"/>
        <w:tblLook w:val="04A0" w:firstRow="1" w:lastRow="0" w:firstColumn="1" w:lastColumn="0" w:noHBand="0" w:noVBand="1"/>
      </w:tblPr>
      <w:tblGrid>
        <w:gridCol w:w="8401"/>
      </w:tblGrid>
      <w:tr w:rsidR="0033314D" w:rsidRPr="007E2EBA" w14:paraId="649768C7" w14:textId="77777777" w:rsidTr="000E180B">
        <w:trPr>
          <w:ins w:id="2385" w:author="Hsuanli Lin (林烜立)" w:date="2021-05-22T01:59:00Z"/>
        </w:trPr>
        <w:tc>
          <w:tcPr>
            <w:tcW w:w="8401" w:type="dxa"/>
          </w:tcPr>
          <w:p w14:paraId="199AD984" w14:textId="77777777" w:rsidR="0033314D" w:rsidRPr="007E2EBA" w:rsidRDefault="0033314D" w:rsidP="000E180B">
            <w:pPr>
              <w:rPr>
                <w:ins w:id="2386" w:author="Hsuanli Lin (林烜立)" w:date="2021-05-22T01:59:00Z"/>
                <w:rFonts w:eastAsiaTheme="minorEastAsia"/>
                <w:b/>
                <w:bCs/>
                <w:lang w:val="en-US" w:eastAsia="zh-CN"/>
              </w:rPr>
            </w:pPr>
            <w:ins w:id="2387" w:author="Hsuanli Lin (林烜立)" w:date="2021-05-22T01:59:00Z">
              <w:r w:rsidRPr="007E2EBA">
                <w:rPr>
                  <w:rFonts w:eastAsiaTheme="minorEastAsia"/>
                  <w:b/>
                  <w:bCs/>
                  <w:lang w:val="en-US" w:eastAsia="zh-CN"/>
                </w:rPr>
                <w:t xml:space="preserve">Status summary </w:t>
              </w:r>
            </w:ins>
          </w:p>
        </w:tc>
      </w:tr>
      <w:tr w:rsidR="0033314D" w:rsidRPr="007E2EBA" w14:paraId="202AA56E" w14:textId="77777777" w:rsidTr="000E180B">
        <w:trPr>
          <w:ins w:id="2388" w:author="Hsuanli Lin (林烜立)" w:date="2021-05-22T01:59:00Z"/>
        </w:trPr>
        <w:tc>
          <w:tcPr>
            <w:tcW w:w="8401" w:type="dxa"/>
          </w:tcPr>
          <w:p w14:paraId="1F9B939B" w14:textId="77777777" w:rsidR="0033314D" w:rsidRPr="007E2EBA" w:rsidRDefault="0033314D" w:rsidP="000E180B">
            <w:pPr>
              <w:rPr>
                <w:ins w:id="2389" w:author="Hsuanli Lin (林烜立)" w:date="2021-05-22T01:59:00Z"/>
              </w:rPr>
            </w:pPr>
            <w:ins w:id="2390"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E7A57B5" w14:textId="1F192370" w:rsidR="0033314D" w:rsidRDefault="0033314D" w:rsidP="000E180B">
            <w:pPr>
              <w:rPr>
                <w:ins w:id="2391" w:author="Hsuanli Lin (林烜立)" w:date="2021-05-22T01:59:00Z"/>
                <w:rFonts w:eastAsiaTheme="minorEastAsia"/>
                <w:i/>
                <w:lang w:val="en-US" w:eastAsia="zh-CN"/>
              </w:rPr>
            </w:pPr>
            <w:ins w:id="2392"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Option A is the majority’s view. </w:t>
              </w:r>
            </w:ins>
          </w:p>
          <w:p w14:paraId="26838FA6" w14:textId="77777777" w:rsidR="0033314D" w:rsidRPr="007E2EBA" w:rsidRDefault="0033314D" w:rsidP="000E180B">
            <w:pPr>
              <w:rPr>
                <w:ins w:id="2393" w:author="Hsuanli Lin (林烜立)" w:date="2021-05-22T01:59:00Z"/>
                <w:rFonts w:eastAsiaTheme="minorEastAsia"/>
                <w:i/>
                <w:lang w:val="en-US" w:eastAsia="zh-CN"/>
              </w:rPr>
            </w:pPr>
            <w:ins w:id="2394" w:author="Hsuanli Lin (林烜立)" w:date="2021-05-22T01:59:00Z">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ins>
          </w:p>
        </w:tc>
      </w:tr>
    </w:tbl>
    <w:p w14:paraId="2BB7FC23" w14:textId="77777777" w:rsidR="0033314D" w:rsidRDefault="0033314D">
      <w:pPr>
        <w:rPr>
          <w:ins w:id="2395" w:author="Hsuanli Lin (林烜立)" w:date="2021-05-22T01:59:00Z"/>
          <w:i/>
          <w:color w:val="0070C0"/>
          <w:lang w:val="en-US" w:eastAsia="zh-CN"/>
        </w:rPr>
      </w:pPr>
    </w:p>
    <w:p w14:paraId="2DD25345" w14:textId="77777777" w:rsidR="00CE6446" w:rsidRDefault="00CE6446" w:rsidP="00CE6446">
      <w:pPr>
        <w:rPr>
          <w:ins w:id="2396" w:author="Hsuanli Lin (林烜立)" w:date="2021-05-22T01:59:00Z"/>
          <w:b/>
          <w:u w:val="single"/>
          <w:lang w:eastAsia="ko-KR"/>
        </w:rPr>
      </w:pPr>
      <w:ins w:id="2397" w:author="Hsuanli Lin (林烜立)" w:date="2021-05-22T01:59:00Z">
        <w:r>
          <w:rPr>
            <w:b/>
            <w:u w:val="single"/>
            <w:lang w:eastAsia="ko-KR"/>
          </w:rPr>
          <w:t>Issue 2-2-6: Low mobility criteria of RLM/BFD relaxation – if Option A of issue 2-2-5 is agreed</w:t>
        </w:r>
      </w:ins>
    </w:p>
    <w:tbl>
      <w:tblPr>
        <w:tblStyle w:val="afc"/>
        <w:tblW w:w="0" w:type="auto"/>
        <w:tblLook w:val="04A0" w:firstRow="1" w:lastRow="0" w:firstColumn="1" w:lastColumn="0" w:noHBand="0" w:noVBand="1"/>
      </w:tblPr>
      <w:tblGrid>
        <w:gridCol w:w="8401"/>
      </w:tblGrid>
      <w:tr w:rsidR="00CE6446" w:rsidRPr="007E2EBA" w14:paraId="0F01552B" w14:textId="77777777" w:rsidTr="000E180B">
        <w:trPr>
          <w:ins w:id="2398" w:author="Hsuanli Lin (林烜立)" w:date="2021-05-22T01:59:00Z"/>
        </w:trPr>
        <w:tc>
          <w:tcPr>
            <w:tcW w:w="8401" w:type="dxa"/>
          </w:tcPr>
          <w:p w14:paraId="78D142EC" w14:textId="77777777" w:rsidR="00CE6446" w:rsidRPr="007E2EBA" w:rsidRDefault="00CE6446" w:rsidP="000E180B">
            <w:pPr>
              <w:rPr>
                <w:ins w:id="2399" w:author="Hsuanli Lin (林烜立)" w:date="2021-05-22T01:59:00Z"/>
                <w:rFonts w:eastAsiaTheme="minorEastAsia"/>
                <w:b/>
                <w:bCs/>
                <w:lang w:val="en-US" w:eastAsia="zh-CN"/>
              </w:rPr>
            </w:pPr>
            <w:ins w:id="2400" w:author="Hsuanli Lin (林烜立)" w:date="2021-05-22T01:59:00Z">
              <w:r w:rsidRPr="007E2EBA">
                <w:rPr>
                  <w:rFonts w:eastAsiaTheme="minorEastAsia"/>
                  <w:b/>
                  <w:bCs/>
                  <w:lang w:val="en-US" w:eastAsia="zh-CN"/>
                </w:rPr>
                <w:t xml:space="preserve">Status summary </w:t>
              </w:r>
            </w:ins>
          </w:p>
        </w:tc>
      </w:tr>
      <w:tr w:rsidR="00CE6446" w:rsidRPr="007E2EBA" w14:paraId="4B3CAF91" w14:textId="77777777" w:rsidTr="000E180B">
        <w:trPr>
          <w:ins w:id="2401" w:author="Hsuanli Lin (林烜立)" w:date="2021-05-22T01:59:00Z"/>
        </w:trPr>
        <w:tc>
          <w:tcPr>
            <w:tcW w:w="8401" w:type="dxa"/>
          </w:tcPr>
          <w:p w14:paraId="412D08CB" w14:textId="77777777" w:rsidR="00CE6446" w:rsidRPr="007E2EBA" w:rsidRDefault="00CE6446" w:rsidP="000E180B">
            <w:pPr>
              <w:rPr>
                <w:ins w:id="2402" w:author="Hsuanli Lin (林烜立)" w:date="2021-05-22T01:59:00Z"/>
              </w:rPr>
            </w:pPr>
            <w:ins w:id="2403"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7B73A18" w14:textId="77777777" w:rsidR="00CE6446" w:rsidRPr="007E2EBA" w:rsidRDefault="00CE6446" w:rsidP="000E180B">
            <w:pPr>
              <w:rPr>
                <w:ins w:id="2404" w:author="Hsuanli Lin (林烜立)" w:date="2021-05-22T01:59:00Z"/>
                <w:rFonts w:eastAsiaTheme="minorEastAsia"/>
                <w:i/>
                <w:lang w:val="en-US" w:eastAsia="zh-CN"/>
              </w:rPr>
            </w:pPr>
            <w:ins w:id="2405"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577B3CA4" w14:textId="77777777" w:rsidR="00CE6446" w:rsidRDefault="00CE6446">
      <w:pPr>
        <w:rPr>
          <w:ins w:id="2406" w:author="Hsuanli Lin (林烜立)" w:date="2021-05-22T01:59:00Z"/>
          <w:i/>
          <w:color w:val="0070C0"/>
          <w:lang w:val="en-US" w:eastAsia="zh-CN"/>
        </w:rPr>
      </w:pPr>
    </w:p>
    <w:p w14:paraId="059730B6" w14:textId="77777777" w:rsidR="00CE6446" w:rsidRDefault="00CE6446" w:rsidP="00CE6446">
      <w:pPr>
        <w:spacing w:before="200" w:after="0"/>
        <w:ind w:leftChars="100" w:left="200"/>
        <w:rPr>
          <w:ins w:id="2407" w:author="Hsuanli Lin (林烜立)" w:date="2021-05-22T02:00:00Z"/>
          <w:b/>
          <w:u w:val="single"/>
          <w:lang w:eastAsia="ko-KR"/>
        </w:rPr>
      </w:pPr>
      <w:ins w:id="2408" w:author="Hsuanli Lin (林烜立)" w:date="2021-05-22T02:00:00Z">
        <w:r>
          <w:rPr>
            <w:b/>
            <w:u w:val="single"/>
            <w:lang w:eastAsia="ko-KR"/>
          </w:rPr>
          <w:t>Issue 2-2-7: Low mobility criteria of RLM/BFD relaxation: predefined or configured parameters of Option A of issue 2-2-5</w:t>
        </w:r>
      </w:ins>
    </w:p>
    <w:tbl>
      <w:tblPr>
        <w:tblStyle w:val="afc"/>
        <w:tblW w:w="0" w:type="auto"/>
        <w:tblLook w:val="04A0" w:firstRow="1" w:lastRow="0" w:firstColumn="1" w:lastColumn="0" w:noHBand="0" w:noVBand="1"/>
      </w:tblPr>
      <w:tblGrid>
        <w:gridCol w:w="8401"/>
      </w:tblGrid>
      <w:tr w:rsidR="00CE6446" w:rsidRPr="007E2EBA" w14:paraId="38E947B8" w14:textId="77777777" w:rsidTr="000E180B">
        <w:trPr>
          <w:ins w:id="2409" w:author="Hsuanli Lin (林烜立)" w:date="2021-05-22T02:00:00Z"/>
        </w:trPr>
        <w:tc>
          <w:tcPr>
            <w:tcW w:w="8401" w:type="dxa"/>
          </w:tcPr>
          <w:p w14:paraId="143463E7" w14:textId="77777777" w:rsidR="00CE6446" w:rsidRPr="007E2EBA" w:rsidRDefault="00CE6446" w:rsidP="000E180B">
            <w:pPr>
              <w:rPr>
                <w:ins w:id="2410" w:author="Hsuanli Lin (林烜立)" w:date="2021-05-22T02:00:00Z"/>
                <w:rFonts w:eastAsiaTheme="minorEastAsia"/>
                <w:b/>
                <w:bCs/>
                <w:lang w:val="en-US" w:eastAsia="zh-CN"/>
              </w:rPr>
            </w:pPr>
            <w:ins w:id="2411" w:author="Hsuanli Lin (林烜立)" w:date="2021-05-22T02:00:00Z">
              <w:r w:rsidRPr="007E2EBA">
                <w:rPr>
                  <w:rFonts w:eastAsiaTheme="minorEastAsia"/>
                  <w:b/>
                  <w:bCs/>
                  <w:lang w:val="en-US" w:eastAsia="zh-CN"/>
                </w:rPr>
                <w:t xml:space="preserve">Status summary </w:t>
              </w:r>
            </w:ins>
          </w:p>
        </w:tc>
      </w:tr>
      <w:tr w:rsidR="00CE6446" w:rsidRPr="007E2EBA" w14:paraId="7CDABBBF" w14:textId="77777777" w:rsidTr="000E180B">
        <w:trPr>
          <w:ins w:id="2412" w:author="Hsuanli Lin (林烜立)" w:date="2021-05-22T02:00:00Z"/>
        </w:trPr>
        <w:tc>
          <w:tcPr>
            <w:tcW w:w="8401" w:type="dxa"/>
          </w:tcPr>
          <w:p w14:paraId="68713D86" w14:textId="77777777" w:rsidR="00CE6446" w:rsidRPr="007E2EBA" w:rsidRDefault="00CE6446" w:rsidP="000E180B">
            <w:pPr>
              <w:rPr>
                <w:ins w:id="2413" w:author="Hsuanli Lin (林烜立)" w:date="2021-05-22T02:00:00Z"/>
              </w:rPr>
            </w:pPr>
            <w:ins w:id="2414" w:author="Hsuanli Lin (林烜立)" w:date="2021-05-22T02:00: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523C28" w14:textId="77777777" w:rsidR="00CE6446" w:rsidRPr="007E2EBA" w:rsidRDefault="00CE6446" w:rsidP="000E180B">
            <w:pPr>
              <w:rPr>
                <w:ins w:id="2415" w:author="Hsuanli Lin (林烜立)" w:date="2021-05-22T02:00:00Z"/>
                <w:rFonts w:eastAsiaTheme="minorEastAsia"/>
                <w:i/>
                <w:lang w:val="en-US" w:eastAsia="zh-CN"/>
              </w:rPr>
            </w:pPr>
            <w:ins w:id="2416" w:author="Hsuanli Lin (林烜立)" w:date="2021-05-22T02:00: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Merged into Issue 2-2-5. </w:t>
              </w:r>
            </w:ins>
          </w:p>
        </w:tc>
      </w:tr>
    </w:tbl>
    <w:p w14:paraId="72282976" w14:textId="77777777" w:rsidR="00CE6446" w:rsidRDefault="00CE6446">
      <w:pPr>
        <w:rPr>
          <w:ins w:id="2417" w:author="Hsuanli Lin (林烜立)" w:date="2021-05-22T02:00:00Z"/>
          <w:i/>
          <w:color w:val="0070C0"/>
          <w:lang w:val="en-US" w:eastAsia="zh-CN"/>
        </w:rPr>
      </w:pPr>
    </w:p>
    <w:p w14:paraId="69D5B72E" w14:textId="77777777" w:rsidR="00DD58B0" w:rsidRDefault="00DD58B0">
      <w:pPr>
        <w:rPr>
          <w:ins w:id="2418" w:author="Hsuanli Lin (林烜立)" w:date="2021-05-22T02:00:00Z"/>
          <w:sz w:val="24"/>
          <w:lang w:eastAsia="ko-KR"/>
        </w:rPr>
        <w:pPrChange w:id="2419" w:author="Hsuanli Lin (林烜立)" w:date="2021-05-22T02:00:00Z">
          <w:pPr>
            <w:pStyle w:val="3"/>
            <w:numPr>
              <w:numId w:val="23"/>
            </w:numPr>
          </w:pPr>
        </w:pPrChange>
      </w:pPr>
      <w:ins w:id="2420" w:author="Hsuanli Lin (林烜立)" w:date="2021-05-22T02:00:00Z">
        <w:r w:rsidRPr="00DD58B0">
          <w:rPr>
            <w:sz w:val="24"/>
            <w:lang w:eastAsia="ko-KR"/>
          </w:rPr>
          <w:t>Sub-topic 2-3 Exiting Relaxation criteria</w:t>
        </w:r>
      </w:ins>
    </w:p>
    <w:p w14:paraId="0C6D56D7" w14:textId="77777777" w:rsidR="002C338C" w:rsidRDefault="002C338C" w:rsidP="002C338C">
      <w:pPr>
        <w:rPr>
          <w:ins w:id="2421" w:author="Hsuanli Lin (林烜立)" w:date="2021-05-22T02:01:00Z"/>
          <w:lang w:eastAsia="zh-CN"/>
        </w:rPr>
      </w:pPr>
      <w:ins w:id="2422" w:author="Hsuanli Lin (林烜立)" w:date="2021-05-22T02:01:00Z">
        <w:r>
          <w:rPr>
            <w:b/>
            <w:u w:val="single"/>
            <w:lang w:eastAsia="ko-KR"/>
          </w:rPr>
          <w:t>Issue 2-3-1: Exiting criteria of RLM/BFD relaxation – Basic</w:t>
        </w:r>
      </w:ins>
    </w:p>
    <w:tbl>
      <w:tblPr>
        <w:tblStyle w:val="afc"/>
        <w:tblW w:w="0" w:type="auto"/>
        <w:tblLook w:val="04A0" w:firstRow="1" w:lastRow="0" w:firstColumn="1" w:lastColumn="0" w:noHBand="0" w:noVBand="1"/>
      </w:tblPr>
      <w:tblGrid>
        <w:gridCol w:w="8401"/>
      </w:tblGrid>
      <w:tr w:rsidR="002C338C" w:rsidRPr="007E2EBA" w14:paraId="4BF1B0AD" w14:textId="77777777" w:rsidTr="000E180B">
        <w:trPr>
          <w:ins w:id="2423" w:author="Hsuanli Lin (林烜立)" w:date="2021-05-22T02:01:00Z"/>
        </w:trPr>
        <w:tc>
          <w:tcPr>
            <w:tcW w:w="8401" w:type="dxa"/>
          </w:tcPr>
          <w:p w14:paraId="59A938B7" w14:textId="77777777" w:rsidR="002C338C" w:rsidRPr="007E2EBA" w:rsidRDefault="002C338C" w:rsidP="000E180B">
            <w:pPr>
              <w:rPr>
                <w:ins w:id="2424" w:author="Hsuanli Lin (林烜立)" w:date="2021-05-22T02:01:00Z"/>
                <w:rFonts w:eastAsiaTheme="minorEastAsia"/>
                <w:b/>
                <w:bCs/>
                <w:lang w:val="en-US" w:eastAsia="zh-CN"/>
              </w:rPr>
            </w:pPr>
            <w:ins w:id="2425" w:author="Hsuanli Lin (林烜立)" w:date="2021-05-22T02:01:00Z">
              <w:r w:rsidRPr="007E2EBA">
                <w:rPr>
                  <w:rFonts w:eastAsiaTheme="minorEastAsia"/>
                  <w:b/>
                  <w:bCs/>
                  <w:lang w:val="en-US" w:eastAsia="zh-CN"/>
                </w:rPr>
                <w:t xml:space="preserve">Status summary </w:t>
              </w:r>
            </w:ins>
          </w:p>
        </w:tc>
      </w:tr>
      <w:tr w:rsidR="002C338C" w:rsidRPr="007E2EBA" w14:paraId="5277AB0C" w14:textId="77777777" w:rsidTr="000E180B">
        <w:trPr>
          <w:ins w:id="2426" w:author="Hsuanli Lin (林烜立)" w:date="2021-05-22T02:01:00Z"/>
        </w:trPr>
        <w:tc>
          <w:tcPr>
            <w:tcW w:w="8401" w:type="dxa"/>
          </w:tcPr>
          <w:p w14:paraId="1213C1C7" w14:textId="77777777" w:rsidR="002C338C" w:rsidRPr="007E2EBA" w:rsidRDefault="002C338C" w:rsidP="000E180B">
            <w:pPr>
              <w:rPr>
                <w:ins w:id="2427" w:author="Hsuanli Lin (林烜立)" w:date="2021-05-22T02:01:00Z"/>
              </w:rPr>
            </w:pPr>
            <w:ins w:id="242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1AFDBC79" w14:textId="77777777" w:rsidR="002C338C" w:rsidRDefault="002C338C" w:rsidP="000E180B">
            <w:pPr>
              <w:rPr>
                <w:ins w:id="2429" w:author="Hsuanli Lin (林烜立)" w:date="2021-05-22T02:01:00Z"/>
                <w:rFonts w:eastAsiaTheme="minorEastAsia"/>
                <w:i/>
                <w:lang w:val="en-US" w:eastAsia="zh-CN"/>
              </w:rPr>
            </w:pPr>
            <w:ins w:id="243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Based on the comments, the option 1 can be clarified as</w:t>
              </w:r>
            </w:ins>
          </w:p>
          <w:p w14:paraId="0918BD6A" w14:textId="122639BD" w:rsidR="0040678D" w:rsidRDefault="0040678D" w:rsidP="000E180B">
            <w:pPr>
              <w:rPr>
                <w:ins w:id="2431" w:author="Hsuanli Lin (林烜立)" w:date="2021-05-22T02:52:00Z"/>
                <w:i/>
                <w:szCs w:val="24"/>
                <w:lang w:eastAsia="zh-CN"/>
              </w:rPr>
            </w:pPr>
            <w:ins w:id="2432" w:author="Hsuanli Lin (林烜立)" w:date="2021-05-22T02:51:00Z">
              <w:r w:rsidRPr="0040678D">
                <w:rPr>
                  <w:rFonts w:eastAsiaTheme="minorEastAsia"/>
                  <w:i/>
                  <w:lang w:val="en-US" w:eastAsia="zh-CN"/>
                  <w:rPrChange w:id="2433" w:author="Hsuanli Lin (林烜立)" w:date="2021-05-22T02:51:00Z">
                    <w:rPr>
                      <w:rFonts w:ascii="新細明體" w:eastAsia="新細明體" w:hAnsi="新細明體"/>
                      <w:i/>
                      <w:lang w:val="en-US" w:eastAsia="zh-TW"/>
                    </w:rPr>
                  </w:rPrChange>
                </w:rPr>
                <w:t>Option 1</w:t>
              </w:r>
            </w:ins>
            <w:ins w:id="2434" w:author="Hsuanli Lin (林烜立)" w:date="2021-05-22T02:53:00Z">
              <w:r w:rsidR="003F3E48">
                <w:rPr>
                  <w:rFonts w:eastAsiaTheme="minorEastAsia"/>
                  <w:i/>
                  <w:lang w:val="en-US" w:eastAsia="zh-CN"/>
                </w:rPr>
                <w:t>a</w:t>
              </w:r>
            </w:ins>
            <w:ins w:id="2435" w:author="Hsuanli Lin (林烜立)" w:date="2021-05-22T02:51:00Z">
              <w:r w:rsidRPr="0040678D">
                <w:rPr>
                  <w:rFonts w:eastAsiaTheme="minorEastAsia"/>
                  <w:i/>
                  <w:lang w:val="en-US" w:eastAsia="zh-CN"/>
                  <w:rPrChange w:id="2436" w:author="Hsuanli Lin (林烜立)" w:date="2021-05-22T02:51:00Z">
                    <w:rPr>
                      <w:rFonts w:ascii="新細明體" w:eastAsia="新細明體" w:hAnsi="新細明體"/>
                      <w:i/>
                      <w:lang w:val="en-US" w:eastAsia="zh-TW"/>
                    </w:rPr>
                  </w:rPrChange>
                </w:rPr>
                <w:t xml:space="preserve">: </w:t>
              </w:r>
            </w:ins>
            <w:ins w:id="2437" w:author="Hsuanli Lin (林烜立)" w:date="2021-05-22T02:01:00Z">
              <w:r w:rsidR="002C338C" w:rsidRPr="007E2EBA">
                <w:rPr>
                  <w:rFonts w:eastAsiaTheme="minorEastAsia"/>
                  <w:i/>
                  <w:lang w:val="en-US" w:eastAsia="zh-CN"/>
                </w:rPr>
                <w:t xml:space="preserve">if the UE is no longer fulfilling any of serving cell quality condition, DRX cycle length allowed for relaxation and low mobility condition, UE will </w:t>
              </w:r>
              <w:r w:rsidR="002C338C" w:rsidRPr="007E2EBA">
                <w:rPr>
                  <w:i/>
                  <w:szCs w:val="24"/>
                  <w:lang w:eastAsia="zh-CN"/>
                </w:rPr>
                <w:t>exit relaxation mode.</w:t>
              </w:r>
            </w:ins>
          </w:p>
          <w:p w14:paraId="133424E2" w14:textId="6C9A73B6" w:rsidR="003F3E48" w:rsidRPr="003F3E48" w:rsidRDefault="003F3E48" w:rsidP="000E180B">
            <w:pPr>
              <w:rPr>
                <w:ins w:id="2438" w:author="Hsuanli Lin (林烜立)" w:date="2021-05-22T02:01:00Z"/>
                <w:rFonts w:eastAsiaTheme="minorEastAsia"/>
                <w:szCs w:val="24"/>
                <w:lang w:eastAsia="zh-TW"/>
                <w:rPrChange w:id="2439" w:author="Hsuanli Lin (林烜立)" w:date="2021-05-22T02:53:00Z">
                  <w:rPr>
                    <w:ins w:id="2440" w:author="Hsuanli Lin (林烜立)" w:date="2021-05-22T02:01:00Z"/>
                    <w:rFonts w:eastAsiaTheme="minorEastAsia"/>
                    <w:i/>
                    <w:lang w:eastAsia="zh-CN"/>
                  </w:rPr>
                </w:rPrChange>
              </w:rPr>
            </w:pPr>
            <w:ins w:id="2441" w:author="Hsuanli Lin (林烜立)" w:date="2021-05-22T02:53:00Z">
              <w:r w:rsidRPr="003F3E48">
                <w:rPr>
                  <w:rFonts w:eastAsia="SimSun"/>
                  <w:rPrChange w:id="2442" w:author="Hsuanli Lin (林烜立)" w:date="2021-05-22T02:53:00Z">
                    <w:rPr>
                      <w:rFonts w:ascii="新細明體" w:eastAsia="新細明體" w:hAnsi="新細明體"/>
                      <w:szCs w:val="24"/>
                      <w:lang w:eastAsia="zh-TW"/>
                    </w:rPr>
                  </w:rPrChange>
                </w:rPr>
                <w:lastRenderedPageBreak/>
                <w:t>Proponent</w:t>
              </w:r>
            </w:ins>
            <w:ins w:id="2443" w:author="Hsuanli Lin (林烜立)" w:date="2021-05-22T02:52:00Z">
              <w:r w:rsidRPr="003F3E48">
                <w:rPr>
                  <w:rFonts w:eastAsia="SimSun"/>
                  <w:rPrChange w:id="2444" w:author="Hsuanli Lin (林烜立)" w:date="2021-05-22T02:53:00Z">
                    <w:rPr>
                      <w:rFonts w:ascii="新細明體" w:eastAsia="新細明體" w:hAnsi="新細明體"/>
                      <w:szCs w:val="24"/>
                      <w:lang w:eastAsia="zh-TW"/>
                    </w:rPr>
                  </w:rPrChange>
                </w:rPr>
                <w:t xml:space="preserve"> may clarify the concerns from companies. </w:t>
              </w:r>
            </w:ins>
          </w:p>
        </w:tc>
      </w:tr>
    </w:tbl>
    <w:p w14:paraId="242D7269" w14:textId="77777777" w:rsidR="00DD58B0" w:rsidRPr="002C338C" w:rsidRDefault="00DD58B0">
      <w:pPr>
        <w:rPr>
          <w:ins w:id="2445" w:author="Hsuanli Lin (林烜立)" w:date="2021-05-22T02:00:00Z"/>
          <w:sz w:val="24"/>
          <w:lang w:val="en-US" w:eastAsia="ko-KR"/>
          <w:rPrChange w:id="2446" w:author="Hsuanli Lin (林烜立)" w:date="2021-05-22T02:01:00Z">
            <w:rPr>
              <w:ins w:id="2447" w:author="Hsuanli Lin (林烜立)" w:date="2021-05-22T02:00:00Z"/>
              <w:sz w:val="24"/>
              <w:lang w:eastAsia="ko-KR"/>
            </w:rPr>
          </w:rPrChange>
        </w:rPr>
        <w:pPrChange w:id="2448" w:author="Hsuanli Lin (林烜立)" w:date="2021-05-22T02:00:00Z">
          <w:pPr>
            <w:pStyle w:val="3"/>
            <w:numPr>
              <w:numId w:val="23"/>
            </w:numPr>
          </w:pPr>
        </w:pPrChange>
      </w:pPr>
    </w:p>
    <w:p w14:paraId="111A1310" w14:textId="77777777" w:rsidR="002C338C" w:rsidRDefault="002C338C" w:rsidP="002C338C">
      <w:pPr>
        <w:spacing w:before="100" w:after="0"/>
        <w:textAlignment w:val="center"/>
        <w:rPr>
          <w:ins w:id="2449" w:author="Hsuanli Lin (林烜立)" w:date="2021-05-22T02:01:00Z"/>
          <w:szCs w:val="24"/>
          <w:lang w:eastAsia="zh-CN"/>
        </w:rPr>
      </w:pPr>
      <w:ins w:id="2450" w:author="Hsuanli Lin (林烜立)" w:date="2021-05-22T02:01:00Z">
        <w:r>
          <w:rPr>
            <w:b/>
            <w:u w:val="single"/>
            <w:lang w:eastAsia="ko-KR"/>
          </w:rPr>
          <w:t xml:space="preserve">Issue 2-3-2: Exiting criteria of RLM relaxation – Additional </w:t>
        </w:r>
      </w:ins>
    </w:p>
    <w:tbl>
      <w:tblPr>
        <w:tblStyle w:val="afc"/>
        <w:tblW w:w="0" w:type="auto"/>
        <w:tblLook w:val="04A0" w:firstRow="1" w:lastRow="0" w:firstColumn="1" w:lastColumn="0" w:noHBand="0" w:noVBand="1"/>
      </w:tblPr>
      <w:tblGrid>
        <w:gridCol w:w="8401"/>
      </w:tblGrid>
      <w:tr w:rsidR="002C338C" w:rsidRPr="007E2EBA" w14:paraId="074B6E40" w14:textId="77777777" w:rsidTr="000E180B">
        <w:trPr>
          <w:ins w:id="2451" w:author="Hsuanli Lin (林烜立)" w:date="2021-05-22T02:01:00Z"/>
        </w:trPr>
        <w:tc>
          <w:tcPr>
            <w:tcW w:w="8401" w:type="dxa"/>
          </w:tcPr>
          <w:p w14:paraId="3059FCFE" w14:textId="77777777" w:rsidR="002C338C" w:rsidRPr="007E2EBA" w:rsidRDefault="002C338C" w:rsidP="000E180B">
            <w:pPr>
              <w:rPr>
                <w:ins w:id="2452" w:author="Hsuanli Lin (林烜立)" w:date="2021-05-22T02:01:00Z"/>
                <w:rFonts w:eastAsiaTheme="minorEastAsia"/>
                <w:b/>
                <w:bCs/>
                <w:lang w:val="en-US" w:eastAsia="zh-CN"/>
              </w:rPr>
            </w:pPr>
            <w:ins w:id="2453" w:author="Hsuanli Lin (林烜立)" w:date="2021-05-22T02:01:00Z">
              <w:r w:rsidRPr="007E2EBA">
                <w:rPr>
                  <w:rFonts w:eastAsiaTheme="minorEastAsia"/>
                  <w:b/>
                  <w:bCs/>
                  <w:lang w:val="en-US" w:eastAsia="zh-CN"/>
                </w:rPr>
                <w:t xml:space="preserve">Status summary </w:t>
              </w:r>
            </w:ins>
          </w:p>
        </w:tc>
      </w:tr>
      <w:tr w:rsidR="002C338C" w:rsidRPr="007E2EBA" w14:paraId="4A874CE0" w14:textId="77777777" w:rsidTr="000E180B">
        <w:trPr>
          <w:ins w:id="2454" w:author="Hsuanli Lin (林烜立)" w:date="2021-05-22T02:01:00Z"/>
        </w:trPr>
        <w:tc>
          <w:tcPr>
            <w:tcW w:w="8401" w:type="dxa"/>
          </w:tcPr>
          <w:p w14:paraId="73D135C9" w14:textId="77777777" w:rsidR="002C338C" w:rsidRPr="007E2EBA" w:rsidRDefault="002C338C" w:rsidP="000E180B">
            <w:pPr>
              <w:rPr>
                <w:ins w:id="2455" w:author="Hsuanli Lin (林烜立)" w:date="2021-05-22T02:01:00Z"/>
              </w:rPr>
            </w:pPr>
            <w:ins w:id="2456"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C094420" w14:textId="77777777" w:rsidR="002C338C" w:rsidRPr="007E2EBA" w:rsidRDefault="002C338C" w:rsidP="000E180B">
            <w:pPr>
              <w:rPr>
                <w:ins w:id="2457" w:author="Hsuanli Lin (林烜立)" w:date="2021-05-22T02:01:00Z"/>
                <w:rFonts w:eastAsiaTheme="minorEastAsia"/>
                <w:i/>
                <w:lang w:eastAsia="zh-CN"/>
              </w:rPr>
            </w:pPr>
            <w:ins w:id="2458"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7E8AEAB3" w14:textId="77777777" w:rsidR="00DD58B0" w:rsidRPr="00D40686" w:rsidRDefault="00DD58B0">
      <w:pPr>
        <w:rPr>
          <w:ins w:id="2459" w:author="Hsuanli Lin (林烜立)" w:date="2021-05-22T02:00:00Z"/>
          <w:sz w:val="24"/>
          <w:lang w:eastAsia="ko-KR"/>
        </w:rPr>
        <w:pPrChange w:id="2460" w:author="Hsuanli Lin (林烜立)" w:date="2021-05-22T02:00:00Z">
          <w:pPr>
            <w:pStyle w:val="3"/>
            <w:numPr>
              <w:numId w:val="23"/>
            </w:numPr>
          </w:pPr>
        </w:pPrChange>
      </w:pPr>
    </w:p>
    <w:p w14:paraId="377B147A" w14:textId="77777777" w:rsidR="002C338C" w:rsidRDefault="002C338C" w:rsidP="002C338C">
      <w:pPr>
        <w:spacing w:before="100" w:after="0"/>
        <w:textAlignment w:val="center"/>
        <w:rPr>
          <w:ins w:id="2461" w:author="Hsuanli Lin (林烜立)" w:date="2021-05-22T02:01:00Z"/>
          <w:i/>
          <w:color w:val="0070C0"/>
          <w:shd w:val="pct10" w:color="auto" w:fill="FFFFFF"/>
          <w:lang w:eastAsia="zh-CN"/>
        </w:rPr>
      </w:pPr>
      <w:ins w:id="2462" w:author="Hsuanli Lin (林烜立)" w:date="2021-05-22T02:01:00Z">
        <w:r>
          <w:rPr>
            <w:b/>
            <w:u w:val="single"/>
            <w:lang w:eastAsia="ko-KR"/>
          </w:rPr>
          <w:t>Issue 2-3-3: UE behaviour when the SINR is worse than Qout during the relaxation mode</w:t>
        </w:r>
      </w:ins>
    </w:p>
    <w:tbl>
      <w:tblPr>
        <w:tblStyle w:val="afc"/>
        <w:tblW w:w="0" w:type="auto"/>
        <w:tblLook w:val="04A0" w:firstRow="1" w:lastRow="0" w:firstColumn="1" w:lastColumn="0" w:noHBand="0" w:noVBand="1"/>
      </w:tblPr>
      <w:tblGrid>
        <w:gridCol w:w="8401"/>
      </w:tblGrid>
      <w:tr w:rsidR="002C338C" w:rsidRPr="007E2EBA" w14:paraId="6C343751" w14:textId="77777777" w:rsidTr="000E180B">
        <w:trPr>
          <w:ins w:id="2463" w:author="Hsuanli Lin (林烜立)" w:date="2021-05-22T02:01:00Z"/>
        </w:trPr>
        <w:tc>
          <w:tcPr>
            <w:tcW w:w="8401" w:type="dxa"/>
          </w:tcPr>
          <w:p w14:paraId="07CD5B4C" w14:textId="77777777" w:rsidR="002C338C" w:rsidRPr="007E2EBA" w:rsidRDefault="002C338C" w:rsidP="000E180B">
            <w:pPr>
              <w:rPr>
                <w:ins w:id="2464" w:author="Hsuanli Lin (林烜立)" w:date="2021-05-22T02:01:00Z"/>
                <w:rFonts w:eastAsiaTheme="minorEastAsia"/>
                <w:b/>
                <w:bCs/>
                <w:lang w:val="en-US" w:eastAsia="zh-CN"/>
              </w:rPr>
            </w:pPr>
            <w:ins w:id="2465" w:author="Hsuanli Lin (林烜立)" w:date="2021-05-22T02:01:00Z">
              <w:r w:rsidRPr="007E2EBA">
                <w:rPr>
                  <w:rFonts w:eastAsiaTheme="minorEastAsia"/>
                  <w:b/>
                  <w:bCs/>
                  <w:lang w:val="en-US" w:eastAsia="zh-CN"/>
                </w:rPr>
                <w:t xml:space="preserve">Status summary </w:t>
              </w:r>
            </w:ins>
          </w:p>
        </w:tc>
      </w:tr>
      <w:tr w:rsidR="002C338C" w:rsidRPr="007E2EBA" w14:paraId="2C4421F0" w14:textId="77777777" w:rsidTr="000E180B">
        <w:trPr>
          <w:ins w:id="2466" w:author="Hsuanli Lin (林烜立)" w:date="2021-05-22T02:01:00Z"/>
        </w:trPr>
        <w:tc>
          <w:tcPr>
            <w:tcW w:w="8401" w:type="dxa"/>
          </w:tcPr>
          <w:p w14:paraId="2A3B0DEC" w14:textId="77777777" w:rsidR="002C338C" w:rsidRPr="007E2EBA" w:rsidRDefault="002C338C" w:rsidP="000E180B">
            <w:pPr>
              <w:rPr>
                <w:ins w:id="2467" w:author="Hsuanli Lin (林烜立)" w:date="2021-05-22T02:01:00Z"/>
              </w:rPr>
            </w:pPr>
            <w:ins w:id="246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691D500" w14:textId="77777777" w:rsidR="002C338C" w:rsidRDefault="002C338C" w:rsidP="000E180B">
            <w:pPr>
              <w:rPr>
                <w:ins w:id="2469" w:author="Hsuanli Lin (林烜立)" w:date="2021-05-22T02:01:00Z"/>
                <w:rFonts w:eastAsiaTheme="minorEastAsia"/>
                <w:i/>
                <w:lang w:val="en-US" w:eastAsia="zh-CN"/>
              </w:rPr>
            </w:pPr>
            <w:ins w:id="247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The issue will be triggered as Issue 2-4-0. </w:t>
              </w:r>
            </w:ins>
          </w:p>
          <w:p w14:paraId="13A538AB" w14:textId="77777777" w:rsidR="002C338C" w:rsidRDefault="002C338C" w:rsidP="000E180B">
            <w:pPr>
              <w:rPr>
                <w:ins w:id="2471" w:author="Hsuanli Lin (林烜立)" w:date="2021-05-22T02:01:00Z"/>
                <w:rFonts w:eastAsiaTheme="minorEastAsia"/>
                <w:i/>
                <w:lang w:val="en-US" w:eastAsia="zh-CN"/>
              </w:rPr>
            </w:pPr>
            <w:ins w:id="2472" w:author="Hsuanli Lin (林烜立)" w:date="2021-05-22T02:01:00Z">
              <w:r>
                <w:rPr>
                  <w:rFonts w:eastAsiaTheme="minorEastAsia"/>
                  <w:i/>
                  <w:lang w:val="en-US" w:eastAsia="zh-CN"/>
                </w:rPr>
                <w:t>Based on the comments, the option 2 can be clarified as</w:t>
              </w:r>
            </w:ins>
          </w:p>
          <w:p w14:paraId="447BBF87" w14:textId="77777777" w:rsidR="002C338C" w:rsidRPr="007E2EBA" w:rsidRDefault="002C338C" w:rsidP="000E180B">
            <w:pPr>
              <w:numPr>
                <w:ilvl w:val="0"/>
                <w:numId w:val="5"/>
              </w:numPr>
              <w:spacing w:before="100" w:after="0"/>
              <w:textAlignment w:val="center"/>
              <w:rPr>
                <w:ins w:id="2473" w:author="Hsuanli Lin (林烜立)" w:date="2021-05-22T02:01:00Z"/>
                <w:szCs w:val="24"/>
                <w:shd w:val="pct10" w:color="auto" w:fill="FFFFFF"/>
                <w:lang w:eastAsia="zh-CN"/>
              </w:rPr>
            </w:pPr>
            <w:ins w:id="2474" w:author="Hsuanli Lin (林烜立)" w:date="2021-05-22T02:01:00Z">
              <w:r>
                <w:rPr>
                  <w:szCs w:val="24"/>
                  <w:lang w:eastAsia="zh-CN"/>
                </w:rPr>
                <w:t xml:space="preserve">Option 1: </w:t>
              </w:r>
            </w:ins>
          </w:p>
          <w:p w14:paraId="5A6F7BDA" w14:textId="77777777" w:rsidR="002C338C" w:rsidRPr="007E2EBA" w:rsidRDefault="002C338C" w:rsidP="000E180B">
            <w:pPr>
              <w:numPr>
                <w:ilvl w:val="1"/>
                <w:numId w:val="5"/>
              </w:numPr>
              <w:spacing w:before="100" w:after="0"/>
              <w:textAlignment w:val="center"/>
              <w:rPr>
                <w:ins w:id="2475" w:author="Hsuanli Lin (林烜立)" w:date="2021-05-22T02:01:00Z"/>
                <w:szCs w:val="24"/>
                <w:shd w:val="pct10" w:color="auto" w:fill="FFFFFF"/>
                <w:lang w:eastAsia="zh-CN"/>
              </w:rPr>
            </w:pPr>
            <w:ins w:id="2476" w:author="Hsuanli Lin (林烜立)" w:date="2021-05-22T02:01:00Z">
              <w:r>
                <w:rPr>
                  <w:rFonts w:eastAsia="SimSun"/>
                  <w:szCs w:val="24"/>
                  <w:lang w:eastAsia="zh-CN"/>
                </w:rPr>
                <w:t xml:space="preserve">UE is required to send the first OOS indication to higher layers and </w:t>
              </w:r>
              <w:r>
                <w:rPr>
                  <w:szCs w:val="24"/>
                  <w:lang w:eastAsia="zh-CN"/>
                </w:rPr>
                <w:t xml:space="preserve">start N310 immediately </w:t>
              </w:r>
            </w:ins>
          </w:p>
          <w:p w14:paraId="01EF43EC" w14:textId="77777777" w:rsidR="002C338C" w:rsidRPr="007E2EBA" w:rsidRDefault="002C338C" w:rsidP="000E180B">
            <w:pPr>
              <w:numPr>
                <w:ilvl w:val="1"/>
                <w:numId w:val="5"/>
              </w:numPr>
              <w:spacing w:before="100" w:after="0"/>
              <w:textAlignment w:val="center"/>
              <w:rPr>
                <w:ins w:id="2477" w:author="Hsuanli Lin (林烜立)" w:date="2021-05-22T02:01:00Z"/>
                <w:szCs w:val="24"/>
                <w:shd w:val="pct10" w:color="auto" w:fill="FFFFFF"/>
                <w:lang w:eastAsia="zh-CN"/>
              </w:rPr>
            </w:pPr>
            <w:ins w:id="2478" w:author="Hsuanli Lin (林烜立)" w:date="2021-05-22T02:01:00Z">
              <w:r>
                <w:rPr>
                  <w:rFonts w:eastAsia="SimSun"/>
                  <w:szCs w:val="24"/>
                  <w:lang w:eastAsia="zh-CN"/>
                </w:rPr>
                <w:t xml:space="preserve">The evaluation period of the first OOS indication is the </w:t>
              </w:r>
              <w:r w:rsidRPr="007E2EBA">
                <w:rPr>
                  <w:rFonts w:eastAsia="SimSun"/>
                  <w:szCs w:val="24"/>
                  <w:u w:val="single"/>
                  <w:lang w:eastAsia="zh-CN"/>
                </w:rPr>
                <w:t xml:space="preserve">relaxed </w:t>
              </w:r>
              <w:r>
                <w:rPr>
                  <w:rFonts w:eastAsia="SimSun"/>
                  <w:szCs w:val="24"/>
                  <w:lang w:eastAsia="zh-CN"/>
                </w:rPr>
                <w:t xml:space="preserve">evaluation period in the relaxation mode.  </w:t>
              </w:r>
            </w:ins>
          </w:p>
          <w:p w14:paraId="530D7386" w14:textId="77777777" w:rsidR="002C338C" w:rsidRPr="007E2EBA" w:rsidRDefault="002C338C" w:rsidP="000E180B">
            <w:pPr>
              <w:pStyle w:val="aff5"/>
              <w:numPr>
                <w:ilvl w:val="0"/>
                <w:numId w:val="5"/>
              </w:numPr>
              <w:ind w:firstLineChars="0"/>
              <w:rPr>
                <w:ins w:id="2479" w:author="Hsuanli Lin (林烜立)" w:date="2021-05-22T02:01:00Z"/>
                <w:rFonts w:eastAsia="SimSun"/>
                <w:szCs w:val="24"/>
                <w:lang w:eastAsia="zh-CN"/>
              </w:rPr>
            </w:pPr>
            <w:ins w:id="2480" w:author="Hsuanli Lin (林烜立)" w:date="2021-05-22T02:01:00Z">
              <w:r>
                <w:rPr>
                  <w:szCs w:val="24"/>
                  <w:lang w:eastAsia="zh-CN"/>
                </w:rPr>
                <w:t xml:space="preserve">Option 2: </w:t>
              </w:r>
            </w:ins>
          </w:p>
          <w:p w14:paraId="4615BDC3" w14:textId="77777777" w:rsidR="002C338C" w:rsidRDefault="002C338C" w:rsidP="000E180B">
            <w:pPr>
              <w:pStyle w:val="aff5"/>
              <w:numPr>
                <w:ilvl w:val="1"/>
                <w:numId w:val="5"/>
              </w:numPr>
              <w:ind w:firstLineChars="0"/>
              <w:rPr>
                <w:ins w:id="2481" w:author="Hsuanli Lin (林烜立)" w:date="2021-05-22T02:01:00Z"/>
                <w:rFonts w:eastAsia="SimSun"/>
                <w:szCs w:val="24"/>
                <w:lang w:eastAsia="zh-CN"/>
              </w:rPr>
            </w:pPr>
            <w:ins w:id="2482" w:author="Hsuanli Lin (林烜立)" w:date="2021-05-22T02:01:00Z">
              <w:r>
                <w:rPr>
                  <w:rFonts w:eastAsia="SimSun"/>
                  <w:szCs w:val="24"/>
                  <w:lang w:eastAsia="zh-CN"/>
                </w:rPr>
                <w:t>UE is not required to send the first OOS indication to higher layers.</w:t>
              </w:r>
            </w:ins>
          </w:p>
          <w:p w14:paraId="4B1DC9C4" w14:textId="204F7D35" w:rsidR="002C338C" w:rsidRDefault="002C338C" w:rsidP="000E180B">
            <w:pPr>
              <w:pStyle w:val="aff5"/>
              <w:numPr>
                <w:ilvl w:val="1"/>
                <w:numId w:val="5"/>
              </w:numPr>
              <w:ind w:firstLineChars="0"/>
              <w:rPr>
                <w:ins w:id="2483" w:author="Hsuanli Lin (林烜立)" w:date="2021-05-22T02:01:00Z"/>
                <w:rFonts w:eastAsia="SimSun"/>
                <w:szCs w:val="24"/>
                <w:lang w:eastAsia="zh-CN"/>
              </w:rPr>
            </w:pPr>
            <w:ins w:id="2484" w:author="Hsuanli Lin (林烜立)" w:date="2021-05-22T02:01:00Z">
              <w:r>
                <w:rPr>
                  <w:rFonts w:eastAsia="SimSun"/>
                  <w:szCs w:val="24"/>
                  <w:lang w:eastAsia="zh-CN"/>
                </w:rPr>
                <w:t>After exit, UE is required to send the first OOS indication</w:t>
              </w:r>
            </w:ins>
            <w:ins w:id="2485" w:author="Hsuanli Lin (林烜立)" w:date="2021-05-22T02:50:00Z">
              <w:r w:rsidR="00943B57">
                <w:rPr>
                  <w:rFonts w:ascii="新細明體" w:eastAsia="新細明體" w:hAnsi="新細明體" w:hint="eastAsia"/>
                  <w:szCs w:val="24"/>
                  <w:lang w:eastAsia="zh-TW"/>
                </w:rPr>
                <w:t xml:space="preserve"> </w:t>
              </w:r>
              <w:r w:rsidR="00943B57">
                <w:rPr>
                  <w:highlight w:val="yellow"/>
                  <w:lang w:eastAsia="zh-CN"/>
                </w:rPr>
                <w:t>after normal evaluation period if SNR&lt;Qout</w:t>
              </w:r>
            </w:ins>
            <w:ins w:id="2486" w:author="Hsuanli Lin (林烜立)" w:date="2021-05-22T02:01:00Z">
              <w:r>
                <w:rPr>
                  <w:rFonts w:eastAsia="SimSun"/>
                  <w:szCs w:val="24"/>
                  <w:lang w:eastAsia="zh-CN"/>
                </w:rPr>
                <w:t xml:space="preserve">. The evaluation period of the first OOS indication is the summation of the evaluation period in the relaxation mode + normal evaluation period. </w:t>
              </w:r>
            </w:ins>
          </w:p>
          <w:p w14:paraId="50D23B92" w14:textId="77777777" w:rsidR="002C338C" w:rsidRPr="007E2EBA" w:rsidRDefault="002C338C" w:rsidP="000E180B">
            <w:pPr>
              <w:pStyle w:val="aff5"/>
              <w:numPr>
                <w:ilvl w:val="0"/>
                <w:numId w:val="5"/>
              </w:numPr>
              <w:ind w:firstLineChars="0"/>
              <w:rPr>
                <w:ins w:id="2487" w:author="Hsuanli Lin (林烜立)" w:date="2021-05-22T02:01:00Z"/>
                <w:rFonts w:eastAsia="SimSun"/>
                <w:szCs w:val="24"/>
                <w:lang w:eastAsia="zh-CN"/>
              </w:rPr>
            </w:pPr>
            <w:ins w:id="2488" w:author="Hsuanli Lin (林烜立)" w:date="2021-05-22T02:01:00Z">
              <w:r>
                <w:rPr>
                  <w:rFonts w:eastAsia="SimSun"/>
                  <w:szCs w:val="24"/>
                  <w:lang w:eastAsia="zh-CN"/>
                </w:rPr>
                <w:t xml:space="preserve">Option 3: </w:t>
              </w:r>
              <w:r w:rsidRPr="00AF018D">
                <w:rPr>
                  <w:rFonts w:eastAsia="SimSun"/>
                  <w:szCs w:val="24"/>
                  <w:lang w:eastAsia="zh-CN"/>
                </w:rPr>
                <w:t>The legacy RLM/BFD behavior shall apply.</w:t>
              </w:r>
            </w:ins>
          </w:p>
        </w:tc>
      </w:tr>
    </w:tbl>
    <w:p w14:paraId="325ADCF3" w14:textId="77777777" w:rsidR="00DD58B0" w:rsidRPr="00D40686" w:rsidRDefault="00DD58B0">
      <w:pPr>
        <w:rPr>
          <w:ins w:id="2489" w:author="Hsuanli Lin (林烜立)" w:date="2021-05-22T02:00:00Z"/>
          <w:sz w:val="24"/>
          <w:lang w:eastAsia="ko-KR"/>
        </w:rPr>
        <w:pPrChange w:id="2490" w:author="Hsuanli Lin (林烜立)" w:date="2021-05-22T02:00:00Z">
          <w:pPr>
            <w:pStyle w:val="3"/>
            <w:numPr>
              <w:numId w:val="23"/>
            </w:numPr>
          </w:pPr>
        </w:pPrChange>
      </w:pPr>
    </w:p>
    <w:p w14:paraId="002F32D1" w14:textId="77777777" w:rsidR="002C338C" w:rsidRDefault="002C338C" w:rsidP="002C338C">
      <w:pPr>
        <w:rPr>
          <w:ins w:id="2491" w:author="Hsuanli Lin (林烜立)" w:date="2021-05-22T02:01:00Z"/>
          <w:szCs w:val="24"/>
          <w:lang w:eastAsia="zh-CN"/>
        </w:rPr>
      </w:pPr>
      <w:ins w:id="2492" w:author="Hsuanli Lin (林烜立)" w:date="2021-05-22T02:01:00Z">
        <w:r>
          <w:rPr>
            <w:b/>
            <w:u w:val="single"/>
            <w:lang w:eastAsia="ko-KR"/>
          </w:rPr>
          <w:t xml:space="preserve">Issue 2-3-4: Exiting criteria of BFD relaxation – Additional </w:t>
        </w:r>
      </w:ins>
    </w:p>
    <w:tbl>
      <w:tblPr>
        <w:tblStyle w:val="afc"/>
        <w:tblW w:w="0" w:type="auto"/>
        <w:tblLook w:val="04A0" w:firstRow="1" w:lastRow="0" w:firstColumn="1" w:lastColumn="0" w:noHBand="0" w:noVBand="1"/>
      </w:tblPr>
      <w:tblGrid>
        <w:gridCol w:w="8401"/>
      </w:tblGrid>
      <w:tr w:rsidR="002C338C" w:rsidRPr="007E2EBA" w14:paraId="4B0D33E8" w14:textId="77777777" w:rsidTr="000E180B">
        <w:trPr>
          <w:ins w:id="2493" w:author="Hsuanli Lin (林烜立)" w:date="2021-05-22T02:01:00Z"/>
        </w:trPr>
        <w:tc>
          <w:tcPr>
            <w:tcW w:w="8401" w:type="dxa"/>
          </w:tcPr>
          <w:p w14:paraId="2DBD1CF8" w14:textId="77777777" w:rsidR="002C338C" w:rsidRPr="007E2EBA" w:rsidRDefault="002C338C" w:rsidP="000E180B">
            <w:pPr>
              <w:rPr>
                <w:ins w:id="2494" w:author="Hsuanli Lin (林烜立)" w:date="2021-05-22T02:01:00Z"/>
                <w:rFonts w:eastAsiaTheme="minorEastAsia"/>
                <w:b/>
                <w:bCs/>
                <w:lang w:val="en-US" w:eastAsia="zh-CN"/>
              </w:rPr>
            </w:pPr>
            <w:ins w:id="2495" w:author="Hsuanli Lin (林烜立)" w:date="2021-05-22T02:01:00Z">
              <w:r w:rsidRPr="007E2EBA">
                <w:rPr>
                  <w:rFonts w:eastAsiaTheme="minorEastAsia"/>
                  <w:b/>
                  <w:bCs/>
                  <w:lang w:val="en-US" w:eastAsia="zh-CN"/>
                </w:rPr>
                <w:t xml:space="preserve">Status summary </w:t>
              </w:r>
            </w:ins>
          </w:p>
        </w:tc>
      </w:tr>
      <w:tr w:rsidR="002C338C" w:rsidRPr="007E2EBA" w14:paraId="347AE906" w14:textId="77777777" w:rsidTr="000E180B">
        <w:trPr>
          <w:ins w:id="2496" w:author="Hsuanli Lin (林烜立)" w:date="2021-05-22T02:01:00Z"/>
        </w:trPr>
        <w:tc>
          <w:tcPr>
            <w:tcW w:w="8401" w:type="dxa"/>
          </w:tcPr>
          <w:p w14:paraId="548D1D07" w14:textId="77777777" w:rsidR="002C338C" w:rsidRPr="007E2EBA" w:rsidRDefault="002C338C" w:rsidP="000E180B">
            <w:pPr>
              <w:rPr>
                <w:ins w:id="2497" w:author="Hsuanli Lin (林烜立)" w:date="2021-05-22T02:01:00Z"/>
              </w:rPr>
            </w:pPr>
            <w:ins w:id="249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49F75E7" w14:textId="77777777" w:rsidR="002C338C" w:rsidRPr="007E2EBA" w:rsidRDefault="002C338C" w:rsidP="000E180B">
            <w:pPr>
              <w:rPr>
                <w:ins w:id="2499" w:author="Hsuanli Lin (林烜立)" w:date="2021-05-22T02:01:00Z"/>
                <w:rFonts w:eastAsia="新細明體"/>
                <w:szCs w:val="24"/>
                <w:lang w:eastAsia="zh-TW"/>
              </w:rPr>
            </w:pPr>
            <w:ins w:id="250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1F4D0C18" w14:textId="77777777" w:rsidR="00DD58B0" w:rsidRDefault="00DD58B0">
      <w:pPr>
        <w:rPr>
          <w:ins w:id="2501" w:author="Hsuanli Lin (林烜立)" w:date="2021-05-22T02:01:00Z"/>
          <w:i/>
          <w:color w:val="0070C0"/>
          <w:lang w:eastAsia="zh-CN"/>
        </w:rPr>
      </w:pPr>
    </w:p>
    <w:p w14:paraId="78AE684F" w14:textId="77777777" w:rsidR="00F74FFE" w:rsidRPr="007E2EBA" w:rsidRDefault="00F74FFE" w:rsidP="00F74FFE">
      <w:pPr>
        <w:rPr>
          <w:ins w:id="2502" w:author="Hsuanli Lin (林烜立)" w:date="2021-05-22T02:01:00Z"/>
          <w:i/>
          <w:color w:val="0070C0"/>
          <w:shd w:val="pct10" w:color="auto" w:fill="FFFFFF"/>
          <w:lang w:eastAsia="zh-CN"/>
        </w:rPr>
      </w:pPr>
      <w:ins w:id="2503" w:author="Hsuanli Lin (林烜立)" w:date="2021-05-22T02:01:00Z">
        <w:r>
          <w:rPr>
            <w:b/>
            <w:u w:val="single"/>
            <w:lang w:eastAsia="ko-KR"/>
          </w:rPr>
          <w:t xml:space="preserve">Issue 2-3-5: Re-entry to the relaxation mode </w:t>
        </w:r>
      </w:ins>
    </w:p>
    <w:tbl>
      <w:tblPr>
        <w:tblStyle w:val="afc"/>
        <w:tblW w:w="0" w:type="auto"/>
        <w:tblLook w:val="04A0" w:firstRow="1" w:lastRow="0" w:firstColumn="1" w:lastColumn="0" w:noHBand="0" w:noVBand="1"/>
      </w:tblPr>
      <w:tblGrid>
        <w:gridCol w:w="8401"/>
      </w:tblGrid>
      <w:tr w:rsidR="00F74FFE" w:rsidRPr="007E2EBA" w14:paraId="3EA27663" w14:textId="77777777" w:rsidTr="000E180B">
        <w:trPr>
          <w:ins w:id="2504" w:author="Hsuanli Lin (林烜立)" w:date="2021-05-22T02:01:00Z"/>
        </w:trPr>
        <w:tc>
          <w:tcPr>
            <w:tcW w:w="8401" w:type="dxa"/>
          </w:tcPr>
          <w:p w14:paraId="55E49E87" w14:textId="77777777" w:rsidR="00F74FFE" w:rsidRPr="007E2EBA" w:rsidRDefault="00F74FFE" w:rsidP="000E180B">
            <w:pPr>
              <w:rPr>
                <w:ins w:id="2505" w:author="Hsuanli Lin (林烜立)" w:date="2021-05-22T02:01:00Z"/>
                <w:rFonts w:eastAsiaTheme="minorEastAsia"/>
                <w:b/>
                <w:bCs/>
                <w:lang w:val="en-US" w:eastAsia="zh-CN"/>
              </w:rPr>
            </w:pPr>
            <w:ins w:id="2506" w:author="Hsuanli Lin (林烜立)" w:date="2021-05-22T02:01:00Z">
              <w:r w:rsidRPr="007E2EBA">
                <w:rPr>
                  <w:rFonts w:eastAsiaTheme="minorEastAsia"/>
                  <w:b/>
                  <w:bCs/>
                  <w:lang w:val="en-US" w:eastAsia="zh-CN"/>
                </w:rPr>
                <w:t xml:space="preserve">Status summary </w:t>
              </w:r>
            </w:ins>
          </w:p>
        </w:tc>
      </w:tr>
      <w:tr w:rsidR="00F74FFE" w:rsidRPr="007E2EBA" w14:paraId="19BD65ED" w14:textId="77777777" w:rsidTr="000E180B">
        <w:trPr>
          <w:ins w:id="2507" w:author="Hsuanli Lin (林烜立)" w:date="2021-05-22T02:01:00Z"/>
        </w:trPr>
        <w:tc>
          <w:tcPr>
            <w:tcW w:w="8401" w:type="dxa"/>
          </w:tcPr>
          <w:p w14:paraId="79A48988" w14:textId="77777777" w:rsidR="00F74FFE" w:rsidRPr="007E2EBA" w:rsidRDefault="00F74FFE" w:rsidP="000E180B">
            <w:pPr>
              <w:rPr>
                <w:ins w:id="2508" w:author="Hsuanli Lin (林烜立)" w:date="2021-05-22T02:01:00Z"/>
              </w:rPr>
            </w:pPr>
            <w:ins w:id="2509"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83D10E1" w14:textId="77777777" w:rsidR="00F74FFE" w:rsidRPr="007E2EBA" w:rsidRDefault="00F74FFE" w:rsidP="000E180B">
            <w:pPr>
              <w:rPr>
                <w:ins w:id="2510" w:author="Hsuanli Lin (林烜立)" w:date="2021-05-22T02:01:00Z"/>
                <w:rFonts w:eastAsia="新細明體"/>
                <w:szCs w:val="24"/>
                <w:lang w:eastAsia="zh-TW"/>
              </w:rPr>
            </w:pPr>
            <w:ins w:id="2511"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Come back next meeting. </w:t>
              </w:r>
            </w:ins>
          </w:p>
        </w:tc>
      </w:tr>
    </w:tbl>
    <w:p w14:paraId="6A4A574E" w14:textId="77777777" w:rsidR="002C338C" w:rsidRDefault="002C338C">
      <w:pPr>
        <w:rPr>
          <w:ins w:id="2512" w:author="Hsuanli Lin (林烜立)" w:date="2021-05-22T02:02:00Z"/>
          <w:i/>
          <w:color w:val="0070C0"/>
          <w:lang w:eastAsia="zh-CN"/>
        </w:rPr>
      </w:pPr>
    </w:p>
    <w:p w14:paraId="09F06BBD" w14:textId="6761EF40" w:rsidR="00F74FFE" w:rsidRPr="00F74FFE" w:rsidRDefault="00F74FFE">
      <w:pPr>
        <w:rPr>
          <w:ins w:id="2513" w:author="Hsuanli Lin (林烜立)" w:date="2021-05-22T02:01:00Z"/>
          <w:i/>
          <w:color w:val="0070C0"/>
          <w:lang w:eastAsia="zh-CN"/>
        </w:rPr>
      </w:pPr>
      <w:ins w:id="2514" w:author="Hsuanli Lin (林烜立)" w:date="2021-05-22T02:02:00Z">
        <w:r>
          <w:rPr>
            <w:sz w:val="24"/>
          </w:rPr>
          <w:t>Sub-topic 2-4 During Relaxation</w:t>
        </w:r>
      </w:ins>
    </w:p>
    <w:p w14:paraId="4342487A" w14:textId="77777777" w:rsidR="00F74FFE" w:rsidRDefault="00F74FFE" w:rsidP="00F74FFE">
      <w:pPr>
        <w:spacing w:before="200" w:after="0"/>
        <w:rPr>
          <w:ins w:id="2515" w:author="Hsuanli Lin (林烜立)" w:date="2021-05-22T02:02:00Z"/>
          <w:rFonts w:eastAsia="新細明體"/>
          <w:lang w:eastAsia="zh-TW"/>
        </w:rPr>
      </w:pPr>
      <w:ins w:id="2516" w:author="Hsuanli Lin (林烜立)" w:date="2021-05-22T02:02:00Z">
        <w:r>
          <w:rPr>
            <w:b/>
            <w:u w:val="single"/>
            <w:lang w:eastAsia="ko-KR"/>
          </w:rPr>
          <w:lastRenderedPageBreak/>
          <w:t>Issue 2-4-1: Clarification about the previous agreement on extended RLM/BFD evaluation period in relaxation mode</w:t>
        </w:r>
      </w:ins>
    </w:p>
    <w:tbl>
      <w:tblPr>
        <w:tblStyle w:val="afc"/>
        <w:tblW w:w="0" w:type="auto"/>
        <w:tblLook w:val="04A0" w:firstRow="1" w:lastRow="0" w:firstColumn="1" w:lastColumn="0" w:noHBand="0" w:noVBand="1"/>
      </w:tblPr>
      <w:tblGrid>
        <w:gridCol w:w="8401"/>
      </w:tblGrid>
      <w:tr w:rsidR="00F74FFE" w:rsidRPr="007E2EBA" w14:paraId="0AFFB44D" w14:textId="77777777" w:rsidTr="000E180B">
        <w:trPr>
          <w:ins w:id="2517" w:author="Hsuanli Lin (林烜立)" w:date="2021-05-22T02:02:00Z"/>
        </w:trPr>
        <w:tc>
          <w:tcPr>
            <w:tcW w:w="8401" w:type="dxa"/>
          </w:tcPr>
          <w:p w14:paraId="60E34CA1" w14:textId="77777777" w:rsidR="00F74FFE" w:rsidRPr="007E2EBA" w:rsidRDefault="00F74FFE" w:rsidP="000E180B">
            <w:pPr>
              <w:rPr>
                <w:ins w:id="2518" w:author="Hsuanli Lin (林烜立)" w:date="2021-05-22T02:02:00Z"/>
                <w:rFonts w:eastAsiaTheme="minorEastAsia"/>
                <w:b/>
                <w:bCs/>
                <w:lang w:val="en-US" w:eastAsia="zh-CN"/>
              </w:rPr>
            </w:pPr>
            <w:ins w:id="2519" w:author="Hsuanli Lin (林烜立)" w:date="2021-05-22T02:02:00Z">
              <w:r w:rsidRPr="007E2EBA">
                <w:rPr>
                  <w:rFonts w:eastAsiaTheme="minorEastAsia"/>
                  <w:b/>
                  <w:bCs/>
                  <w:lang w:val="en-US" w:eastAsia="zh-CN"/>
                </w:rPr>
                <w:t xml:space="preserve">Status summary </w:t>
              </w:r>
            </w:ins>
          </w:p>
        </w:tc>
      </w:tr>
      <w:tr w:rsidR="00F74FFE" w:rsidRPr="007E2EBA" w14:paraId="39161C59" w14:textId="77777777" w:rsidTr="000E180B">
        <w:trPr>
          <w:ins w:id="2520" w:author="Hsuanli Lin (林烜立)" w:date="2021-05-22T02:02:00Z"/>
        </w:trPr>
        <w:tc>
          <w:tcPr>
            <w:tcW w:w="8401" w:type="dxa"/>
          </w:tcPr>
          <w:p w14:paraId="0EB4B276" w14:textId="77777777" w:rsidR="00F74FFE" w:rsidRPr="007E2EBA" w:rsidRDefault="00F74FFE" w:rsidP="000E180B">
            <w:pPr>
              <w:rPr>
                <w:ins w:id="2521" w:author="Hsuanli Lin (林烜立)" w:date="2021-05-22T02:02:00Z"/>
              </w:rPr>
            </w:pPr>
            <w:ins w:id="2522" w:author="Hsuanli Lin (林烜立)" w:date="2021-05-22T02:02: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52F0D18" w14:textId="77777777" w:rsidR="00F74FFE" w:rsidRPr="007E2EBA" w:rsidRDefault="00F74FFE" w:rsidP="000E180B">
            <w:pPr>
              <w:rPr>
                <w:ins w:id="2523" w:author="Hsuanli Lin (林烜立)" w:date="2021-05-22T02:02:00Z"/>
                <w:rFonts w:eastAsia="新細明體"/>
                <w:szCs w:val="24"/>
                <w:lang w:eastAsia="zh-TW"/>
              </w:rPr>
            </w:pPr>
            <w:ins w:id="2524" w:author="Hsuanli Lin (林烜立)" w:date="2021-05-22T02:02: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This issue con be discussed and merged into Issue 2-4-0. (from Issue 2-3-3)</w:t>
              </w:r>
            </w:ins>
          </w:p>
        </w:tc>
      </w:tr>
    </w:tbl>
    <w:p w14:paraId="41043A28" w14:textId="77777777" w:rsidR="002C338C" w:rsidRDefault="002C338C">
      <w:pPr>
        <w:rPr>
          <w:ins w:id="2525" w:author="Hsuanli Lin (林烜立)" w:date="2021-05-22T02:02:00Z"/>
          <w:i/>
          <w:color w:val="0070C0"/>
          <w:lang w:eastAsia="zh-CN"/>
        </w:rPr>
      </w:pPr>
    </w:p>
    <w:p w14:paraId="1108616E" w14:textId="77777777" w:rsidR="00F74FFE" w:rsidRDefault="00F74FFE" w:rsidP="00F74FFE">
      <w:pPr>
        <w:spacing w:before="200" w:after="0"/>
        <w:rPr>
          <w:ins w:id="2526" w:author="Hsuanli Lin (林烜立)" w:date="2021-05-22T02:02:00Z"/>
          <w:rFonts w:ascii="Calibri" w:eastAsia="新細明體" w:hAnsi="Calibri" w:cs="Calibri"/>
          <w:b/>
          <w:bCs/>
          <w:color w:val="000000"/>
          <w:sz w:val="18"/>
          <w:szCs w:val="18"/>
          <w:u w:val="single"/>
          <w:lang w:eastAsia="zh-TW"/>
        </w:rPr>
      </w:pPr>
      <w:ins w:id="2527" w:author="Hsuanli Lin (林烜立)" w:date="2021-05-22T02:02:00Z">
        <w:r>
          <w:rPr>
            <w:b/>
            <w:u w:val="single"/>
            <w:lang w:eastAsia="ko-KR"/>
          </w:rPr>
          <w:t>Issue 2-4-2: Relaxed evaluation period of RLM/BFD</w:t>
        </w:r>
      </w:ins>
    </w:p>
    <w:tbl>
      <w:tblPr>
        <w:tblStyle w:val="afc"/>
        <w:tblW w:w="0" w:type="auto"/>
        <w:tblLook w:val="04A0" w:firstRow="1" w:lastRow="0" w:firstColumn="1" w:lastColumn="0" w:noHBand="0" w:noVBand="1"/>
      </w:tblPr>
      <w:tblGrid>
        <w:gridCol w:w="8401"/>
      </w:tblGrid>
      <w:tr w:rsidR="00F74FFE" w:rsidRPr="007E2EBA" w14:paraId="375F8025" w14:textId="77777777" w:rsidTr="000E180B">
        <w:trPr>
          <w:ins w:id="2528" w:author="Hsuanli Lin (林烜立)" w:date="2021-05-22T02:03:00Z"/>
        </w:trPr>
        <w:tc>
          <w:tcPr>
            <w:tcW w:w="8401" w:type="dxa"/>
          </w:tcPr>
          <w:p w14:paraId="53F9F602" w14:textId="77777777" w:rsidR="00F74FFE" w:rsidRPr="007E2EBA" w:rsidRDefault="00F74FFE" w:rsidP="000E180B">
            <w:pPr>
              <w:rPr>
                <w:ins w:id="2529" w:author="Hsuanli Lin (林烜立)" w:date="2021-05-22T02:03:00Z"/>
                <w:rFonts w:eastAsiaTheme="minorEastAsia"/>
                <w:b/>
                <w:bCs/>
                <w:lang w:val="en-US" w:eastAsia="zh-CN"/>
              </w:rPr>
            </w:pPr>
            <w:ins w:id="2530" w:author="Hsuanli Lin (林烜立)" w:date="2021-05-22T02:03:00Z">
              <w:r w:rsidRPr="007E2EBA">
                <w:rPr>
                  <w:rFonts w:eastAsiaTheme="minorEastAsia"/>
                  <w:b/>
                  <w:bCs/>
                  <w:lang w:val="en-US" w:eastAsia="zh-CN"/>
                </w:rPr>
                <w:t xml:space="preserve">Status summary </w:t>
              </w:r>
            </w:ins>
          </w:p>
        </w:tc>
      </w:tr>
      <w:tr w:rsidR="00F74FFE" w:rsidRPr="007E2EBA" w14:paraId="115747B9" w14:textId="77777777" w:rsidTr="000E180B">
        <w:trPr>
          <w:ins w:id="2531" w:author="Hsuanli Lin (林烜立)" w:date="2021-05-22T02:03:00Z"/>
        </w:trPr>
        <w:tc>
          <w:tcPr>
            <w:tcW w:w="8401" w:type="dxa"/>
          </w:tcPr>
          <w:p w14:paraId="65C3E7FA" w14:textId="77777777" w:rsidR="00F74FFE" w:rsidRPr="007E2EBA" w:rsidRDefault="00F74FFE" w:rsidP="000E180B">
            <w:pPr>
              <w:rPr>
                <w:ins w:id="2532" w:author="Hsuanli Lin (林烜立)" w:date="2021-05-22T02:03:00Z"/>
              </w:rPr>
            </w:pPr>
            <w:ins w:id="2533"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7A7482D" w14:textId="77777777" w:rsidR="00F74FFE" w:rsidRDefault="00F74FFE" w:rsidP="000E180B">
            <w:pPr>
              <w:rPr>
                <w:ins w:id="2534" w:author="Hsuanli Lin (林烜立)" w:date="2021-05-22T02:03:00Z"/>
                <w:rFonts w:eastAsiaTheme="minorEastAsia"/>
                <w:i/>
                <w:lang w:val="en-US" w:eastAsia="zh-CN"/>
              </w:rPr>
            </w:pPr>
            <w:ins w:id="2535"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According to the received comments, work on WF based on:</w:t>
              </w:r>
            </w:ins>
          </w:p>
          <w:p w14:paraId="57889E78" w14:textId="77777777" w:rsidR="00F74FFE" w:rsidRDefault="00F74FFE" w:rsidP="000E180B">
            <w:pPr>
              <w:widowControl w:val="0"/>
              <w:numPr>
                <w:ilvl w:val="2"/>
                <w:numId w:val="12"/>
              </w:numPr>
              <w:tabs>
                <w:tab w:val="clear" w:pos="2160"/>
                <w:tab w:val="left" w:pos="1360"/>
              </w:tabs>
              <w:snapToGrid w:val="0"/>
              <w:spacing w:after="0"/>
              <w:ind w:leftChars="500" w:left="1360"/>
              <w:rPr>
                <w:ins w:id="2536" w:author="Hsuanli Lin (林烜立)" w:date="2021-05-22T02:03:00Z"/>
                <w:rFonts w:eastAsia="新細明體"/>
                <w:szCs w:val="24"/>
                <w:lang w:eastAsia="zh-TW"/>
              </w:rPr>
            </w:pPr>
            <w:ins w:id="2537" w:author="Hsuanli Lin (林烜立)" w:date="2021-05-22T02:03:00Z">
              <w:r>
                <w:rPr>
                  <w:rFonts w:eastAsia="新細明體" w:hint="eastAsia"/>
                  <w:szCs w:val="24"/>
                  <w:lang w:eastAsia="zh-TW"/>
                </w:rPr>
                <w:t xml:space="preserve">Option 1: </w:t>
              </w: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ins>
          </w:p>
          <w:p w14:paraId="2F343D4F" w14:textId="77777777" w:rsidR="00F74FFE" w:rsidRDefault="00F74FFE" w:rsidP="000E180B">
            <w:pPr>
              <w:widowControl w:val="0"/>
              <w:numPr>
                <w:ilvl w:val="2"/>
                <w:numId w:val="12"/>
              </w:numPr>
              <w:tabs>
                <w:tab w:val="left" w:pos="1360"/>
                <w:tab w:val="left" w:pos="1440"/>
                <w:tab w:val="left" w:pos="2880"/>
              </w:tabs>
              <w:snapToGrid w:val="0"/>
              <w:spacing w:after="0"/>
              <w:rPr>
                <w:ins w:id="2538" w:author="Hsuanli Lin (林烜立)" w:date="2021-05-22T02:03:00Z"/>
                <w:rFonts w:eastAsia="新細明體"/>
                <w:szCs w:val="24"/>
                <w:lang w:eastAsia="zh-TW"/>
              </w:rPr>
            </w:pPr>
            <w:ins w:id="2539" w:author="Hsuanli Lin (林烜立)" w:date="2021-05-22T02:03:00Z">
              <w:r w:rsidRPr="007E2EBA">
                <w:rPr>
                  <w:rFonts w:eastAsia="新細明體"/>
                  <w:szCs w:val="24"/>
                  <w:highlight w:val="cyan"/>
                  <w:lang w:eastAsia="zh-TW"/>
                </w:rPr>
                <w:t>FFS the Y</w:t>
              </w:r>
              <w:r w:rsidRPr="007E2EBA">
                <w:rPr>
                  <w:rFonts w:eastAsia="新細明體"/>
                  <w:szCs w:val="24"/>
                  <w:lang w:eastAsia="zh-TW"/>
                </w:rPr>
                <w:t xml:space="preserve"> </w:t>
              </w:r>
            </w:ins>
          </w:p>
          <w:p w14:paraId="0220BFC4" w14:textId="77777777" w:rsidR="00F74FFE" w:rsidRPr="007E2EBA" w:rsidRDefault="00F74FFE" w:rsidP="000E180B">
            <w:pPr>
              <w:widowControl w:val="0"/>
              <w:numPr>
                <w:ilvl w:val="2"/>
                <w:numId w:val="12"/>
              </w:numPr>
              <w:tabs>
                <w:tab w:val="clear" w:pos="2160"/>
                <w:tab w:val="left" w:pos="1360"/>
              </w:tabs>
              <w:snapToGrid w:val="0"/>
              <w:spacing w:after="0"/>
              <w:ind w:leftChars="500" w:left="1360"/>
              <w:rPr>
                <w:ins w:id="2540" w:author="Hsuanli Lin (林烜立)" w:date="2021-05-22T02:03:00Z"/>
                <w:rFonts w:eastAsia="新細明體"/>
                <w:szCs w:val="24"/>
                <w:lang w:eastAsia="zh-TW"/>
              </w:rPr>
            </w:pPr>
            <w:ins w:id="2541" w:author="Hsuanli Lin (林烜立)" w:date="2021-05-22T02:03:00Z">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ins>
          </w:p>
          <w:p w14:paraId="3D69814B" w14:textId="77777777" w:rsidR="00F74FFE" w:rsidRDefault="00F74FFE" w:rsidP="000E180B">
            <w:pPr>
              <w:widowControl w:val="0"/>
              <w:numPr>
                <w:ilvl w:val="2"/>
                <w:numId w:val="12"/>
              </w:numPr>
              <w:tabs>
                <w:tab w:val="clear" w:pos="2160"/>
                <w:tab w:val="left" w:pos="1360"/>
              </w:tabs>
              <w:snapToGrid w:val="0"/>
              <w:spacing w:after="0"/>
              <w:ind w:leftChars="500" w:left="1360"/>
              <w:rPr>
                <w:ins w:id="2542" w:author="Hsuanli Lin (林烜立)" w:date="2021-05-22T02:03:00Z"/>
                <w:lang w:val="en-US" w:eastAsia="zh-CN"/>
              </w:rPr>
            </w:pPr>
            <w:ins w:id="2543" w:author="Hsuanli Lin (林烜立)" w:date="2021-05-22T02:03:00Z">
              <w:r>
                <w:rPr>
                  <w:rFonts w:eastAsia="新細明體" w:hint="eastAsia"/>
                  <w:szCs w:val="24"/>
                  <w:lang w:eastAsia="zh-TW"/>
                </w:rPr>
                <w:t xml:space="preserve">Option </w:t>
              </w:r>
              <w:r>
                <w:rPr>
                  <w:rFonts w:eastAsia="新細明體"/>
                  <w:szCs w:val="24"/>
                  <w:lang w:eastAsia="zh-TW"/>
                </w:rPr>
                <w:t>3</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ins>
          </w:p>
          <w:p w14:paraId="1391F1D8" w14:textId="77777777" w:rsidR="00F74FFE" w:rsidRDefault="00F74FFE" w:rsidP="000E180B">
            <w:pPr>
              <w:widowControl w:val="0"/>
              <w:numPr>
                <w:ilvl w:val="3"/>
                <w:numId w:val="12"/>
              </w:numPr>
              <w:tabs>
                <w:tab w:val="clear" w:pos="2880"/>
                <w:tab w:val="left" w:pos="2080"/>
              </w:tabs>
              <w:snapToGrid w:val="0"/>
              <w:spacing w:after="0"/>
              <w:ind w:leftChars="860" w:left="2080"/>
              <w:rPr>
                <w:ins w:id="2544" w:author="Hsuanli Lin (林烜立)" w:date="2021-05-22T02:03:00Z"/>
                <w:lang w:val="en-US" w:eastAsia="zh-CN"/>
              </w:rPr>
            </w:pPr>
            <w:ins w:id="2545" w:author="Hsuanli Lin (林烜立)" w:date="2021-05-22T02:03:00Z">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ins>
          </w:p>
          <w:p w14:paraId="60F79C8C" w14:textId="77777777" w:rsidR="00F74FFE" w:rsidRDefault="00F74FFE" w:rsidP="000E180B">
            <w:pPr>
              <w:widowControl w:val="0"/>
              <w:numPr>
                <w:ilvl w:val="3"/>
                <w:numId w:val="12"/>
              </w:numPr>
              <w:tabs>
                <w:tab w:val="clear" w:pos="2880"/>
                <w:tab w:val="left" w:pos="2080"/>
              </w:tabs>
              <w:snapToGrid w:val="0"/>
              <w:spacing w:after="0"/>
              <w:ind w:leftChars="860" w:left="2080"/>
              <w:rPr>
                <w:ins w:id="2546" w:author="Hsuanli Lin (林烜立)" w:date="2021-05-22T02:03:00Z"/>
                <w:lang w:val="en-US" w:eastAsia="zh-CN"/>
              </w:rPr>
            </w:pPr>
            <w:ins w:id="2547" w:author="Hsuanli Lin (林烜立)" w:date="2021-05-22T02:03:00Z">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ins>
          </w:p>
          <w:p w14:paraId="163D7FBA" w14:textId="77777777" w:rsidR="00F74FFE" w:rsidRDefault="00F74FFE" w:rsidP="000E180B">
            <w:pPr>
              <w:widowControl w:val="0"/>
              <w:snapToGrid w:val="0"/>
              <w:spacing w:after="0"/>
              <w:ind w:leftChars="1040" w:left="2080"/>
              <w:rPr>
                <w:ins w:id="2548" w:author="Hsuanli Lin (林烜立)" w:date="2021-05-22T02:03:00Z"/>
                <w:lang w:val="en-US" w:eastAsia="zh-CN"/>
              </w:rPr>
            </w:pPr>
          </w:p>
          <w:p w14:paraId="5059C661" w14:textId="77777777" w:rsidR="00F74FFE" w:rsidRDefault="00F74FFE" w:rsidP="000E180B">
            <w:pPr>
              <w:widowControl w:val="0"/>
              <w:numPr>
                <w:ilvl w:val="2"/>
                <w:numId w:val="12"/>
              </w:numPr>
              <w:tabs>
                <w:tab w:val="clear" w:pos="2160"/>
                <w:tab w:val="left" w:pos="1360"/>
              </w:tabs>
              <w:snapToGrid w:val="0"/>
              <w:spacing w:after="0"/>
              <w:ind w:leftChars="500" w:left="1360"/>
              <w:rPr>
                <w:ins w:id="2549" w:author="Hsuanli Lin (林烜立)" w:date="2021-05-22T02:03:00Z"/>
                <w:lang w:val="en-US" w:eastAsia="zh-CN"/>
              </w:rPr>
            </w:pPr>
            <w:ins w:id="2550" w:author="Hsuanli Lin (林烜立)" w:date="2021-05-22T02:03:00Z">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ins>
          </w:p>
          <w:p w14:paraId="1F1C5FD7" w14:textId="77777777" w:rsidR="00F74FFE" w:rsidRDefault="00F74FFE" w:rsidP="000E180B">
            <w:pPr>
              <w:pStyle w:val="aff5"/>
              <w:numPr>
                <w:ilvl w:val="3"/>
                <w:numId w:val="12"/>
              </w:numPr>
              <w:tabs>
                <w:tab w:val="clear" w:pos="2880"/>
                <w:tab w:val="left" w:pos="2080"/>
              </w:tabs>
              <w:ind w:leftChars="860" w:left="2080" w:firstLineChars="0"/>
              <w:jc w:val="both"/>
              <w:rPr>
                <w:ins w:id="2551" w:author="Hsuanli Lin (林烜立)" w:date="2021-05-22T02:03:00Z"/>
                <w:rFonts w:eastAsia="SimSun"/>
                <w:lang w:val="en-US" w:eastAsia="zh-CN"/>
              </w:rPr>
            </w:pPr>
            <w:ins w:id="2552" w:author="Hsuanli Lin (林烜立)" w:date="2021-05-22T02:03:00Z">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1E958476" w14:textId="77777777" w:rsidR="00F74FFE" w:rsidRDefault="00F74FFE" w:rsidP="000E180B">
            <w:pPr>
              <w:pStyle w:val="aff5"/>
              <w:numPr>
                <w:ilvl w:val="3"/>
                <w:numId w:val="12"/>
              </w:numPr>
              <w:tabs>
                <w:tab w:val="clear" w:pos="2880"/>
                <w:tab w:val="left" w:pos="2080"/>
              </w:tabs>
              <w:ind w:leftChars="860" w:left="2080" w:firstLineChars="0"/>
              <w:jc w:val="both"/>
              <w:rPr>
                <w:ins w:id="2553" w:author="Hsuanli Lin (林烜立)" w:date="2021-05-22T02:03:00Z"/>
                <w:rFonts w:eastAsia="SimSun"/>
                <w:lang w:val="en-US" w:eastAsia="zh-CN"/>
              </w:rPr>
            </w:pPr>
            <w:ins w:id="2554" w:author="Hsuanli Lin (林烜立)" w:date="2021-05-22T02:03:00Z">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5E4828EF" w14:textId="08E07025" w:rsidR="00F74FFE" w:rsidRPr="00F74FFE" w:rsidRDefault="00F74FFE">
            <w:pPr>
              <w:pStyle w:val="aff5"/>
              <w:numPr>
                <w:ilvl w:val="3"/>
                <w:numId w:val="12"/>
              </w:numPr>
              <w:tabs>
                <w:tab w:val="clear" w:pos="2880"/>
                <w:tab w:val="left" w:pos="2080"/>
              </w:tabs>
              <w:ind w:leftChars="860" w:left="2080" w:firstLineChars="0"/>
              <w:jc w:val="both"/>
              <w:rPr>
                <w:ins w:id="2555" w:author="Hsuanli Lin (林烜立)" w:date="2021-05-22T02:03:00Z"/>
                <w:rFonts w:eastAsia="SimSun"/>
                <w:lang w:val="en-US" w:eastAsia="zh-CN"/>
                <w:rPrChange w:id="2556" w:author="Hsuanli Lin (林烜立)" w:date="2021-05-22T02:03:00Z">
                  <w:rPr>
                    <w:ins w:id="2557" w:author="Hsuanli Lin (林烜立)" w:date="2021-05-22T02:03:00Z"/>
                    <w:lang w:val="en-US" w:eastAsia="zh-TW"/>
                  </w:rPr>
                </w:rPrChange>
              </w:rPr>
              <w:pPrChange w:id="2558" w:author="Hsuanli Lin (林烜立)" w:date="2021-05-22T02:03:00Z">
                <w:pPr/>
              </w:pPrChange>
            </w:pPr>
            <w:ins w:id="2559" w:author="Hsuanli Lin (林烜立)" w:date="2021-05-22T02:03:00Z">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ins>
          </w:p>
        </w:tc>
      </w:tr>
    </w:tbl>
    <w:p w14:paraId="33244FEE" w14:textId="77777777" w:rsidR="00F74FFE" w:rsidRPr="00F74FFE" w:rsidRDefault="00F74FFE">
      <w:pPr>
        <w:rPr>
          <w:ins w:id="2560" w:author="Hsuanli Lin (林烜立)" w:date="2021-05-22T02:02:00Z"/>
          <w:i/>
          <w:color w:val="0070C0"/>
          <w:lang w:val="en-US" w:eastAsia="zh-CN"/>
          <w:rPrChange w:id="2561" w:author="Hsuanli Lin (林烜立)" w:date="2021-05-22T02:03:00Z">
            <w:rPr>
              <w:ins w:id="2562" w:author="Hsuanli Lin (林烜立)" w:date="2021-05-22T02:02:00Z"/>
              <w:i/>
              <w:color w:val="0070C0"/>
              <w:lang w:eastAsia="zh-CN"/>
            </w:rPr>
          </w:rPrChange>
        </w:rPr>
      </w:pPr>
    </w:p>
    <w:p w14:paraId="4AAA7E8C" w14:textId="77777777" w:rsidR="00142CD8" w:rsidRDefault="00142CD8" w:rsidP="00142CD8">
      <w:pPr>
        <w:spacing w:before="200" w:after="0"/>
        <w:ind w:leftChars="100" w:left="200"/>
        <w:rPr>
          <w:ins w:id="2563" w:author="Hsuanli Lin (林烜立)" w:date="2021-05-22T02:03:00Z"/>
          <w:lang w:eastAsia="zh-CN"/>
        </w:rPr>
      </w:pPr>
      <w:ins w:id="2564" w:author="Hsuanli Lin (林烜立)" w:date="2021-05-22T02:03:00Z">
        <w:r>
          <w:rPr>
            <w:b/>
            <w:u w:val="single"/>
            <w:lang w:eastAsia="ko-KR"/>
          </w:rPr>
          <w:t>Issue 2-4-3: Relaxation scheme and specification impact</w:t>
        </w:r>
      </w:ins>
    </w:p>
    <w:tbl>
      <w:tblPr>
        <w:tblStyle w:val="afc"/>
        <w:tblW w:w="0" w:type="auto"/>
        <w:tblLook w:val="04A0" w:firstRow="1" w:lastRow="0" w:firstColumn="1" w:lastColumn="0" w:noHBand="0" w:noVBand="1"/>
      </w:tblPr>
      <w:tblGrid>
        <w:gridCol w:w="8401"/>
      </w:tblGrid>
      <w:tr w:rsidR="00142CD8" w:rsidRPr="007E2EBA" w14:paraId="7E3F6603" w14:textId="77777777" w:rsidTr="000E180B">
        <w:trPr>
          <w:ins w:id="2565" w:author="Hsuanli Lin (林烜立)" w:date="2021-05-22T02:03:00Z"/>
        </w:trPr>
        <w:tc>
          <w:tcPr>
            <w:tcW w:w="8401" w:type="dxa"/>
          </w:tcPr>
          <w:p w14:paraId="09C5A45E" w14:textId="77777777" w:rsidR="00142CD8" w:rsidRPr="007E2EBA" w:rsidRDefault="00142CD8" w:rsidP="000E180B">
            <w:pPr>
              <w:rPr>
                <w:ins w:id="2566" w:author="Hsuanli Lin (林烜立)" w:date="2021-05-22T02:03:00Z"/>
                <w:rFonts w:eastAsiaTheme="minorEastAsia"/>
                <w:b/>
                <w:bCs/>
                <w:lang w:val="en-US" w:eastAsia="zh-CN"/>
              </w:rPr>
            </w:pPr>
            <w:ins w:id="2567" w:author="Hsuanli Lin (林烜立)" w:date="2021-05-22T02:03:00Z">
              <w:r w:rsidRPr="007E2EBA">
                <w:rPr>
                  <w:rFonts w:eastAsiaTheme="minorEastAsia"/>
                  <w:b/>
                  <w:bCs/>
                  <w:lang w:val="en-US" w:eastAsia="zh-CN"/>
                </w:rPr>
                <w:t xml:space="preserve">Status summary </w:t>
              </w:r>
            </w:ins>
          </w:p>
        </w:tc>
      </w:tr>
      <w:tr w:rsidR="00142CD8" w:rsidRPr="007E2EBA" w14:paraId="6AD7E62D" w14:textId="77777777" w:rsidTr="000E180B">
        <w:trPr>
          <w:ins w:id="2568" w:author="Hsuanli Lin (林烜立)" w:date="2021-05-22T02:03:00Z"/>
        </w:trPr>
        <w:tc>
          <w:tcPr>
            <w:tcW w:w="8401" w:type="dxa"/>
          </w:tcPr>
          <w:p w14:paraId="61398650" w14:textId="77777777" w:rsidR="00142CD8" w:rsidRPr="007E2EBA" w:rsidRDefault="00142CD8" w:rsidP="000E180B">
            <w:pPr>
              <w:rPr>
                <w:ins w:id="2569" w:author="Hsuanli Lin (林烜立)" w:date="2021-05-22T02:03:00Z"/>
              </w:rPr>
            </w:pPr>
            <w:ins w:id="2570"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6E28366" w14:textId="77777777" w:rsidR="00142CD8" w:rsidRPr="007E2EBA" w:rsidRDefault="00142CD8" w:rsidP="000E180B">
            <w:pPr>
              <w:rPr>
                <w:ins w:id="2571" w:author="Hsuanli Lin (林烜立)" w:date="2021-05-22T02:03:00Z"/>
                <w:rFonts w:eastAsia="新細明體"/>
                <w:szCs w:val="24"/>
                <w:lang w:val="en-US" w:eastAsia="zh-TW"/>
              </w:rPr>
            </w:pPr>
            <w:ins w:id="2572"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ins>
          </w:p>
        </w:tc>
      </w:tr>
    </w:tbl>
    <w:p w14:paraId="131B2399" w14:textId="77777777" w:rsidR="00F74FFE" w:rsidRDefault="00F74FFE">
      <w:pPr>
        <w:rPr>
          <w:ins w:id="2573" w:author="Hsuanli Lin (林烜立)" w:date="2021-05-22T02:03:00Z"/>
          <w:i/>
          <w:color w:val="0070C0"/>
          <w:lang w:eastAsia="zh-CN"/>
        </w:rPr>
      </w:pPr>
    </w:p>
    <w:p w14:paraId="63B37C3A" w14:textId="77777777" w:rsidR="00142CD8" w:rsidRPr="007E2EBA" w:rsidRDefault="00142CD8" w:rsidP="00142CD8">
      <w:pPr>
        <w:spacing w:before="200" w:after="0"/>
        <w:ind w:leftChars="100" w:left="200"/>
        <w:rPr>
          <w:ins w:id="2574" w:author="Hsuanli Lin (林烜立)" w:date="2021-05-22T02:03:00Z"/>
          <w:shd w:val="pct10" w:color="auto" w:fill="FFFFFF"/>
          <w:lang w:eastAsia="zh-CN"/>
        </w:rPr>
      </w:pPr>
      <w:ins w:id="2575" w:author="Hsuanli Lin (林烜立)" w:date="2021-05-22T02:03:00Z">
        <w:r>
          <w:rPr>
            <w:b/>
            <w:u w:val="single"/>
            <w:lang w:eastAsia="ko-KR"/>
          </w:rPr>
          <w:t>Issue 2-4-4a: Different Relaxation factors between FR1 and FR2</w:t>
        </w:r>
      </w:ins>
    </w:p>
    <w:tbl>
      <w:tblPr>
        <w:tblStyle w:val="afc"/>
        <w:tblW w:w="0" w:type="auto"/>
        <w:tblLook w:val="04A0" w:firstRow="1" w:lastRow="0" w:firstColumn="1" w:lastColumn="0" w:noHBand="0" w:noVBand="1"/>
      </w:tblPr>
      <w:tblGrid>
        <w:gridCol w:w="8401"/>
      </w:tblGrid>
      <w:tr w:rsidR="00142CD8" w:rsidRPr="007E2EBA" w14:paraId="774CC865" w14:textId="77777777" w:rsidTr="000E180B">
        <w:trPr>
          <w:ins w:id="2576" w:author="Hsuanli Lin (林烜立)" w:date="2021-05-22T02:03:00Z"/>
        </w:trPr>
        <w:tc>
          <w:tcPr>
            <w:tcW w:w="8401" w:type="dxa"/>
          </w:tcPr>
          <w:p w14:paraId="77B1B3D4" w14:textId="77777777" w:rsidR="00142CD8" w:rsidRPr="007E2EBA" w:rsidRDefault="00142CD8" w:rsidP="000E180B">
            <w:pPr>
              <w:rPr>
                <w:ins w:id="2577" w:author="Hsuanli Lin (林烜立)" w:date="2021-05-22T02:03:00Z"/>
                <w:rFonts w:eastAsiaTheme="minorEastAsia"/>
                <w:b/>
                <w:bCs/>
                <w:lang w:val="en-US" w:eastAsia="zh-CN"/>
              </w:rPr>
            </w:pPr>
            <w:ins w:id="2578" w:author="Hsuanli Lin (林烜立)" w:date="2021-05-22T02:03:00Z">
              <w:r w:rsidRPr="007E2EBA">
                <w:rPr>
                  <w:rFonts w:eastAsiaTheme="minorEastAsia"/>
                  <w:b/>
                  <w:bCs/>
                  <w:lang w:val="en-US" w:eastAsia="zh-CN"/>
                </w:rPr>
                <w:t xml:space="preserve">Status summary </w:t>
              </w:r>
            </w:ins>
          </w:p>
        </w:tc>
      </w:tr>
      <w:tr w:rsidR="00142CD8" w:rsidRPr="007E2EBA" w14:paraId="6B6D127C" w14:textId="77777777" w:rsidTr="000E180B">
        <w:trPr>
          <w:ins w:id="2579" w:author="Hsuanli Lin (林烜立)" w:date="2021-05-22T02:03:00Z"/>
        </w:trPr>
        <w:tc>
          <w:tcPr>
            <w:tcW w:w="8401" w:type="dxa"/>
          </w:tcPr>
          <w:p w14:paraId="57B0B89C" w14:textId="77777777" w:rsidR="00142CD8" w:rsidRPr="007E2EBA" w:rsidRDefault="00142CD8" w:rsidP="000E180B">
            <w:pPr>
              <w:rPr>
                <w:ins w:id="2580" w:author="Hsuanli Lin (林烜立)" w:date="2021-05-22T02:03:00Z"/>
              </w:rPr>
            </w:pPr>
            <w:ins w:id="2581"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A7247F" w14:textId="2A9F5EC3" w:rsidR="00142CD8" w:rsidRDefault="00142CD8" w:rsidP="000E180B">
            <w:pPr>
              <w:rPr>
                <w:ins w:id="2582" w:author="Hsuanli Lin (林烜立)" w:date="2021-05-22T02:03:00Z"/>
                <w:rFonts w:eastAsiaTheme="minorEastAsia"/>
                <w:i/>
                <w:lang w:val="en-US" w:eastAsia="zh-CN"/>
              </w:rPr>
            </w:pPr>
            <w:ins w:id="2583" w:author="Hsuanli Lin (林烜立)" w:date="2021-05-22T02:03:00Z">
              <w:r w:rsidRPr="007E2EBA">
                <w:rPr>
                  <w:rFonts w:eastAsiaTheme="minorEastAsia"/>
                  <w:i/>
                  <w:lang w:val="en-US" w:eastAsia="zh-CN"/>
                </w:rPr>
                <w:lastRenderedPageBreak/>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ins>
          </w:p>
          <w:p w14:paraId="742FDE38" w14:textId="798BD6C4" w:rsidR="00142CD8" w:rsidRPr="00142CD8" w:rsidRDefault="00142CD8">
            <w:pPr>
              <w:rPr>
                <w:ins w:id="2584" w:author="Hsuanli Lin (林烜立)" w:date="2021-05-22T02:03:00Z"/>
                <w:rFonts w:eastAsia="新細明體"/>
                <w:szCs w:val="24"/>
                <w:lang w:val="en-US" w:eastAsia="zh-TW"/>
                <w:rPrChange w:id="2585" w:author="Hsuanli Lin (林烜立)" w:date="2021-05-22T02:03:00Z">
                  <w:rPr>
                    <w:ins w:id="2586" w:author="Hsuanli Lin (林烜立)" w:date="2021-05-22T02:03:00Z"/>
                    <w:rFonts w:eastAsia="新細明體"/>
                    <w:lang w:val="en-US" w:eastAsia="zh-TW"/>
                  </w:rPr>
                </w:rPrChange>
              </w:rPr>
              <w:pPrChange w:id="2587" w:author="Hsuanli Lin (林烜立)" w:date="2021-05-22T02:03:00Z">
                <w:pPr>
                  <w:pStyle w:val="aff5"/>
                  <w:numPr>
                    <w:numId w:val="24"/>
                  </w:numPr>
                  <w:ind w:left="480" w:firstLineChars="0" w:hanging="480"/>
                </w:pPr>
              </w:pPrChange>
            </w:pPr>
            <w:ins w:id="2588" w:author="Hsuanli Lin (林烜立)" w:date="2021-05-22T02:03:00Z">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r w:rsidRPr="00142CD8">
                <w:rPr>
                  <w:rFonts w:eastAsia="SimSun"/>
                  <w:szCs w:val="24"/>
                  <w:lang w:eastAsia="zh-CN"/>
                  <w:rPrChange w:id="2589" w:author="Hsuanli Lin (林烜立)" w:date="2021-05-22T02:03:00Z">
                    <w:rPr>
                      <w:lang w:eastAsia="zh-CN"/>
                    </w:rPr>
                  </w:rPrChange>
                </w:rPr>
                <w:t>Different Relaxation factors are allowed for FR1 and FR2.</w:t>
              </w:r>
            </w:ins>
          </w:p>
        </w:tc>
      </w:tr>
    </w:tbl>
    <w:p w14:paraId="77A62B94" w14:textId="77777777" w:rsidR="00142CD8" w:rsidRDefault="00142CD8">
      <w:pPr>
        <w:rPr>
          <w:ins w:id="2590" w:author="Hsuanli Lin (林烜立)" w:date="2021-05-22T02:04:00Z"/>
          <w:i/>
          <w:color w:val="0070C0"/>
          <w:lang w:val="en-US" w:eastAsia="zh-CN"/>
        </w:rPr>
      </w:pPr>
    </w:p>
    <w:p w14:paraId="1C815B7A" w14:textId="77777777" w:rsidR="0099180E" w:rsidRDefault="0099180E" w:rsidP="0099180E">
      <w:pPr>
        <w:spacing w:before="200" w:after="0"/>
        <w:ind w:leftChars="100" w:left="200"/>
        <w:rPr>
          <w:ins w:id="2591" w:author="Hsuanli Lin (林烜立)" w:date="2021-05-22T02:04:00Z"/>
          <w:shd w:val="pct10" w:color="auto" w:fill="FFFFFF"/>
          <w:lang w:eastAsia="zh-CN"/>
        </w:rPr>
      </w:pPr>
      <w:ins w:id="2592" w:author="Hsuanli Lin (林烜立)" w:date="2021-05-22T02:04:00Z">
        <w:r>
          <w:rPr>
            <w:b/>
            <w:u w:val="single"/>
            <w:lang w:eastAsia="ko-KR"/>
          </w:rPr>
          <w:t>Issue 2-4-4b: Different Relaxation factors for different SINR range</w:t>
        </w:r>
      </w:ins>
    </w:p>
    <w:tbl>
      <w:tblPr>
        <w:tblStyle w:val="afc"/>
        <w:tblW w:w="0" w:type="auto"/>
        <w:tblLook w:val="04A0" w:firstRow="1" w:lastRow="0" w:firstColumn="1" w:lastColumn="0" w:noHBand="0" w:noVBand="1"/>
      </w:tblPr>
      <w:tblGrid>
        <w:gridCol w:w="8401"/>
      </w:tblGrid>
      <w:tr w:rsidR="0099180E" w:rsidRPr="007E2EBA" w14:paraId="58C0DF80" w14:textId="77777777" w:rsidTr="000E180B">
        <w:trPr>
          <w:ins w:id="2593" w:author="Hsuanli Lin (林烜立)" w:date="2021-05-22T02:04:00Z"/>
        </w:trPr>
        <w:tc>
          <w:tcPr>
            <w:tcW w:w="8401" w:type="dxa"/>
          </w:tcPr>
          <w:p w14:paraId="299F20FA" w14:textId="77777777" w:rsidR="0099180E" w:rsidRPr="007E2EBA" w:rsidRDefault="0099180E" w:rsidP="000E180B">
            <w:pPr>
              <w:rPr>
                <w:ins w:id="2594" w:author="Hsuanli Lin (林烜立)" w:date="2021-05-22T02:04:00Z"/>
                <w:rFonts w:eastAsiaTheme="minorEastAsia"/>
                <w:b/>
                <w:bCs/>
                <w:lang w:val="en-US" w:eastAsia="zh-CN"/>
              </w:rPr>
            </w:pPr>
            <w:ins w:id="2595" w:author="Hsuanli Lin (林烜立)" w:date="2021-05-22T02:04:00Z">
              <w:r w:rsidRPr="007E2EBA">
                <w:rPr>
                  <w:rFonts w:eastAsiaTheme="minorEastAsia"/>
                  <w:b/>
                  <w:bCs/>
                  <w:lang w:val="en-US" w:eastAsia="zh-CN"/>
                </w:rPr>
                <w:t xml:space="preserve">Status summary </w:t>
              </w:r>
            </w:ins>
          </w:p>
        </w:tc>
      </w:tr>
      <w:tr w:rsidR="0099180E" w:rsidRPr="007E2EBA" w14:paraId="21FD3878" w14:textId="77777777" w:rsidTr="000E180B">
        <w:trPr>
          <w:ins w:id="2596" w:author="Hsuanli Lin (林烜立)" w:date="2021-05-22T02:04:00Z"/>
        </w:trPr>
        <w:tc>
          <w:tcPr>
            <w:tcW w:w="8401" w:type="dxa"/>
          </w:tcPr>
          <w:p w14:paraId="7A4B12AE" w14:textId="77777777" w:rsidR="0099180E" w:rsidRPr="007E2EBA" w:rsidRDefault="0099180E" w:rsidP="000E180B">
            <w:pPr>
              <w:rPr>
                <w:ins w:id="2597" w:author="Hsuanli Lin (林烜立)" w:date="2021-05-22T02:04:00Z"/>
              </w:rPr>
            </w:pPr>
            <w:ins w:id="2598"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D188D9B" w14:textId="77777777" w:rsidR="0099180E" w:rsidRPr="007E2EBA" w:rsidRDefault="0099180E" w:rsidP="000E180B">
            <w:pPr>
              <w:rPr>
                <w:ins w:id="2599" w:author="Hsuanli Lin (林烜立)" w:date="2021-05-22T02:04:00Z"/>
                <w:rFonts w:eastAsia="新細明體"/>
                <w:szCs w:val="24"/>
                <w:lang w:val="en-US" w:eastAsia="zh-TW"/>
              </w:rPr>
            </w:pPr>
            <w:ins w:id="2600"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0F25141D" w14:textId="77777777" w:rsidR="0099180E" w:rsidRDefault="0099180E">
      <w:pPr>
        <w:rPr>
          <w:ins w:id="2601" w:author="Hsuanli Lin (林烜立)" w:date="2021-05-22T02:04:00Z"/>
          <w:i/>
          <w:color w:val="0070C0"/>
          <w:lang w:val="en-US" w:eastAsia="zh-CN"/>
        </w:rPr>
      </w:pPr>
    </w:p>
    <w:p w14:paraId="1B4E021C" w14:textId="77777777" w:rsidR="0099180E" w:rsidRDefault="0099180E" w:rsidP="0099180E">
      <w:pPr>
        <w:spacing w:before="200" w:after="0"/>
        <w:ind w:leftChars="100" w:left="200"/>
        <w:rPr>
          <w:ins w:id="2602" w:author="Hsuanli Lin (林烜立)" w:date="2021-05-22T02:04:00Z"/>
          <w:rFonts w:eastAsia="Malgun Gothic"/>
          <w:b/>
          <w:color w:val="0070C0"/>
          <w:u w:val="single"/>
          <w:lang w:eastAsia="ko-KR"/>
        </w:rPr>
      </w:pPr>
      <w:ins w:id="2603" w:author="Hsuanli Lin (林烜立)" w:date="2021-05-22T02:04:00Z">
        <w:r>
          <w:rPr>
            <w:b/>
            <w:u w:val="single"/>
            <w:lang w:eastAsia="ko-KR"/>
          </w:rPr>
          <w:t>Issue 2-4-4c: Other consideration on Relaxation factors</w:t>
        </w:r>
      </w:ins>
    </w:p>
    <w:tbl>
      <w:tblPr>
        <w:tblStyle w:val="afc"/>
        <w:tblW w:w="0" w:type="auto"/>
        <w:tblLook w:val="04A0" w:firstRow="1" w:lastRow="0" w:firstColumn="1" w:lastColumn="0" w:noHBand="0" w:noVBand="1"/>
      </w:tblPr>
      <w:tblGrid>
        <w:gridCol w:w="8401"/>
      </w:tblGrid>
      <w:tr w:rsidR="0099180E" w:rsidRPr="007E2EBA" w14:paraId="7992E2DE" w14:textId="77777777" w:rsidTr="000E180B">
        <w:trPr>
          <w:ins w:id="2604" w:author="Hsuanli Lin (林烜立)" w:date="2021-05-22T02:04:00Z"/>
        </w:trPr>
        <w:tc>
          <w:tcPr>
            <w:tcW w:w="8401" w:type="dxa"/>
          </w:tcPr>
          <w:p w14:paraId="1AB3AA24" w14:textId="77777777" w:rsidR="0099180E" w:rsidRPr="007E2EBA" w:rsidRDefault="0099180E" w:rsidP="000E180B">
            <w:pPr>
              <w:rPr>
                <w:ins w:id="2605" w:author="Hsuanli Lin (林烜立)" w:date="2021-05-22T02:04:00Z"/>
                <w:rFonts w:eastAsiaTheme="minorEastAsia"/>
                <w:b/>
                <w:bCs/>
                <w:lang w:val="en-US" w:eastAsia="zh-CN"/>
              </w:rPr>
            </w:pPr>
            <w:ins w:id="2606" w:author="Hsuanli Lin (林烜立)" w:date="2021-05-22T02:04:00Z">
              <w:r w:rsidRPr="007E2EBA">
                <w:rPr>
                  <w:rFonts w:eastAsiaTheme="minorEastAsia"/>
                  <w:b/>
                  <w:bCs/>
                  <w:lang w:val="en-US" w:eastAsia="zh-CN"/>
                </w:rPr>
                <w:t xml:space="preserve">Status summary </w:t>
              </w:r>
            </w:ins>
          </w:p>
        </w:tc>
      </w:tr>
      <w:tr w:rsidR="0099180E" w:rsidRPr="007E2EBA" w14:paraId="29EE16C1" w14:textId="77777777" w:rsidTr="000E180B">
        <w:trPr>
          <w:ins w:id="2607" w:author="Hsuanli Lin (林烜立)" w:date="2021-05-22T02:04:00Z"/>
        </w:trPr>
        <w:tc>
          <w:tcPr>
            <w:tcW w:w="8401" w:type="dxa"/>
          </w:tcPr>
          <w:p w14:paraId="13165CE8" w14:textId="77777777" w:rsidR="0099180E" w:rsidRPr="007E2EBA" w:rsidRDefault="0099180E" w:rsidP="000E180B">
            <w:pPr>
              <w:rPr>
                <w:ins w:id="2608" w:author="Hsuanli Lin (林烜立)" w:date="2021-05-22T02:04:00Z"/>
              </w:rPr>
            </w:pPr>
            <w:ins w:id="2609"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F6E64E" w14:textId="77777777" w:rsidR="0099180E" w:rsidRPr="007E2EBA" w:rsidRDefault="0099180E" w:rsidP="000E180B">
            <w:pPr>
              <w:rPr>
                <w:ins w:id="2610" w:author="Hsuanli Lin (林烜立)" w:date="2021-05-22T02:04:00Z"/>
                <w:rFonts w:eastAsia="新細明體"/>
                <w:szCs w:val="24"/>
                <w:lang w:val="en-US" w:eastAsia="zh-TW"/>
              </w:rPr>
            </w:pPr>
            <w:ins w:id="2611"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11B03E2" w14:textId="77777777" w:rsidR="0099180E" w:rsidRDefault="0099180E">
      <w:pPr>
        <w:rPr>
          <w:ins w:id="2612" w:author="Hsuanli Lin (林烜立)" w:date="2021-05-22T02:04:00Z"/>
          <w:i/>
          <w:color w:val="0070C0"/>
          <w:lang w:val="en-US" w:eastAsia="zh-CN"/>
        </w:rPr>
      </w:pPr>
    </w:p>
    <w:p w14:paraId="31001F32" w14:textId="77777777" w:rsidR="0099180E" w:rsidRDefault="0099180E" w:rsidP="0099180E">
      <w:pPr>
        <w:spacing w:before="200" w:after="0"/>
        <w:rPr>
          <w:ins w:id="2613" w:author="Hsuanli Lin (林烜立)" w:date="2021-05-22T02:04:00Z"/>
          <w:lang w:eastAsia="zh-CN"/>
        </w:rPr>
      </w:pPr>
      <w:ins w:id="2614" w:author="Hsuanli Lin (林烜立)" w:date="2021-05-22T02:04:00Z">
        <w:r>
          <w:rPr>
            <w:b/>
            <w:u w:val="single"/>
            <w:lang w:eastAsia="ko-KR"/>
          </w:rPr>
          <w:t xml:space="preserve">Issue 2-4-5: Additional N310/N311 values for relaxation mode  </w:t>
        </w:r>
        <w:r>
          <w:rPr>
            <w:lang w:eastAsia="zh-CN"/>
          </w:rPr>
          <w:t xml:space="preserve"> </w:t>
        </w:r>
      </w:ins>
    </w:p>
    <w:tbl>
      <w:tblPr>
        <w:tblStyle w:val="afc"/>
        <w:tblW w:w="0" w:type="auto"/>
        <w:tblLook w:val="04A0" w:firstRow="1" w:lastRow="0" w:firstColumn="1" w:lastColumn="0" w:noHBand="0" w:noVBand="1"/>
      </w:tblPr>
      <w:tblGrid>
        <w:gridCol w:w="8401"/>
      </w:tblGrid>
      <w:tr w:rsidR="0099180E" w:rsidRPr="007E2EBA" w14:paraId="255FDF5A" w14:textId="77777777" w:rsidTr="000E180B">
        <w:trPr>
          <w:ins w:id="2615" w:author="Hsuanli Lin (林烜立)" w:date="2021-05-22T02:04:00Z"/>
        </w:trPr>
        <w:tc>
          <w:tcPr>
            <w:tcW w:w="8401" w:type="dxa"/>
          </w:tcPr>
          <w:p w14:paraId="6CB98CEA" w14:textId="77777777" w:rsidR="0099180E" w:rsidRPr="007E2EBA" w:rsidRDefault="0099180E" w:rsidP="000E180B">
            <w:pPr>
              <w:rPr>
                <w:ins w:id="2616" w:author="Hsuanli Lin (林烜立)" w:date="2021-05-22T02:04:00Z"/>
                <w:rFonts w:eastAsiaTheme="minorEastAsia"/>
                <w:b/>
                <w:bCs/>
                <w:lang w:val="en-US" w:eastAsia="zh-CN"/>
              </w:rPr>
            </w:pPr>
            <w:ins w:id="2617" w:author="Hsuanli Lin (林烜立)" w:date="2021-05-22T02:04:00Z">
              <w:r w:rsidRPr="007E2EBA">
                <w:rPr>
                  <w:rFonts w:eastAsiaTheme="minorEastAsia"/>
                  <w:b/>
                  <w:bCs/>
                  <w:lang w:val="en-US" w:eastAsia="zh-CN"/>
                </w:rPr>
                <w:t xml:space="preserve">Status summary </w:t>
              </w:r>
            </w:ins>
          </w:p>
        </w:tc>
      </w:tr>
      <w:tr w:rsidR="0099180E" w:rsidRPr="007E2EBA" w14:paraId="0847EBEE" w14:textId="77777777" w:rsidTr="000E180B">
        <w:trPr>
          <w:ins w:id="2618" w:author="Hsuanli Lin (林烜立)" w:date="2021-05-22T02:04:00Z"/>
        </w:trPr>
        <w:tc>
          <w:tcPr>
            <w:tcW w:w="8401" w:type="dxa"/>
          </w:tcPr>
          <w:p w14:paraId="6A083A5D" w14:textId="77777777" w:rsidR="0099180E" w:rsidRPr="007E2EBA" w:rsidRDefault="0099180E" w:rsidP="000E180B">
            <w:pPr>
              <w:rPr>
                <w:ins w:id="2619" w:author="Hsuanli Lin (林烜立)" w:date="2021-05-22T02:04:00Z"/>
              </w:rPr>
            </w:pPr>
            <w:ins w:id="2620"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8B3E43D" w14:textId="77777777" w:rsidR="0099180E" w:rsidRPr="007E2EBA" w:rsidRDefault="0099180E" w:rsidP="000E180B">
            <w:pPr>
              <w:rPr>
                <w:ins w:id="2621" w:author="Hsuanli Lin (林烜立)" w:date="2021-05-22T02:04:00Z"/>
                <w:rFonts w:eastAsia="新細明體"/>
                <w:szCs w:val="24"/>
                <w:lang w:val="en-US" w:eastAsia="zh-TW"/>
              </w:rPr>
            </w:pPr>
            <w:ins w:id="2622"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D90A468" w14:textId="77777777" w:rsidR="0099180E" w:rsidRDefault="0099180E">
      <w:pPr>
        <w:rPr>
          <w:ins w:id="2623" w:author="Hsuanli Lin (林烜立)" w:date="2021-05-22T02:05:00Z"/>
          <w:i/>
          <w:color w:val="0070C0"/>
          <w:lang w:val="en-US" w:eastAsia="zh-CN"/>
        </w:rPr>
      </w:pPr>
    </w:p>
    <w:p w14:paraId="556B02BF" w14:textId="09A7E9DD" w:rsidR="000916CC" w:rsidRPr="000916CC" w:rsidRDefault="000916CC" w:rsidP="000E180B">
      <w:pPr>
        <w:rPr>
          <w:ins w:id="2624" w:author="Hsuanli Lin (林烜立)" w:date="2021-05-22T02:05:00Z"/>
          <w:b/>
          <w:bCs/>
          <w:sz w:val="24"/>
          <w:lang w:eastAsia="zh-CN"/>
          <w:rPrChange w:id="2625" w:author="Hsuanli Lin (林烜立)" w:date="2021-05-22T02:05:00Z">
            <w:rPr>
              <w:ins w:id="2626" w:author="Hsuanli Lin (林烜立)" w:date="2021-05-22T02:05:00Z"/>
              <w:b/>
              <w:bCs/>
              <w:u w:val="single"/>
              <w:lang w:eastAsia="zh-CN"/>
            </w:rPr>
          </w:rPrChange>
        </w:rPr>
      </w:pPr>
      <w:ins w:id="2627" w:author="Hsuanli Lin (林烜立)" w:date="2021-05-22T02:05:00Z">
        <w:r w:rsidRPr="000916CC">
          <w:rPr>
            <w:b/>
            <w:bCs/>
            <w:sz w:val="24"/>
            <w:lang w:eastAsia="zh-CN"/>
            <w:rPrChange w:id="2628" w:author="Hsuanli Lin (林烜立)" w:date="2021-05-22T02:05:00Z">
              <w:rPr>
                <w:b/>
                <w:bCs/>
                <w:u w:val="single"/>
                <w:lang w:eastAsia="zh-CN"/>
              </w:rPr>
            </w:rPrChange>
          </w:rPr>
          <w:t>Sub-topic 2-5 Other Aspects</w:t>
        </w:r>
      </w:ins>
    </w:p>
    <w:p w14:paraId="192921F9" w14:textId="77777777" w:rsidR="000E180B" w:rsidRDefault="000E180B" w:rsidP="000E180B">
      <w:pPr>
        <w:rPr>
          <w:ins w:id="2629" w:author="Hsuanli Lin (林烜立)" w:date="2021-05-22T02:05:00Z"/>
          <w:lang w:eastAsia="zh-CN"/>
        </w:rPr>
      </w:pPr>
      <w:ins w:id="2630" w:author="Hsuanli Lin (林烜立)" w:date="2021-05-22T02:05:00Z">
        <w:r>
          <w:rPr>
            <w:b/>
            <w:bCs/>
            <w:u w:val="single"/>
            <w:lang w:eastAsia="zh-CN"/>
          </w:rPr>
          <w:t>Issue 2-5-1: Entering relaxation mode in intra-band CA</w:t>
        </w:r>
      </w:ins>
    </w:p>
    <w:p w14:paraId="5A091550" w14:textId="77777777" w:rsidR="000E180B" w:rsidRDefault="000E180B" w:rsidP="000E180B">
      <w:pPr>
        <w:rPr>
          <w:ins w:id="2631" w:author="Hsuanli Lin (林烜立)" w:date="2021-05-22T02:05:00Z"/>
          <w:szCs w:val="24"/>
          <w:lang w:eastAsia="zh-CN"/>
        </w:rPr>
      </w:pPr>
      <w:ins w:id="2632" w:author="Hsuanli Lin (林烜立)" w:date="2021-05-22T02:05:00Z">
        <w:r>
          <w:rPr>
            <w:b/>
            <w:bCs/>
            <w:u w:val="single"/>
            <w:lang w:eastAsia="zh-CN"/>
          </w:rPr>
          <w:t>Issue 2-5-2: Exiting Relaxation criteria in intra-band CA</w:t>
        </w:r>
        <w:r>
          <w:rPr>
            <w:szCs w:val="24"/>
            <w:lang w:eastAsia="zh-CN"/>
          </w:rPr>
          <w:t xml:space="preserve"> </w:t>
        </w:r>
      </w:ins>
    </w:p>
    <w:tbl>
      <w:tblPr>
        <w:tblStyle w:val="afc"/>
        <w:tblW w:w="0" w:type="auto"/>
        <w:tblLook w:val="04A0" w:firstRow="1" w:lastRow="0" w:firstColumn="1" w:lastColumn="0" w:noHBand="0" w:noVBand="1"/>
      </w:tblPr>
      <w:tblGrid>
        <w:gridCol w:w="8401"/>
      </w:tblGrid>
      <w:tr w:rsidR="000E180B" w:rsidRPr="007E2EBA" w14:paraId="34B83DCA" w14:textId="77777777" w:rsidTr="000E180B">
        <w:trPr>
          <w:ins w:id="2633" w:author="Hsuanli Lin (林烜立)" w:date="2021-05-22T02:05:00Z"/>
        </w:trPr>
        <w:tc>
          <w:tcPr>
            <w:tcW w:w="8401" w:type="dxa"/>
          </w:tcPr>
          <w:p w14:paraId="29837F52" w14:textId="77777777" w:rsidR="000E180B" w:rsidRPr="007E2EBA" w:rsidRDefault="000E180B" w:rsidP="000E180B">
            <w:pPr>
              <w:rPr>
                <w:ins w:id="2634" w:author="Hsuanli Lin (林烜立)" w:date="2021-05-22T02:05:00Z"/>
                <w:rFonts w:eastAsiaTheme="minorEastAsia"/>
                <w:b/>
                <w:bCs/>
                <w:lang w:val="en-US" w:eastAsia="zh-CN"/>
              </w:rPr>
            </w:pPr>
            <w:ins w:id="2635" w:author="Hsuanli Lin (林烜立)" w:date="2021-05-22T02:05:00Z">
              <w:r w:rsidRPr="007E2EBA">
                <w:rPr>
                  <w:rFonts w:eastAsiaTheme="minorEastAsia"/>
                  <w:b/>
                  <w:bCs/>
                  <w:lang w:val="en-US" w:eastAsia="zh-CN"/>
                </w:rPr>
                <w:t xml:space="preserve">Status summary </w:t>
              </w:r>
            </w:ins>
          </w:p>
        </w:tc>
      </w:tr>
      <w:tr w:rsidR="000E180B" w:rsidRPr="007E2EBA" w14:paraId="127A6CD2" w14:textId="77777777" w:rsidTr="000E180B">
        <w:trPr>
          <w:ins w:id="2636" w:author="Hsuanli Lin (林烜立)" w:date="2021-05-22T02:05:00Z"/>
        </w:trPr>
        <w:tc>
          <w:tcPr>
            <w:tcW w:w="8401" w:type="dxa"/>
          </w:tcPr>
          <w:p w14:paraId="1B272F6C" w14:textId="77777777" w:rsidR="000E180B" w:rsidRPr="007E2EBA" w:rsidRDefault="000E180B" w:rsidP="000E180B">
            <w:pPr>
              <w:rPr>
                <w:ins w:id="2637" w:author="Hsuanli Lin (林烜立)" w:date="2021-05-22T02:05:00Z"/>
              </w:rPr>
            </w:pPr>
            <w:ins w:id="2638"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9530F2F" w14:textId="77777777" w:rsidR="000E180B" w:rsidRPr="007E2EBA" w:rsidRDefault="000E180B" w:rsidP="000E180B">
            <w:pPr>
              <w:rPr>
                <w:ins w:id="2639" w:author="Hsuanli Lin (林烜立)" w:date="2021-05-22T02:05:00Z"/>
                <w:lang w:val="en-US" w:eastAsia="zh-CN"/>
              </w:rPr>
            </w:pPr>
            <w:ins w:id="2640" w:author="Hsuanli Lin (林烜立)" w:date="2021-05-22T02:05:00Z">
              <w:r w:rsidRPr="007E2EBA">
                <w:rPr>
                  <w:rFonts w:eastAsiaTheme="minorEastAsia"/>
                  <w:i/>
                  <w:lang w:val="en-US" w:eastAsia="zh-CN"/>
                </w:rPr>
                <w:t>R</w:t>
              </w:r>
              <w:r>
                <w:rPr>
                  <w:rFonts w:eastAsiaTheme="minorEastAsia"/>
                  <w:i/>
                  <w:lang w:val="en-US" w:eastAsia="zh-CN"/>
                </w:rPr>
                <w:t>ecommended WF:</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ins>
          </w:p>
        </w:tc>
      </w:tr>
    </w:tbl>
    <w:p w14:paraId="08C21841" w14:textId="77777777" w:rsidR="000E180B" w:rsidRDefault="000E180B">
      <w:pPr>
        <w:rPr>
          <w:ins w:id="2641" w:author="Hsuanli Lin (林烜立)" w:date="2021-05-22T02:05:00Z"/>
          <w:i/>
          <w:color w:val="0070C0"/>
          <w:lang w:val="en-US" w:eastAsia="zh-CN"/>
        </w:rPr>
      </w:pPr>
    </w:p>
    <w:p w14:paraId="301C2C0E" w14:textId="77777777" w:rsidR="000916CC" w:rsidRPr="007E2EBA" w:rsidRDefault="000916CC" w:rsidP="000916CC">
      <w:pPr>
        <w:rPr>
          <w:ins w:id="2642" w:author="Hsuanli Lin (林烜立)" w:date="2021-05-22T02:05:00Z"/>
          <w:lang w:val="en-US" w:eastAsia="zh-CN"/>
        </w:rPr>
      </w:pPr>
      <w:ins w:id="2643" w:author="Hsuanli Lin (林烜立)" w:date="2021-05-22T02:05:00Z">
        <w:r>
          <w:rPr>
            <w:b/>
            <w:bCs/>
            <w:u w:val="single"/>
            <w:lang w:eastAsia="zh-CN"/>
          </w:rPr>
          <w:t>Issue 2-5-3: Entering and Exiting Relaxation criteria for multiple RLM-RS/BFD-RS</w:t>
        </w:r>
        <w:r>
          <w:rPr>
            <w:lang w:eastAsia="zh-CN"/>
          </w:rPr>
          <w:t xml:space="preserve"> </w:t>
        </w:r>
      </w:ins>
    </w:p>
    <w:tbl>
      <w:tblPr>
        <w:tblStyle w:val="afc"/>
        <w:tblW w:w="0" w:type="auto"/>
        <w:tblLook w:val="04A0" w:firstRow="1" w:lastRow="0" w:firstColumn="1" w:lastColumn="0" w:noHBand="0" w:noVBand="1"/>
      </w:tblPr>
      <w:tblGrid>
        <w:gridCol w:w="8401"/>
      </w:tblGrid>
      <w:tr w:rsidR="000916CC" w:rsidRPr="007E2EBA" w14:paraId="09B83EBA" w14:textId="77777777" w:rsidTr="00BE0329">
        <w:trPr>
          <w:ins w:id="2644" w:author="Hsuanli Lin (林烜立)" w:date="2021-05-22T02:05:00Z"/>
        </w:trPr>
        <w:tc>
          <w:tcPr>
            <w:tcW w:w="8401" w:type="dxa"/>
          </w:tcPr>
          <w:p w14:paraId="43D2D167" w14:textId="77777777" w:rsidR="000916CC" w:rsidRPr="007E2EBA" w:rsidRDefault="000916CC" w:rsidP="00BE0329">
            <w:pPr>
              <w:rPr>
                <w:ins w:id="2645" w:author="Hsuanli Lin (林烜立)" w:date="2021-05-22T02:05:00Z"/>
                <w:rFonts w:eastAsiaTheme="minorEastAsia"/>
                <w:b/>
                <w:bCs/>
                <w:lang w:val="en-US" w:eastAsia="zh-CN"/>
              </w:rPr>
            </w:pPr>
            <w:ins w:id="2646" w:author="Hsuanli Lin (林烜立)" w:date="2021-05-22T02:05:00Z">
              <w:r w:rsidRPr="007E2EBA">
                <w:rPr>
                  <w:rFonts w:eastAsiaTheme="minorEastAsia"/>
                  <w:b/>
                  <w:bCs/>
                  <w:lang w:val="en-US" w:eastAsia="zh-CN"/>
                </w:rPr>
                <w:t xml:space="preserve">Status summary </w:t>
              </w:r>
            </w:ins>
          </w:p>
        </w:tc>
      </w:tr>
      <w:tr w:rsidR="000916CC" w:rsidRPr="007E2EBA" w14:paraId="6DF1668C" w14:textId="77777777" w:rsidTr="00BE0329">
        <w:trPr>
          <w:ins w:id="2647" w:author="Hsuanli Lin (林烜立)" w:date="2021-05-22T02:05:00Z"/>
        </w:trPr>
        <w:tc>
          <w:tcPr>
            <w:tcW w:w="8401" w:type="dxa"/>
          </w:tcPr>
          <w:p w14:paraId="7C4B2508" w14:textId="77777777" w:rsidR="000916CC" w:rsidRPr="007E2EBA" w:rsidRDefault="000916CC" w:rsidP="00BE0329">
            <w:pPr>
              <w:rPr>
                <w:ins w:id="2648" w:author="Hsuanli Lin (林烜立)" w:date="2021-05-22T02:05:00Z"/>
              </w:rPr>
            </w:pPr>
            <w:ins w:id="2649"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D89E56" w14:textId="77777777" w:rsidR="000916CC" w:rsidRDefault="000916CC" w:rsidP="00BE0329">
            <w:pPr>
              <w:rPr>
                <w:ins w:id="2650" w:author="Hsuanli Lin (林烜立)" w:date="2021-05-22T02:05:00Z"/>
                <w:rFonts w:eastAsiaTheme="minorEastAsia"/>
                <w:i/>
                <w:lang w:val="en-US" w:eastAsia="zh-CN"/>
              </w:rPr>
            </w:pPr>
            <w:ins w:id="2651" w:author="Hsuanli Lin (林烜立)" w:date="2021-05-22T02:05:00Z">
              <w:r w:rsidRPr="007E2EBA">
                <w:rPr>
                  <w:rFonts w:eastAsiaTheme="minorEastAsia"/>
                  <w:i/>
                  <w:lang w:val="en-US" w:eastAsia="zh-CN"/>
                </w:rPr>
                <w:t>R</w:t>
              </w:r>
              <w:r>
                <w:rPr>
                  <w:rFonts w:eastAsiaTheme="minorEastAsia"/>
                  <w:i/>
                  <w:lang w:val="en-US" w:eastAsia="zh-CN"/>
                </w:rPr>
                <w:t>ecommended WF:</w:t>
              </w:r>
            </w:ins>
          </w:p>
          <w:p w14:paraId="363F41F4" w14:textId="77777777" w:rsidR="000916CC" w:rsidRDefault="000916CC" w:rsidP="00BE0329">
            <w:pPr>
              <w:numPr>
                <w:ilvl w:val="0"/>
                <w:numId w:val="14"/>
              </w:numPr>
              <w:tabs>
                <w:tab w:val="left" w:pos="1440"/>
                <w:tab w:val="left" w:pos="2160"/>
              </w:tabs>
              <w:rPr>
                <w:ins w:id="2652" w:author="Hsuanli Lin (林烜立)" w:date="2021-05-22T02:05:00Z"/>
                <w:lang w:val="en-US" w:eastAsia="zh-CN"/>
              </w:rPr>
            </w:pPr>
            <w:ins w:id="2653" w:author="Hsuanli Lin (林烜立)" w:date="2021-05-22T02:05:00Z">
              <w:r>
                <w:rPr>
                  <w:lang w:eastAsia="zh-CN"/>
                </w:rPr>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ins>
          </w:p>
          <w:p w14:paraId="33D1F905" w14:textId="77777777" w:rsidR="000916CC" w:rsidRPr="007E2EBA" w:rsidRDefault="000916CC" w:rsidP="00BE0329">
            <w:pPr>
              <w:numPr>
                <w:ilvl w:val="0"/>
                <w:numId w:val="14"/>
              </w:numPr>
              <w:tabs>
                <w:tab w:val="left" w:pos="1440"/>
                <w:tab w:val="left" w:pos="2160"/>
              </w:tabs>
              <w:rPr>
                <w:ins w:id="2654" w:author="Hsuanli Lin (林烜立)" w:date="2021-05-22T02:05:00Z"/>
                <w:lang w:val="en-US" w:eastAsia="zh-CN"/>
              </w:rPr>
            </w:pPr>
            <w:ins w:id="2655" w:author="Hsuanli Lin (林烜立)" w:date="2021-05-22T02:05:00Z">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ins>
          </w:p>
          <w:p w14:paraId="194B0451" w14:textId="77777777" w:rsidR="000916CC" w:rsidRPr="007E2EBA" w:rsidRDefault="000916CC" w:rsidP="00BE0329">
            <w:pPr>
              <w:numPr>
                <w:ilvl w:val="0"/>
                <w:numId w:val="14"/>
              </w:numPr>
              <w:tabs>
                <w:tab w:val="left" w:pos="1440"/>
                <w:tab w:val="left" w:pos="2160"/>
              </w:tabs>
              <w:rPr>
                <w:ins w:id="2656" w:author="Hsuanli Lin (林烜立)" w:date="2021-05-22T02:05:00Z"/>
                <w:lang w:val="en-US" w:eastAsia="zh-CN"/>
              </w:rPr>
            </w:pPr>
            <w:ins w:id="2657" w:author="Hsuanli Lin (林烜立)" w:date="2021-05-22T02:05:00Z">
              <w:r>
                <w:rPr>
                  <w:lang w:eastAsia="zh-CN"/>
                </w:rPr>
                <w:lastRenderedPageBreak/>
                <w:t>FFS X1, X2</w:t>
              </w:r>
            </w:ins>
          </w:p>
        </w:tc>
      </w:tr>
    </w:tbl>
    <w:p w14:paraId="5348EF96" w14:textId="77777777" w:rsidR="000916CC" w:rsidRPr="000E180B" w:rsidRDefault="000916CC">
      <w:pPr>
        <w:rPr>
          <w:i/>
          <w:color w:val="0070C0"/>
          <w:lang w:val="en-US" w:eastAsia="zh-CN"/>
        </w:rPr>
      </w:pPr>
    </w:p>
    <w:p w14:paraId="7662400D" w14:textId="77777777" w:rsidR="0039754B" w:rsidRDefault="00410B1B">
      <w:pPr>
        <w:pStyle w:val="3"/>
        <w:rPr>
          <w:sz w:val="24"/>
          <w:szCs w:val="16"/>
        </w:rPr>
      </w:pPr>
      <w:r>
        <w:rPr>
          <w:sz w:val="24"/>
          <w:szCs w:val="16"/>
        </w:rPr>
        <w:t>CRs/TPs</w:t>
      </w:r>
    </w:p>
    <w:p w14:paraId="7662400E" w14:textId="77777777" w:rsidR="0039754B" w:rsidRDefault="00410B1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9754B" w14:paraId="76624011" w14:textId="77777777">
        <w:tc>
          <w:tcPr>
            <w:tcW w:w="1242" w:type="dxa"/>
          </w:tcPr>
          <w:p w14:paraId="7662400F"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4010"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4014" w14:textId="77777777">
        <w:tc>
          <w:tcPr>
            <w:tcW w:w="1242" w:type="dxa"/>
          </w:tcPr>
          <w:p w14:paraId="76624012"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4013"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4015" w14:textId="77777777" w:rsidR="0039754B" w:rsidRDefault="0039754B">
      <w:pPr>
        <w:rPr>
          <w:color w:val="0070C0"/>
          <w:lang w:val="en-US" w:eastAsia="zh-CN"/>
        </w:rPr>
      </w:pPr>
    </w:p>
    <w:p w14:paraId="76624016" w14:textId="77777777" w:rsidR="0039754B" w:rsidRDefault="00410B1B">
      <w:pPr>
        <w:pStyle w:val="2"/>
        <w:rPr>
          <w:lang w:val="en-US"/>
        </w:rPr>
      </w:pPr>
      <w:r>
        <w:rPr>
          <w:lang w:val="en-US"/>
        </w:rPr>
        <w:t>Discussion on 2nd round (if applicable)</w:t>
      </w:r>
    </w:p>
    <w:p w14:paraId="76624017" w14:textId="77777777" w:rsidR="0039754B" w:rsidRDefault="00410B1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4522534" w14:textId="77777777" w:rsidR="00ED2208" w:rsidRDefault="00ED2208" w:rsidP="00ED2208">
      <w:pPr>
        <w:ind w:leftChars="100" w:left="200"/>
        <w:rPr>
          <w:i/>
          <w:color w:val="0070C0"/>
          <w:lang w:eastAsia="zh-CN"/>
        </w:rPr>
      </w:pPr>
    </w:p>
    <w:p w14:paraId="1E6A0A7E" w14:textId="77777777" w:rsidR="00ED2208" w:rsidRDefault="00ED2208" w:rsidP="00ED2208">
      <w:pPr>
        <w:pStyle w:val="3"/>
        <w:ind w:leftChars="100" w:left="920"/>
        <w:rPr>
          <w:sz w:val="24"/>
        </w:rPr>
      </w:pPr>
      <w:r>
        <w:rPr>
          <w:sz w:val="24"/>
        </w:rPr>
        <w:t>Sub-topic 2-1 Relaxation Scenarios</w:t>
      </w:r>
    </w:p>
    <w:p w14:paraId="282AC290" w14:textId="77777777" w:rsidR="00E20436" w:rsidRDefault="00E20436" w:rsidP="00E20436">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tbl>
      <w:tblPr>
        <w:tblStyle w:val="afc"/>
        <w:tblW w:w="0" w:type="auto"/>
        <w:tblLook w:val="04A0" w:firstRow="1" w:lastRow="0" w:firstColumn="1" w:lastColumn="0" w:noHBand="0" w:noVBand="1"/>
      </w:tblPr>
      <w:tblGrid>
        <w:gridCol w:w="9493"/>
      </w:tblGrid>
      <w:tr w:rsidR="00E20436" w:rsidRPr="008767FA" w14:paraId="67C11F5C" w14:textId="77777777" w:rsidTr="00E20436">
        <w:tc>
          <w:tcPr>
            <w:tcW w:w="9493" w:type="dxa"/>
          </w:tcPr>
          <w:p w14:paraId="0B76CDC8" w14:textId="77777777" w:rsidR="00E20436" w:rsidRPr="00C00DD2" w:rsidRDefault="00E20436" w:rsidP="00BE0329">
            <w:pPr>
              <w:rPr>
                <w:rFonts w:eastAsiaTheme="minorEastAsia"/>
                <w:b/>
                <w:bCs/>
                <w:lang w:val="en-US" w:eastAsia="zh-CN"/>
              </w:rPr>
            </w:pPr>
            <w:r w:rsidRPr="00C00DD2">
              <w:rPr>
                <w:rFonts w:eastAsiaTheme="minorEastAsia"/>
                <w:b/>
                <w:bCs/>
                <w:lang w:val="en-US" w:eastAsia="zh-CN"/>
              </w:rPr>
              <w:t xml:space="preserve">Status summary </w:t>
            </w:r>
          </w:p>
        </w:tc>
      </w:tr>
      <w:tr w:rsidR="00E20436" w:rsidRPr="008767FA" w14:paraId="5ACA2DD5" w14:textId="77777777" w:rsidTr="00E20436">
        <w:tc>
          <w:tcPr>
            <w:tcW w:w="9493" w:type="dxa"/>
          </w:tcPr>
          <w:p w14:paraId="2D281E0F" w14:textId="77777777" w:rsidR="0098194E" w:rsidRDefault="0098194E" w:rsidP="0098194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256BA1BA" w14:textId="3FBA27E1" w:rsidR="0098194E" w:rsidRDefault="0098194E" w:rsidP="0098194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sidRPr="00CB4A61">
              <w:rPr>
                <w:rFonts w:eastAsia="SimSun"/>
                <w:szCs w:val="24"/>
                <w:lang w:eastAsia="zh-CN"/>
              </w:rPr>
              <w:t>Vivo, ZTE, CMCC</w:t>
            </w:r>
            <w:r w:rsidR="009F3EB4" w:rsidRPr="00CB4A61">
              <w:rPr>
                <w:rFonts w:eastAsia="SimSun"/>
                <w:szCs w:val="24"/>
                <w:lang w:eastAsia="zh-CN"/>
              </w:rPr>
              <w:t>, QC</w:t>
            </w:r>
            <w:r w:rsidR="00284DF8" w:rsidRPr="00CB4A61">
              <w:rPr>
                <w:rFonts w:eastAsia="SimSun"/>
                <w:szCs w:val="24"/>
                <w:lang w:eastAsia="zh-CN"/>
              </w:rPr>
              <w:t>, Apple, Nokia</w:t>
            </w:r>
            <w:r w:rsidR="00490646" w:rsidRPr="00CB4A61">
              <w:rPr>
                <w:rFonts w:eastAsia="SimSun"/>
                <w:szCs w:val="24"/>
                <w:lang w:eastAsia="zh-CN"/>
              </w:rPr>
              <w:t>, Intel</w:t>
            </w:r>
            <w:r w:rsidR="00074B38" w:rsidRPr="00CB4A61">
              <w:rPr>
                <w:rFonts w:eastAsia="SimSun"/>
                <w:szCs w:val="24"/>
                <w:lang w:eastAsia="zh-CN"/>
              </w:rPr>
              <w:t>, Ericsson</w:t>
            </w:r>
            <w:r w:rsidR="000677C3" w:rsidRPr="00CB4A61">
              <w:rPr>
                <w:rFonts w:eastAsia="SimSun"/>
                <w:szCs w:val="24"/>
                <w:lang w:eastAsia="zh-CN"/>
              </w:rPr>
              <w:t>, Xiaomi</w:t>
            </w:r>
            <w:r w:rsidR="00CB4A61" w:rsidRPr="00CB4A61">
              <w:rPr>
                <w:rFonts w:eastAsia="SimSun"/>
                <w:szCs w:val="24"/>
                <w:lang w:eastAsia="zh-CN"/>
              </w:rPr>
              <w:t>, MTK, CATT</w:t>
            </w:r>
            <w:r w:rsidRPr="00CB4A61">
              <w:rPr>
                <w:rFonts w:eastAsia="SimSun"/>
                <w:szCs w:val="24"/>
                <w:lang w:eastAsia="zh-CN"/>
              </w:rPr>
              <w:t>)</w:t>
            </w:r>
          </w:p>
          <w:p w14:paraId="1814F4FE" w14:textId="77777777" w:rsidR="00E20436" w:rsidRDefault="00E204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10D35E16" w14:textId="1E63AFB2" w:rsidR="00DF0D1A" w:rsidRPr="00C00DD2" w:rsidRDefault="00DF0D1A" w:rsidP="00BE0329">
            <w:pPr>
              <w:rPr>
                <w:rFonts w:eastAsiaTheme="minorEastAsia"/>
                <w:i/>
                <w:lang w:val="en-US" w:eastAsia="zh-CN"/>
              </w:rPr>
            </w:pPr>
            <w:r>
              <w:rPr>
                <w:rFonts w:eastAsiaTheme="minorEastAsia"/>
                <w:i/>
                <w:lang w:val="en-US" w:eastAsia="zh-CN"/>
              </w:rPr>
              <w:t>One company raised concern that “</w:t>
            </w:r>
            <w:r w:rsidRPr="00DF0D1A">
              <w:rPr>
                <w:rFonts w:eastAsiaTheme="minorEastAsia"/>
                <w:i/>
                <w:lang w:val="en-US" w:eastAsia="zh-CN"/>
              </w:rPr>
              <w:t>If the relaxation criterion is predefined, it seems that there is no need for network to configure the relaxation criterion.</w:t>
            </w:r>
            <w:r>
              <w:rPr>
                <w:rFonts w:eastAsiaTheme="minorEastAsia"/>
                <w:i/>
                <w:lang w:val="en-US" w:eastAsia="zh-CN"/>
              </w:rPr>
              <w:t>”</w:t>
            </w:r>
          </w:p>
          <w:p w14:paraId="770765A6" w14:textId="23C153D4" w:rsidR="00E20436" w:rsidRPr="00C00DD2" w:rsidRDefault="00E20436" w:rsidP="00BE0329">
            <w:pPr>
              <w:rPr>
                <w:rFonts w:eastAsiaTheme="minorEastAsia"/>
                <w:i/>
                <w:lang w:val="en-US" w:eastAsia="zh-CN"/>
              </w:rPr>
            </w:pPr>
            <w:r w:rsidRPr="00C00DD2">
              <w:rPr>
                <w:rFonts w:eastAsiaTheme="minorEastAsia"/>
                <w:i/>
                <w:lang w:val="en-US" w:eastAsia="zh-CN"/>
              </w:rPr>
              <w:t xml:space="preserve">@ Huawei, if the concern is the predefined criteria, would </w:t>
            </w:r>
            <w:r w:rsidR="008178F5">
              <w:rPr>
                <w:rFonts w:eastAsiaTheme="minorEastAsia"/>
                <w:i/>
                <w:lang w:val="en-US" w:eastAsia="zh-CN"/>
              </w:rPr>
              <w:t>the recommended WF</w:t>
            </w:r>
            <w:r w:rsidRPr="00C00DD2">
              <w:rPr>
                <w:rFonts w:eastAsiaTheme="minorEastAsia"/>
                <w:i/>
                <w:lang w:val="en-US" w:eastAsia="zh-CN"/>
              </w:rPr>
              <w:t xml:space="preserve"> be agreeable: </w:t>
            </w:r>
          </w:p>
          <w:p w14:paraId="71D3860A" w14:textId="3444551E" w:rsidR="00E20436" w:rsidRPr="00C00DD2" w:rsidRDefault="008178F5" w:rsidP="008178F5">
            <w:pPr>
              <w:rPr>
                <w:rFonts w:eastAsiaTheme="minorEastAsia"/>
                <w:lang w:val="en-US" w:eastAsia="zh-CN"/>
              </w:rPr>
            </w:pPr>
            <w:r>
              <w:rPr>
                <w:rFonts w:eastAsiaTheme="minorEastAsia"/>
                <w:i/>
                <w:lang w:val="en-US" w:eastAsia="zh-CN"/>
              </w:rPr>
              <w:t xml:space="preserve">Recommended WF: </w:t>
            </w:r>
            <w:r w:rsidR="00E20436" w:rsidRPr="00C00DD2">
              <w:rPr>
                <w:rFonts w:eastAsiaTheme="minorEastAsia"/>
                <w:i/>
                <w:lang w:val="en-US" w:eastAsia="zh-CN"/>
              </w:rPr>
              <w:t xml:space="preserve">when any configurable criteria is </w:t>
            </w:r>
            <w:r w:rsidR="00E20436" w:rsidRPr="00C00DD2">
              <w:rPr>
                <w:rFonts w:eastAsiaTheme="minorEastAsia"/>
                <w:i/>
                <w:u w:val="single"/>
                <w:lang w:val="en-US" w:eastAsia="zh-CN"/>
              </w:rPr>
              <w:t>not</w:t>
            </w:r>
            <w:r w:rsidR="00E20436">
              <w:rPr>
                <w:rFonts w:eastAsiaTheme="minorEastAsia"/>
                <w:i/>
                <w:lang w:val="en-US" w:eastAsia="zh-CN"/>
              </w:rPr>
              <w:t xml:space="preserve"> </w:t>
            </w:r>
            <w:r w:rsidR="00E20436" w:rsidRPr="00C00DD2">
              <w:rPr>
                <w:rFonts w:eastAsiaTheme="minorEastAsia"/>
                <w:i/>
                <w:lang w:val="en-US" w:eastAsia="zh-CN"/>
              </w:rPr>
              <w:t>configured, UE is not allowed to relax RLM/BFD</w:t>
            </w:r>
          </w:p>
        </w:tc>
      </w:tr>
    </w:tbl>
    <w:tbl>
      <w:tblPr>
        <w:tblStyle w:val="120"/>
        <w:tblW w:w="9498" w:type="dxa"/>
        <w:tblInd w:w="-5" w:type="dxa"/>
        <w:tblLayout w:type="fixed"/>
        <w:tblLook w:val="04A0" w:firstRow="1" w:lastRow="0" w:firstColumn="1" w:lastColumn="0" w:noHBand="0" w:noVBand="1"/>
      </w:tblPr>
      <w:tblGrid>
        <w:gridCol w:w="1122"/>
        <w:gridCol w:w="8376"/>
      </w:tblGrid>
      <w:tr w:rsidR="00E20436" w14:paraId="792618EF" w14:textId="77777777" w:rsidTr="00BE0329">
        <w:tc>
          <w:tcPr>
            <w:tcW w:w="1122" w:type="dxa"/>
          </w:tcPr>
          <w:p w14:paraId="3E4A45AE" w14:textId="3182FEDC" w:rsidR="00E20436" w:rsidRDefault="00E20436" w:rsidP="00BE0329">
            <w:pPr>
              <w:rPr>
                <w:rFonts w:eastAsiaTheme="minorEastAsia"/>
                <w:color w:val="0070C0"/>
                <w:lang w:val="en-US" w:eastAsia="zh-CN"/>
              </w:rPr>
            </w:pPr>
            <w:del w:id="2658" w:author="vivo-Yanliang Sun" w:date="2021-05-24T14:29:00Z">
              <w:r w:rsidDel="00D40686">
                <w:rPr>
                  <w:rFonts w:eastAsiaTheme="minorEastAsia"/>
                  <w:color w:val="0070C0"/>
                  <w:lang w:val="en-US" w:eastAsia="zh-CN"/>
                </w:rPr>
                <w:delText>Company</w:delText>
              </w:r>
            </w:del>
            <w:ins w:id="2659" w:author="vivo-Yanliang Sun" w:date="2021-05-24T14:29:00Z">
              <w:r w:rsidR="00D40686">
                <w:rPr>
                  <w:rFonts w:eastAsiaTheme="minorEastAsia"/>
                  <w:color w:val="0070C0"/>
                  <w:lang w:val="en-US" w:eastAsia="zh-CN"/>
                </w:rPr>
                <w:t>vivo</w:t>
              </w:r>
            </w:ins>
          </w:p>
        </w:tc>
        <w:tc>
          <w:tcPr>
            <w:tcW w:w="8376" w:type="dxa"/>
          </w:tcPr>
          <w:p w14:paraId="4260082A" w14:textId="1E53AE7B" w:rsidR="00E20436" w:rsidRPr="00D40686" w:rsidRDefault="00D40686" w:rsidP="00BE0329">
            <w:pPr>
              <w:rPr>
                <w:rFonts w:eastAsiaTheme="minorEastAsia"/>
                <w:lang w:eastAsia="zh-CN"/>
                <w:rPrChange w:id="2660" w:author="vivo-Yanliang Sun" w:date="2021-05-24T14:30:00Z">
                  <w:rPr>
                    <w:lang w:eastAsia="ko-KR"/>
                  </w:rPr>
                </w:rPrChange>
              </w:rPr>
            </w:pPr>
            <w:ins w:id="2661" w:author="vivo-Yanliang Sun" w:date="2021-05-24T14:30:00Z">
              <w:r>
                <w:rPr>
                  <w:rFonts w:eastAsiaTheme="minorEastAsia" w:hint="eastAsia"/>
                  <w:lang w:eastAsia="zh-CN"/>
                </w:rPr>
                <w:t xml:space="preserve">Support </w:t>
              </w:r>
              <w:r>
                <w:rPr>
                  <w:rFonts w:eastAsiaTheme="minorEastAsia"/>
                  <w:lang w:eastAsia="zh-CN"/>
                </w:rPr>
                <w:t>option 1. OK with recommended</w:t>
              </w:r>
              <w:r>
                <w:rPr>
                  <w:rFonts w:eastAsiaTheme="minorEastAsia" w:hint="eastAsia"/>
                  <w:lang w:eastAsia="zh-CN"/>
                </w:rPr>
                <w:t xml:space="preserve"> </w:t>
              </w:r>
              <w:r>
                <w:rPr>
                  <w:rFonts w:eastAsiaTheme="minorEastAsia"/>
                  <w:lang w:eastAsia="zh-CN"/>
                </w:rPr>
                <w:t>WF.</w:t>
              </w:r>
            </w:ins>
          </w:p>
        </w:tc>
      </w:tr>
      <w:tr w:rsidR="00D40686" w14:paraId="12F04DB9" w14:textId="77777777" w:rsidTr="00BE0329">
        <w:trPr>
          <w:ins w:id="2662" w:author="vivo-Yanliang Sun" w:date="2021-05-24T14:37:00Z"/>
        </w:trPr>
        <w:tc>
          <w:tcPr>
            <w:tcW w:w="1122" w:type="dxa"/>
          </w:tcPr>
          <w:p w14:paraId="714679B1" w14:textId="77777777" w:rsidR="00D40686" w:rsidDel="00D40686" w:rsidRDefault="00D40686" w:rsidP="00BE0329">
            <w:pPr>
              <w:rPr>
                <w:ins w:id="2663" w:author="vivo-Yanliang Sun" w:date="2021-05-24T14:37:00Z"/>
                <w:rFonts w:eastAsiaTheme="minorEastAsia"/>
                <w:color w:val="0070C0"/>
                <w:lang w:val="en-US" w:eastAsia="zh-CN"/>
              </w:rPr>
            </w:pPr>
          </w:p>
        </w:tc>
        <w:tc>
          <w:tcPr>
            <w:tcW w:w="8376" w:type="dxa"/>
          </w:tcPr>
          <w:p w14:paraId="37B76D7E" w14:textId="77777777" w:rsidR="00D40686" w:rsidRDefault="00D40686" w:rsidP="00BE0329">
            <w:pPr>
              <w:rPr>
                <w:ins w:id="2664" w:author="vivo-Yanliang Sun" w:date="2021-05-24T14:37:00Z"/>
                <w:rFonts w:eastAsiaTheme="minorEastAsia"/>
                <w:lang w:eastAsia="zh-CN"/>
              </w:rPr>
            </w:pPr>
          </w:p>
        </w:tc>
      </w:tr>
    </w:tbl>
    <w:p w14:paraId="28DA03DB" w14:textId="77777777" w:rsidR="008E19D5" w:rsidRDefault="008E19D5">
      <w:pPr>
        <w:rPr>
          <w:i/>
          <w:color w:val="0070C0"/>
          <w:lang w:val="en-US"/>
        </w:rPr>
      </w:pPr>
    </w:p>
    <w:p w14:paraId="130B288E" w14:textId="77777777" w:rsidR="00DE7136" w:rsidRPr="00C00DD2" w:rsidRDefault="00DE7136" w:rsidP="00DE7136">
      <w:pPr>
        <w:rPr>
          <w:rFonts w:eastAsiaTheme="minorEastAsia"/>
          <w:b/>
          <w:bCs/>
          <w:lang w:val="en-US" w:eastAsia="zh-CN"/>
        </w:rPr>
      </w:pPr>
    </w:p>
    <w:p w14:paraId="2E1F8084" w14:textId="77777777" w:rsidR="00DE7136" w:rsidRPr="008767FA" w:rsidRDefault="00DE7136" w:rsidP="00DE7136">
      <w:pPr>
        <w:spacing w:before="200" w:after="0"/>
        <w:rPr>
          <w:b/>
          <w:u w:val="single"/>
          <w:lang w:eastAsia="ko-KR"/>
        </w:rPr>
      </w:pPr>
      <w:r w:rsidRPr="008767FA">
        <w:rPr>
          <w:b/>
          <w:u w:val="single"/>
          <w:lang w:eastAsia="ko-KR"/>
        </w:rPr>
        <w:t>Issue 2-1-1b: Relaxation when only serving cell quality criterion is configured</w:t>
      </w:r>
    </w:p>
    <w:tbl>
      <w:tblPr>
        <w:tblStyle w:val="afc"/>
        <w:tblW w:w="0" w:type="auto"/>
        <w:tblLook w:val="04A0" w:firstRow="1" w:lastRow="0" w:firstColumn="1" w:lastColumn="0" w:noHBand="0" w:noVBand="1"/>
      </w:tblPr>
      <w:tblGrid>
        <w:gridCol w:w="9493"/>
      </w:tblGrid>
      <w:tr w:rsidR="00DE7136" w:rsidRPr="008767FA" w14:paraId="43EB3427" w14:textId="77777777" w:rsidTr="00B91C9D">
        <w:tc>
          <w:tcPr>
            <w:tcW w:w="9493" w:type="dxa"/>
          </w:tcPr>
          <w:p w14:paraId="099212E3"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rsidRPr="008767FA" w14:paraId="45F24F8E" w14:textId="77777777" w:rsidTr="00B91C9D">
        <w:tc>
          <w:tcPr>
            <w:tcW w:w="9493" w:type="dxa"/>
          </w:tcPr>
          <w:p w14:paraId="722A4040" w14:textId="77777777" w:rsidR="00892288" w:rsidRDefault="00892288" w:rsidP="0089228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AD59876" w14:textId="3E59A9C9" w:rsidR="001C656B" w:rsidRDefault="00892288"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 xml:space="preserve">when the serving cell quality criterion is fulfilled, the UE can enter the relaxation mode. </w:t>
            </w:r>
            <w:r w:rsidRPr="001022F5">
              <w:rPr>
                <w:rFonts w:eastAsia="SimSun"/>
                <w:szCs w:val="24"/>
                <w:lang w:eastAsia="zh-CN"/>
              </w:rPr>
              <w:t>(MTK, vivo</w:t>
            </w:r>
            <w:r w:rsidR="001C656B" w:rsidRPr="001022F5">
              <w:rPr>
                <w:rFonts w:eastAsia="SimSun"/>
                <w:szCs w:val="24"/>
                <w:lang w:eastAsia="zh-CN"/>
              </w:rPr>
              <w:t>, QC, [Nokia], Intel</w:t>
            </w:r>
            <w:r w:rsidRPr="001022F5">
              <w:rPr>
                <w:rFonts w:eastAsia="SimSun"/>
                <w:szCs w:val="24"/>
                <w:lang w:eastAsia="zh-CN"/>
              </w:rPr>
              <w:t>)</w:t>
            </w:r>
          </w:p>
          <w:p w14:paraId="6AAD7434" w14:textId="4D307B25" w:rsidR="002200DA" w:rsidRPr="00DF0D1A" w:rsidRDefault="002200DA"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5C151C">
              <w:rPr>
                <w:rFonts w:eastAsia="SimSun"/>
                <w:szCs w:val="24"/>
                <w:lang w:eastAsia="zh-CN"/>
              </w:rPr>
              <w:t xml:space="preserve"> (new)</w:t>
            </w:r>
            <w:r>
              <w:rPr>
                <w:rFonts w:eastAsia="SimSun"/>
                <w:szCs w:val="24"/>
                <w:lang w:eastAsia="zh-CN"/>
              </w:rPr>
              <w:t xml:space="preserve">: disagree with Option 1. </w:t>
            </w:r>
            <w:r w:rsidR="00133CF5">
              <w:rPr>
                <w:rFonts w:eastAsia="SimSun"/>
                <w:szCs w:val="24"/>
                <w:lang w:eastAsia="zh-CN"/>
              </w:rPr>
              <w:t xml:space="preserve">(Ericsson, </w:t>
            </w:r>
            <w:r w:rsidR="001022F5">
              <w:rPr>
                <w:rFonts w:eastAsia="SimSun"/>
                <w:szCs w:val="24"/>
                <w:lang w:eastAsia="zh-CN"/>
              </w:rPr>
              <w:t>CMCC, Xiaomi, CATT)</w:t>
            </w:r>
          </w:p>
          <w:p w14:paraId="1E9425AD" w14:textId="77777777" w:rsidR="00306FFA" w:rsidRDefault="00DE71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3C132800" w14:textId="6347B674" w:rsidR="00DE7136" w:rsidRPr="00E661F0" w:rsidRDefault="00306FFA" w:rsidP="00E661F0">
            <w:pPr>
              <w:rPr>
                <w:rFonts w:eastAsiaTheme="minorEastAsia"/>
                <w:i/>
                <w:lang w:val="en-US" w:eastAsia="zh-CN"/>
              </w:rPr>
            </w:pPr>
            <w:r>
              <w:rPr>
                <w:rFonts w:eastAsiaTheme="minorEastAsia"/>
                <w:i/>
                <w:lang w:val="en-US" w:eastAsia="zh-CN"/>
              </w:rPr>
              <w:lastRenderedPageBreak/>
              <w:t xml:space="preserve">Some </w:t>
            </w:r>
            <w:r w:rsidRPr="00C00DD2">
              <w:rPr>
                <w:rFonts w:eastAsiaTheme="minorEastAsia"/>
                <w:i/>
                <w:lang w:val="en-US" w:eastAsia="zh-CN"/>
              </w:rPr>
              <w:t>concerns raised by companies</w:t>
            </w:r>
            <w:r>
              <w:rPr>
                <w:rFonts w:eastAsiaTheme="minorEastAsia"/>
                <w:i/>
                <w:lang w:val="en-US" w:eastAsia="zh-CN"/>
              </w:rPr>
              <w:t xml:space="preserve"> in the 1</w:t>
            </w:r>
            <w:r w:rsidRPr="00306FFA">
              <w:rPr>
                <w:rFonts w:eastAsiaTheme="minorEastAsia"/>
                <w:i/>
                <w:vertAlign w:val="superscript"/>
                <w:lang w:val="en-US" w:eastAsia="zh-CN"/>
              </w:rPr>
              <w:t>st</w:t>
            </w:r>
            <w:r>
              <w:rPr>
                <w:rFonts w:eastAsiaTheme="minorEastAsia"/>
                <w:i/>
                <w:lang w:val="en-US" w:eastAsia="zh-CN"/>
              </w:rPr>
              <w:t xml:space="preserve"> round</w:t>
            </w:r>
            <w:r w:rsidRPr="00C00DD2">
              <w:rPr>
                <w:rFonts w:eastAsiaTheme="minorEastAsia"/>
                <w:i/>
                <w:lang w:val="en-US" w:eastAsia="zh-CN"/>
              </w:rPr>
              <w:t xml:space="preserve">. E.g. </w:t>
            </w:r>
            <w:r w:rsidRPr="00DF0D1A">
              <w:rPr>
                <w:rFonts w:eastAsiaTheme="minorEastAsia"/>
                <w:i/>
                <w:lang w:val="en-US" w:eastAsia="zh-CN"/>
              </w:rPr>
              <w:t>network will always configure two criterions</w:t>
            </w:r>
            <w:r>
              <w:rPr>
                <w:rFonts w:eastAsiaTheme="minorEastAsia"/>
                <w:i/>
                <w:lang w:val="en-US" w:eastAsia="zh-CN"/>
              </w:rPr>
              <w:t xml:space="preserve">, relaxation is only allow with short DRX cycle and low mobility. </w:t>
            </w:r>
            <w:r w:rsidR="00DE7136" w:rsidRPr="00C00DD2">
              <w:rPr>
                <w:rFonts w:eastAsiaTheme="minorEastAsia"/>
                <w:i/>
                <w:lang w:val="en-US" w:eastAsia="zh-CN"/>
              </w:rPr>
              <w:t>Proponent of Option 1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306FFA" w14:paraId="6517E395" w14:textId="77777777" w:rsidTr="00BE0329">
        <w:tc>
          <w:tcPr>
            <w:tcW w:w="1122" w:type="dxa"/>
          </w:tcPr>
          <w:p w14:paraId="6906B5E2" w14:textId="68C73A1A" w:rsidR="00306FFA" w:rsidRDefault="00306FFA" w:rsidP="00BE0329">
            <w:pPr>
              <w:rPr>
                <w:rFonts w:eastAsiaTheme="minorEastAsia"/>
                <w:color w:val="0070C0"/>
                <w:lang w:val="en-US" w:eastAsia="zh-CN"/>
              </w:rPr>
            </w:pPr>
            <w:del w:id="2665" w:author="vivo-Yanliang Sun" w:date="2021-05-24T14:37:00Z">
              <w:r w:rsidDel="00D40686">
                <w:rPr>
                  <w:rFonts w:eastAsiaTheme="minorEastAsia"/>
                  <w:color w:val="0070C0"/>
                  <w:lang w:val="en-US" w:eastAsia="zh-CN"/>
                </w:rPr>
                <w:lastRenderedPageBreak/>
                <w:delText>Company</w:delText>
              </w:r>
            </w:del>
            <w:ins w:id="2666" w:author="vivo-Yanliang Sun" w:date="2021-05-24T14:37:00Z">
              <w:r w:rsidR="00D40686">
                <w:rPr>
                  <w:rFonts w:eastAsiaTheme="minorEastAsia"/>
                  <w:color w:val="0070C0"/>
                  <w:lang w:val="en-US" w:eastAsia="zh-CN"/>
                </w:rPr>
                <w:t>vivo</w:t>
              </w:r>
            </w:ins>
          </w:p>
        </w:tc>
        <w:tc>
          <w:tcPr>
            <w:tcW w:w="8376" w:type="dxa"/>
          </w:tcPr>
          <w:p w14:paraId="2B59D908" w14:textId="77777777" w:rsidR="00306FFA" w:rsidRDefault="00A14C7E" w:rsidP="00BE0329">
            <w:pPr>
              <w:rPr>
                <w:ins w:id="2667" w:author="vivo-Yanliang Sun" w:date="2021-05-24T15:00:00Z"/>
                <w:rFonts w:eastAsiaTheme="minorEastAsia"/>
                <w:lang w:eastAsia="zh-CN"/>
              </w:rPr>
            </w:pPr>
            <w:ins w:id="2668" w:author="vivo-Yanliang Sun" w:date="2021-05-24T14:59:00Z">
              <w:r>
                <w:rPr>
                  <w:rFonts w:eastAsiaTheme="minorEastAsia" w:hint="eastAsia"/>
                  <w:lang w:eastAsia="zh-CN"/>
                </w:rPr>
                <w:t xml:space="preserve">In our understanding, this is how </w:t>
              </w:r>
            </w:ins>
            <w:ins w:id="2669" w:author="vivo-Yanliang Sun" w:date="2021-05-24T15:00:00Z">
              <w:r>
                <w:rPr>
                  <w:rFonts w:eastAsiaTheme="minorEastAsia"/>
                  <w:lang w:eastAsia="zh-CN"/>
                </w:rPr>
                <w:t>option B in Issue 2-2-5 is implemented.</w:t>
              </w:r>
            </w:ins>
          </w:p>
          <w:p w14:paraId="70191466" w14:textId="77777777" w:rsidR="00A14C7E" w:rsidRDefault="00A14C7E" w:rsidP="00041090">
            <w:pPr>
              <w:rPr>
                <w:ins w:id="2670" w:author="vivo-Yanliang Sun" w:date="2021-05-24T15:42:00Z"/>
                <w:rFonts w:eastAsiaTheme="minorEastAsia"/>
                <w:lang w:eastAsia="zh-CN"/>
              </w:rPr>
            </w:pPr>
            <w:ins w:id="2671" w:author="vivo-Yanliang Sun" w:date="2021-05-24T15:05:00Z">
              <w:r>
                <w:rPr>
                  <w:rFonts w:eastAsiaTheme="minorEastAsia"/>
                  <w:lang w:eastAsia="zh-CN"/>
                </w:rPr>
                <w:t xml:space="preserve">However, given current </w:t>
              </w:r>
            </w:ins>
            <w:ins w:id="2672" w:author="vivo-Yanliang Sun" w:date="2021-05-24T15:06:00Z">
              <w:r w:rsidR="00451CD2">
                <w:rPr>
                  <w:rFonts w:eastAsiaTheme="minorEastAsia"/>
                  <w:lang w:eastAsia="zh-CN"/>
                </w:rPr>
                <w:t>status</w:t>
              </w:r>
            </w:ins>
            <w:ins w:id="2673" w:author="vivo-Yanliang Sun" w:date="2021-05-24T15:05:00Z">
              <w:r>
                <w:rPr>
                  <w:rFonts w:eastAsiaTheme="minorEastAsia"/>
                  <w:lang w:eastAsia="zh-CN"/>
                </w:rPr>
                <w:t xml:space="preserve"> of Issue 2-2-5, it is also OK to leave this as </w:t>
              </w:r>
            </w:ins>
            <w:ins w:id="2674" w:author="vivo-Yanliang Sun" w:date="2021-05-24T15:30:00Z">
              <w:r w:rsidR="003502CB">
                <w:rPr>
                  <w:rFonts w:eastAsiaTheme="minorEastAsia"/>
                  <w:lang w:eastAsia="zh-CN"/>
                </w:rPr>
                <w:t xml:space="preserve">one </w:t>
              </w:r>
            </w:ins>
            <w:ins w:id="2675" w:author="vivo-Yanliang Sun" w:date="2021-05-24T15:05:00Z">
              <w:r>
                <w:rPr>
                  <w:rFonts w:eastAsiaTheme="minorEastAsia"/>
                  <w:lang w:eastAsia="zh-CN"/>
                </w:rPr>
                <w:t>FFS issue.</w:t>
              </w:r>
            </w:ins>
          </w:p>
          <w:p w14:paraId="417CA021" w14:textId="2470CAD0" w:rsidR="00502EE2" w:rsidRPr="00A14C7E" w:rsidRDefault="00502EE2" w:rsidP="00041090">
            <w:pPr>
              <w:rPr>
                <w:rFonts w:eastAsiaTheme="minorEastAsia"/>
                <w:lang w:eastAsia="zh-CN"/>
                <w:rPrChange w:id="2676" w:author="vivo-Yanliang Sun" w:date="2021-05-24T14:59:00Z">
                  <w:rPr>
                    <w:lang w:eastAsia="ko-KR"/>
                  </w:rPr>
                </w:rPrChange>
              </w:rPr>
            </w:pPr>
            <w:ins w:id="2677" w:author="vivo-Yanliang Sun" w:date="2021-05-24T15:42:00Z">
              <w:r>
                <w:rPr>
                  <w:rFonts w:eastAsiaTheme="minorEastAsia"/>
                  <w:lang w:eastAsia="zh-CN"/>
                </w:rPr>
                <w:t>Some more details can be found in our comments to 2-2-1c</w:t>
              </w:r>
              <w:r>
                <w:rPr>
                  <w:rFonts w:eastAsiaTheme="minorEastAsia" w:hint="eastAsia"/>
                  <w:lang w:eastAsia="zh-CN"/>
                </w:rPr>
                <w:t>.</w:t>
              </w:r>
            </w:ins>
          </w:p>
        </w:tc>
      </w:tr>
      <w:tr w:rsidR="00D40686" w14:paraId="3EF38AF6" w14:textId="77777777" w:rsidTr="00BE0329">
        <w:trPr>
          <w:ins w:id="2678" w:author="vivo-Yanliang Sun" w:date="2021-05-24T14:37:00Z"/>
        </w:trPr>
        <w:tc>
          <w:tcPr>
            <w:tcW w:w="1122" w:type="dxa"/>
          </w:tcPr>
          <w:p w14:paraId="60F3B803" w14:textId="77777777" w:rsidR="00D40686" w:rsidDel="00D40686" w:rsidRDefault="00D40686" w:rsidP="00BE0329">
            <w:pPr>
              <w:rPr>
                <w:ins w:id="2679" w:author="vivo-Yanliang Sun" w:date="2021-05-24T14:37:00Z"/>
                <w:rFonts w:eastAsiaTheme="minorEastAsia"/>
                <w:color w:val="0070C0"/>
                <w:lang w:val="en-US" w:eastAsia="zh-CN"/>
              </w:rPr>
            </w:pPr>
          </w:p>
        </w:tc>
        <w:tc>
          <w:tcPr>
            <w:tcW w:w="8376" w:type="dxa"/>
          </w:tcPr>
          <w:p w14:paraId="00E727EE" w14:textId="77777777" w:rsidR="00D40686" w:rsidRDefault="00D40686" w:rsidP="00BE0329">
            <w:pPr>
              <w:rPr>
                <w:ins w:id="2680" w:author="vivo-Yanliang Sun" w:date="2021-05-24T14:37:00Z"/>
                <w:lang w:eastAsia="ko-KR"/>
              </w:rPr>
            </w:pPr>
          </w:p>
        </w:tc>
      </w:tr>
    </w:tbl>
    <w:p w14:paraId="7BE2E654" w14:textId="77777777" w:rsidR="00DE7136" w:rsidRDefault="00DE7136" w:rsidP="00DE7136">
      <w:pPr>
        <w:pStyle w:val="aff5"/>
        <w:spacing w:after="120"/>
        <w:ind w:leftChars="128" w:left="256" w:firstLineChars="0" w:firstLine="0"/>
        <w:rPr>
          <w:rFonts w:eastAsia="SimSun"/>
          <w:i/>
          <w:color w:val="0070C0"/>
          <w:lang w:val="en-US" w:eastAsia="zh-CN"/>
        </w:rPr>
      </w:pPr>
    </w:p>
    <w:p w14:paraId="4AAB2C5C" w14:textId="77777777" w:rsidR="00DE7136" w:rsidRPr="00B91C9D" w:rsidRDefault="00DE7136" w:rsidP="00B91C9D">
      <w:pPr>
        <w:spacing w:after="120"/>
        <w:rPr>
          <w:b/>
          <w:u w:val="single"/>
          <w:lang w:eastAsia="ko-KR"/>
        </w:rPr>
      </w:pPr>
      <w:r w:rsidRPr="00B91C9D">
        <w:rPr>
          <w:b/>
          <w:u w:val="single"/>
          <w:lang w:eastAsia="ko-KR"/>
        </w:rPr>
        <w:t>Issue 2-1-1c: Relaxation when both serving cell quality criteria and low mobility criteria are configured</w:t>
      </w:r>
    </w:p>
    <w:tbl>
      <w:tblPr>
        <w:tblStyle w:val="afc"/>
        <w:tblW w:w="0" w:type="auto"/>
        <w:tblLook w:val="04A0" w:firstRow="1" w:lastRow="0" w:firstColumn="1" w:lastColumn="0" w:noHBand="0" w:noVBand="1"/>
      </w:tblPr>
      <w:tblGrid>
        <w:gridCol w:w="9493"/>
      </w:tblGrid>
      <w:tr w:rsidR="00DE7136" w14:paraId="3DA94A10" w14:textId="77777777" w:rsidTr="00B91C9D">
        <w:tc>
          <w:tcPr>
            <w:tcW w:w="9493" w:type="dxa"/>
          </w:tcPr>
          <w:p w14:paraId="23D1AB67"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14:paraId="0AA1F0E1" w14:textId="77777777" w:rsidTr="00B91C9D">
        <w:tc>
          <w:tcPr>
            <w:tcW w:w="9493" w:type="dxa"/>
          </w:tcPr>
          <w:p w14:paraId="79BF13CA" w14:textId="77777777" w:rsidR="00F25F6B" w:rsidRDefault="00F25F6B" w:rsidP="00F25F6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2672132" w14:textId="77777777" w:rsidR="00F25F6B" w:rsidRDefault="00F25F6B" w:rsidP="00F25F6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sidRPr="008178F5">
              <w:rPr>
                <w:rFonts w:eastAsia="SimSun"/>
                <w:szCs w:val="24"/>
                <w:lang w:eastAsia="zh-CN"/>
              </w:rPr>
              <w:t>(MTK)</w:t>
            </w:r>
          </w:p>
          <w:p w14:paraId="39715BE6" w14:textId="67C96275" w:rsidR="00F25F6B" w:rsidRDefault="00F25F6B" w:rsidP="00F25F6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w:t>
            </w:r>
            <w:r w:rsidRPr="005C151C">
              <w:rPr>
                <w:rFonts w:eastAsia="SimSun"/>
                <w:b/>
                <w:szCs w:val="24"/>
                <w:lang w:eastAsia="zh-CN"/>
              </w:rPr>
              <w:t xml:space="preserve"> (vivo</w:t>
            </w:r>
            <w:r w:rsidR="001B445A" w:rsidRPr="005C151C">
              <w:rPr>
                <w:rFonts w:eastAsia="SimSun"/>
                <w:b/>
                <w:szCs w:val="24"/>
                <w:lang w:eastAsia="zh-CN"/>
              </w:rPr>
              <w:t xml:space="preserve">. </w:t>
            </w:r>
            <w:r w:rsidR="001B445A" w:rsidRPr="008178F5">
              <w:rPr>
                <w:rFonts w:eastAsia="SimSun"/>
                <w:szCs w:val="24"/>
                <w:lang w:eastAsia="zh-CN"/>
              </w:rPr>
              <w:t>Apple</w:t>
            </w:r>
            <w:r w:rsidR="00004964" w:rsidRPr="008178F5">
              <w:rPr>
                <w:rFonts w:eastAsia="SimSun"/>
                <w:szCs w:val="24"/>
                <w:lang w:eastAsia="zh-CN"/>
              </w:rPr>
              <w:t>, Intel</w:t>
            </w:r>
            <w:r w:rsidR="008178F5" w:rsidRPr="008178F5">
              <w:rPr>
                <w:rFonts w:eastAsia="SimSun"/>
                <w:szCs w:val="24"/>
                <w:lang w:eastAsia="zh-CN"/>
              </w:rPr>
              <w:t>, CMCC, Xiaomi, CATT</w:t>
            </w:r>
            <w:r w:rsidRPr="008178F5">
              <w:rPr>
                <w:rFonts w:eastAsia="SimSun"/>
                <w:szCs w:val="24"/>
                <w:lang w:eastAsia="zh-CN"/>
              </w:rPr>
              <w:t>)</w:t>
            </w:r>
          </w:p>
          <w:p w14:paraId="4CDF4D23" w14:textId="77777777" w:rsidR="00F25F6B" w:rsidRDefault="00F25F6B" w:rsidP="00F25F6B">
            <w:pPr>
              <w:pStyle w:val="aff5"/>
              <w:numPr>
                <w:ilvl w:val="1"/>
                <w:numId w:val="5"/>
              </w:numPr>
              <w:spacing w:after="120"/>
              <w:ind w:firstLineChars="0"/>
              <w:rPr>
                <w:szCs w:val="24"/>
                <w:lang w:eastAsia="zh-CN"/>
              </w:rPr>
            </w:pPr>
            <w:r>
              <w:rPr>
                <w:szCs w:val="24"/>
                <w:lang w:eastAsia="zh-CN"/>
              </w:rPr>
              <w:t xml:space="preserve">Option 3: whether only one criterion is used (either low mobility criterion or good serving cell quality criterion) or both criteria are used separately, or both are to be used in combination e.g. to enter relaxation. </w:t>
            </w:r>
            <w:r w:rsidRPr="00836357">
              <w:rPr>
                <w:szCs w:val="24"/>
                <w:lang w:eastAsia="zh-CN"/>
              </w:rPr>
              <w:t>(Nokia)</w:t>
            </w:r>
          </w:p>
          <w:p w14:paraId="3933932D" w14:textId="0C819BEE" w:rsidR="008178F5" w:rsidRPr="008178F5" w:rsidRDefault="00DE7136"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E348B5" w:rsidRPr="00C00DD2">
              <w:rPr>
                <w:rFonts w:eastAsiaTheme="minorEastAsia"/>
                <w:i/>
                <w:lang w:val="en-US" w:eastAsia="zh-CN"/>
              </w:rPr>
              <w:t>Majority view is Option 2, but some concerns raised by companies.</w:t>
            </w:r>
            <w:r w:rsidR="00E348B5">
              <w:rPr>
                <w:rFonts w:eastAsiaTheme="minorEastAsia"/>
                <w:i/>
                <w:lang w:val="en-US" w:eastAsia="zh-CN"/>
              </w:rPr>
              <w:t xml:space="preserve"> </w:t>
            </w:r>
            <w:r w:rsidR="00E661F0" w:rsidRPr="00C00DD2">
              <w:rPr>
                <w:rFonts w:eastAsiaTheme="minorEastAsia"/>
                <w:i/>
                <w:lang w:val="en-US" w:eastAsia="zh-CN"/>
              </w:rPr>
              <w:t xml:space="preserve">Proponent of Option </w:t>
            </w:r>
            <w:r w:rsidR="00E661F0">
              <w:rPr>
                <w:rFonts w:eastAsiaTheme="minorEastAsia"/>
                <w:i/>
                <w:lang w:val="en-US" w:eastAsia="zh-CN"/>
              </w:rPr>
              <w:t>2</w:t>
            </w:r>
            <w:r w:rsidR="00E661F0" w:rsidRPr="00C00DD2">
              <w:rPr>
                <w:rFonts w:eastAsiaTheme="minorEastAsia"/>
                <w:i/>
                <w:lang w:val="en-US" w:eastAsia="zh-CN"/>
              </w:rPr>
              <w:t xml:space="preserve">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E348B5" w14:paraId="4B79472C" w14:textId="77777777" w:rsidTr="00BE0329">
        <w:tc>
          <w:tcPr>
            <w:tcW w:w="1122" w:type="dxa"/>
          </w:tcPr>
          <w:p w14:paraId="756F1D88" w14:textId="00704AAF" w:rsidR="00E348B5" w:rsidRDefault="00E348B5" w:rsidP="00BE0329">
            <w:pPr>
              <w:rPr>
                <w:rFonts w:eastAsiaTheme="minorEastAsia"/>
                <w:color w:val="0070C0"/>
                <w:lang w:val="en-US" w:eastAsia="zh-CN"/>
              </w:rPr>
            </w:pPr>
            <w:del w:id="2681" w:author="vivo-Yanliang Sun" w:date="2021-05-24T15:30:00Z">
              <w:r w:rsidDel="003502CB">
                <w:rPr>
                  <w:rFonts w:eastAsiaTheme="minorEastAsia"/>
                  <w:color w:val="0070C0"/>
                  <w:lang w:val="en-US" w:eastAsia="zh-CN"/>
                </w:rPr>
                <w:delText>Company</w:delText>
              </w:r>
            </w:del>
            <w:ins w:id="2682" w:author="vivo-Yanliang Sun" w:date="2021-05-24T15:30:00Z">
              <w:r w:rsidR="003502CB">
                <w:rPr>
                  <w:rFonts w:eastAsiaTheme="minorEastAsia"/>
                  <w:color w:val="0070C0"/>
                  <w:lang w:val="en-US" w:eastAsia="zh-CN"/>
                </w:rPr>
                <w:t>vivo</w:t>
              </w:r>
            </w:ins>
          </w:p>
        </w:tc>
        <w:tc>
          <w:tcPr>
            <w:tcW w:w="8376" w:type="dxa"/>
          </w:tcPr>
          <w:p w14:paraId="39C05424" w14:textId="77777777" w:rsidR="00E348B5" w:rsidRDefault="004637C3" w:rsidP="00BE0329">
            <w:pPr>
              <w:rPr>
                <w:ins w:id="2683" w:author="vivo-Yanliang Sun" w:date="2021-05-24T15:34:00Z"/>
                <w:rFonts w:eastAsiaTheme="minorEastAsia"/>
                <w:lang w:eastAsia="zh-CN"/>
              </w:rPr>
            </w:pPr>
            <w:ins w:id="2684" w:author="vivo-Yanliang Sun" w:date="2021-05-24T15:33:00Z">
              <w:r>
                <w:rPr>
                  <w:rFonts w:eastAsiaTheme="minorEastAsia" w:hint="eastAsia"/>
                  <w:lang w:eastAsia="zh-CN"/>
                </w:rPr>
                <w:t>Option 2</w:t>
              </w:r>
            </w:ins>
            <w:ins w:id="2685" w:author="vivo-Yanliang Sun" w:date="2021-05-24T15:34:00Z">
              <w:r>
                <w:rPr>
                  <w:rFonts w:eastAsiaTheme="minorEastAsia"/>
                  <w:lang w:eastAsia="zh-CN"/>
                </w:rPr>
                <w:t>.</w:t>
              </w:r>
            </w:ins>
          </w:p>
          <w:p w14:paraId="7A6B2344" w14:textId="16C5DB33" w:rsidR="004637C3" w:rsidRDefault="004637C3" w:rsidP="00BE0329">
            <w:pPr>
              <w:rPr>
                <w:ins w:id="2686" w:author="vivo-Yanliang Sun" w:date="2021-05-24T15:35:00Z"/>
                <w:rFonts w:eastAsiaTheme="minorEastAsia"/>
                <w:lang w:eastAsia="zh-CN"/>
              </w:rPr>
            </w:pPr>
            <w:ins w:id="2687" w:author="vivo-Yanliang Sun" w:date="2021-05-24T15:34:00Z">
              <w:r>
                <w:rPr>
                  <w:rFonts w:eastAsiaTheme="minorEastAsia"/>
                  <w:lang w:eastAsia="zh-CN"/>
                </w:rPr>
                <w:t xml:space="preserve">This is also related to option B of Issue 2-2-5. </w:t>
              </w:r>
            </w:ins>
            <w:ins w:id="2688" w:author="vivo-Yanliang Sun" w:date="2021-05-24T15:35:00Z">
              <w:r>
                <w:rPr>
                  <w:rFonts w:eastAsiaTheme="minorEastAsia"/>
                  <w:lang w:eastAsia="zh-CN"/>
                </w:rPr>
                <w:t>We see to 2 understanding</w:t>
              </w:r>
            </w:ins>
            <w:ins w:id="2689" w:author="vivo-Yanliang Sun" w:date="2021-05-24T15:38:00Z">
              <w:r>
                <w:rPr>
                  <w:rFonts w:eastAsiaTheme="minorEastAsia"/>
                  <w:lang w:eastAsia="zh-CN"/>
                </w:rPr>
                <w:t>s</w:t>
              </w:r>
            </w:ins>
            <w:ins w:id="2690" w:author="vivo-Yanliang Sun" w:date="2021-05-24T15:35:00Z">
              <w:r>
                <w:rPr>
                  <w:rFonts w:eastAsiaTheme="minorEastAsia"/>
                  <w:lang w:eastAsia="zh-CN"/>
                </w:rPr>
                <w:t xml:space="preserve"> on option B</w:t>
              </w:r>
            </w:ins>
            <w:ins w:id="2691" w:author="vivo-Yanliang Sun" w:date="2021-05-24T15:36:00Z">
              <w:r>
                <w:rPr>
                  <w:rFonts w:eastAsiaTheme="minorEastAsia"/>
                  <w:lang w:eastAsia="zh-CN"/>
                </w:rPr>
                <w:t xml:space="preserve"> in Issue 2-2-5</w:t>
              </w:r>
            </w:ins>
            <w:ins w:id="2692" w:author="vivo-Yanliang Sun" w:date="2021-05-24T15:35:00Z">
              <w:r>
                <w:rPr>
                  <w:rFonts w:eastAsiaTheme="minorEastAsia"/>
                  <w:lang w:eastAsia="zh-CN"/>
                </w:rPr>
                <w:t>:</w:t>
              </w:r>
            </w:ins>
          </w:p>
          <w:p w14:paraId="7B46F9C0" w14:textId="53D22394" w:rsidR="004637C3" w:rsidRDefault="004637C3">
            <w:pPr>
              <w:pStyle w:val="aff5"/>
              <w:numPr>
                <w:ilvl w:val="0"/>
                <w:numId w:val="27"/>
              </w:numPr>
              <w:ind w:firstLineChars="0"/>
              <w:rPr>
                <w:ins w:id="2693" w:author="vivo-Yanliang Sun" w:date="2021-05-24T15:43:00Z"/>
                <w:rFonts w:eastAsiaTheme="minorEastAsia"/>
                <w:lang w:eastAsia="zh-CN"/>
              </w:rPr>
              <w:pPrChange w:id="2694" w:author="vivo-Yanliang Sun" w:date="2021-05-24T15:43:00Z">
                <w:pPr/>
              </w:pPrChange>
            </w:pPr>
            <w:ins w:id="2695" w:author="vivo-Yanliang Sun" w:date="2021-05-24T15:35:00Z">
              <w:r w:rsidRPr="00502EE2">
                <w:rPr>
                  <w:rFonts w:eastAsiaTheme="minorEastAsia"/>
                  <w:lang w:eastAsia="zh-CN"/>
                  <w:rPrChange w:id="2696" w:author="vivo-Yanliang Sun" w:date="2021-05-24T15:43:00Z">
                    <w:rPr>
                      <w:rFonts w:eastAsia="SimSun"/>
                      <w:lang w:eastAsia="zh-CN"/>
                    </w:rPr>
                  </w:rPrChange>
                </w:rPr>
                <w:t xml:space="preserve">Option B1: There is still one </w:t>
              </w:r>
            </w:ins>
            <w:ins w:id="2697" w:author="vivo-Yanliang Sun" w:date="2021-05-24T15:44:00Z">
              <w:r w:rsidR="00143234">
                <w:rPr>
                  <w:rFonts w:eastAsiaTheme="minorEastAsia"/>
                  <w:lang w:eastAsia="zh-CN"/>
                </w:rPr>
                <w:t xml:space="preserve">explicit </w:t>
              </w:r>
            </w:ins>
            <w:ins w:id="2698" w:author="vivo-Yanliang Sun" w:date="2021-05-24T15:37:00Z">
              <w:r w:rsidRPr="00502EE2">
                <w:rPr>
                  <w:rFonts w:eastAsiaTheme="minorEastAsia"/>
                  <w:lang w:eastAsia="zh-CN"/>
                  <w:rPrChange w:id="2699" w:author="vivo-Yanliang Sun" w:date="2021-05-24T15:43:00Z">
                    <w:rPr>
                      <w:rFonts w:eastAsia="SimSun"/>
                      <w:lang w:eastAsia="zh-CN"/>
                    </w:rPr>
                  </w:rPrChange>
                </w:rPr>
                <w:t>‘</w:t>
              </w:r>
            </w:ins>
            <w:ins w:id="2700" w:author="vivo-Yanliang Sun" w:date="2021-05-24T15:35:00Z">
              <w:r w:rsidRPr="00502EE2">
                <w:rPr>
                  <w:rFonts w:eastAsiaTheme="minorEastAsia"/>
                  <w:lang w:eastAsia="zh-CN"/>
                  <w:rPrChange w:id="2701" w:author="vivo-Yanliang Sun" w:date="2021-05-24T15:43:00Z">
                    <w:rPr>
                      <w:rFonts w:eastAsia="SimSun"/>
                      <w:lang w:eastAsia="zh-CN"/>
                    </w:rPr>
                  </w:rPrChange>
                </w:rPr>
                <w:t>low mobility</w:t>
              </w:r>
            </w:ins>
            <w:ins w:id="2702" w:author="vivo-Yanliang Sun" w:date="2021-05-24T15:37:00Z">
              <w:r w:rsidRPr="00502EE2">
                <w:rPr>
                  <w:rFonts w:eastAsiaTheme="minorEastAsia"/>
                  <w:lang w:eastAsia="zh-CN"/>
                  <w:rPrChange w:id="2703" w:author="vivo-Yanliang Sun" w:date="2021-05-24T15:43:00Z">
                    <w:rPr>
                      <w:rFonts w:eastAsia="SimSun"/>
                      <w:lang w:eastAsia="zh-CN"/>
                    </w:rPr>
                  </w:rPrChange>
                </w:rPr>
                <w:t>’</w:t>
              </w:r>
            </w:ins>
            <w:ins w:id="2704" w:author="vivo-Yanliang Sun" w:date="2021-05-24T15:35:00Z">
              <w:r w:rsidRPr="00502EE2">
                <w:rPr>
                  <w:rFonts w:eastAsiaTheme="minorEastAsia"/>
                  <w:lang w:eastAsia="zh-CN"/>
                  <w:rPrChange w:id="2705" w:author="vivo-Yanliang Sun" w:date="2021-05-24T15:43:00Z">
                    <w:rPr>
                      <w:rFonts w:eastAsia="SimSun"/>
                      <w:lang w:eastAsia="zh-CN"/>
                    </w:rPr>
                  </w:rPrChange>
                </w:rPr>
                <w:t xml:space="preserve"> indication</w:t>
              </w:r>
            </w:ins>
            <w:ins w:id="2706" w:author="vivo-Yanliang Sun" w:date="2021-05-24T15:37:00Z">
              <w:r w:rsidRPr="00502EE2">
                <w:rPr>
                  <w:rFonts w:eastAsiaTheme="minorEastAsia"/>
                  <w:lang w:eastAsia="zh-CN"/>
                  <w:rPrChange w:id="2707" w:author="vivo-Yanliang Sun" w:date="2021-05-24T15:43:00Z">
                    <w:rPr>
                      <w:rFonts w:eastAsia="SimSun"/>
                      <w:lang w:eastAsia="zh-CN"/>
                    </w:rPr>
                  </w:rPrChange>
                </w:rPr>
                <w:t xml:space="preserve"> configured by network</w:t>
              </w:r>
            </w:ins>
            <w:ins w:id="2708" w:author="vivo-Yanliang Sun" w:date="2021-05-24T15:35:00Z">
              <w:r w:rsidRPr="00502EE2">
                <w:rPr>
                  <w:rFonts w:eastAsiaTheme="minorEastAsia"/>
                  <w:lang w:eastAsia="zh-CN"/>
                  <w:rPrChange w:id="2709" w:author="vivo-Yanliang Sun" w:date="2021-05-24T15:43:00Z">
                    <w:rPr>
                      <w:rFonts w:eastAsia="SimSun"/>
                      <w:lang w:eastAsia="zh-CN"/>
                    </w:rPr>
                  </w:rPrChange>
                </w:rPr>
                <w:t xml:space="preserve">, </w:t>
              </w:r>
            </w:ins>
            <w:ins w:id="2710" w:author="vivo-Yanliang Sun" w:date="2021-05-24T15:37:00Z">
              <w:r w:rsidRPr="00502EE2">
                <w:rPr>
                  <w:rFonts w:eastAsiaTheme="minorEastAsia"/>
                  <w:lang w:eastAsia="zh-CN"/>
                  <w:rPrChange w:id="2711" w:author="vivo-Yanliang Sun" w:date="2021-05-24T15:43:00Z">
                    <w:rPr>
                      <w:rFonts w:eastAsia="SimSun"/>
                      <w:lang w:eastAsia="zh-CN"/>
                    </w:rPr>
                  </w:rPrChange>
                </w:rPr>
                <w:t xml:space="preserve">indicating the scenario that UE may be </w:t>
              </w:r>
            </w:ins>
            <w:ins w:id="2712" w:author="vivo-Yanliang Sun" w:date="2021-05-24T15:40:00Z">
              <w:r w:rsidRPr="00502EE2">
                <w:rPr>
                  <w:rFonts w:eastAsiaTheme="minorEastAsia"/>
                  <w:lang w:eastAsia="zh-CN"/>
                  <w:rPrChange w:id="2713" w:author="vivo-Yanliang Sun" w:date="2021-05-24T15:43:00Z">
                    <w:rPr>
                      <w:rFonts w:eastAsia="SimSun"/>
                      <w:lang w:eastAsia="zh-CN"/>
                    </w:rPr>
                  </w:rPrChange>
                </w:rPr>
                <w:t xml:space="preserve">allowed </w:t>
              </w:r>
            </w:ins>
            <w:ins w:id="2714" w:author="vivo-Yanliang Sun" w:date="2021-05-24T15:38:00Z">
              <w:r w:rsidRPr="00502EE2">
                <w:rPr>
                  <w:rFonts w:eastAsiaTheme="minorEastAsia"/>
                  <w:lang w:eastAsia="zh-CN"/>
                  <w:rPrChange w:id="2715" w:author="vivo-Yanliang Sun" w:date="2021-05-24T15:43:00Z">
                    <w:rPr>
                      <w:rFonts w:eastAsia="SimSun"/>
                      <w:lang w:eastAsia="zh-CN"/>
                    </w:rPr>
                  </w:rPrChange>
                </w:rPr>
                <w:t>to relax RLM/BFD measurement</w:t>
              </w:r>
            </w:ins>
            <w:ins w:id="2716" w:author="vivo-Yanliang Sun" w:date="2021-05-24T15:40:00Z">
              <w:r w:rsidRPr="00502EE2">
                <w:rPr>
                  <w:rFonts w:eastAsiaTheme="minorEastAsia"/>
                  <w:lang w:eastAsia="zh-CN"/>
                  <w:rPrChange w:id="2717" w:author="vivo-Yanliang Sun" w:date="2021-05-24T15:43:00Z">
                    <w:rPr>
                      <w:rFonts w:eastAsia="SimSun"/>
                      <w:lang w:eastAsia="zh-CN"/>
                    </w:rPr>
                  </w:rPrChange>
                </w:rPr>
                <w:t>s</w:t>
              </w:r>
            </w:ins>
            <w:ins w:id="2718" w:author="vivo-Yanliang Sun" w:date="2021-05-24T15:39:00Z">
              <w:r w:rsidRPr="00502EE2">
                <w:rPr>
                  <w:rFonts w:eastAsiaTheme="minorEastAsia"/>
                  <w:lang w:eastAsia="zh-CN"/>
                  <w:rPrChange w:id="2719" w:author="vivo-Yanliang Sun" w:date="2021-05-24T15:43:00Z">
                    <w:rPr>
                      <w:rFonts w:eastAsia="SimSun"/>
                      <w:lang w:eastAsia="zh-CN"/>
                    </w:rPr>
                  </w:rPrChange>
                </w:rPr>
                <w:t>,</w:t>
              </w:r>
            </w:ins>
            <w:ins w:id="2720" w:author="vivo-Yanliang Sun" w:date="2021-05-24T15:38:00Z">
              <w:r w:rsidRPr="00502EE2">
                <w:rPr>
                  <w:rFonts w:eastAsiaTheme="minorEastAsia"/>
                  <w:lang w:eastAsia="zh-CN"/>
                  <w:rPrChange w:id="2721" w:author="vivo-Yanliang Sun" w:date="2021-05-24T15:43:00Z">
                    <w:rPr>
                      <w:rFonts w:eastAsia="SimSun"/>
                      <w:lang w:eastAsia="zh-CN"/>
                    </w:rPr>
                  </w:rPrChange>
                </w:rPr>
                <w:t xml:space="preserve"> </w:t>
              </w:r>
            </w:ins>
            <w:ins w:id="2722" w:author="vivo-Yanliang Sun" w:date="2021-05-24T15:35:00Z">
              <w:r w:rsidRPr="00502EE2">
                <w:rPr>
                  <w:rFonts w:eastAsiaTheme="minorEastAsia"/>
                  <w:lang w:eastAsia="zh-CN"/>
                  <w:rPrChange w:id="2723" w:author="vivo-Yanliang Sun" w:date="2021-05-24T15:43:00Z">
                    <w:rPr>
                      <w:rFonts w:eastAsia="SimSun"/>
                      <w:lang w:eastAsia="zh-CN"/>
                    </w:rPr>
                  </w:rPrChange>
                </w:rPr>
                <w:t xml:space="preserve">which can be </w:t>
              </w:r>
            </w:ins>
            <w:ins w:id="2724" w:author="vivo-Yanliang Sun" w:date="2021-05-24T15:37:00Z">
              <w:r w:rsidRPr="00502EE2">
                <w:rPr>
                  <w:rFonts w:eastAsiaTheme="minorEastAsia"/>
                  <w:lang w:eastAsia="zh-CN"/>
                  <w:rPrChange w:id="2725" w:author="vivo-Yanliang Sun" w:date="2021-05-24T15:43:00Z">
                    <w:rPr>
                      <w:rFonts w:eastAsia="SimSun"/>
                      <w:lang w:eastAsia="zh-CN"/>
                    </w:rPr>
                  </w:rPrChange>
                </w:rPr>
                <w:t>without any threshold</w:t>
              </w:r>
            </w:ins>
            <w:ins w:id="2726" w:author="vivo-Yanliang Sun" w:date="2021-05-24T15:45:00Z">
              <w:r w:rsidR="00143234">
                <w:rPr>
                  <w:rFonts w:eastAsiaTheme="minorEastAsia"/>
                  <w:lang w:eastAsia="zh-CN"/>
                </w:rPr>
                <w:t xml:space="preserve"> for UE to check</w:t>
              </w:r>
            </w:ins>
            <w:ins w:id="2727" w:author="vivo-Yanliang Sun" w:date="2021-05-24T15:40:00Z">
              <w:r w:rsidRPr="00502EE2">
                <w:rPr>
                  <w:rFonts w:eastAsiaTheme="minorEastAsia"/>
                  <w:lang w:eastAsia="zh-CN"/>
                  <w:rPrChange w:id="2728" w:author="vivo-Yanliang Sun" w:date="2021-05-24T15:43:00Z">
                    <w:rPr>
                      <w:rFonts w:eastAsia="SimSun"/>
                      <w:lang w:eastAsia="zh-CN"/>
                    </w:rPr>
                  </w:rPrChange>
                </w:rPr>
                <w:t>.</w:t>
              </w:r>
            </w:ins>
          </w:p>
          <w:p w14:paraId="0BC58CED" w14:textId="52188E01" w:rsidR="00143234" w:rsidRPr="00502EE2" w:rsidRDefault="00143234">
            <w:pPr>
              <w:pStyle w:val="aff5"/>
              <w:numPr>
                <w:ilvl w:val="1"/>
                <w:numId w:val="27"/>
              </w:numPr>
              <w:ind w:firstLineChars="0"/>
              <w:rPr>
                <w:ins w:id="2729" w:author="vivo-Yanliang Sun" w:date="2021-05-24T15:40:00Z"/>
                <w:rFonts w:eastAsiaTheme="minorEastAsia"/>
                <w:lang w:eastAsia="zh-CN"/>
                <w:rPrChange w:id="2730" w:author="vivo-Yanliang Sun" w:date="2021-05-24T15:43:00Z">
                  <w:rPr>
                    <w:ins w:id="2731" w:author="vivo-Yanliang Sun" w:date="2021-05-24T15:40:00Z"/>
                    <w:lang w:eastAsia="zh-CN"/>
                  </w:rPr>
                </w:rPrChange>
              </w:rPr>
              <w:pPrChange w:id="2732" w:author="vivo-Yanliang Sun" w:date="2021-05-24T15:43:00Z">
                <w:pPr/>
              </w:pPrChange>
            </w:pPr>
            <w:ins w:id="2733" w:author="vivo-Yanliang Sun" w:date="2021-05-24T15:43:00Z">
              <w:r>
                <w:rPr>
                  <w:rFonts w:eastAsiaTheme="minorEastAsia"/>
                  <w:lang w:eastAsia="zh-CN"/>
                </w:rPr>
                <w:t>FFS details of this indications.</w:t>
              </w:r>
            </w:ins>
          </w:p>
          <w:p w14:paraId="185B052F" w14:textId="77777777" w:rsidR="004637C3" w:rsidRPr="00502EE2" w:rsidRDefault="004637C3">
            <w:pPr>
              <w:pStyle w:val="aff5"/>
              <w:numPr>
                <w:ilvl w:val="0"/>
                <w:numId w:val="27"/>
              </w:numPr>
              <w:ind w:firstLineChars="0"/>
              <w:rPr>
                <w:ins w:id="2734" w:author="vivo-Yanliang Sun" w:date="2021-05-24T15:42:00Z"/>
                <w:rFonts w:eastAsiaTheme="minorEastAsia"/>
                <w:lang w:eastAsia="zh-CN"/>
                <w:rPrChange w:id="2735" w:author="vivo-Yanliang Sun" w:date="2021-05-24T15:43:00Z">
                  <w:rPr>
                    <w:ins w:id="2736" w:author="vivo-Yanliang Sun" w:date="2021-05-24T15:42:00Z"/>
                    <w:lang w:eastAsia="zh-CN"/>
                  </w:rPr>
                </w:rPrChange>
              </w:rPr>
              <w:pPrChange w:id="2737" w:author="vivo-Yanliang Sun" w:date="2021-05-24T15:43:00Z">
                <w:pPr/>
              </w:pPrChange>
            </w:pPr>
            <w:ins w:id="2738" w:author="vivo-Yanliang Sun" w:date="2021-05-24T15:40:00Z">
              <w:r w:rsidRPr="00502EE2">
                <w:rPr>
                  <w:rFonts w:eastAsiaTheme="minorEastAsia"/>
                  <w:lang w:eastAsia="zh-CN"/>
                  <w:rPrChange w:id="2739" w:author="vivo-Yanliang Sun" w:date="2021-05-24T15:43:00Z">
                    <w:rPr>
                      <w:rFonts w:eastAsia="SimSun"/>
                      <w:lang w:eastAsia="zh-CN"/>
                    </w:rPr>
                  </w:rPrChange>
                </w:rPr>
                <w:t>Option B2: There is no explicit</w:t>
              </w:r>
            </w:ins>
            <w:ins w:id="2740" w:author="vivo-Yanliang Sun" w:date="2021-05-24T15:41:00Z">
              <w:r w:rsidR="00502EE2" w:rsidRPr="00502EE2">
                <w:rPr>
                  <w:rFonts w:eastAsiaTheme="minorEastAsia"/>
                  <w:lang w:eastAsia="zh-CN"/>
                  <w:rPrChange w:id="2741" w:author="vivo-Yanliang Sun" w:date="2021-05-24T15:43:00Z">
                    <w:rPr>
                      <w:rFonts w:eastAsia="SimSun"/>
                      <w:lang w:eastAsia="zh-CN"/>
                    </w:rPr>
                  </w:rPrChange>
                </w:rPr>
                <w:t xml:space="preserve"> ‘low mobility’ indication. </w:t>
              </w:r>
            </w:ins>
          </w:p>
          <w:p w14:paraId="76E288F4" w14:textId="77777777" w:rsidR="00502EE2" w:rsidRPr="00502EE2" w:rsidRDefault="00502EE2">
            <w:pPr>
              <w:pStyle w:val="aff5"/>
              <w:numPr>
                <w:ilvl w:val="1"/>
                <w:numId w:val="27"/>
              </w:numPr>
              <w:ind w:firstLineChars="0"/>
              <w:rPr>
                <w:ins w:id="2742" w:author="vivo-Yanliang Sun" w:date="2021-05-24T15:42:00Z"/>
                <w:rFonts w:eastAsiaTheme="minorEastAsia"/>
                <w:lang w:eastAsia="zh-CN"/>
                <w:rPrChange w:id="2743" w:author="vivo-Yanliang Sun" w:date="2021-05-24T15:43:00Z">
                  <w:rPr>
                    <w:ins w:id="2744" w:author="vivo-Yanliang Sun" w:date="2021-05-24T15:42:00Z"/>
                    <w:lang w:eastAsia="zh-CN"/>
                  </w:rPr>
                </w:rPrChange>
              </w:rPr>
              <w:pPrChange w:id="2745" w:author="vivo-Yanliang Sun" w:date="2021-05-24T15:43:00Z">
                <w:pPr/>
              </w:pPrChange>
            </w:pPr>
            <w:ins w:id="2746" w:author="vivo-Yanliang Sun" w:date="2021-05-24T15:42:00Z">
              <w:r w:rsidRPr="00502EE2">
                <w:rPr>
                  <w:rFonts w:eastAsiaTheme="minorEastAsia"/>
                  <w:lang w:eastAsia="zh-CN"/>
                  <w:rPrChange w:id="2747" w:author="vivo-Yanliang Sun" w:date="2021-05-24T15:43:00Z">
                    <w:rPr>
                      <w:rFonts w:eastAsia="SimSun"/>
                      <w:lang w:eastAsia="zh-CN"/>
                    </w:rPr>
                  </w:rPrChange>
                </w:rPr>
                <w:t xml:space="preserve">If network thinks that for this UE low mobility criterion can be fulfilled, then it can only configure cell quality criterion by RRC to this UE. </w:t>
              </w:r>
            </w:ins>
          </w:p>
          <w:p w14:paraId="1B92CBA8" w14:textId="40E3DABC" w:rsidR="00502EE2" w:rsidRDefault="00502EE2">
            <w:pPr>
              <w:pStyle w:val="aff5"/>
              <w:numPr>
                <w:ilvl w:val="1"/>
                <w:numId w:val="27"/>
              </w:numPr>
              <w:ind w:firstLineChars="0"/>
              <w:rPr>
                <w:ins w:id="2748" w:author="vivo-Yanliang Sun" w:date="2021-05-24T15:43:00Z"/>
                <w:rFonts w:eastAsiaTheme="minorEastAsia"/>
                <w:lang w:eastAsia="zh-CN"/>
              </w:rPr>
              <w:pPrChange w:id="2749" w:author="vivo-Yanliang Sun" w:date="2021-05-24T15:43:00Z">
                <w:pPr/>
              </w:pPrChange>
            </w:pPr>
            <w:ins w:id="2750" w:author="vivo-Yanliang Sun" w:date="2021-05-24T15:42:00Z">
              <w:r w:rsidRPr="00502EE2">
                <w:rPr>
                  <w:rFonts w:eastAsiaTheme="minorEastAsia"/>
                  <w:lang w:eastAsia="zh-CN"/>
                  <w:rPrChange w:id="2751" w:author="vivo-Yanliang Sun" w:date="2021-05-24T15:43:00Z">
                    <w:rPr>
                      <w:rFonts w:eastAsia="SimSun"/>
                      <w:lang w:eastAsia="zh-CN"/>
                    </w:rPr>
                  </w:rPrChange>
                </w:rPr>
                <w:t>If network thinks that for this UE low mobility criterion can NOT be fulfilled, then it can release all criterion configuration to this UE</w:t>
              </w:r>
            </w:ins>
            <w:ins w:id="2752" w:author="vivo-Yanliang Sun" w:date="2021-05-24T19:10:00Z">
              <w:r w:rsidR="009349FD">
                <w:rPr>
                  <w:rFonts w:eastAsiaTheme="minorEastAsia"/>
                  <w:lang w:eastAsia="zh-CN"/>
                </w:rPr>
                <w:t>,</w:t>
              </w:r>
            </w:ins>
            <w:ins w:id="2753" w:author="vivo-Yanliang Sun" w:date="2021-05-24T15:42:00Z">
              <w:r w:rsidRPr="00502EE2">
                <w:rPr>
                  <w:rFonts w:eastAsiaTheme="minorEastAsia"/>
                  <w:lang w:eastAsia="zh-CN"/>
                  <w:rPrChange w:id="2754" w:author="vivo-Yanliang Sun" w:date="2021-05-24T15:43:00Z">
                    <w:rPr>
                      <w:rFonts w:eastAsia="SimSun"/>
                      <w:lang w:eastAsia="zh-CN"/>
                    </w:rPr>
                  </w:rPrChange>
                </w:rPr>
                <w:t xml:space="preserve"> which aligns with issue 2-2-1a.</w:t>
              </w:r>
            </w:ins>
          </w:p>
          <w:p w14:paraId="4C9B41EB" w14:textId="1A06AA09" w:rsidR="00502EE2" w:rsidRDefault="00143234" w:rsidP="00041090">
            <w:pPr>
              <w:rPr>
                <w:ins w:id="2755" w:author="vivo-Yanliang Sun" w:date="2021-05-24T15:47:00Z"/>
                <w:rFonts w:eastAsiaTheme="minorEastAsia"/>
                <w:lang w:eastAsia="zh-CN"/>
              </w:rPr>
            </w:pPr>
            <w:ins w:id="2756" w:author="vivo-Yanliang Sun" w:date="2021-05-24T15:43:00Z">
              <w:r>
                <w:rPr>
                  <w:rFonts w:eastAsiaTheme="minorEastAsia" w:hint="eastAsia"/>
                  <w:lang w:eastAsia="zh-CN"/>
                </w:rPr>
                <w:t xml:space="preserve">Since </w:t>
              </w:r>
            </w:ins>
            <w:ins w:id="2757" w:author="vivo-Yanliang Sun" w:date="2021-05-24T15:45:00Z">
              <w:r>
                <w:rPr>
                  <w:rFonts w:eastAsiaTheme="minorEastAsia" w:hint="eastAsia"/>
                  <w:lang w:eastAsia="zh-CN"/>
                </w:rPr>
                <w:t xml:space="preserve">option B in issue 2-2-5 is still under discussion, we think the </w:t>
              </w:r>
            </w:ins>
            <w:ins w:id="2758" w:author="vivo-Yanliang Sun" w:date="2021-05-24T15:46:00Z">
              <w:r>
                <w:rPr>
                  <w:rFonts w:eastAsiaTheme="minorEastAsia"/>
                  <w:lang w:eastAsia="zh-CN"/>
                </w:rPr>
                <w:t xml:space="preserve">recommended WF can be </w:t>
              </w:r>
            </w:ins>
            <w:ins w:id="2759" w:author="vivo-Yanliang Sun" w:date="2021-05-24T15:47:00Z">
              <w:r w:rsidR="00A00C4C">
                <w:rPr>
                  <w:rFonts w:eastAsiaTheme="minorEastAsia"/>
                  <w:lang w:eastAsia="zh-CN"/>
                </w:rPr>
                <w:t xml:space="preserve">based on option 2 and option A of issue 2-2-5 </w:t>
              </w:r>
              <w:r>
                <w:rPr>
                  <w:rFonts w:eastAsiaTheme="minorEastAsia"/>
                  <w:lang w:eastAsia="zh-CN"/>
                </w:rPr>
                <w:t>as</w:t>
              </w:r>
            </w:ins>
          </w:p>
          <w:p w14:paraId="42CCF254" w14:textId="35B527F7" w:rsidR="00143234" w:rsidRPr="00502EE2" w:rsidRDefault="00143234" w:rsidP="00041090">
            <w:pPr>
              <w:rPr>
                <w:rFonts w:eastAsiaTheme="minorEastAsia"/>
                <w:lang w:eastAsia="zh-CN"/>
                <w:rPrChange w:id="2760" w:author="vivo-Yanliang Sun" w:date="2021-05-24T15:43:00Z">
                  <w:rPr>
                    <w:lang w:eastAsia="ko-KR"/>
                  </w:rPr>
                </w:rPrChange>
              </w:rPr>
            </w:pPr>
            <w:ins w:id="2761" w:author="vivo-Yanliang Sun" w:date="2021-05-24T15:47:00Z">
              <w:r>
                <w:rPr>
                  <w:rFonts w:eastAsiaTheme="minorEastAsia"/>
                  <w:lang w:eastAsia="zh-CN"/>
                </w:rPr>
                <w:t>“</w:t>
              </w:r>
              <w:r w:rsidRPr="004F7CF5">
                <w:rPr>
                  <w:rFonts w:eastAsiaTheme="minorEastAsia"/>
                  <w:i/>
                  <w:lang w:eastAsia="zh-CN"/>
                  <w:rPrChange w:id="2762" w:author="vivo-Yanliang Sun" w:date="2021-05-24T15:51:00Z">
                    <w:rPr>
                      <w:rFonts w:eastAsiaTheme="minorEastAsia"/>
                      <w:lang w:eastAsia="zh-CN"/>
                    </w:rPr>
                  </w:rPrChange>
                </w:rPr>
                <w:t xml:space="preserve">When both serving cell quality criteria and low mobility criteria are configured, </w:t>
              </w:r>
            </w:ins>
            <w:ins w:id="2763" w:author="vivo-Yanliang Sun" w:date="2021-05-24T15:48:00Z">
              <w:r w:rsidRPr="004F7CF5">
                <w:rPr>
                  <w:rFonts w:eastAsiaTheme="minorEastAsia"/>
                  <w:i/>
                  <w:lang w:eastAsia="zh-CN"/>
                  <w:rPrChange w:id="2764" w:author="vivo-Yanliang Sun" w:date="2021-05-24T15:51:00Z">
                    <w:rPr>
                      <w:rFonts w:eastAsiaTheme="minorEastAsia"/>
                      <w:lang w:eastAsia="zh-CN"/>
                    </w:rPr>
                  </w:rPrChange>
                </w:rPr>
                <w:t xml:space="preserve">at least for the case when </w:t>
              </w:r>
            </w:ins>
            <w:ins w:id="2765" w:author="vivo-Yanliang Sun" w:date="2021-05-24T15:49:00Z">
              <w:r w:rsidRPr="004F7CF5">
                <w:rPr>
                  <w:i/>
                  <w:szCs w:val="24"/>
                  <w:lang w:eastAsia="zh-CN"/>
                  <w:rPrChange w:id="2766" w:author="vivo-Yanliang Sun" w:date="2021-05-24T15:51:00Z">
                    <w:rPr>
                      <w:szCs w:val="24"/>
                      <w:lang w:eastAsia="zh-CN"/>
                    </w:rPr>
                  </w:rPrChange>
                </w:rPr>
                <w:t xml:space="preserve">UE verifies whether the low mobility criterion is fulfilled or not based on the RSRP variation or SINR variation, </w:t>
              </w:r>
            </w:ins>
            <w:ins w:id="2767" w:author="vivo-Yanliang Sun" w:date="2021-05-24T15:50:00Z">
              <w:r w:rsidRPr="004F7CF5">
                <w:rPr>
                  <w:i/>
                  <w:szCs w:val="24"/>
                  <w:lang w:eastAsia="zh-CN"/>
                  <w:rPrChange w:id="2768" w:author="vivo-Yanliang Sun" w:date="2021-05-24T15:51:00Z">
                    <w:rPr>
                      <w:szCs w:val="24"/>
                      <w:lang w:eastAsia="zh-CN"/>
                    </w:rPr>
                  </w:rPrChange>
                </w:rPr>
                <w:t xml:space="preserve">relaxation </w:t>
              </w:r>
            </w:ins>
            <w:ins w:id="2769" w:author="vivo-Yanliang Sun" w:date="2021-05-24T15:51:00Z">
              <w:r w:rsidRPr="004F7CF5">
                <w:rPr>
                  <w:i/>
                  <w:szCs w:val="24"/>
                  <w:lang w:eastAsia="zh-CN"/>
                  <w:rPrChange w:id="2770" w:author="vivo-Yanliang Sun" w:date="2021-05-24T15:51:00Z">
                    <w:rPr>
                      <w:szCs w:val="24"/>
                      <w:lang w:eastAsia="zh-CN"/>
                    </w:rPr>
                  </w:rPrChange>
                </w:rPr>
                <w:t>of RLM/BFD can be applied when both serving cell quality criterion and low mobility criterion are fulfilled.</w:t>
              </w:r>
            </w:ins>
            <w:ins w:id="2771" w:author="vivo-Yanliang Sun" w:date="2021-05-24T15:47:00Z">
              <w:r>
                <w:rPr>
                  <w:rFonts w:eastAsiaTheme="minorEastAsia"/>
                  <w:lang w:eastAsia="zh-CN"/>
                </w:rPr>
                <w:t>”</w:t>
              </w:r>
            </w:ins>
          </w:p>
        </w:tc>
      </w:tr>
      <w:tr w:rsidR="006F299C" w14:paraId="07B9848F" w14:textId="77777777" w:rsidTr="00BE0329">
        <w:trPr>
          <w:ins w:id="2772" w:author="vivo-Yanliang Sun" w:date="2021-05-24T15:53:00Z"/>
        </w:trPr>
        <w:tc>
          <w:tcPr>
            <w:tcW w:w="1122" w:type="dxa"/>
          </w:tcPr>
          <w:p w14:paraId="4D62E6D6" w14:textId="77777777" w:rsidR="006F299C" w:rsidDel="003502CB" w:rsidRDefault="006F299C" w:rsidP="00BE0329">
            <w:pPr>
              <w:rPr>
                <w:ins w:id="2773" w:author="vivo-Yanliang Sun" w:date="2021-05-24T15:53:00Z"/>
                <w:rFonts w:eastAsiaTheme="minorEastAsia"/>
                <w:color w:val="0070C0"/>
                <w:lang w:val="en-US" w:eastAsia="zh-CN"/>
              </w:rPr>
            </w:pPr>
          </w:p>
        </w:tc>
        <w:tc>
          <w:tcPr>
            <w:tcW w:w="8376" w:type="dxa"/>
          </w:tcPr>
          <w:p w14:paraId="663E8678" w14:textId="77777777" w:rsidR="006F299C" w:rsidRDefault="006F299C" w:rsidP="00BE0329">
            <w:pPr>
              <w:rPr>
                <w:ins w:id="2774" w:author="vivo-Yanliang Sun" w:date="2021-05-24T15:53:00Z"/>
                <w:rFonts w:eastAsiaTheme="minorEastAsia"/>
                <w:lang w:eastAsia="zh-CN"/>
              </w:rPr>
            </w:pPr>
          </w:p>
        </w:tc>
      </w:tr>
    </w:tbl>
    <w:p w14:paraId="5E7CA53A" w14:textId="77777777" w:rsidR="00E20436" w:rsidRDefault="00E20436">
      <w:pPr>
        <w:rPr>
          <w:i/>
          <w:color w:val="0070C0"/>
          <w:lang w:val="en-US"/>
        </w:rPr>
      </w:pPr>
    </w:p>
    <w:p w14:paraId="7B5B92DE" w14:textId="77777777" w:rsidR="00576355" w:rsidRPr="007E2EBA" w:rsidRDefault="00576355" w:rsidP="00576355">
      <w:pPr>
        <w:spacing w:before="200" w:after="0"/>
        <w:rPr>
          <w:rFonts w:eastAsia="Malgun Gothic"/>
          <w:b/>
          <w:u w:val="single"/>
          <w:lang w:eastAsia="ko-KR"/>
        </w:rPr>
      </w:pPr>
      <w:r>
        <w:rPr>
          <w:b/>
          <w:u w:val="single"/>
          <w:lang w:eastAsia="ko-KR"/>
        </w:rPr>
        <w:t>Issue 2-1-2: Relaxation for DRX cycles &gt; 80ms</w:t>
      </w:r>
    </w:p>
    <w:tbl>
      <w:tblPr>
        <w:tblStyle w:val="afc"/>
        <w:tblW w:w="0" w:type="auto"/>
        <w:tblLook w:val="04A0" w:firstRow="1" w:lastRow="0" w:firstColumn="1" w:lastColumn="0" w:noHBand="0" w:noVBand="1"/>
      </w:tblPr>
      <w:tblGrid>
        <w:gridCol w:w="9493"/>
      </w:tblGrid>
      <w:tr w:rsidR="00576355" w14:paraId="3BC9BE1E" w14:textId="77777777" w:rsidTr="00931E0B">
        <w:tc>
          <w:tcPr>
            <w:tcW w:w="9493" w:type="dxa"/>
          </w:tcPr>
          <w:p w14:paraId="031E4856" w14:textId="77777777" w:rsidR="00576355" w:rsidRPr="00C00DD2" w:rsidRDefault="00576355" w:rsidP="00BE0329">
            <w:pPr>
              <w:rPr>
                <w:rFonts w:eastAsiaTheme="minorEastAsia"/>
                <w:b/>
                <w:bCs/>
                <w:lang w:val="en-US" w:eastAsia="zh-CN"/>
              </w:rPr>
            </w:pPr>
            <w:r w:rsidRPr="00C00DD2">
              <w:rPr>
                <w:rFonts w:eastAsiaTheme="minorEastAsia"/>
                <w:b/>
                <w:bCs/>
                <w:lang w:val="en-US" w:eastAsia="zh-CN"/>
              </w:rPr>
              <w:lastRenderedPageBreak/>
              <w:t xml:space="preserve">Status summary </w:t>
            </w:r>
          </w:p>
        </w:tc>
      </w:tr>
      <w:tr w:rsidR="00576355" w14:paraId="58D5ABDE" w14:textId="77777777" w:rsidTr="00931E0B">
        <w:tc>
          <w:tcPr>
            <w:tcW w:w="9493" w:type="dxa"/>
          </w:tcPr>
          <w:p w14:paraId="351E9203" w14:textId="77234763" w:rsidR="00931E0B" w:rsidRPr="00931E0B" w:rsidRDefault="00931E0B" w:rsidP="00931E0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D67975A" w14:textId="5063D88D" w:rsidR="00931E0B" w:rsidRDefault="00931E0B" w:rsidP="00931E0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sidRPr="00417CB0">
              <w:rPr>
                <w:rFonts w:eastAsia="SimSun"/>
                <w:szCs w:val="24"/>
                <w:lang w:eastAsia="zh-CN"/>
              </w:rPr>
              <w:t>CMCC, CATT</w:t>
            </w:r>
            <w:r w:rsidR="00DC61F9">
              <w:rPr>
                <w:rFonts w:eastAsia="SimSun"/>
                <w:szCs w:val="24"/>
                <w:lang w:eastAsia="zh-CN"/>
              </w:rPr>
              <w:t>, vivo</w:t>
            </w:r>
            <w:r w:rsidR="007570F9">
              <w:rPr>
                <w:rFonts w:eastAsia="SimSun"/>
                <w:szCs w:val="24"/>
                <w:lang w:eastAsia="zh-CN"/>
              </w:rPr>
              <w:t>, Apple, Nokia</w:t>
            </w:r>
            <w:r w:rsidR="003A2BE3">
              <w:rPr>
                <w:rFonts w:eastAsia="SimSun"/>
                <w:szCs w:val="24"/>
                <w:lang w:eastAsia="zh-CN"/>
              </w:rPr>
              <w:t>, Xiaomi, MTK</w:t>
            </w:r>
            <w:r w:rsidRPr="00417CB0">
              <w:rPr>
                <w:rFonts w:eastAsia="SimSun"/>
                <w:szCs w:val="24"/>
                <w:lang w:eastAsia="zh-CN"/>
              </w:rPr>
              <w:t>)</w:t>
            </w:r>
          </w:p>
          <w:p w14:paraId="469FD97E" w14:textId="3321D314" w:rsidR="00931E0B" w:rsidRDefault="00931E0B" w:rsidP="00BE0329">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r w:rsidR="000575E2">
              <w:rPr>
                <w:rFonts w:eastAsia="SimSun"/>
                <w:szCs w:val="24"/>
                <w:lang w:eastAsia="zh-CN"/>
              </w:rPr>
              <w:t xml:space="preserve"> (QC)</w:t>
            </w:r>
          </w:p>
          <w:p w14:paraId="0B55667B" w14:textId="151605BB" w:rsidR="00DC61F9" w:rsidRPr="00931E0B" w:rsidRDefault="00DC61F9" w:rsidP="00BE0329">
            <w:pPr>
              <w:pStyle w:val="aff5"/>
              <w:numPr>
                <w:ilvl w:val="1"/>
                <w:numId w:val="5"/>
              </w:numPr>
              <w:ind w:firstLineChars="0"/>
              <w:rPr>
                <w:rFonts w:eastAsia="SimSun"/>
                <w:szCs w:val="24"/>
                <w:lang w:eastAsia="zh-CN"/>
              </w:rPr>
            </w:pPr>
            <w:r>
              <w:rPr>
                <w:rFonts w:eastAsia="SimSun"/>
                <w:szCs w:val="24"/>
                <w:lang w:eastAsia="zh-CN"/>
              </w:rPr>
              <w:t xml:space="preserve">Option 3: defer this discussion. </w:t>
            </w:r>
            <w:r w:rsidR="00A83AC0">
              <w:rPr>
                <w:rFonts w:eastAsia="SimSun"/>
                <w:szCs w:val="24"/>
                <w:lang w:eastAsia="zh-CN"/>
              </w:rPr>
              <w:t>(QC)</w:t>
            </w:r>
          </w:p>
          <w:p w14:paraId="2A1DEB39" w14:textId="63020148" w:rsidR="00E339B4" w:rsidRPr="004735E2" w:rsidRDefault="00576355"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7911AC" w:rsidRPr="00C00DD2">
              <w:rPr>
                <w:rFonts w:eastAsiaTheme="minorEastAsia"/>
                <w:i/>
                <w:lang w:val="en-US" w:eastAsia="zh-CN"/>
              </w:rPr>
              <w:t>Majority view is Option 1, but it may not need to have new agreement</w:t>
            </w:r>
            <w:r w:rsidR="00674668">
              <w:rPr>
                <w:rFonts w:eastAsiaTheme="minorEastAsia"/>
                <w:i/>
                <w:lang w:val="en-US" w:eastAsia="zh-CN"/>
              </w:rPr>
              <w:t xml:space="preserve"> because the agreement in last meeting </w:t>
            </w:r>
            <w:r w:rsidR="00E661F0">
              <w:rPr>
                <w:rFonts w:eastAsiaTheme="minorEastAsia"/>
                <w:i/>
                <w:lang w:val="en-US" w:eastAsia="zh-CN"/>
              </w:rPr>
              <w:t>seems</w:t>
            </w:r>
            <w:r w:rsidR="00674668">
              <w:rPr>
                <w:rFonts w:eastAsiaTheme="minorEastAsia"/>
                <w:i/>
                <w:lang w:val="en-US" w:eastAsia="zh-CN"/>
              </w:rPr>
              <w:t xml:space="preserve"> sufficient</w:t>
            </w:r>
            <w:r w:rsidR="007911AC" w:rsidRPr="00C00DD2">
              <w:rPr>
                <w:rFonts w:eastAsiaTheme="minorEastAsia"/>
                <w:i/>
                <w:lang w:val="en-US" w:eastAsia="zh-CN"/>
              </w:rPr>
              <w:t xml:space="preserve">. </w:t>
            </w:r>
            <w:r w:rsidR="00674668">
              <w:rPr>
                <w:rFonts w:eastAsiaTheme="minorEastAsia"/>
                <w:i/>
                <w:lang w:val="en-US" w:eastAsia="zh-CN"/>
              </w:rPr>
              <w:t>Besides,</w:t>
            </w:r>
            <w:r w:rsidR="00E31B8C">
              <w:rPr>
                <w:rFonts w:eastAsiaTheme="minorEastAsia"/>
                <w:i/>
                <w:lang w:val="en-US" w:eastAsia="zh-CN"/>
              </w:rPr>
              <w:t xml:space="preserve"> proponent of Option 2 also proposed to defer this discussion, so it</w:t>
            </w:r>
            <w:r w:rsidR="00674668">
              <w:rPr>
                <w:rFonts w:eastAsiaTheme="minorEastAsia"/>
                <w:i/>
                <w:lang w:val="en-US" w:eastAsia="zh-CN"/>
              </w:rPr>
              <w:t xml:space="preserve"> suggests no</w:t>
            </w:r>
            <w:r w:rsidR="00E31B8C">
              <w:rPr>
                <w:rFonts w:eastAsiaTheme="minorEastAsia"/>
                <w:i/>
                <w:lang w:val="en-US" w:eastAsia="zh-CN"/>
              </w:rPr>
              <w:t xml:space="preserve"> further discuss in the 2</w:t>
            </w:r>
            <w:r w:rsidR="00E31B8C" w:rsidRPr="007911AC">
              <w:rPr>
                <w:rFonts w:eastAsiaTheme="minorEastAsia"/>
                <w:i/>
                <w:vertAlign w:val="superscript"/>
                <w:lang w:val="en-US" w:eastAsia="zh-CN"/>
              </w:rPr>
              <w:t>nd</w:t>
            </w:r>
            <w:r w:rsidR="00E31B8C">
              <w:rPr>
                <w:rFonts w:eastAsiaTheme="minorEastAsia"/>
                <w:i/>
                <w:lang w:val="en-US" w:eastAsia="zh-CN"/>
              </w:rPr>
              <w:t xml:space="preserve"> round.</w:t>
            </w:r>
          </w:p>
        </w:tc>
      </w:tr>
    </w:tbl>
    <w:p w14:paraId="182F4C67" w14:textId="77777777" w:rsidR="00576355" w:rsidRDefault="00576355" w:rsidP="00576355">
      <w:pPr>
        <w:rPr>
          <w:i/>
          <w:color w:val="0070C0"/>
          <w:lang w:val="en-US" w:eastAsia="zh-CN"/>
        </w:rPr>
      </w:pPr>
    </w:p>
    <w:p w14:paraId="6992BC58" w14:textId="77777777" w:rsidR="00576355" w:rsidRDefault="00576355" w:rsidP="00576355">
      <w:pPr>
        <w:spacing w:before="200" w:after="0"/>
        <w:rPr>
          <w:b/>
          <w:u w:val="single"/>
          <w:lang w:eastAsia="ko-KR"/>
        </w:rPr>
      </w:pPr>
      <w:r>
        <w:rPr>
          <w:b/>
          <w:u w:val="single"/>
          <w:lang w:eastAsia="ko-KR"/>
        </w:rPr>
        <w:t>Issue 2-1-3: Relaxation for deployment scenarios</w:t>
      </w:r>
    </w:p>
    <w:tbl>
      <w:tblPr>
        <w:tblStyle w:val="afc"/>
        <w:tblW w:w="0" w:type="auto"/>
        <w:tblLook w:val="04A0" w:firstRow="1" w:lastRow="0" w:firstColumn="1" w:lastColumn="0" w:noHBand="0" w:noVBand="1"/>
      </w:tblPr>
      <w:tblGrid>
        <w:gridCol w:w="9493"/>
      </w:tblGrid>
      <w:tr w:rsidR="00576355" w14:paraId="517C6F64" w14:textId="77777777" w:rsidTr="00576355">
        <w:tc>
          <w:tcPr>
            <w:tcW w:w="9493" w:type="dxa"/>
          </w:tcPr>
          <w:p w14:paraId="3D506D43" w14:textId="77777777" w:rsidR="00576355" w:rsidRDefault="00576355" w:rsidP="00BE032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76355" w14:paraId="41B3B01C" w14:textId="77777777" w:rsidTr="00576355">
        <w:tc>
          <w:tcPr>
            <w:tcW w:w="9493" w:type="dxa"/>
          </w:tcPr>
          <w:p w14:paraId="18040E56" w14:textId="77777777" w:rsidR="00576355" w:rsidRDefault="00576355" w:rsidP="00BE0329">
            <w:pPr>
              <w:rPr>
                <w:rFonts w:eastAsiaTheme="minorEastAsia"/>
                <w:i/>
                <w:color w:val="0070C0"/>
                <w:lang w:val="en-US" w:eastAsia="zh-CN"/>
              </w:rPr>
            </w:pPr>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p>
          <w:p w14:paraId="2DCA372E" w14:textId="18B63604" w:rsidR="00576355" w:rsidRDefault="00576355" w:rsidP="00BE0329">
            <w:pPr>
              <w:rPr>
                <w:rFonts w:eastAsiaTheme="minorEastAsia"/>
                <w:color w:val="0070C0"/>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w:t>
            </w:r>
            <w:r>
              <w:rPr>
                <w:rFonts w:eastAsiaTheme="minorEastAsia"/>
                <w:i/>
                <w:lang w:val="en-US" w:eastAsia="zh-CN"/>
              </w:rPr>
              <w:t xml:space="preserve"> No need to further discuss</w:t>
            </w:r>
            <w:r w:rsidR="007911AC">
              <w:rPr>
                <w:rFonts w:eastAsiaTheme="minorEastAsia"/>
                <w:i/>
                <w:lang w:val="en-US" w:eastAsia="zh-CN"/>
              </w:rPr>
              <w:t xml:space="preserve"> in the 2</w:t>
            </w:r>
            <w:r w:rsidR="007911AC" w:rsidRPr="007911AC">
              <w:rPr>
                <w:rFonts w:eastAsiaTheme="minorEastAsia"/>
                <w:i/>
                <w:vertAlign w:val="superscript"/>
                <w:lang w:val="en-US" w:eastAsia="zh-CN"/>
              </w:rPr>
              <w:t>nd</w:t>
            </w:r>
            <w:r w:rsidR="007911AC">
              <w:rPr>
                <w:rFonts w:eastAsiaTheme="minorEastAsia"/>
                <w:i/>
                <w:lang w:val="en-US" w:eastAsia="zh-CN"/>
              </w:rPr>
              <w:t xml:space="preserve"> round</w:t>
            </w:r>
            <w:r>
              <w:rPr>
                <w:rFonts w:eastAsiaTheme="minorEastAsia"/>
                <w:i/>
                <w:lang w:val="en-US" w:eastAsia="zh-CN"/>
              </w:rPr>
              <w:t xml:space="preserve">. The WF will be prepared based on the </w:t>
            </w:r>
            <w:r w:rsidRPr="007E2EBA">
              <w:rPr>
                <w:rFonts w:eastAsiaTheme="minorEastAsia" w:hint="eastAsia"/>
                <w:i/>
                <w:color w:val="0070C0"/>
                <w:highlight w:val="cyan"/>
                <w:lang w:val="en-US" w:eastAsia="zh-CN"/>
              </w:rPr>
              <w:t>Tentative agreements</w:t>
            </w:r>
          </w:p>
        </w:tc>
      </w:tr>
    </w:tbl>
    <w:p w14:paraId="0DA3C1D7" w14:textId="77777777" w:rsidR="00ED2208" w:rsidRDefault="00ED2208" w:rsidP="00ED2208">
      <w:pPr>
        <w:ind w:leftChars="300" w:left="600"/>
        <w:rPr>
          <w:i/>
          <w:color w:val="0070C0"/>
          <w:lang w:eastAsia="zh-CN"/>
        </w:rPr>
      </w:pPr>
    </w:p>
    <w:p w14:paraId="5CD3A63B" w14:textId="77777777" w:rsidR="004735E2" w:rsidRPr="007E2EBA" w:rsidRDefault="004735E2" w:rsidP="004735E2">
      <w:pPr>
        <w:spacing w:before="200" w:after="0"/>
        <w:rPr>
          <w:rFonts w:eastAsia="Malgun Gothic"/>
          <w:b/>
          <w:u w:val="single"/>
          <w:lang w:eastAsia="ko-KR"/>
        </w:rPr>
      </w:pPr>
      <w:r>
        <w:rPr>
          <w:b/>
          <w:u w:val="single"/>
          <w:lang w:eastAsia="ko-KR"/>
        </w:rPr>
        <w:t>Issue 2-1-4: System impact due to relaxation</w:t>
      </w:r>
    </w:p>
    <w:tbl>
      <w:tblPr>
        <w:tblStyle w:val="afc"/>
        <w:tblW w:w="0" w:type="auto"/>
        <w:tblLook w:val="04A0" w:firstRow="1" w:lastRow="0" w:firstColumn="1" w:lastColumn="0" w:noHBand="0" w:noVBand="1"/>
      </w:tblPr>
      <w:tblGrid>
        <w:gridCol w:w="9493"/>
      </w:tblGrid>
      <w:tr w:rsidR="004735E2" w14:paraId="2A91F43B" w14:textId="77777777" w:rsidTr="0007621D">
        <w:tc>
          <w:tcPr>
            <w:tcW w:w="9493" w:type="dxa"/>
          </w:tcPr>
          <w:p w14:paraId="3E9D1095" w14:textId="77777777" w:rsidR="004735E2" w:rsidRPr="007E2EBA" w:rsidRDefault="004735E2" w:rsidP="00BE0329">
            <w:pPr>
              <w:rPr>
                <w:rFonts w:eastAsiaTheme="minorEastAsia"/>
                <w:b/>
                <w:bCs/>
                <w:lang w:val="en-US" w:eastAsia="zh-CN"/>
              </w:rPr>
            </w:pPr>
            <w:r w:rsidRPr="007E2EBA">
              <w:rPr>
                <w:rFonts w:eastAsiaTheme="minorEastAsia"/>
                <w:b/>
                <w:bCs/>
                <w:lang w:val="en-US" w:eastAsia="zh-CN"/>
              </w:rPr>
              <w:t xml:space="preserve">Status summary </w:t>
            </w:r>
          </w:p>
        </w:tc>
      </w:tr>
      <w:tr w:rsidR="004735E2" w14:paraId="3C061033" w14:textId="77777777" w:rsidTr="0007621D">
        <w:tc>
          <w:tcPr>
            <w:tcW w:w="9493" w:type="dxa"/>
          </w:tcPr>
          <w:p w14:paraId="0BE06780" w14:textId="77777777" w:rsidR="00750604" w:rsidRDefault="00750604" w:rsidP="00750604">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AEF5871" w14:textId="78EC73F8" w:rsidR="00750604" w:rsidRDefault="00750604" w:rsidP="00750604">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 xml:space="preserve">Negative system level impact due to RLM/BFD relaxation should be minimized. </w:t>
            </w:r>
            <w:r w:rsidRPr="00E15E79">
              <w:rPr>
                <w:rFonts w:eastAsia="SimSun"/>
                <w:szCs w:val="24"/>
                <w:lang w:eastAsia="zh-CN"/>
              </w:rPr>
              <w:t>(</w:t>
            </w:r>
            <w:r w:rsidR="00EE71D0">
              <w:rPr>
                <w:rFonts w:eastAsia="SimSun"/>
                <w:szCs w:val="24"/>
                <w:lang w:eastAsia="zh-CN"/>
              </w:rPr>
              <w:t xml:space="preserve">ZTE, </w:t>
            </w:r>
            <w:r w:rsidR="00E15E79" w:rsidRPr="00E15E79">
              <w:rPr>
                <w:rFonts w:eastAsia="SimSun"/>
                <w:szCs w:val="24"/>
                <w:lang w:eastAsia="zh-CN"/>
              </w:rPr>
              <w:t>[Nokia], Huawei, Ericsson, CMCC</w:t>
            </w:r>
            <w:r w:rsidRPr="00E15E79">
              <w:rPr>
                <w:rFonts w:eastAsia="SimSun"/>
                <w:szCs w:val="24"/>
                <w:lang w:eastAsia="zh-CN"/>
              </w:rPr>
              <w:t>)</w:t>
            </w:r>
          </w:p>
          <w:p w14:paraId="0B20B0B5" w14:textId="2E6B8110" w:rsidR="00750604" w:rsidRDefault="00750604" w:rsidP="00750604">
            <w:pPr>
              <w:pStyle w:val="aff5"/>
              <w:numPr>
                <w:ilvl w:val="1"/>
                <w:numId w:val="5"/>
              </w:numPr>
              <w:ind w:firstLineChars="0"/>
              <w:rPr>
                <w:rFonts w:eastAsia="SimSun"/>
                <w:szCs w:val="24"/>
                <w:lang w:eastAsia="zh-CN"/>
              </w:rPr>
            </w:pPr>
            <w:r>
              <w:rPr>
                <w:rFonts w:eastAsia="SimSun"/>
                <w:szCs w:val="24"/>
                <w:lang w:eastAsia="zh-CN"/>
              </w:rPr>
              <w:t xml:space="preserve">Option 2: RAN4 further discuss whether the beneficial scenario is a reasonable case for network configuration. </w:t>
            </w:r>
            <w:r w:rsidRPr="00E15E79">
              <w:rPr>
                <w:rFonts w:eastAsia="SimSun"/>
                <w:szCs w:val="24"/>
                <w:lang w:eastAsia="zh-CN"/>
              </w:rPr>
              <w:t>(CATT</w:t>
            </w:r>
            <w:r w:rsidR="00E15E79" w:rsidRPr="00E15E79">
              <w:rPr>
                <w:rFonts w:eastAsia="SimSun"/>
                <w:szCs w:val="24"/>
                <w:lang w:eastAsia="zh-CN"/>
              </w:rPr>
              <w:t>, Huawei, CMCC</w:t>
            </w:r>
            <w:r w:rsidRPr="00E15E79">
              <w:rPr>
                <w:rFonts w:eastAsia="SimSun"/>
                <w:szCs w:val="24"/>
                <w:lang w:eastAsia="zh-CN"/>
              </w:rPr>
              <w:t>)</w:t>
            </w:r>
            <w:r w:rsidRPr="00E15E79">
              <w:t xml:space="preserve"> </w:t>
            </w:r>
          </w:p>
          <w:p w14:paraId="0027D870" w14:textId="6D69F932" w:rsidR="00750604" w:rsidRPr="00600169" w:rsidRDefault="00750604" w:rsidP="00600169">
            <w:pPr>
              <w:pStyle w:val="aff5"/>
              <w:numPr>
                <w:ilvl w:val="1"/>
                <w:numId w:val="5"/>
              </w:numPr>
              <w:ind w:firstLineChars="0"/>
              <w:rPr>
                <w:bCs/>
                <w:lang w:val="en-US" w:eastAsia="zh-CN"/>
              </w:rPr>
            </w:pPr>
            <w:r w:rsidRPr="00886A53">
              <w:rPr>
                <w:rFonts w:eastAsia="SimSun"/>
                <w:szCs w:val="24"/>
                <w:lang w:eastAsia="zh-CN"/>
              </w:rPr>
              <w:t xml:space="preserve">Option 3: </w:t>
            </w:r>
            <w:r w:rsidRPr="00886A53">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sidR="00886A53" w:rsidRPr="00886A53">
              <w:rPr>
                <w:bCs/>
                <w:lang w:val="en-US" w:eastAsia="zh-CN"/>
              </w:rPr>
              <w:t xml:space="preserve"> (Qualcomm</w:t>
            </w:r>
            <w:r w:rsidR="00886A53">
              <w:rPr>
                <w:bCs/>
                <w:lang w:val="en-US" w:eastAsia="zh-CN"/>
              </w:rPr>
              <w:t xml:space="preserve">, </w:t>
            </w:r>
            <w:r w:rsidR="00886A53" w:rsidRPr="00886A53">
              <w:rPr>
                <w:rFonts w:hint="eastAsia"/>
                <w:bCs/>
                <w:lang w:val="en-US" w:eastAsia="zh-CN"/>
              </w:rPr>
              <w:t>Nokia</w:t>
            </w:r>
            <w:r w:rsidR="0020591F">
              <w:rPr>
                <w:bCs/>
                <w:lang w:val="en-US" w:eastAsia="zh-CN"/>
              </w:rPr>
              <w:t>, [vivo]</w:t>
            </w:r>
            <w:r w:rsidR="00886A53" w:rsidRPr="00886A53">
              <w:rPr>
                <w:bCs/>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93"/>
            </w:tblGrid>
            <w:tr w:rsidR="00750604" w14:paraId="3A77DB81" w14:textId="77777777" w:rsidTr="0007621D">
              <w:tc>
                <w:tcPr>
                  <w:tcW w:w="6261" w:type="dxa"/>
                  <w:shd w:val="clear" w:color="auto" w:fill="auto"/>
                </w:tcPr>
                <w:p w14:paraId="13A6FB82"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Options</w:t>
                  </w:r>
                </w:p>
              </w:tc>
              <w:tc>
                <w:tcPr>
                  <w:tcW w:w="2693" w:type="dxa"/>
                  <w:shd w:val="clear" w:color="auto" w:fill="auto"/>
                </w:tcPr>
                <w:p w14:paraId="080B744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Additional delay</w:t>
                  </w:r>
                </w:p>
              </w:tc>
            </w:tr>
            <w:tr w:rsidR="00750604" w14:paraId="04D3B071" w14:textId="77777777" w:rsidTr="0007621D">
              <w:tc>
                <w:tcPr>
                  <w:tcW w:w="6261" w:type="dxa"/>
                  <w:shd w:val="clear" w:color="auto" w:fill="auto"/>
                </w:tcPr>
                <w:p w14:paraId="232CB37F"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1: exit relaxation mode when any relaxation criterion is not met</w:t>
                  </w:r>
                </w:p>
                <w:p w14:paraId="04EECDB5"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1a: a hysteresis value (e.g. 3dB) could be used to avoid ping-ping effect.</w:t>
                  </w:r>
                </w:p>
                <w:p w14:paraId="58563F91"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2: exit relaxation mode when the radio link quality is worse than a certain SINR threshold Thexit, which is higher than Qout. (includes option 2a and 2b)</w:t>
                  </w:r>
                </w:p>
                <w:p w14:paraId="7FD17AF5"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66AADE7C" w14:textId="63C11051"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3a: exit when N310 starts to count, i.e. 1 out-of-sync indication.</w:t>
                  </w:r>
                </w:p>
              </w:tc>
              <w:tc>
                <w:tcPr>
                  <w:tcW w:w="2693" w:type="dxa"/>
                  <w:shd w:val="clear" w:color="auto" w:fill="auto"/>
                </w:tcPr>
                <w:p w14:paraId="44261A81"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(K-1)T</w:t>
                  </w:r>
                  <w:r w:rsidRPr="00BC66F5">
                    <w:rPr>
                      <w:rFonts w:ascii="CG Times (WN)" w:eastAsia="新細明體" w:hAnsi="CG Times (WN)"/>
                      <w:sz w:val="16"/>
                      <w:vertAlign w:val="subscript"/>
                      <w:lang w:val="en-US" w:eastAsia="zh-TW"/>
                    </w:rPr>
                    <w:t>evaluation</w:t>
                  </w:r>
                </w:p>
              </w:tc>
            </w:tr>
            <w:tr w:rsidR="00750604" w14:paraId="1186CE00" w14:textId="77777777" w:rsidTr="0007621D">
              <w:tc>
                <w:tcPr>
                  <w:tcW w:w="6261" w:type="dxa"/>
                  <w:shd w:val="clear" w:color="auto" w:fill="auto"/>
                </w:tcPr>
                <w:p w14:paraId="48248FE7"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lastRenderedPageBreak/>
                    <w:t xml:space="preserve">Option 3: exit relaxation mode based on out-of-sync indication. </w:t>
                  </w:r>
                </w:p>
                <w:p w14:paraId="5CD1C9B2" w14:textId="16745FD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3b: exit when T310 is running witch is triggered by a new counter</w:t>
                  </w:r>
                </w:p>
              </w:tc>
              <w:tc>
                <w:tcPr>
                  <w:tcW w:w="2693" w:type="dxa"/>
                  <w:shd w:val="clear" w:color="auto" w:fill="auto"/>
                </w:tcPr>
                <w:p w14:paraId="7733992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evaluation</w:t>
                  </w:r>
                  <w:r w:rsidRPr="00BC66F5">
                    <w:rPr>
                      <w:rFonts w:ascii="CG Times (WN)" w:eastAsia="新細明體" w:hAnsi="CG Times (WN)"/>
                      <w:sz w:val="16"/>
                      <w:lang w:val="en-US" w:eastAsia="zh-TW"/>
                    </w:rPr>
                    <w:t>+</w:t>
                  </w:r>
                  <w:r w:rsidRPr="00BC66F5">
                    <w:rPr>
                      <w:rFonts w:eastAsia="新細明體"/>
                      <w:sz w:val="16"/>
                      <w:lang w:val="en-US" w:eastAsia="zh-TW"/>
                    </w:rPr>
                    <w:t>(K-1)*N310*</w:t>
                  </w:r>
                  <w:r w:rsidRPr="00BC66F5">
                    <w:rPr>
                      <w:rFonts w:cs="v4.2.0"/>
                      <w:sz w:val="16"/>
                    </w:rPr>
                    <w:t xml:space="preserve"> T</w:t>
                  </w:r>
                  <w:r w:rsidRPr="00BC66F5">
                    <w:rPr>
                      <w:rFonts w:cs="v4.2.0"/>
                      <w:sz w:val="16"/>
                      <w:vertAlign w:val="subscript"/>
                    </w:rPr>
                    <w:t>Indication_interval</w:t>
                  </w:r>
                </w:p>
              </w:tc>
            </w:tr>
            <w:tr w:rsidR="00750604" w14:paraId="5674FE66" w14:textId="77777777" w:rsidTr="0007621D">
              <w:tc>
                <w:tcPr>
                  <w:tcW w:w="6261" w:type="dxa"/>
                  <w:shd w:val="clear" w:color="auto" w:fill="auto"/>
                </w:tcPr>
                <w:p w14:paraId="7B999A42"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4EBFC206"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3c: exit when certain number of out-of-indications </w:t>
                  </w:r>
                </w:p>
                <w:p w14:paraId="1DEE2825" w14:textId="613555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3d: exit when certain consecutive out-of-sync indications</w:t>
                  </w:r>
                </w:p>
              </w:tc>
              <w:tc>
                <w:tcPr>
                  <w:tcW w:w="2693" w:type="dxa"/>
                  <w:shd w:val="clear" w:color="auto" w:fill="auto"/>
                </w:tcPr>
                <w:p w14:paraId="5486E7BC"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 xml:space="preserve">evaluation </w:t>
                  </w:r>
                  <w:r w:rsidRPr="00BC66F5">
                    <w:rPr>
                      <w:rFonts w:ascii="CG Times (WN)" w:eastAsia="新細明體" w:hAnsi="CG Times (WN)"/>
                      <w:sz w:val="16"/>
                      <w:lang w:val="en-US" w:eastAsia="zh-TW"/>
                    </w:rPr>
                    <w:t xml:space="preserve">+ </w:t>
                  </w:r>
                  <w:r w:rsidRPr="00BC66F5">
                    <w:rPr>
                      <w:rFonts w:eastAsia="新細明體"/>
                      <w:sz w:val="16"/>
                      <w:lang w:val="en-US" w:eastAsia="zh-TW"/>
                    </w:rPr>
                    <w:t>(K-1)*</w:t>
                  </w:r>
                  <w:r w:rsidRPr="00BC66F5">
                    <w:rPr>
                      <w:rFonts w:eastAsia="新細明體"/>
                      <w:i/>
                      <w:iCs/>
                      <w:sz w:val="16"/>
                      <w:lang w:val="en-US" w:eastAsia="zh-TW"/>
                    </w:rPr>
                    <w:t>n</w:t>
                  </w:r>
                  <w:r w:rsidRPr="00BC66F5">
                    <w:rPr>
                      <w:rFonts w:eastAsia="新細明體"/>
                      <w:sz w:val="16"/>
                      <w:lang w:val="en-US" w:eastAsia="zh-TW"/>
                    </w:rPr>
                    <w:t>*</w:t>
                  </w:r>
                  <w:r w:rsidRPr="00BC66F5">
                    <w:rPr>
                      <w:rFonts w:cs="v4.2.0"/>
                      <w:sz w:val="16"/>
                    </w:rPr>
                    <w:t xml:space="preserve"> T</w:t>
                  </w:r>
                  <w:r w:rsidRPr="00BC66F5">
                    <w:rPr>
                      <w:rFonts w:cs="v4.2.0"/>
                      <w:sz w:val="16"/>
                      <w:vertAlign w:val="subscript"/>
                    </w:rPr>
                    <w:t>Indication_interval</w:t>
                  </w:r>
                </w:p>
              </w:tc>
            </w:tr>
          </w:tbl>
          <w:p w14:paraId="106A4255" w14:textId="77777777" w:rsidR="00886A53" w:rsidRDefault="00886A53" w:rsidP="00BE0329">
            <w:pPr>
              <w:rPr>
                <w:rFonts w:eastAsiaTheme="minorEastAsia"/>
                <w:i/>
                <w:lang w:val="en-US" w:eastAsia="zh-CN"/>
              </w:rPr>
            </w:pPr>
          </w:p>
          <w:p w14:paraId="00183717" w14:textId="39D48947" w:rsidR="00A131CC" w:rsidRPr="0007621D" w:rsidRDefault="004735E2"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r w:rsidR="00A131CC">
              <w:rPr>
                <w:rFonts w:eastAsiaTheme="minorEastAsia"/>
                <w:i/>
                <w:lang w:val="en-US" w:eastAsia="zh-CN"/>
              </w:rPr>
              <w:t xml:space="preserve"> Option 1 and Option 2 may not be specific enough to reach </w:t>
            </w:r>
            <w:r w:rsidR="00E661F0">
              <w:rPr>
                <w:rFonts w:eastAsiaTheme="minorEastAsia"/>
                <w:i/>
                <w:lang w:val="en-US" w:eastAsia="zh-CN"/>
              </w:rPr>
              <w:t xml:space="preserve">a concrete </w:t>
            </w:r>
            <w:r w:rsidR="00A131CC">
              <w:rPr>
                <w:rFonts w:eastAsiaTheme="minorEastAsia"/>
                <w:i/>
                <w:lang w:val="en-US" w:eastAsia="zh-CN"/>
              </w:rPr>
              <w:t xml:space="preserve">agreement. </w:t>
            </w:r>
            <w:r w:rsidR="0007621D">
              <w:rPr>
                <w:rFonts w:eastAsiaTheme="minorEastAsia"/>
                <w:i/>
                <w:lang w:val="en-US" w:eastAsia="zh-CN"/>
              </w:rPr>
              <w:t xml:space="preserve">More clarification would be needed. </w:t>
            </w:r>
          </w:p>
        </w:tc>
      </w:tr>
    </w:tbl>
    <w:tbl>
      <w:tblPr>
        <w:tblStyle w:val="120"/>
        <w:tblW w:w="9498" w:type="dxa"/>
        <w:tblInd w:w="-5" w:type="dxa"/>
        <w:tblLayout w:type="fixed"/>
        <w:tblLook w:val="04A0" w:firstRow="1" w:lastRow="0" w:firstColumn="1" w:lastColumn="0" w:noHBand="0" w:noVBand="1"/>
      </w:tblPr>
      <w:tblGrid>
        <w:gridCol w:w="1122"/>
        <w:gridCol w:w="8376"/>
      </w:tblGrid>
      <w:tr w:rsidR="0007621D" w14:paraId="379CDD30" w14:textId="77777777" w:rsidTr="00BE0329">
        <w:tc>
          <w:tcPr>
            <w:tcW w:w="1122" w:type="dxa"/>
          </w:tcPr>
          <w:p w14:paraId="349E7E9E" w14:textId="0310125E" w:rsidR="0007621D" w:rsidRDefault="0007621D" w:rsidP="00BE0329">
            <w:pPr>
              <w:rPr>
                <w:rFonts w:eastAsiaTheme="minorEastAsia"/>
                <w:color w:val="0070C0"/>
                <w:lang w:val="en-US" w:eastAsia="zh-CN"/>
              </w:rPr>
            </w:pPr>
            <w:del w:id="2775" w:author="vivo-Yanliang Sun" w:date="2021-05-24T15:55:00Z">
              <w:r w:rsidDel="006F299C">
                <w:rPr>
                  <w:rFonts w:eastAsiaTheme="minorEastAsia"/>
                  <w:color w:val="0070C0"/>
                  <w:lang w:val="en-US" w:eastAsia="zh-CN"/>
                </w:rPr>
                <w:lastRenderedPageBreak/>
                <w:delText>Company</w:delText>
              </w:r>
            </w:del>
            <w:ins w:id="2776" w:author="vivo-Yanliang Sun" w:date="2021-05-24T15:55:00Z">
              <w:r w:rsidR="006F299C">
                <w:rPr>
                  <w:rFonts w:eastAsiaTheme="minorEastAsia"/>
                  <w:color w:val="0070C0"/>
                  <w:lang w:val="en-US" w:eastAsia="zh-CN"/>
                </w:rPr>
                <w:t>vivo</w:t>
              </w:r>
            </w:ins>
          </w:p>
        </w:tc>
        <w:tc>
          <w:tcPr>
            <w:tcW w:w="8376" w:type="dxa"/>
          </w:tcPr>
          <w:p w14:paraId="6CD29A4E" w14:textId="77777777" w:rsidR="00B915AE" w:rsidRDefault="006F299C" w:rsidP="00041090">
            <w:pPr>
              <w:rPr>
                <w:ins w:id="2777" w:author="vivo-Yanliang Sun" w:date="2021-05-24T16:03:00Z"/>
                <w:rFonts w:eastAsiaTheme="minorEastAsia"/>
                <w:lang w:eastAsia="zh-CN"/>
              </w:rPr>
            </w:pPr>
            <w:ins w:id="2778" w:author="vivo-Yanliang Sun" w:date="2021-05-24T15:55:00Z">
              <w:r>
                <w:rPr>
                  <w:rFonts w:eastAsiaTheme="minorEastAsia" w:hint="eastAsia"/>
                  <w:lang w:eastAsia="zh-CN"/>
                </w:rPr>
                <w:t xml:space="preserve">For option 1, our understanding is that </w:t>
              </w:r>
            </w:ins>
            <w:ins w:id="2779" w:author="vivo-Yanliang Sun" w:date="2021-05-24T15:59:00Z">
              <w:r>
                <w:rPr>
                  <w:rFonts w:eastAsiaTheme="minorEastAsia"/>
                  <w:lang w:eastAsia="zh-CN"/>
                </w:rPr>
                <w:t xml:space="preserve">the general description is fine, </w:t>
              </w:r>
            </w:ins>
            <w:ins w:id="2780" w:author="vivo-Yanliang Sun" w:date="2021-05-24T16:02:00Z">
              <w:r w:rsidR="00B915AE">
                <w:rPr>
                  <w:rFonts w:eastAsiaTheme="minorEastAsia"/>
                  <w:lang w:eastAsia="zh-CN"/>
                </w:rPr>
                <w:t xml:space="preserve">but it needs to be </w:t>
              </w:r>
            </w:ins>
            <w:ins w:id="2781" w:author="vivo-Yanliang Sun" w:date="2021-05-24T15:59:00Z">
              <w:r>
                <w:rPr>
                  <w:rFonts w:eastAsiaTheme="minorEastAsia"/>
                  <w:lang w:eastAsia="zh-CN"/>
                </w:rPr>
                <w:t>based on previous agreements on the feasible scenarios for RLM/BFD relaxation.</w:t>
              </w:r>
            </w:ins>
            <w:ins w:id="2782" w:author="vivo-Yanliang Sun" w:date="2021-05-24T16:01:00Z">
              <w:r>
                <w:rPr>
                  <w:rFonts w:eastAsiaTheme="minorEastAsia"/>
                  <w:lang w:eastAsia="zh-CN"/>
                </w:rPr>
                <w:t xml:space="preserve"> Given it is no longer listed in the same page as the conclusions of </w:t>
              </w:r>
            </w:ins>
            <w:ins w:id="2783" w:author="vivo-Yanliang Sun" w:date="2021-05-24T16:02:00Z">
              <w:r w:rsidR="00B915AE">
                <w:rPr>
                  <w:rFonts w:eastAsiaTheme="minorEastAsia"/>
                  <w:lang w:eastAsia="zh-CN"/>
                </w:rPr>
                <w:t xml:space="preserve">relaxation </w:t>
              </w:r>
            </w:ins>
            <w:ins w:id="2784" w:author="vivo-Yanliang Sun" w:date="2021-05-24T16:01:00Z">
              <w:r>
                <w:rPr>
                  <w:rFonts w:eastAsiaTheme="minorEastAsia"/>
                  <w:lang w:eastAsia="zh-CN"/>
                </w:rPr>
                <w:t>feasib</w:t>
              </w:r>
            </w:ins>
            <w:ins w:id="2785" w:author="vivo-Yanliang Sun" w:date="2021-05-24T16:02:00Z">
              <w:r w:rsidR="00B915AE">
                <w:rPr>
                  <w:rFonts w:eastAsiaTheme="minorEastAsia"/>
                  <w:lang w:eastAsia="zh-CN"/>
                </w:rPr>
                <w:t>i</w:t>
              </w:r>
            </w:ins>
            <w:ins w:id="2786" w:author="vivo-Yanliang Sun" w:date="2021-05-24T16:01:00Z">
              <w:r>
                <w:rPr>
                  <w:rFonts w:eastAsiaTheme="minorEastAsia"/>
                  <w:lang w:eastAsia="zh-CN"/>
                </w:rPr>
                <w:t>l</w:t>
              </w:r>
            </w:ins>
            <w:ins w:id="2787" w:author="vivo-Yanliang Sun" w:date="2021-05-24T16:02:00Z">
              <w:r w:rsidR="00B915AE">
                <w:rPr>
                  <w:rFonts w:eastAsiaTheme="minorEastAsia"/>
                  <w:lang w:eastAsia="zh-CN"/>
                </w:rPr>
                <w:t xml:space="preserve">ity, we think some </w:t>
              </w:r>
              <w:r w:rsidR="00B915AE" w:rsidRPr="004B479C">
                <w:rPr>
                  <w:rFonts w:eastAsiaTheme="minorEastAsia"/>
                  <w:u w:val="single"/>
                  <w:lang w:eastAsia="zh-CN"/>
                  <w:rPrChange w:id="2788" w:author="vivo-Yanliang Sun" w:date="2021-05-24T16:13:00Z">
                    <w:rPr>
                      <w:rFonts w:eastAsiaTheme="minorEastAsia"/>
                      <w:lang w:eastAsia="zh-CN"/>
                    </w:rPr>
                  </w:rPrChange>
                </w:rPr>
                <w:t>clarifications</w:t>
              </w:r>
              <w:r w:rsidR="00B915AE">
                <w:rPr>
                  <w:rFonts w:eastAsiaTheme="minorEastAsia"/>
                  <w:lang w:eastAsia="zh-CN"/>
                </w:rPr>
                <w:t xml:space="preserve"> should be further added to option 1. </w:t>
              </w:r>
            </w:ins>
          </w:p>
          <w:p w14:paraId="4046B523" w14:textId="77777777" w:rsidR="00B915AE" w:rsidRPr="00C77FE1" w:rsidRDefault="00B915AE" w:rsidP="00041090">
            <w:pPr>
              <w:rPr>
                <w:ins w:id="2789" w:author="vivo-Yanliang Sun" w:date="2021-05-24T16:05:00Z"/>
                <w:rFonts w:eastAsiaTheme="minorEastAsia"/>
                <w:i/>
                <w:lang w:eastAsia="zh-CN"/>
                <w:rPrChange w:id="2790" w:author="vivo-Yanliang Sun" w:date="2021-05-24T16:13:00Z">
                  <w:rPr>
                    <w:ins w:id="2791" w:author="vivo-Yanliang Sun" w:date="2021-05-24T16:05:00Z"/>
                    <w:rFonts w:eastAsiaTheme="minorEastAsia"/>
                    <w:lang w:eastAsia="zh-CN"/>
                  </w:rPr>
                </w:rPrChange>
              </w:rPr>
            </w:pPr>
            <w:ins w:id="2792" w:author="vivo-Yanliang Sun" w:date="2021-05-24T16:03:00Z">
              <w:r>
                <w:rPr>
                  <w:rFonts w:eastAsiaTheme="minorEastAsia"/>
                  <w:lang w:eastAsia="zh-CN"/>
                </w:rPr>
                <w:t>‘</w:t>
              </w:r>
              <w:r w:rsidRPr="00C77FE1">
                <w:rPr>
                  <w:rFonts w:eastAsiaTheme="minorEastAsia"/>
                  <w:i/>
                  <w:u w:val="single"/>
                  <w:lang w:eastAsia="zh-CN"/>
                  <w:rPrChange w:id="2793" w:author="vivo-Yanliang Sun" w:date="2021-05-24T16:13:00Z">
                    <w:rPr>
                      <w:rFonts w:eastAsiaTheme="minorEastAsia"/>
                      <w:lang w:eastAsia="zh-CN"/>
                    </w:rPr>
                  </w:rPrChange>
                </w:rPr>
                <w:t xml:space="preserve">For the feasible scenario of RLM/BFD relaxation, </w:t>
              </w:r>
            </w:ins>
            <w:ins w:id="2794" w:author="vivo-Yanliang Sun" w:date="2021-05-24T16:04:00Z">
              <w:r w:rsidRPr="00C77FE1">
                <w:rPr>
                  <w:rFonts w:eastAsiaTheme="minorEastAsia"/>
                  <w:i/>
                  <w:u w:val="single"/>
                  <w:lang w:eastAsia="zh-CN"/>
                  <w:rPrChange w:id="2795" w:author="vivo-Yanliang Sun" w:date="2021-05-24T16:13:00Z">
                    <w:rPr>
                      <w:rFonts w:eastAsiaTheme="minorEastAsia"/>
                      <w:lang w:eastAsia="zh-CN"/>
                    </w:rPr>
                  </w:rPrChange>
                </w:rPr>
                <w:t xml:space="preserve">RAN4 further consider </w:t>
              </w:r>
            </w:ins>
            <w:ins w:id="2796" w:author="vivo-Yanliang Sun" w:date="2021-05-24T16:05:00Z">
              <w:r w:rsidRPr="00C77FE1">
                <w:rPr>
                  <w:rFonts w:eastAsiaTheme="minorEastAsia"/>
                  <w:i/>
                  <w:u w:val="single"/>
                  <w:lang w:eastAsia="zh-CN"/>
                  <w:rPrChange w:id="2797" w:author="vivo-Yanliang Sun" w:date="2021-05-24T16:13:00Z">
                    <w:rPr>
                      <w:rFonts w:eastAsiaTheme="minorEastAsia"/>
                      <w:lang w:eastAsia="zh-CN"/>
                    </w:rPr>
                  </w:rPrChange>
                </w:rPr>
                <w:t xml:space="preserve">the </w:t>
              </w:r>
            </w:ins>
            <w:ins w:id="2798" w:author="vivo-Yanliang Sun" w:date="2021-05-24T16:04:00Z">
              <w:r w:rsidRPr="00C77FE1">
                <w:rPr>
                  <w:rFonts w:eastAsiaTheme="minorEastAsia"/>
                  <w:i/>
                  <w:u w:val="single"/>
                  <w:lang w:eastAsia="zh-CN"/>
                  <w:rPrChange w:id="2799" w:author="vivo-Yanliang Sun" w:date="2021-05-24T16:13:00Z">
                    <w:rPr>
                      <w:rFonts w:eastAsiaTheme="minorEastAsia"/>
                      <w:lang w:eastAsia="zh-CN"/>
                    </w:rPr>
                  </w:rPrChange>
                </w:rPr>
                <w:t xml:space="preserve">balance of </w:t>
              </w:r>
            </w:ins>
            <w:ins w:id="2800" w:author="vivo-Yanliang Sun" w:date="2021-05-24T16:05:00Z">
              <w:r w:rsidRPr="00C77FE1">
                <w:rPr>
                  <w:rFonts w:eastAsiaTheme="minorEastAsia"/>
                  <w:i/>
                  <w:u w:val="single"/>
                  <w:lang w:eastAsia="zh-CN"/>
                  <w:rPrChange w:id="2801" w:author="vivo-Yanliang Sun" w:date="2021-05-24T16:13:00Z">
                    <w:rPr>
                      <w:rFonts w:eastAsiaTheme="minorEastAsia"/>
                      <w:lang w:eastAsia="zh-CN"/>
                    </w:rPr>
                  </w:rPrChange>
                </w:rPr>
                <w:t>following:</w:t>
              </w:r>
            </w:ins>
          </w:p>
          <w:p w14:paraId="3F407CDB" w14:textId="3EDCBDF8" w:rsidR="00B915AE" w:rsidRPr="00C77FE1" w:rsidRDefault="00B915AE">
            <w:pPr>
              <w:rPr>
                <w:ins w:id="2802" w:author="vivo-Yanliang Sun" w:date="2021-05-24T16:05:00Z"/>
                <w:rFonts w:eastAsiaTheme="minorEastAsia"/>
                <w:i/>
                <w:lang w:eastAsia="zh-CN"/>
                <w:rPrChange w:id="2803" w:author="vivo-Yanliang Sun" w:date="2021-05-24T16:13:00Z">
                  <w:rPr>
                    <w:ins w:id="2804" w:author="vivo-Yanliang Sun" w:date="2021-05-24T16:05:00Z"/>
                    <w:rFonts w:eastAsiaTheme="minorEastAsia"/>
                    <w:lang w:eastAsia="zh-CN"/>
                  </w:rPr>
                </w:rPrChange>
              </w:rPr>
            </w:pPr>
            <w:ins w:id="2805" w:author="vivo-Yanliang Sun" w:date="2021-05-24T16:05:00Z">
              <w:r w:rsidRPr="00C77FE1">
                <w:rPr>
                  <w:rFonts w:eastAsiaTheme="minorEastAsia"/>
                  <w:i/>
                  <w:lang w:eastAsia="zh-CN"/>
                  <w:rPrChange w:id="2806" w:author="vivo-Yanliang Sun" w:date="2021-05-24T16:13:00Z">
                    <w:rPr>
                      <w:rFonts w:eastAsiaTheme="minorEastAsia"/>
                      <w:lang w:eastAsia="zh-CN"/>
                    </w:rPr>
                  </w:rPrChange>
                </w:rPr>
                <w:t>1. N</w:t>
              </w:r>
            </w:ins>
            <w:ins w:id="2807" w:author="vivo-Yanliang Sun" w:date="2021-05-24T16:04:00Z">
              <w:r w:rsidRPr="00C77FE1">
                <w:rPr>
                  <w:rFonts w:eastAsiaTheme="minorEastAsia"/>
                  <w:i/>
                  <w:lang w:eastAsia="zh-CN"/>
                  <w:rPrChange w:id="2808" w:author="vivo-Yanliang Sun" w:date="2021-05-24T16:13:00Z">
                    <w:rPr>
                      <w:lang w:eastAsia="zh-CN"/>
                    </w:rPr>
                  </w:rPrChange>
                </w:rPr>
                <w:t>egative system level impact due to RLM/BFD relaxation should be minimized</w:t>
              </w:r>
            </w:ins>
            <w:ins w:id="2809" w:author="vivo-Yanliang Sun" w:date="2021-05-24T16:05:00Z">
              <w:r w:rsidRPr="00C77FE1">
                <w:rPr>
                  <w:rFonts w:eastAsiaTheme="minorEastAsia"/>
                  <w:i/>
                  <w:lang w:eastAsia="zh-CN"/>
                  <w:rPrChange w:id="2810" w:author="vivo-Yanliang Sun" w:date="2021-05-24T16:13:00Z">
                    <w:rPr>
                      <w:rFonts w:eastAsiaTheme="minorEastAsia"/>
                      <w:lang w:eastAsia="zh-CN"/>
                    </w:rPr>
                  </w:rPrChange>
                </w:rPr>
                <w:t>.</w:t>
              </w:r>
            </w:ins>
          </w:p>
          <w:p w14:paraId="068D7742" w14:textId="26780B49" w:rsidR="0007621D" w:rsidRDefault="00B915AE">
            <w:pPr>
              <w:rPr>
                <w:ins w:id="2811" w:author="vivo-Yanliang Sun" w:date="2021-05-24T16:08:00Z"/>
                <w:rFonts w:eastAsiaTheme="minorEastAsia"/>
                <w:lang w:eastAsia="zh-CN"/>
              </w:rPr>
            </w:pPr>
            <w:ins w:id="2812" w:author="vivo-Yanliang Sun" w:date="2021-05-24T16:05:00Z">
              <w:r w:rsidRPr="00C77FE1">
                <w:rPr>
                  <w:rFonts w:eastAsiaTheme="minorEastAsia"/>
                  <w:i/>
                  <w:u w:val="single"/>
                  <w:lang w:eastAsia="zh-CN"/>
                  <w:rPrChange w:id="2813" w:author="vivo-Yanliang Sun" w:date="2021-05-24T16:13:00Z">
                    <w:rPr>
                      <w:rFonts w:eastAsiaTheme="minorEastAsia"/>
                      <w:lang w:eastAsia="zh-CN"/>
                    </w:rPr>
                  </w:rPrChange>
                </w:rPr>
                <w:t xml:space="preserve">2. The scenarios for </w:t>
              </w:r>
            </w:ins>
            <w:ins w:id="2814" w:author="vivo-Yanliang Sun" w:date="2021-05-24T16:26:00Z">
              <w:r w:rsidR="00D40DCA">
                <w:rPr>
                  <w:rFonts w:eastAsiaTheme="minorEastAsia"/>
                  <w:i/>
                  <w:u w:val="single"/>
                  <w:lang w:eastAsia="zh-CN"/>
                </w:rPr>
                <w:t>RLM/BFD relaxation</w:t>
              </w:r>
            </w:ins>
            <w:ins w:id="2815" w:author="vivo-Yanliang Sun" w:date="2021-05-24T16:05:00Z">
              <w:r w:rsidRPr="00C77FE1">
                <w:rPr>
                  <w:rFonts w:eastAsiaTheme="minorEastAsia"/>
                  <w:i/>
                  <w:u w:val="single"/>
                  <w:lang w:eastAsia="zh-CN"/>
                  <w:rPrChange w:id="2816" w:author="vivo-Yanliang Sun" w:date="2021-05-24T16:13:00Z">
                    <w:rPr>
                      <w:rFonts w:eastAsiaTheme="minorEastAsia"/>
                      <w:lang w:eastAsia="zh-CN"/>
                    </w:rPr>
                  </w:rPrChange>
                </w:rPr>
                <w:t xml:space="preserve"> is not </w:t>
              </w:r>
            </w:ins>
            <w:ins w:id="2817" w:author="vivo-Yanliang Sun" w:date="2021-05-24T16:08:00Z">
              <w:r w:rsidRPr="00C77FE1">
                <w:rPr>
                  <w:rFonts w:eastAsiaTheme="minorEastAsia"/>
                  <w:i/>
                  <w:u w:val="single"/>
                  <w:lang w:eastAsia="zh-CN"/>
                  <w:rPrChange w:id="2818" w:author="vivo-Yanliang Sun" w:date="2021-05-24T16:13:00Z">
                    <w:rPr>
                      <w:rFonts w:eastAsiaTheme="minorEastAsia"/>
                      <w:lang w:eastAsia="zh-CN"/>
                    </w:rPr>
                  </w:rPrChange>
                </w:rPr>
                <w:t xml:space="preserve">too </w:t>
              </w:r>
            </w:ins>
            <w:ins w:id="2819" w:author="vivo-Yanliang Sun" w:date="2021-05-24T16:05:00Z">
              <w:r w:rsidRPr="00C77FE1">
                <w:rPr>
                  <w:rFonts w:eastAsiaTheme="minorEastAsia"/>
                  <w:i/>
                  <w:u w:val="single"/>
                  <w:lang w:eastAsia="zh-CN"/>
                  <w:rPrChange w:id="2820" w:author="vivo-Yanliang Sun" w:date="2021-05-24T16:13:00Z">
                    <w:rPr>
                      <w:rFonts w:eastAsiaTheme="minorEastAsia"/>
                      <w:lang w:eastAsia="zh-CN"/>
                    </w:rPr>
                  </w:rPrChange>
                </w:rPr>
                <w:t xml:space="preserve">limited, and significant UE power saving </w:t>
              </w:r>
            </w:ins>
            <w:ins w:id="2821" w:author="vivo-Yanliang Sun" w:date="2021-05-24T16:07:00Z">
              <w:r w:rsidRPr="00C77FE1">
                <w:rPr>
                  <w:rFonts w:eastAsiaTheme="minorEastAsia"/>
                  <w:i/>
                  <w:u w:val="single"/>
                  <w:lang w:eastAsia="zh-CN"/>
                  <w:rPrChange w:id="2822" w:author="vivo-Yanliang Sun" w:date="2021-05-24T16:13:00Z">
                    <w:rPr>
                      <w:rFonts w:eastAsiaTheme="minorEastAsia"/>
                      <w:lang w:eastAsia="zh-CN"/>
                    </w:rPr>
                  </w:rPrChange>
                </w:rPr>
                <w:t>gain can be achieved.</w:t>
              </w:r>
            </w:ins>
            <w:ins w:id="2823" w:author="vivo-Yanliang Sun" w:date="2021-05-24T16:03:00Z">
              <w:r w:rsidRPr="00B915AE">
                <w:rPr>
                  <w:rFonts w:eastAsiaTheme="minorEastAsia"/>
                  <w:lang w:eastAsia="zh-CN"/>
                  <w:rPrChange w:id="2824" w:author="vivo-Yanliang Sun" w:date="2021-05-24T16:05:00Z">
                    <w:rPr>
                      <w:lang w:eastAsia="zh-CN"/>
                    </w:rPr>
                  </w:rPrChange>
                </w:rPr>
                <w:t>’</w:t>
              </w:r>
            </w:ins>
            <w:ins w:id="2825" w:author="vivo-Yanliang Sun" w:date="2021-05-24T16:05:00Z">
              <w:r>
                <w:rPr>
                  <w:rFonts w:eastAsiaTheme="minorEastAsia"/>
                  <w:lang w:eastAsia="zh-CN"/>
                </w:rPr>
                <w:t xml:space="preserve"> </w:t>
              </w:r>
            </w:ins>
          </w:p>
          <w:p w14:paraId="4B800D9C" w14:textId="6E5669B8" w:rsidR="00B915AE" w:rsidRDefault="00B915AE">
            <w:pPr>
              <w:rPr>
                <w:ins w:id="2826" w:author="vivo-Yanliang Sun" w:date="2021-05-24T16:08:00Z"/>
                <w:rFonts w:eastAsiaTheme="minorEastAsia"/>
                <w:lang w:eastAsia="zh-CN"/>
              </w:rPr>
            </w:pPr>
            <w:ins w:id="2827" w:author="vivo-Yanliang Sun" w:date="2021-05-24T16:08:00Z">
              <w:r>
                <w:rPr>
                  <w:rFonts w:eastAsiaTheme="minorEastAsia"/>
                  <w:lang w:eastAsia="zh-CN"/>
                </w:rPr>
                <w:t>However, we think such principle</w:t>
              </w:r>
            </w:ins>
            <w:ins w:id="2828" w:author="vivo-Yanliang Sun" w:date="2021-05-24T16:09:00Z">
              <w:r>
                <w:rPr>
                  <w:rFonts w:eastAsiaTheme="minorEastAsia"/>
                  <w:lang w:eastAsia="zh-CN"/>
                </w:rPr>
                <w:t>s</w:t>
              </w:r>
            </w:ins>
            <w:ins w:id="2829" w:author="vivo-Yanliang Sun" w:date="2021-05-24T16:08:00Z">
              <w:r>
                <w:rPr>
                  <w:rFonts w:eastAsiaTheme="minorEastAsia"/>
                  <w:lang w:eastAsia="zh-CN"/>
                </w:rPr>
                <w:t xml:space="preserve"> should be already in mind for all the companies, so we think it is also fine </w:t>
              </w:r>
            </w:ins>
            <w:ins w:id="2830" w:author="vivo-Yanliang Sun" w:date="2021-05-24T16:13:00Z">
              <w:r w:rsidR="004B479C">
                <w:rPr>
                  <w:rFonts w:eastAsiaTheme="minorEastAsia"/>
                  <w:lang w:eastAsia="zh-CN"/>
                </w:rPr>
                <w:t xml:space="preserve">if </w:t>
              </w:r>
            </w:ins>
            <w:ins w:id="2831" w:author="vivo-Yanliang Sun" w:date="2021-05-24T16:08:00Z">
              <w:r>
                <w:rPr>
                  <w:rFonts w:eastAsiaTheme="minorEastAsia"/>
                  <w:lang w:eastAsia="zh-CN"/>
                </w:rPr>
                <w:t>we capture nothing on this in the WF.</w:t>
              </w:r>
            </w:ins>
          </w:p>
          <w:p w14:paraId="67243B42" w14:textId="28A51DA8" w:rsidR="00B915AE" w:rsidRDefault="00B915AE">
            <w:pPr>
              <w:rPr>
                <w:ins w:id="2832" w:author="vivo-Yanliang Sun" w:date="2021-05-24T16:12:00Z"/>
                <w:rFonts w:eastAsiaTheme="minorEastAsia"/>
                <w:lang w:eastAsia="zh-CN"/>
              </w:rPr>
            </w:pPr>
            <w:ins w:id="2833" w:author="vivo-Yanliang Sun" w:date="2021-05-24T16:10:00Z">
              <w:r>
                <w:rPr>
                  <w:rFonts w:eastAsiaTheme="minorEastAsia"/>
                  <w:lang w:eastAsia="zh-CN"/>
                </w:rPr>
                <w:t>For option 2, we think this issue is onl</w:t>
              </w:r>
              <w:r w:rsidRPr="00B915AE">
                <w:rPr>
                  <w:rFonts w:eastAsiaTheme="minorEastAsia"/>
                  <w:lang w:eastAsia="zh-CN"/>
                </w:rPr>
                <w:t>y related to CA/DC scenarios</w:t>
              </w:r>
              <w:r>
                <w:rPr>
                  <w:rFonts w:eastAsiaTheme="minorEastAsia"/>
                  <w:lang w:eastAsia="zh-CN"/>
                </w:rPr>
                <w:t>. We can further clarify that ‘</w:t>
              </w:r>
            </w:ins>
            <w:ins w:id="2834" w:author="vivo-Yanliang Sun" w:date="2021-05-24T16:11:00Z">
              <w:r>
                <w:rPr>
                  <w:rFonts w:eastAsia="SimSun"/>
                  <w:szCs w:val="24"/>
                  <w:lang w:eastAsia="zh-CN"/>
                </w:rPr>
                <w:t xml:space="preserve">RAN4 further discuss whether the beneficial scenario is a reasonable case for network configuration </w:t>
              </w:r>
              <w:r w:rsidRPr="00B915AE">
                <w:rPr>
                  <w:szCs w:val="24"/>
                  <w:u w:val="single"/>
                  <w:lang w:eastAsia="zh-CN"/>
                  <w:rPrChange w:id="2835" w:author="vivo-Yanliang Sun" w:date="2021-05-24T16:11:00Z">
                    <w:rPr>
                      <w:szCs w:val="24"/>
                      <w:lang w:eastAsia="zh-CN"/>
                    </w:rPr>
                  </w:rPrChange>
                </w:rPr>
                <w:t>in CA/DC scenarios.</w:t>
              </w:r>
            </w:ins>
            <w:ins w:id="2836" w:author="vivo-Yanliang Sun" w:date="2021-05-24T16:10:00Z">
              <w:r>
                <w:rPr>
                  <w:rFonts w:eastAsiaTheme="minorEastAsia"/>
                  <w:lang w:eastAsia="zh-CN"/>
                </w:rPr>
                <w:t>’</w:t>
              </w:r>
            </w:ins>
            <w:ins w:id="2837" w:author="vivo-Yanliang Sun" w:date="2021-05-24T16:12:00Z">
              <w:r>
                <w:rPr>
                  <w:rFonts w:eastAsiaTheme="minorEastAsia"/>
                  <w:lang w:eastAsia="zh-CN"/>
                </w:rPr>
                <w:t xml:space="preserve"> We are also fine if nothing is captured in the WF, since this issue already being discussed in 2-5.</w:t>
              </w:r>
            </w:ins>
          </w:p>
          <w:p w14:paraId="6EC5A1FD" w14:textId="6B887948" w:rsidR="003762A7" w:rsidRDefault="00B915AE">
            <w:pPr>
              <w:rPr>
                <w:ins w:id="2838" w:author="vivo-Yanliang Sun" w:date="2021-05-24T16:26:00Z"/>
                <w:rFonts w:eastAsiaTheme="minorEastAsia"/>
                <w:lang w:eastAsia="zh-CN"/>
              </w:rPr>
            </w:pPr>
            <w:ins w:id="2839" w:author="vivo-Yanliang Sun" w:date="2021-05-24T16:12:00Z">
              <w:r>
                <w:rPr>
                  <w:rFonts w:eastAsiaTheme="minorEastAsia"/>
                  <w:lang w:eastAsia="zh-CN"/>
                </w:rPr>
                <w:t xml:space="preserve">For option 3, we support the basic principle. </w:t>
              </w:r>
            </w:ins>
            <w:ins w:id="2840" w:author="vivo-Yanliang Sun" w:date="2021-05-24T16:23:00Z">
              <w:r w:rsidR="003762A7">
                <w:rPr>
                  <w:rFonts w:eastAsiaTheme="minorEastAsia"/>
                  <w:lang w:eastAsia="zh-CN"/>
                </w:rPr>
                <w:t>For comments from CMCC, we think the evaluation results has already been provided in the past meetings and there is no need to do further evaluations.</w:t>
              </w:r>
              <w:r w:rsidR="003762A7">
                <w:rPr>
                  <w:rFonts w:eastAsiaTheme="minorEastAsia" w:hint="eastAsia"/>
                  <w:lang w:eastAsia="zh-CN"/>
                </w:rPr>
                <w:t xml:space="preserve"> </w:t>
              </w:r>
            </w:ins>
            <w:ins w:id="2841" w:author="vivo-Yanliang Sun" w:date="2021-05-24T16:24:00Z">
              <w:r w:rsidR="00D40DCA">
                <w:rPr>
                  <w:rFonts w:eastAsiaTheme="minorEastAsia"/>
                  <w:lang w:eastAsia="zh-CN"/>
                </w:rPr>
                <w:t xml:space="preserve"> For comments from MTK, we think the additional delay </w:t>
              </w:r>
            </w:ins>
            <w:ins w:id="2842" w:author="vivo-Yanliang Sun" w:date="2021-05-24T16:25:00Z">
              <w:r w:rsidR="00D40DCA">
                <w:rPr>
                  <w:rFonts w:eastAsiaTheme="minorEastAsia"/>
                  <w:lang w:eastAsia="zh-CN"/>
                </w:rPr>
                <w:t>reveals</w:t>
              </w:r>
            </w:ins>
            <w:ins w:id="2843" w:author="vivo-Yanliang Sun" w:date="2021-05-24T16:24:00Z">
              <w:r w:rsidR="00D40DCA">
                <w:rPr>
                  <w:rFonts w:eastAsiaTheme="minorEastAsia"/>
                  <w:lang w:eastAsia="zh-CN"/>
                </w:rPr>
                <w:t xml:space="preserve"> the necessary relaxation to the evaluation period requirements for the first o-o-s </w:t>
              </w:r>
            </w:ins>
            <w:ins w:id="2844" w:author="vivo-Yanliang Sun" w:date="2021-05-24T16:25:00Z">
              <w:r w:rsidR="00D40DCA">
                <w:rPr>
                  <w:rFonts w:eastAsiaTheme="minorEastAsia" w:hint="eastAsia"/>
                  <w:lang w:eastAsia="zh-CN"/>
                </w:rPr>
                <w:t>in</w:t>
              </w:r>
              <w:r w:rsidR="00D40DCA">
                <w:rPr>
                  <w:rFonts w:eastAsiaTheme="minorEastAsia"/>
                  <w:lang w:eastAsia="zh-CN"/>
                </w:rPr>
                <w:t>dication. Yes</w:t>
              </w:r>
            </w:ins>
            <w:ins w:id="2845" w:author="vivo-Yanliang Sun" w:date="2021-05-24T16:29:00Z">
              <w:r w:rsidR="009D44E6">
                <w:rPr>
                  <w:rFonts w:eastAsiaTheme="minorEastAsia"/>
                  <w:lang w:eastAsia="zh-CN"/>
                </w:rPr>
                <w:t>,</w:t>
              </w:r>
            </w:ins>
            <w:ins w:id="2846" w:author="vivo-Yanliang Sun" w:date="2021-05-24T16:25:00Z">
              <w:r w:rsidR="00D40DCA">
                <w:rPr>
                  <w:rFonts w:eastAsiaTheme="minorEastAsia"/>
                  <w:lang w:eastAsia="zh-CN"/>
                </w:rPr>
                <w:t xml:space="preserve"> companies may have different understanding</w:t>
              </w:r>
            </w:ins>
            <w:ins w:id="2847" w:author="vivo-Yanliang Sun" w:date="2021-05-24T16:29:00Z">
              <w:r w:rsidR="009D44E6">
                <w:rPr>
                  <w:rFonts w:eastAsiaTheme="minorEastAsia"/>
                  <w:lang w:eastAsia="zh-CN"/>
                </w:rPr>
                <w:t>s</w:t>
              </w:r>
            </w:ins>
            <w:ins w:id="2848" w:author="vivo-Yanliang Sun" w:date="2021-05-24T16:25:00Z">
              <w:r w:rsidR="00D40DCA">
                <w:rPr>
                  <w:rFonts w:eastAsiaTheme="minorEastAsia"/>
                  <w:lang w:eastAsia="zh-CN"/>
                </w:rPr>
                <w:t xml:space="preserve"> on the relaxation and fall back schemes, which is still under discussion</w:t>
              </w:r>
            </w:ins>
            <w:ins w:id="2849" w:author="vivo-Yanliang Sun" w:date="2021-05-24T16:26:00Z">
              <w:r w:rsidR="00D40DCA">
                <w:rPr>
                  <w:rFonts w:eastAsiaTheme="minorEastAsia"/>
                  <w:lang w:eastAsia="zh-CN"/>
                </w:rPr>
                <w:t xml:space="preserve"> in other issue</w:t>
              </w:r>
            </w:ins>
            <w:ins w:id="2850" w:author="vivo-Yanliang Sun" w:date="2021-05-24T16:29:00Z">
              <w:r w:rsidR="009D44E6">
                <w:rPr>
                  <w:rFonts w:eastAsiaTheme="minorEastAsia"/>
                  <w:lang w:eastAsia="zh-CN"/>
                </w:rPr>
                <w:t>s</w:t>
              </w:r>
            </w:ins>
            <w:ins w:id="2851" w:author="vivo-Yanliang Sun" w:date="2021-05-24T16:26:00Z">
              <w:r w:rsidR="00D40DCA">
                <w:rPr>
                  <w:rFonts w:eastAsiaTheme="minorEastAsia"/>
                  <w:lang w:eastAsia="zh-CN"/>
                </w:rPr>
                <w:t>, but companies may keep this</w:t>
              </w:r>
            </w:ins>
            <w:ins w:id="2852" w:author="vivo-Yanliang Sun" w:date="2021-05-24T16:29:00Z">
              <w:r w:rsidR="009D44E6">
                <w:rPr>
                  <w:rFonts w:eastAsiaTheme="minorEastAsia"/>
                  <w:lang w:eastAsia="zh-CN"/>
                </w:rPr>
                <w:t xml:space="preserve"> option 3</w:t>
              </w:r>
            </w:ins>
            <w:ins w:id="2853" w:author="vivo-Yanliang Sun" w:date="2021-05-24T16:26:00Z">
              <w:r w:rsidR="00D40DCA">
                <w:rPr>
                  <w:rFonts w:eastAsiaTheme="minorEastAsia"/>
                  <w:lang w:eastAsia="zh-CN"/>
                </w:rPr>
                <w:t xml:space="preserve"> as one </w:t>
              </w:r>
            </w:ins>
            <w:ins w:id="2854" w:author="vivo-Yanliang Sun" w:date="2021-05-24T16:30:00Z">
              <w:r w:rsidR="00DA6D26">
                <w:rPr>
                  <w:rFonts w:eastAsiaTheme="minorEastAsia"/>
                  <w:lang w:eastAsia="zh-CN"/>
                </w:rPr>
                <w:t>reference</w:t>
              </w:r>
            </w:ins>
            <w:ins w:id="2855" w:author="vivo-Yanliang Sun" w:date="2021-05-24T16:26:00Z">
              <w:r w:rsidR="00D40DCA">
                <w:rPr>
                  <w:rFonts w:eastAsiaTheme="minorEastAsia"/>
                  <w:lang w:eastAsia="zh-CN"/>
                </w:rPr>
                <w:t xml:space="preserve"> in mind.</w:t>
              </w:r>
            </w:ins>
            <w:ins w:id="2856" w:author="vivo-Yanliang Sun" w:date="2021-05-24T16:28:00Z">
              <w:r w:rsidR="00D40DCA">
                <w:rPr>
                  <w:rFonts w:eastAsiaTheme="minorEastAsia"/>
                  <w:lang w:eastAsia="zh-CN"/>
                </w:rPr>
                <w:t xml:space="preserve"> </w:t>
              </w:r>
            </w:ins>
          </w:p>
          <w:p w14:paraId="3F6C44EC" w14:textId="71877A8B" w:rsidR="00D40DCA" w:rsidRPr="00D40DCA" w:rsidRDefault="00D40DCA">
            <w:pPr>
              <w:rPr>
                <w:rFonts w:eastAsiaTheme="minorEastAsia"/>
                <w:lang w:eastAsia="zh-CN"/>
                <w:rPrChange w:id="2857" w:author="vivo-Yanliang Sun" w:date="2021-05-24T16:28:00Z">
                  <w:rPr>
                    <w:lang w:eastAsia="ko-KR"/>
                  </w:rPr>
                </w:rPrChange>
              </w:rPr>
            </w:pPr>
            <w:ins w:id="2858" w:author="vivo-Yanliang Sun" w:date="2021-05-24T16:28:00Z">
              <w:r>
                <w:rPr>
                  <w:rFonts w:eastAsiaTheme="minorEastAsia"/>
                  <w:lang w:eastAsia="zh-CN"/>
                </w:rPr>
                <w:t>Therefore, if no clear consensus on</w:t>
              </w:r>
            </w:ins>
            <w:ins w:id="2859" w:author="vivo-Yanliang Sun" w:date="2021-05-24T16:29:00Z">
              <w:r>
                <w:rPr>
                  <w:rFonts w:eastAsiaTheme="minorEastAsia"/>
                  <w:lang w:eastAsia="zh-CN"/>
                </w:rPr>
                <w:t xml:space="preserve"> all</w:t>
              </w:r>
            </w:ins>
            <w:ins w:id="2860" w:author="vivo-Yanliang Sun" w:date="2021-05-24T16:28:00Z">
              <w:r>
                <w:rPr>
                  <w:rFonts w:eastAsiaTheme="minorEastAsia"/>
                  <w:lang w:eastAsia="zh-CN"/>
                </w:rPr>
                <w:t xml:space="preserve"> these</w:t>
              </w:r>
            </w:ins>
            <w:ins w:id="2861" w:author="vivo-Yanliang Sun" w:date="2021-05-24T16:30:00Z">
              <w:r w:rsidR="00DA6D26">
                <w:rPr>
                  <w:rFonts w:eastAsiaTheme="minorEastAsia"/>
                  <w:lang w:eastAsia="zh-CN"/>
                </w:rPr>
                <w:t xml:space="preserve"> 3</w:t>
              </w:r>
            </w:ins>
            <w:ins w:id="2862" w:author="vivo-Yanliang Sun" w:date="2021-05-24T16:28:00Z">
              <w:r>
                <w:rPr>
                  <w:rFonts w:eastAsiaTheme="minorEastAsia"/>
                  <w:lang w:eastAsia="zh-CN"/>
                </w:rPr>
                <w:t xml:space="preserve"> issue</w:t>
              </w:r>
            </w:ins>
            <w:ins w:id="2863" w:author="vivo-Yanliang Sun" w:date="2021-05-24T16:29:00Z">
              <w:r>
                <w:rPr>
                  <w:rFonts w:eastAsiaTheme="minorEastAsia"/>
                  <w:lang w:eastAsia="zh-CN"/>
                </w:rPr>
                <w:t>s</w:t>
              </w:r>
            </w:ins>
            <w:ins w:id="2864" w:author="vivo-Yanliang Sun" w:date="2021-05-24T16:28:00Z">
              <w:r>
                <w:rPr>
                  <w:rFonts w:eastAsiaTheme="minorEastAsia"/>
                  <w:lang w:eastAsia="zh-CN"/>
                </w:rPr>
                <w:t xml:space="preserve"> can be achieved, they should not be captured in WF.</w:t>
              </w:r>
            </w:ins>
          </w:p>
        </w:tc>
      </w:tr>
      <w:tr w:rsidR="00DA6D26" w14:paraId="64508825" w14:textId="77777777" w:rsidTr="00BE0329">
        <w:trPr>
          <w:ins w:id="2865" w:author="vivo-Yanliang Sun" w:date="2021-05-24T16:31:00Z"/>
        </w:trPr>
        <w:tc>
          <w:tcPr>
            <w:tcW w:w="1122" w:type="dxa"/>
          </w:tcPr>
          <w:p w14:paraId="488598B5" w14:textId="77777777" w:rsidR="00DA6D26" w:rsidDel="006F299C" w:rsidRDefault="00DA6D26" w:rsidP="00BE0329">
            <w:pPr>
              <w:rPr>
                <w:ins w:id="2866" w:author="vivo-Yanliang Sun" w:date="2021-05-24T16:31:00Z"/>
                <w:rFonts w:eastAsiaTheme="minorEastAsia"/>
                <w:color w:val="0070C0"/>
                <w:lang w:val="en-US" w:eastAsia="zh-CN"/>
              </w:rPr>
            </w:pPr>
          </w:p>
        </w:tc>
        <w:tc>
          <w:tcPr>
            <w:tcW w:w="8376" w:type="dxa"/>
          </w:tcPr>
          <w:p w14:paraId="484042D4" w14:textId="77777777" w:rsidR="00DA6D26" w:rsidRDefault="00DA6D26" w:rsidP="00B915AE">
            <w:pPr>
              <w:rPr>
                <w:ins w:id="2867" w:author="vivo-Yanliang Sun" w:date="2021-05-24T16:31:00Z"/>
                <w:rFonts w:eastAsiaTheme="minorEastAsia"/>
                <w:lang w:eastAsia="zh-CN"/>
              </w:rPr>
            </w:pPr>
          </w:p>
        </w:tc>
      </w:tr>
    </w:tbl>
    <w:p w14:paraId="0FC2A128" w14:textId="77777777" w:rsidR="00954FB4" w:rsidRPr="00041090" w:rsidRDefault="00954FB4" w:rsidP="00570C78">
      <w:pPr>
        <w:rPr>
          <w:i/>
          <w:color w:val="0070C0"/>
          <w:lang w:eastAsia="zh-CN"/>
        </w:rPr>
      </w:pPr>
    </w:p>
    <w:p w14:paraId="5E501804" w14:textId="77777777" w:rsidR="00ED2208" w:rsidRDefault="00ED2208" w:rsidP="00ED2208">
      <w:pPr>
        <w:pStyle w:val="3"/>
        <w:ind w:leftChars="100" w:left="920"/>
        <w:rPr>
          <w:sz w:val="24"/>
        </w:rPr>
      </w:pPr>
      <w:r>
        <w:rPr>
          <w:sz w:val="24"/>
        </w:rPr>
        <w:t>Sub-topic 2-2 Entering Relaxation criteria</w:t>
      </w:r>
    </w:p>
    <w:p w14:paraId="79DD44CE" w14:textId="77777777" w:rsidR="00AC4F08" w:rsidRDefault="00AC4F08" w:rsidP="00AC4F08">
      <w:pPr>
        <w:spacing w:before="200" w:after="0"/>
        <w:rPr>
          <w:b/>
          <w:u w:val="single"/>
          <w:lang w:eastAsia="ko-KR"/>
        </w:rPr>
      </w:pPr>
      <w:r>
        <w:rPr>
          <w:b/>
          <w:u w:val="single"/>
          <w:lang w:eastAsia="ko-KR"/>
        </w:rPr>
        <w:t>Issue 2-2-1: Good serving cell quality criteria for RLM/BFD: the radio link quality metric for RLM</w:t>
      </w:r>
    </w:p>
    <w:tbl>
      <w:tblPr>
        <w:tblStyle w:val="afc"/>
        <w:tblW w:w="0" w:type="auto"/>
        <w:tblLook w:val="04A0" w:firstRow="1" w:lastRow="0" w:firstColumn="1" w:lastColumn="0" w:noHBand="0" w:noVBand="1"/>
      </w:tblPr>
      <w:tblGrid>
        <w:gridCol w:w="9493"/>
      </w:tblGrid>
      <w:tr w:rsidR="00AC4F08" w:rsidRPr="007E2EBA" w14:paraId="4345F589" w14:textId="77777777" w:rsidTr="00A341D3">
        <w:tc>
          <w:tcPr>
            <w:tcW w:w="9493" w:type="dxa"/>
          </w:tcPr>
          <w:p w14:paraId="38A594B0"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621DB46A" w14:textId="77777777" w:rsidTr="00A341D3">
        <w:tc>
          <w:tcPr>
            <w:tcW w:w="9493" w:type="dxa"/>
          </w:tcPr>
          <w:p w14:paraId="2A6A0013" w14:textId="620B632D" w:rsidR="00B04123" w:rsidRDefault="005F421C" w:rsidP="00B0412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3F919C30" w14:textId="4BEBD40F" w:rsidR="00B04123" w:rsidRDefault="00B04123" w:rsidP="00B04123">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sidRPr="005F421C">
              <w:rPr>
                <w:rFonts w:eastAsia="SimSun"/>
                <w:szCs w:val="24"/>
                <w:lang w:eastAsia="zh-CN"/>
              </w:rPr>
              <w:t>(CMCC, CATT, Qualcomm, vivo</w:t>
            </w:r>
            <w:r w:rsidR="00A341D3" w:rsidRPr="005F421C">
              <w:rPr>
                <w:rFonts w:eastAsia="SimSun"/>
                <w:szCs w:val="24"/>
                <w:lang w:eastAsia="zh-CN"/>
              </w:rPr>
              <w:t>, Intel, Huawei, Ericsson, Xiaomi, MTK</w:t>
            </w:r>
            <w:r w:rsidRPr="005F421C">
              <w:rPr>
                <w:rFonts w:eastAsia="SimSun"/>
                <w:szCs w:val="24"/>
                <w:lang w:eastAsia="zh-CN"/>
              </w:rPr>
              <w:t>)</w:t>
            </w:r>
          </w:p>
          <w:p w14:paraId="3927A8F7" w14:textId="77777777" w:rsidR="00B04123" w:rsidRDefault="00B04123" w:rsidP="00B04123">
            <w:pPr>
              <w:pStyle w:val="aff5"/>
              <w:numPr>
                <w:ilvl w:val="0"/>
                <w:numId w:val="11"/>
              </w:numPr>
              <w:ind w:firstLineChars="0"/>
              <w:rPr>
                <w:rFonts w:eastAsia="新細明體"/>
                <w:lang w:eastAsia="zh-TW"/>
              </w:rPr>
            </w:pPr>
            <w:r>
              <w:rPr>
                <w:rFonts w:eastAsia="新細明體" w:hint="eastAsia"/>
                <w:lang w:eastAsia="zh-TW"/>
              </w:rPr>
              <w:lastRenderedPageBreak/>
              <w:t xml:space="preserve">Option </w:t>
            </w:r>
            <w:r>
              <w:rPr>
                <w:rFonts w:eastAsia="新細明體"/>
                <w:lang w:eastAsia="zh-TW"/>
              </w:rPr>
              <w:t>3</w:t>
            </w:r>
            <w:r>
              <w:rPr>
                <w:rFonts w:eastAsia="新細明體" w:hint="eastAsia"/>
                <w:lang w:eastAsia="zh-TW"/>
              </w:rPr>
              <w:t xml:space="preserve">: </w:t>
            </w:r>
            <w:r>
              <w:rPr>
                <w:rFonts w:eastAsia="新細明體"/>
                <w:lang w:eastAsia="zh-TW"/>
              </w:rPr>
              <w:t xml:space="preserve">RAN4 to use SS-SINR as one possible threshold and, in addition to SS-SINR, RAN4 to define SS-RSRP and SS-RSRQ as configurable good serving cell quality criteria. </w:t>
            </w:r>
            <w:r w:rsidRPr="005F421C">
              <w:rPr>
                <w:rFonts w:eastAsia="新細明體"/>
                <w:lang w:eastAsia="zh-TW"/>
              </w:rPr>
              <w:t>(Nokia, Apple)</w:t>
            </w:r>
          </w:p>
          <w:p w14:paraId="5074823D" w14:textId="77777777" w:rsidR="00AD6EBD"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4348A8">
              <w:rPr>
                <w:rFonts w:eastAsia="新細明體"/>
                <w:i/>
                <w:lang w:val="en-US" w:eastAsia="zh-TW"/>
              </w:rPr>
              <w:t xml:space="preserve">The WF is suggested below based on </w:t>
            </w:r>
            <w:r>
              <w:rPr>
                <w:rFonts w:eastAsiaTheme="minorEastAsia"/>
                <w:i/>
                <w:lang w:val="en-US" w:eastAsia="zh-CN"/>
              </w:rPr>
              <w:t>Op</w:t>
            </w:r>
            <w:r w:rsidR="00A341D3">
              <w:rPr>
                <w:rFonts w:eastAsiaTheme="minorEastAsia"/>
                <w:i/>
                <w:lang w:val="en-US" w:eastAsia="zh-CN"/>
              </w:rPr>
              <w:t>tion 1</w:t>
            </w:r>
            <w:r w:rsidR="004348A8">
              <w:rPr>
                <w:rFonts w:eastAsiaTheme="minorEastAsia"/>
                <w:i/>
                <w:lang w:val="en-US" w:eastAsia="zh-CN"/>
              </w:rPr>
              <w:t>, which</w:t>
            </w:r>
            <w:r w:rsidR="00A341D3">
              <w:rPr>
                <w:rFonts w:eastAsiaTheme="minorEastAsia"/>
                <w:i/>
                <w:lang w:val="en-US" w:eastAsia="zh-CN"/>
              </w:rPr>
              <w:t xml:space="preserve"> is the majority’s view. </w:t>
            </w:r>
          </w:p>
          <w:p w14:paraId="69093241" w14:textId="64B0B8BC" w:rsidR="00AC4F08" w:rsidRPr="00A341D3" w:rsidRDefault="00657998" w:rsidP="00BE0329">
            <w:pPr>
              <w:rPr>
                <w:rFonts w:eastAsiaTheme="minorEastAsia"/>
                <w:i/>
                <w:lang w:val="en-US" w:eastAsia="zh-CN"/>
              </w:rPr>
            </w:pPr>
            <w:r>
              <w:rPr>
                <w:rFonts w:eastAsiaTheme="minorEastAsia"/>
                <w:i/>
                <w:lang w:val="en-US" w:eastAsia="zh-CN"/>
              </w:rPr>
              <w:t xml:space="preserve">One companies asked clarification on </w:t>
            </w:r>
            <w:r w:rsidRPr="00AD6EBD">
              <w:rPr>
                <w:rFonts w:eastAsiaTheme="minorEastAsia"/>
                <w:i/>
                <w:lang w:val="en-US" w:eastAsia="zh-CN"/>
              </w:rPr>
              <w:t>“</w:t>
            </w:r>
            <w:r w:rsidRPr="00AD6EBD">
              <w:rPr>
                <w:i/>
                <w:lang w:eastAsia="zh-CN"/>
              </w:rPr>
              <w:t>Could propo</w:t>
            </w:r>
            <w:r w:rsidRPr="00657998">
              <w:rPr>
                <w:i/>
                <w:lang w:eastAsia="zh-CN"/>
              </w:rPr>
              <w:t>nents of Option 1 clarify what SINR it is</w:t>
            </w:r>
            <w:r w:rsidRPr="00657998">
              <w:rPr>
                <w:i/>
                <w:szCs w:val="24"/>
                <w:lang w:eastAsia="zh-CN"/>
              </w:rPr>
              <w:t>?</w:t>
            </w:r>
            <w:r w:rsidRPr="00657998">
              <w:rPr>
                <w:rFonts w:eastAsiaTheme="minorEastAsia"/>
                <w:i/>
                <w:lang w:val="en-US" w:eastAsia="zh-CN"/>
              </w:rPr>
              <w:t>”.</w:t>
            </w:r>
            <w:r>
              <w:rPr>
                <w:rFonts w:eastAsiaTheme="minorEastAsia"/>
                <w:i/>
                <w:lang w:val="en-US" w:eastAsia="zh-CN"/>
              </w:rPr>
              <w:t xml:space="preserve"> </w:t>
            </w:r>
            <w:del w:id="2868" w:author="Hsuanli Lin (林烜立)" w:date="2021-05-24T22:54:00Z">
              <w:r w:rsidDel="001530BF">
                <w:rPr>
                  <w:rFonts w:eastAsiaTheme="minorEastAsia"/>
                  <w:i/>
                  <w:lang w:val="en-US" w:eastAsia="zh-CN"/>
                </w:rPr>
                <w:delText xml:space="preserve">Proponent of Option 1 could clarify. </w:delText>
              </w:r>
            </w:del>
            <w:bookmarkStart w:id="2869" w:name="_GoBack"/>
            <w:bookmarkEnd w:id="2869"/>
            <w:r w:rsidR="00AC4F08">
              <w:rPr>
                <w:rFonts w:eastAsiaTheme="minorEastAsia"/>
                <w:i/>
                <w:lang w:val="en-US" w:eastAsia="zh-CN"/>
              </w:rPr>
              <w:t>My understanding on SINR in Option 1 is the SINR used as the le</w:t>
            </w:r>
            <w:r w:rsidR="00AC4F08">
              <w:rPr>
                <w:rFonts w:eastAsia="新細明體" w:hint="eastAsia"/>
                <w:i/>
                <w:lang w:val="en-US" w:eastAsia="zh-TW"/>
              </w:rPr>
              <w:t>gacy RLM/BFD to compare with Qin/Qout, which is based on Hypothetical PDCCH BLER.</w:t>
            </w:r>
            <w:r w:rsidR="00AC4F08">
              <w:rPr>
                <w:rFonts w:eastAsia="新細明體"/>
                <w:i/>
                <w:lang w:val="en-US" w:eastAsia="zh-TW"/>
              </w:rPr>
              <w:t xml:space="preserve"> </w:t>
            </w:r>
            <w:r w:rsidR="00AD6EBD">
              <w:rPr>
                <w:i/>
                <w:lang w:eastAsia="zh-CN"/>
              </w:rPr>
              <w:t>P</w:t>
            </w:r>
            <w:r w:rsidR="00AD6EBD" w:rsidRPr="00AD6EBD">
              <w:rPr>
                <w:i/>
                <w:lang w:eastAsia="zh-CN"/>
              </w:rPr>
              <w:t>ropo</w:t>
            </w:r>
            <w:r w:rsidR="00AD6EBD" w:rsidRPr="00657998">
              <w:rPr>
                <w:i/>
                <w:lang w:eastAsia="zh-CN"/>
              </w:rPr>
              <w:t>nents of Option 1</w:t>
            </w:r>
            <w:r w:rsidR="00AD6EBD">
              <w:rPr>
                <w:i/>
                <w:lang w:eastAsia="zh-CN"/>
              </w:rPr>
              <w:t xml:space="preserve"> could provide further clarification. </w:t>
            </w:r>
          </w:p>
          <w:p w14:paraId="20D9E472" w14:textId="77777777" w:rsidR="00AC4F08" w:rsidRPr="007E2EBA" w:rsidRDefault="00AC4F08" w:rsidP="00BE0329">
            <w:pPr>
              <w:rPr>
                <w:rFonts w:eastAsia="新細明體"/>
                <w:i/>
                <w:lang w:val="en-US" w:eastAsia="zh-TW"/>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p>
        </w:tc>
      </w:tr>
    </w:tbl>
    <w:tbl>
      <w:tblPr>
        <w:tblStyle w:val="120"/>
        <w:tblW w:w="9498" w:type="dxa"/>
        <w:tblInd w:w="-5" w:type="dxa"/>
        <w:tblLayout w:type="fixed"/>
        <w:tblLook w:val="04A0" w:firstRow="1" w:lastRow="0" w:firstColumn="1" w:lastColumn="0" w:noHBand="0" w:noVBand="1"/>
      </w:tblPr>
      <w:tblGrid>
        <w:gridCol w:w="1122"/>
        <w:gridCol w:w="8376"/>
      </w:tblGrid>
      <w:tr w:rsidR="00A341D3" w:rsidRPr="00DA6D26" w14:paraId="4CDD04A1" w14:textId="77777777" w:rsidTr="00BE0329">
        <w:tc>
          <w:tcPr>
            <w:tcW w:w="1122" w:type="dxa"/>
          </w:tcPr>
          <w:p w14:paraId="302B058D" w14:textId="2EB7EC4B" w:rsidR="00A341D3" w:rsidRDefault="00A341D3" w:rsidP="00BE0329">
            <w:pPr>
              <w:rPr>
                <w:rFonts w:eastAsiaTheme="minorEastAsia"/>
                <w:color w:val="0070C0"/>
                <w:lang w:val="en-US" w:eastAsia="zh-CN"/>
              </w:rPr>
            </w:pPr>
            <w:del w:id="2870" w:author="vivo-Yanliang Sun" w:date="2021-05-24T16:31:00Z">
              <w:r w:rsidDel="00DA6D26">
                <w:rPr>
                  <w:rFonts w:eastAsiaTheme="minorEastAsia"/>
                  <w:color w:val="0070C0"/>
                  <w:lang w:val="en-US" w:eastAsia="zh-CN"/>
                </w:rPr>
                <w:lastRenderedPageBreak/>
                <w:delText>Company</w:delText>
              </w:r>
            </w:del>
            <w:ins w:id="2871" w:author="vivo-Yanliang Sun" w:date="2021-05-24T16:31:00Z">
              <w:r w:rsidR="00DA6D26">
                <w:rPr>
                  <w:rFonts w:eastAsiaTheme="minorEastAsia"/>
                  <w:color w:val="0070C0"/>
                  <w:lang w:val="en-US" w:eastAsia="zh-CN"/>
                </w:rPr>
                <w:t>vivo</w:t>
              </w:r>
            </w:ins>
          </w:p>
        </w:tc>
        <w:tc>
          <w:tcPr>
            <w:tcW w:w="8376" w:type="dxa"/>
          </w:tcPr>
          <w:p w14:paraId="7D80AF96" w14:textId="5A310FFF" w:rsidR="00A341D3" w:rsidRPr="00DA6D26" w:rsidRDefault="00DA6D26" w:rsidP="00BE0329">
            <w:pPr>
              <w:rPr>
                <w:rFonts w:eastAsiaTheme="minorEastAsia"/>
                <w:lang w:eastAsia="zh-CN"/>
                <w:rPrChange w:id="2872" w:author="vivo-Yanliang Sun" w:date="2021-05-24T16:31:00Z">
                  <w:rPr>
                    <w:lang w:eastAsia="ko-KR"/>
                  </w:rPr>
                </w:rPrChange>
              </w:rPr>
            </w:pPr>
            <w:ins w:id="2873" w:author="vivo-Yanliang Sun" w:date="2021-05-24T16:31:00Z">
              <w:r>
                <w:rPr>
                  <w:rFonts w:eastAsiaTheme="minorEastAsia" w:hint="eastAsia"/>
                  <w:lang w:eastAsia="zh-CN"/>
                </w:rPr>
                <w:t xml:space="preserve">Support the recommended WF. </w:t>
              </w:r>
              <w:r>
                <w:rPr>
                  <w:rFonts w:eastAsiaTheme="minorEastAsia"/>
                  <w:lang w:eastAsia="zh-CN"/>
                </w:rPr>
                <w:t>Moderator’s understanding to SINR is aligned with us.</w:t>
              </w:r>
            </w:ins>
          </w:p>
        </w:tc>
      </w:tr>
      <w:tr w:rsidR="00DA6D26" w:rsidRPr="00DA6D26" w14:paraId="1233C430" w14:textId="77777777" w:rsidTr="00BE0329">
        <w:trPr>
          <w:ins w:id="2874" w:author="vivo-Yanliang Sun" w:date="2021-05-24T16:33:00Z"/>
        </w:trPr>
        <w:tc>
          <w:tcPr>
            <w:tcW w:w="1122" w:type="dxa"/>
          </w:tcPr>
          <w:p w14:paraId="14675CBF" w14:textId="77777777" w:rsidR="00DA6D26" w:rsidDel="00DA6D26" w:rsidRDefault="00DA6D26" w:rsidP="00BE0329">
            <w:pPr>
              <w:rPr>
                <w:ins w:id="2875" w:author="vivo-Yanliang Sun" w:date="2021-05-24T16:33:00Z"/>
                <w:rFonts w:eastAsiaTheme="minorEastAsia"/>
                <w:color w:val="0070C0"/>
                <w:lang w:val="en-US" w:eastAsia="zh-CN"/>
              </w:rPr>
            </w:pPr>
          </w:p>
        </w:tc>
        <w:tc>
          <w:tcPr>
            <w:tcW w:w="8376" w:type="dxa"/>
          </w:tcPr>
          <w:p w14:paraId="5C5DB69E" w14:textId="77777777" w:rsidR="00DA6D26" w:rsidRDefault="00DA6D26" w:rsidP="00BE0329">
            <w:pPr>
              <w:rPr>
                <w:ins w:id="2876" w:author="vivo-Yanliang Sun" w:date="2021-05-24T16:33:00Z"/>
                <w:rFonts w:eastAsiaTheme="minorEastAsia"/>
                <w:lang w:eastAsia="zh-CN"/>
              </w:rPr>
            </w:pPr>
          </w:p>
        </w:tc>
      </w:tr>
    </w:tbl>
    <w:p w14:paraId="289F3FE5" w14:textId="77777777" w:rsidR="00AC4F08" w:rsidRDefault="00AC4F08" w:rsidP="00AC4F08">
      <w:pPr>
        <w:rPr>
          <w:i/>
          <w:color w:val="0070C0"/>
          <w:lang w:val="en-US" w:eastAsia="zh-CN"/>
        </w:rPr>
      </w:pPr>
    </w:p>
    <w:p w14:paraId="0062F190" w14:textId="77777777" w:rsidR="00AC4F08" w:rsidRDefault="00AC4F08" w:rsidP="00AC4F08">
      <w:pPr>
        <w:spacing w:before="200" w:after="0"/>
        <w:ind w:leftChars="100" w:left="200"/>
        <w:rPr>
          <w:b/>
          <w:u w:val="single"/>
          <w:lang w:eastAsia="ko-KR"/>
        </w:rPr>
      </w:pPr>
      <w:r>
        <w:rPr>
          <w:b/>
          <w:u w:val="single"/>
          <w:lang w:eastAsia="ko-KR"/>
        </w:rPr>
        <w:t>Issue 2-2-2: Good serving cell quality criteria for RLM/BFD: predefined or configured threshold</w:t>
      </w:r>
    </w:p>
    <w:tbl>
      <w:tblPr>
        <w:tblStyle w:val="afc"/>
        <w:tblW w:w="0" w:type="auto"/>
        <w:tblLook w:val="04A0" w:firstRow="1" w:lastRow="0" w:firstColumn="1" w:lastColumn="0" w:noHBand="0" w:noVBand="1"/>
      </w:tblPr>
      <w:tblGrid>
        <w:gridCol w:w="9493"/>
      </w:tblGrid>
      <w:tr w:rsidR="00AC4F08" w:rsidRPr="007E2EBA" w14:paraId="34694AB5" w14:textId="77777777" w:rsidTr="00657998">
        <w:tc>
          <w:tcPr>
            <w:tcW w:w="9493" w:type="dxa"/>
          </w:tcPr>
          <w:p w14:paraId="6ED9CBB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6F171D" w14:textId="77777777" w:rsidTr="00657998">
        <w:tc>
          <w:tcPr>
            <w:tcW w:w="9493" w:type="dxa"/>
          </w:tcPr>
          <w:p w14:paraId="16984068" w14:textId="77777777" w:rsidR="0087749E" w:rsidRDefault="0087749E" w:rsidP="0087749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718EFE8A" w14:textId="3D4F9105" w:rsidR="0087749E" w:rsidRDefault="0087749E" w:rsidP="0087749E">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sidRPr="00AC6EDB">
              <w:rPr>
                <w:rFonts w:eastAsia="新細明體"/>
                <w:szCs w:val="24"/>
                <w:lang w:eastAsia="zh-TW"/>
              </w:rPr>
              <w:t>ZTE</w:t>
            </w:r>
            <w:r w:rsidRPr="007407DD">
              <w:rPr>
                <w:rFonts w:eastAsia="新細明體"/>
                <w:szCs w:val="24"/>
                <w:lang w:eastAsia="zh-TW"/>
              </w:rPr>
              <w:t>, CATT</w:t>
            </w:r>
            <w:r>
              <w:rPr>
                <w:rFonts w:eastAsia="新細明體"/>
                <w:b/>
                <w:szCs w:val="24"/>
                <w:lang w:eastAsia="zh-TW"/>
              </w:rPr>
              <w:t xml:space="preserve">, </w:t>
            </w:r>
            <w:r w:rsidRPr="00AC6EDB">
              <w:rPr>
                <w:rFonts w:eastAsia="新細明體"/>
                <w:szCs w:val="24"/>
                <w:lang w:eastAsia="zh-TW"/>
              </w:rPr>
              <w:t>vivo</w:t>
            </w:r>
            <w:r>
              <w:rPr>
                <w:rFonts w:eastAsia="新細明體"/>
                <w:b/>
                <w:szCs w:val="24"/>
                <w:lang w:eastAsia="zh-TW"/>
              </w:rPr>
              <w:t xml:space="preserve">, </w:t>
            </w:r>
            <w:r w:rsidRPr="00981986">
              <w:rPr>
                <w:rFonts w:eastAsia="新細明體"/>
                <w:szCs w:val="24"/>
                <w:lang w:eastAsia="zh-TW"/>
              </w:rPr>
              <w:t xml:space="preserve">Nokia, </w:t>
            </w:r>
            <w:r w:rsidRPr="00B43DBE">
              <w:rPr>
                <w:rFonts w:eastAsia="新細明體"/>
                <w:szCs w:val="24"/>
                <w:lang w:eastAsia="zh-TW"/>
              </w:rPr>
              <w:t>Apple</w:t>
            </w:r>
            <w:r w:rsidR="004F4D58">
              <w:rPr>
                <w:rFonts w:eastAsia="新細明體"/>
                <w:szCs w:val="24"/>
                <w:lang w:eastAsia="zh-TW"/>
              </w:rPr>
              <w:t>, Ericsson, CMCC</w:t>
            </w:r>
            <w:r w:rsidR="000C7131">
              <w:rPr>
                <w:rFonts w:eastAsia="新細明體"/>
                <w:szCs w:val="24"/>
                <w:lang w:eastAsia="zh-TW"/>
              </w:rPr>
              <w:t>, MTK</w:t>
            </w:r>
            <w:r>
              <w:rPr>
                <w:rFonts w:eastAsia="新細明體"/>
                <w:b/>
                <w:szCs w:val="24"/>
                <w:lang w:eastAsia="zh-TW"/>
              </w:rPr>
              <w:t>)</w:t>
            </w:r>
          </w:p>
          <w:p w14:paraId="30D61182" w14:textId="307B4D1A"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sidRPr="004F4D58">
              <w:rPr>
                <w:rFonts w:eastAsia="新細明體"/>
                <w:szCs w:val="24"/>
                <w:lang w:eastAsia="zh-TW"/>
              </w:rPr>
              <w:t>CMCC</w:t>
            </w:r>
            <w:r w:rsidR="00AC6EDB" w:rsidRPr="004F4D58">
              <w:rPr>
                <w:rFonts w:eastAsia="新細明體"/>
                <w:szCs w:val="24"/>
                <w:lang w:eastAsia="zh-TW"/>
              </w:rPr>
              <w:t xml:space="preserve">, </w:t>
            </w:r>
            <w:r w:rsidR="00AC6EDB" w:rsidRPr="00AC6EDB">
              <w:rPr>
                <w:rFonts w:eastAsia="新細明體"/>
                <w:szCs w:val="24"/>
                <w:lang w:eastAsia="zh-TW"/>
              </w:rPr>
              <w:t>vivo</w:t>
            </w:r>
            <w:r w:rsidR="00D1747E">
              <w:rPr>
                <w:rFonts w:eastAsia="新細明體"/>
                <w:szCs w:val="24"/>
                <w:lang w:eastAsia="zh-TW"/>
              </w:rPr>
              <w:t>, [Intel]</w:t>
            </w:r>
            <w:r w:rsidR="001A52FE">
              <w:rPr>
                <w:rFonts w:eastAsia="新細明體"/>
                <w:szCs w:val="24"/>
                <w:lang w:eastAsia="zh-TW"/>
              </w:rPr>
              <w:t>, [</w:t>
            </w:r>
            <w:r w:rsidR="001A52FE" w:rsidRPr="001A52FE">
              <w:rPr>
                <w:rFonts w:eastAsia="新細明體"/>
                <w:szCs w:val="24"/>
                <w:lang w:eastAsia="zh-TW"/>
              </w:rPr>
              <w:t>Xiaomi</w:t>
            </w:r>
            <w:r w:rsidR="001A52FE">
              <w:rPr>
                <w:rFonts w:eastAsia="新細明體"/>
                <w:szCs w:val="24"/>
                <w:lang w:eastAsia="zh-TW"/>
              </w:rPr>
              <w:t>]</w:t>
            </w:r>
            <w:r w:rsidR="000C7131">
              <w:rPr>
                <w:rFonts w:eastAsia="新細明體"/>
                <w:szCs w:val="24"/>
                <w:lang w:eastAsia="zh-TW"/>
              </w:rPr>
              <w:t>, MTK</w:t>
            </w:r>
            <w:r>
              <w:rPr>
                <w:rFonts w:eastAsia="新細明體"/>
                <w:szCs w:val="24"/>
                <w:lang w:eastAsia="zh-TW"/>
              </w:rPr>
              <w:t>)</w:t>
            </w:r>
          </w:p>
          <w:p w14:paraId="1F6A74CE" w14:textId="5EA9A8FD"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3: The parameters can be pre-defined. (</w:t>
            </w:r>
            <w:r w:rsidRPr="001A52FE">
              <w:rPr>
                <w:rFonts w:eastAsia="新細明體"/>
                <w:szCs w:val="24"/>
                <w:lang w:eastAsia="zh-TW"/>
              </w:rPr>
              <w:t>Xiaomi,</w:t>
            </w:r>
            <w:r w:rsidR="004F4D58" w:rsidRPr="001A52FE">
              <w:rPr>
                <w:rFonts w:eastAsia="新細明體"/>
                <w:szCs w:val="24"/>
                <w:lang w:eastAsia="zh-TW"/>
              </w:rPr>
              <w:t xml:space="preserve"> </w:t>
            </w:r>
            <w:r w:rsidRPr="004F4D58">
              <w:rPr>
                <w:rFonts w:eastAsia="新細明體"/>
                <w:szCs w:val="24"/>
                <w:lang w:eastAsia="zh-TW"/>
              </w:rPr>
              <w:t>Huawei</w:t>
            </w:r>
            <w:r w:rsidR="00AC6EDB" w:rsidRPr="004F4D58">
              <w:rPr>
                <w:rFonts w:eastAsia="新細明體"/>
                <w:szCs w:val="24"/>
                <w:lang w:eastAsia="zh-TW"/>
              </w:rPr>
              <w:t>,</w:t>
            </w:r>
            <w:r w:rsidR="00AC6EDB">
              <w:rPr>
                <w:rFonts w:eastAsia="新細明體"/>
                <w:b/>
                <w:szCs w:val="24"/>
                <w:lang w:eastAsia="zh-TW"/>
              </w:rPr>
              <w:t xml:space="preserve"> </w:t>
            </w:r>
            <w:r w:rsidR="00AC6EDB" w:rsidRPr="00AC6EDB">
              <w:rPr>
                <w:rFonts w:eastAsia="新細明體"/>
                <w:szCs w:val="24"/>
                <w:lang w:eastAsia="zh-TW"/>
              </w:rPr>
              <w:t>QC</w:t>
            </w:r>
            <w:r w:rsidR="00D1747E">
              <w:rPr>
                <w:rFonts w:eastAsia="新細明體"/>
                <w:szCs w:val="24"/>
                <w:lang w:eastAsia="zh-TW"/>
              </w:rPr>
              <w:t>, Intel</w:t>
            </w:r>
            <w:r>
              <w:rPr>
                <w:rFonts w:eastAsia="新細明體"/>
                <w:szCs w:val="24"/>
                <w:lang w:eastAsia="zh-TW"/>
              </w:rPr>
              <w:t>)</w:t>
            </w:r>
          </w:p>
          <w:p w14:paraId="7C43120C" w14:textId="3492749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E96033" w:rsidRPr="007E2EBA">
              <w:rPr>
                <w:rFonts w:eastAsiaTheme="minorEastAsia"/>
                <w:i/>
                <w:lang w:val="en-US" w:eastAsia="zh-CN"/>
              </w:rPr>
              <w:t>Further discuss in the 2</w:t>
            </w:r>
            <w:r w:rsidR="00E96033" w:rsidRPr="007E2EBA">
              <w:rPr>
                <w:rFonts w:eastAsiaTheme="minorEastAsia"/>
                <w:i/>
                <w:vertAlign w:val="superscript"/>
                <w:lang w:val="en-US" w:eastAsia="zh-CN"/>
              </w:rPr>
              <w:t>nd</w:t>
            </w:r>
            <w:r w:rsidR="00E96033" w:rsidRPr="007E2EBA">
              <w:rPr>
                <w:rFonts w:eastAsiaTheme="minorEastAsia"/>
                <w:i/>
                <w:lang w:val="en-US" w:eastAsia="zh-CN"/>
              </w:rPr>
              <w:t xml:space="preserve"> round.</w:t>
            </w:r>
            <w:r w:rsidR="00E96033">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r w:rsidR="00E96033">
              <w:rPr>
                <w:rFonts w:eastAsiaTheme="minorEastAsia"/>
                <w:i/>
                <w:lang w:val="en-US" w:eastAsia="zh-CN"/>
              </w:rPr>
              <w:t xml:space="preserve">And let us focus on entering criteria. </w:t>
            </w:r>
          </w:p>
          <w:p w14:paraId="341856DD" w14:textId="36025211" w:rsidR="00AC4F08" w:rsidRPr="004B4F2A" w:rsidRDefault="00AC4F08" w:rsidP="00BE0329">
            <w:pPr>
              <w:rPr>
                <w:rFonts w:eastAsia="SimSun"/>
                <w:szCs w:val="24"/>
                <w:lang w:eastAsia="zh-CN"/>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00E96033" w:rsidRPr="004B4F2A">
              <w:rPr>
                <w:rFonts w:eastAsia="SimSun"/>
                <w:szCs w:val="24"/>
                <w:lang w:eastAsia="zh-CN"/>
              </w:rPr>
              <w:t xml:space="preserve">For </w:t>
            </w:r>
            <w:r w:rsidR="00E96033" w:rsidRPr="004B4F2A">
              <w:rPr>
                <w:rFonts w:eastAsiaTheme="minorEastAsia"/>
                <w:lang w:val="en-US" w:eastAsia="zh-CN"/>
              </w:rPr>
              <w:t xml:space="preserve">the Good serving cell quality criteria to enter the RLM/BFD relaxation, </w:t>
            </w:r>
          </w:p>
          <w:p w14:paraId="24C9238B" w14:textId="4E0F5A52" w:rsidR="00AC4F08" w:rsidRDefault="00AC4F08" w:rsidP="00BE0329">
            <w:pPr>
              <w:pStyle w:val="aff5"/>
              <w:numPr>
                <w:ilvl w:val="0"/>
                <w:numId w:val="5"/>
              </w:numPr>
              <w:ind w:firstLineChars="0"/>
              <w:rPr>
                <w:rFonts w:eastAsia="新細明體"/>
                <w:szCs w:val="24"/>
                <w:lang w:eastAsia="zh-TW"/>
              </w:rPr>
            </w:pPr>
            <w:r>
              <w:rPr>
                <w:rFonts w:eastAsia="新細明體" w:hint="eastAsia"/>
                <w:szCs w:val="24"/>
                <w:lang w:eastAsia="zh-TW"/>
              </w:rPr>
              <w:t xml:space="preserve">Option </w:t>
            </w:r>
            <w:r w:rsidR="007E3CF7">
              <w:rPr>
                <w:rFonts w:eastAsia="新細明體"/>
                <w:szCs w:val="24"/>
                <w:lang w:eastAsia="zh-TW"/>
              </w:rPr>
              <w:t>A</w:t>
            </w:r>
            <w:r w:rsidR="008E72A4">
              <w:rPr>
                <w:rFonts w:eastAsia="新細明體"/>
                <w:szCs w:val="24"/>
                <w:lang w:eastAsia="zh-TW"/>
              </w:rPr>
              <w:t xml:space="preserve"> (merged)</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p>
          <w:p w14:paraId="53655B5E" w14:textId="6EBC6F86" w:rsidR="00AC4F08" w:rsidRPr="007E2EBA" w:rsidRDefault="00AC4F08" w:rsidP="00BE0329">
            <w:pPr>
              <w:pStyle w:val="aff5"/>
              <w:numPr>
                <w:ilvl w:val="0"/>
                <w:numId w:val="5"/>
              </w:numPr>
              <w:ind w:firstLineChars="0"/>
              <w:rPr>
                <w:rFonts w:eastAsia="新細明體"/>
                <w:szCs w:val="24"/>
                <w:lang w:eastAsia="zh-TW"/>
              </w:rPr>
            </w:pPr>
            <w:r>
              <w:rPr>
                <w:rFonts w:eastAsia="新細明體"/>
                <w:szCs w:val="24"/>
                <w:lang w:eastAsia="zh-TW"/>
              </w:rPr>
              <w:t xml:space="preserve">Option </w:t>
            </w:r>
            <w:r w:rsidR="00294B1D">
              <w:rPr>
                <w:rFonts w:eastAsia="新細明體" w:hint="eastAsia"/>
                <w:szCs w:val="24"/>
                <w:lang w:eastAsia="zh-TW"/>
              </w:rPr>
              <w:t>B</w:t>
            </w:r>
            <w:r>
              <w:rPr>
                <w:rFonts w:eastAsia="新細明體"/>
                <w:szCs w:val="24"/>
                <w:lang w:eastAsia="zh-TW"/>
              </w:rPr>
              <w:t xml:space="preserve">: The parameters can be pre-defined. </w:t>
            </w:r>
          </w:p>
        </w:tc>
      </w:tr>
    </w:tbl>
    <w:tbl>
      <w:tblPr>
        <w:tblStyle w:val="120"/>
        <w:tblW w:w="9498" w:type="dxa"/>
        <w:tblInd w:w="-5" w:type="dxa"/>
        <w:tblLayout w:type="fixed"/>
        <w:tblLook w:val="04A0" w:firstRow="1" w:lastRow="0" w:firstColumn="1" w:lastColumn="0" w:noHBand="0" w:noVBand="1"/>
      </w:tblPr>
      <w:tblGrid>
        <w:gridCol w:w="1122"/>
        <w:gridCol w:w="8376"/>
      </w:tblGrid>
      <w:tr w:rsidR="00294B1D" w14:paraId="563FE3BD" w14:textId="77777777" w:rsidTr="00BE0329">
        <w:tc>
          <w:tcPr>
            <w:tcW w:w="1122" w:type="dxa"/>
          </w:tcPr>
          <w:p w14:paraId="20C163CF" w14:textId="7A4C21E3" w:rsidR="00294B1D" w:rsidRDefault="00294B1D" w:rsidP="00BE0329">
            <w:pPr>
              <w:rPr>
                <w:rFonts w:eastAsiaTheme="minorEastAsia"/>
                <w:color w:val="0070C0"/>
                <w:lang w:val="en-US" w:eastAsia="zh-CN"/>
              </w:rPr>
            </w:pPr>
            <w:del w:id="2877" w:author="vivo-Yanliang Sun" w:date="2021-05-24T16:32:00Z">
              <w:r w:rsidDel="00DA6D26">
                <w:rPr>
                  <w:rFonts w:eastAsiaTheme="minorEastAsia"/>
                  <w:color w:val="0070C0"/>
                  <w:lang w:val="en-US" w:eastAsia="zh-CN"/>
                </w:rPr>
                <w:delText>Company</w:delText>
              </w:r>
            </w:del>
            <w:ins w:id="2878" w:author="vivo-Yanliang Sun" w:date="2021-05-24T16:32:00Z">
              <w:r w:rsidR="00DA6D26">
                <w:rPr>
                  <w:rFonts w:eastAsiaTheme="minorEastAsia"/>
                  <w:color w:val="0070C0"/>
                  <w:lang w:val="en-US" w:eastAsia="zh-CN"/>
                </w:rPr>
                <w:t>vivo</w:t>
              </w:r>
            </w:ins>
          </w:p>
        </w:tc>
        <w:tc>
          <w:tcPr>
            <w:tcW w:w="8376" w:type="dxa"/>
          </w:tcPr>
          <w:p w14:paraId="361ECA33" w14:textId="76B3A9AD" w:rsidR="00294B1D" w:rsidRPr="00DA6D26" w:rsidRDefault="00DA6D26" w:rsidP="00BE0329">
            <w:pPr>
              <w:rPr>
                <w:rFonts w:eastAsiaTheme="minorEastAsia"/>
                <w:lang w:eastAsia="zh-CN"/>
                <w:rPrChange w:id="2879" w:author="vivo-Yanliang Sun" w:date="2021-05-24T16:32:00Z">
                  <w:rPr>
                    <w:lang w:eastAsia="ko-KR"/>
                  </w:rPr>
                </w:rPrChange>
              </w:rPr>
            </w:pPr>
            <w:ins w:id="2880" w:author="vivo-Yanliang Sun" w:date="2021-05-24T16:32:00Z">
              <w:r>
                <w:rPr>
                  <w:rFonts w:eastAsiaTheme="minorEastAsia" w:hint="eastAsia"/>
                  <w:lang w:eastAsia="zh-CN"/>
                </w:rPr>
                <w:t xml:space="preserve">Support option A in the </w:t>
              </w:r>
              <w:r>
                <w:rPr>
                  <w:rFonts w:eastAsiaTheme="minorEastAsia"/>
                  <w:lang w:eastAsia="zh-CN"/>
                </w:rPr>
                <w:t xml:space="preserve">recommended </w:t>
              </w:r>
              <w:r>
                <w:rPr>
                  <w:rFonts w:eastAsiaTheme="minorEastAsia" w:hint="eastAsia"/>
                  <w:lang w:eastAsia="zh-CN"/>
                </w:rPr>
                <w:t>WF.</w:t>
              </w:r>
            </w:ins>
          </w:p>
        </w:tc>
      </w:tr>
      <w:tr w:rsidR="00DA6D26" w14:paraId="10AFFDED" w14:textId="77777777" w:rsidTr="00BE0329">
        <w:trPr>
          <w:ins w:id="2881" w:author="vivo-Yanliang Sun" w:date="2021-05-24T16:33:00Z"/>
        </w:trPr>
        <w:tc>
          <w:tcPr>
            <w:tcW w:w="1122" w:type="dxa"/>
          </w:tcPr>
          <w:p w14:paraId="4C50C335" w14:textId="77777777" w:rsidR="00DA6D26" w:rsidDel="00DA6D26" w:rsidRDefault="00DA6D26" w:rsidP="00BE0329">
            <w:pPr>
              <w:rPr>
                <w:ins w:id="2882" w:author="vivo-Yanliang Sun" w:date="2021-05-24T16:33:00Z"/>
                <w:rFonts w:eastAsiaTheme="minorEastAsia"/>
                <w:color w:val="0070C0"/>
                <w:lang w:val="en-US" w:eastAsia="zh-CN"/>
              </w:rPr>
            </w:pPr>
          </w:p>
        </w:tc>
        <w:tc>
          <w:tcPr>
            <w:tcW w:w="8376" w:type="dxa"/>
          </w:tcPr>
          <w:p w14:paraId="515DA5D7" w14:textId="77777777" w:rsidR="00DA6D26" w:rsidRDefault="00DA6D26" w:rsidP="00BE0329">
            <w:pPr>
              <w:rPr>
                <w:ins w:id="2883" w:author="vivo-Yanliang Sun" w:date="2021-05-24T16:33:00Z"/>
                <w:rFonts w:eastAsiaTheme="minorEastAsia"/>
                <w:lang w:eastAsia="zh-CN"/>
              </w:rPr>
            </w:pPr>
          </w:p>
        </w:tc>
      </w:tr>
    </w:tbl>
    <w:p w14:paraId="2AD697F1" w14:textId="77777777" w:rsidR="00AC4F08" w:rsidRDefault="00AC4F08" w:rsidP="00AC4F08">
      <w:pPr>
        <w:rPr>
          <w:i/>
          <w:color w:val="0070C0"/>
          <w:lang w:eastAsia="zh-CN"/>
        </w:rPr>
      </w:pPr>
    </w:p>
    <w:p w14:paraId="058FBB51" w14:textId="77777777" w:rsidR="00AC4F08" w:rsidRDefault="00AC4F08" w:rsidP="00AC4F08">
      <w:pPr>
        <w:spacing w:before="200" w:after="0"/>
        <w:ind w:leftChars="100" w:left="200"/>
        <w:rPr>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tbl>
      <w:tblPr>
        <w:tblStyle w:val="afc"/>
        <w:tblW w:w="0" w:type="auto"/>
        <w:tblLook w:val="04A0" w:firstRow="1" w:lastRow="0" w:firstColumn="1" w:lastColumn="0" w:noHBand="0" w:noVBand="1"/>
      </w:tblPr>
      <w:tblGrid>
        <w:gridCol w:w="9493"/>
      </w:tblGrid>
      <w:tr w:rsidR="00AC4F08" w:rsidRPr="007E2EBA" w14:paraId="21F92B11" w14:textId="77777777" w:rsidTr="002406A9">
        <w:tc>
          <w:tcPr>
            <w:tcW w:w="9493" w:type="dxa"/>
          </w:tcPr>
          <w:p w14:paraId="7611BFD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39164A" w14:textId="77777777" w:rsidTr="002406A9">
        <w:tc>
          <w:tcPr>
            <w:tcW w:w="9493" w:type="dxa"/>
          </w:tcPr>
          <w:p w14:paraId="293485B1"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Pr="0082788F">
              <w:rPr>
                <w:rFonts w:eastAsiaTheme="minorEastAsia"/>
                <w:i/>
                <w:lang w:val="en-US" w:eastAsia="zh-CN"/>
              </w:rPr>
              <w:t xml:space="preserve">Come back later. Focus on Issue 2-2-2. </w:t>
            </w:r>
          </w:p>
          <w:p w14:paraId="6D65108E" w14:textId="77777777" w:rsidR="00B06F0A" w:rsidRPr="007E2EBA" w:rsidRDefault="00B06F0A" w:rsidP="00BE0329">
            <w:pPr>
              <w:rPr>
                <w:rFonts w:eastAsia="新細明體"/>
                <w:szCs w:val="24"/>
                <w:lang w:eastAsia="zh-TW"/>
              </w:rPr>
            </w:pPr>
          </w:p>
        </w:tc>
      </w:tr>
    </w:tbl>
    <w:p w14:paraId="7E18F4B6" w14:textId="77777777" w:rsidR="00AC4F08" w:rsidRDefault="00AC4F08" w:rsidP="00AC4F08">
      <w:pPr>
        <w:rPr>
          <w:i/>
          <w:color w:val="0070C0"/>
          <w:lang w:eastAsia="zh-CN"/>
        </w:rPr>
      </w:pPr>
    </w:p>
    <w:p w14:paraId="1E70F689" w14:textId="77777777" w:rsidR="00AC4F08" w:rsidRDefault="00AC4F08" w:rsidP="00AC4F08">
      <w:pPr>
        <w:spacing w:before="200" w:after="0"/>
        <w:ind w:leftChars="100" w:left="200"/>
        <w:rPr>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6D7209A5" w14:textId="4CD8E14A" w:rsidR="00AC4F08" w:rsidRDefault="0041072C" w:rsidP="0041072C">
      <w:pPr>
        <w:ind w:firstLineChars="100" w:firstLine="200"/>
        <w:rPr>
          <w:i/>
          <w:color w:val="0070C0"/>
          <w:lang w:eastAsia="zh-CN"/>
        </w:rPr>
      </w:pPr>
      <w:r w:rsidRPr="0082788F">
        <w:rPr>
          <w:rFonts w:eastAsiaTheme="minorEastAsia" w:hint="eastAsia"/>
          <w:i/>
          <w:lang w:val="en-US" w:eastAsia="zh-CN"/>
        </w:rPr>
        <w:t>Focus on RLM first</w:t>
      </w:r>
    </w:p>
    <w:p w14:paraId="4AE8FDA5" w14:textId="77777777" w:rsidR="00AC4F08" w:rsidRDefault="00AC4F08" w:rsidP="00AC4F08">
      <w:pPr>
        <w:spacing w:after="120"/>
        <w:ind w:firstLine="200"/>
        <w:rPr>
          <w:rFonts w:eastAsia="Malgun Gothic"/>
          <w:b/>
          <w:u w:val="single"/>
          <w:shd w:val="pct10" w:color="auto" w:fill="FFFFFF"/>
          <w:lang w:eastAsia="ko-KR"/>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675782C6" w14:textId="77777777" w:rsidR="00AC4F08" w:rsidRDefault="00AC4F08" w:rsidP="00AC4F08">
      <w:pPr>
        <w:spacing w:after="120"/>
        <w:ind w:firstLine="200"/>
        <w:rPr>
          <w:lang w:eastAsia="zh-CN"/>
        </w:rPr>
      </w:pPr>
      <w:r>
        <w:rPr>
          <w:b/>
          <w:u w:val="single"/>
          <w:lang w:eastAsia="ko-KR"/>
        </w:rPr>
        <w:lastRenderedPageBreak/>
        <w:t xml:space="preserve">Issue 2-2-4b: </w:t>
      </w:r>
      <w:r>
        <w:rPr>
          <w:rFonts w:hint="eastAsia"/>
          <w:b/>
          <w:u w:val="single"/>
          <w:lang w:eastAsia="ko-KR"/>
        </w:rPr>
        <w:t>W</w:t>
      </w:r>
      <w:r>
        <w:rPr>
          <w:b/>
          <w:u w:val="single"/>
          <w:lang w:eastAsia="ko-KR"/>
        </w:rPr>
        <w:t>hether the same or different threshold for SSB based and CSI-RS based BFD</w:t>
      </w:r>
    </w:p>
    <w:p w14:paraId="0327A402" w14:textId="3BE61C14" w:rsidR="00AC4F08" w:rsidRDefault="0041072C" w:rsidP="00AC4F08">
      <w:pPr>
        <w:rPr>
          <w:rFonts w:eastAsiaTheme="minorEastAsia"/>
          <w:i/>
          <w:lang w:val="en-US" w:eastAsia="zh-CN"/>
        </w:rPr>
      </w:pPr>
      <w:r>
        <w:rPr>
          <w:rFonts w:eastAsia="新細明體" w:hint="eastAsia"/>
          <w:i/>
          <w:color w:val="0070C0"/>
          <w:lang w:eastAsia="zh-TW"/>
        </w:rPr>
        <w:t xml:space="preserve"> </w:t>
      </w:r>
      <w:r>
        <w:rPr>
          <w:rFonts w:eastAsia="新細明體"/>
          <w:i/>
          <w:color w:val="0070C0"/>
          <w:lang w:eastAsia="zh-TW"/>
        </w:rPr>
        <w:t xml:space="preserve">   </w:t>
      </w:r>
      <w:r>
        <w:rPr>
          <w:rFonts w:eastAsiaTheme="minorEastAsia"/>
          <w:i/>
          <w:lang w:val="en-US" w:eastAsia="zh-CN"/>
        </w:rPr>
        <w:t>Come back next meeting.</w:t>
      </w:r>
    </w:p>
    <w:p w14:paraId="05CFEDE1" w14:textId="77777777" w:rsidR="0041072C" w:rsidRPr="0041072C" w:rsidRDefault="0041072C" w:rsidP="00AC4F08">
      <w:pPr>
        <w:rPr>
          <w:rFonts w:eastAsia="新細明體"/>
          <w:i/>
          <w:color w:val="0070C0"/>
          <w:lang w:eastAsia="zh-TW"/>
        </w:rPr>
      </w:pPr>
    </w:p>
    <w:p w14:paraId="22CBA10D" w14:textId="77777777" w:rsidR="00AC4F08" w:rsidRDefault="00AC4F08" w:rsidP="00AC4F08">
      <w:pPr>
        <w:spacing w:before="200" w:after="0"/>
        <w:ind w:leftChars="100" w:left="200"/>
        <w:rPr>
          <w:b/>
          <w:u w:val="single"/>
          <w:lang w:eastAsia="ko-KR"/>
        </w:rPr>
      </w:pPr>
      <w:r>
        <w:rPr>
          <w:b/>
          <w:u w:val="single"/>
          <w:lang w:eastAsia="ko-KR"/>
        </w:rPr>
        <w:t>Issue 2-2-5: Low mobility criteria of RLM/BFD relaxation</w:t>
      </w:r>
    </w:p>
    <w:tbl>
      <w:tblPr>
        <w:tblStyle w:val="afc"/>
        <w:tblW w:w="0" w:type="auto"/>
        <w:tblLook w:val="04A0" w:firstRow="1" w:lastRow="0" w:firstColumn="1" w:lastColumn="0" w:noHBand="0" w:noVBand="1"/>
      </w:tblPr>
      <w:tblGrid>
        <w:gridCol w:w="9493"/>
      </w:tblGrid>
      <w:tr w:rsidR="00AC4F08" w:rsidRPr="007E2EBA" w14:paraId="679C21A0" w14:textId="77777777" w:rsidTr="002406A9">
        <w:tc>
          <w:tcPr>
            <w:tcW w:w="9493" w:type="dxa"/>
          </w:tcPr>
          <w:p w14:paraId="78EE436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66C3D2E" w14:textId="77777777" w:rsidTr="002406A9">
        <w:tc>
          <w:tcPr>
            <w:tcW w:w="9493" w:type="dxa"/>
          </w:tcPr>
          <w:p w14:paraId="594B8BF6" w14:textId="77777777" w:rsidR="00A125E9" w:rsidRDefault="00A125E9" w:rsidP="00A125E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2454DCF" w14:textId="752E3638"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sidRPr="00E957C0">
              <w:rPr>
                <w:rFonts w:eastAsia="SimSun"/>
                <w:szCs w:val="24"/>
                <w:lang w:eastAsia="zh-CN"/>
              </w:rPr>
              <w:t>Xiaomi, Qualcomm</w:t>
            </w:r>
            <w:r>
              <w:rPr>
                <w:rFonts w:eastAsia="SimSun"/>
                <w:b/>
                <w:szCs w:val="24"/>
                <w:lang w:eastAsia="zh-CN"/>
              </w:rPr>
              <w:t xml:space="preserve">, </w:t>
            </w:r>
            <w:r w:rsidRPr="00E957C0">
              <w:rPr>
                <w:rFonts w:eastAsia="SimSun"/>
                <w:szCs w:val="24"/>
                <w:lang w:eastAsia="zh-CN"/>
              </w:rPr>
              <w:t>Nokia,</w:t>
            </w:r>
            <w:r w:rsidR="00E957C0">
              <w:rPr>
                <w:rFonts w:eastAsia="SimSun"/>
                <w:b/>
                <w:szCs w:val="24"/>
                <w:lang w:eastAsia="zh-CN"/>
              </w:rPr>
              <w:t xml:space="preserve"> </w:t>
            </w:r>
            <w:r w:rsidRPr="00E957C0">
              <w:rPr>
                <w:rFonts w:eastAsia="SimSun"/>
                <w:szCs w:val="24"/>
                <w:lang w:eastAsia="zh-CN"/>
              </w:rPr>
              <w:t>[</w:t>
            </w:r>
            <w:r w:rsidRPr="00E957C0">
              <w:rPr>
                <w:rFonts w:eastAsia="SimSun" w:hint="eastAsia"/>
                <w:szCs w:val="24"/>
                <w:lang w:eastAsia="zh-CN"/>
              </w:rPr>
              <w:t>E</w:t>
            </w:r>
            <w:r w:rsidRPr="00E957C0">
              <w:rPr>
                <w:rFonts w:eastAsia="SimSun"/>
                <w:szCs w:val="24"/>
                <w:lang w:eastAsia="zh-CN"/>
              </w:rPr>
              <w:t>ricsson], MTK, Apple</w:t>
            </w:r>
            <w:r>
              <w:rPr>
                <w:rFonts w:eastAsia="SimSun"/>
                <w:b/>
                <w:szCs w:val="24"/>
                <w:lang w:eastAsia="zh-CN"/>
              </w:rPr>
              <w:t xml:space="preserve">, </w:t>
            </w:r>
            <w:r w:rsidRPr="00E957C0">
              <w:rPr>
                <w:rFonts w:eastAsia="SimSun"/>
                <w:szCs w:val="24"/>
                <w:lang w:eastAsia="zh-CN"/>
              </w:rPr>
              <w:t>vivo</w:t>
            </w:r>
            <w:r w:rsidR="00E957C0">
              <w:rPr>
                <w:rFonts w:eastAsia="SimSun"/>
                <w:szCs w:val="24"/>
                <w:lang w:eastAsia="zh-CN"/>
              </w:rPr>
              <w:t>, CMCC</w:t>
            </w:r>
            <w:r w:rsidR="00033C24">
              <w:rPr>
                <w:rFonts w:eastAsia="SimSun"/>
                <w:szCs w:val="24"/>
                <w:lang w:eastAsia="zh-CN"/>
              </w:rPr>
              <w:t>, ZTE</w:t>
            </w:r>
            <w:r>
              <w:rPr>
                <w:rFonts w:eastAsia="SimSun"/>
                <w:b/>
                <w:szCs w:val="24"/>
                <w:lang w:eastAsia="zh-CN"/>
              </w:rPr>
              <w:t>)</w:t>
            </w:r>
          </w:p>
          <w:p w14:paraId="77C6D82F" w14:textId="77777777"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sidRPr="00033C24">
              <w:rPr>
                <w:rFonts w:eastAsia="SimSun"/>
                <w:szCs w:val="24"/>
                <w:lang w:eastAsia="zh-CN"/>
              </w:rPr>
              <w:t xml:space="preserve">ZTE, </w:t>
            </w:r>
            <w:r w:rsidRPr="00E957C0">
              <w:rPr>
                <w:rFonts w:eastAsia="SimSun"/>
                <w:szCs w:val="24"/>
                <w:lang w:eastAsia="zh-CN"/>
              </w:rPr>
              <w:t xml:space="preserve">Ericsson, </w:t>
            </w:r>
            <w:r w:rsidRPr="00E957C0">
              <w:rPr>
                <w:rFonts w:eastAsia="SimSun"/>
                <w:iCs/>
                <w:szCs w:val="24"/>
                <w:lang w:eastAsia="zh-CN"/>
              </w:rPr>
              <w:t>Nokia,</w:t>
            </w:r>
            <w:r w:rsidRPr="00033C24">
              <w:rPr>
                <w:rFonts w:eastAsia="SimSun"/>
                <w:iCs/>
                <w:szCs w:val="24"/>
                <w:lang w:eastAsia="zh-CN"/>
              </w:rPr>
              <w:t xml:space="preserve"> Vivo</w:t>
            </w:r>
            <w:r>
              <w:rPr>
                <w:rFonts w:eastAsia="SimSun"/>
                <w:szCs w:val="24"/>
                <w:lang w:eastAsia="zh-CN"/>
              </w:rPr>
              <w:t>)</w:t>
            </w:r>
          </w:p>
          <w:p w14:paraId="2260890C" w14:textId="08E30339"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 xml:space="preserve">Option C: It is up to UE to determine whether and how to perform the evaluation for low mobility criterion. </w:t>
            </w:r>
            <w:r w:rsidRPr="00E957C0">
              <w:rPr>
                <w:rFonts w:eastAsia="SimSun"/>
                <w:szCs w:val="24"/>
                <w:lang w:eastAsia="zh-CN"/>
              </w:rPr>
              <w:t>(Huawei,</w:t>
            </w:r>
            <w:r>
              <w:rPr>
                <w:rFonts w:eastAsia="SimSun"/>
                <w:b/>
                <w:szCs w:val="24"/>
                <w:lang w:eastAsia="zh-CN"/>
              </w:rPr>
              <w:t xml:space="preserve"> </w:t>
            </w:r>
            <w:r w:rsidRPr="00E957C0">
              <w:rPr>
                <w:rFonts w:eastAsia="SimSun"/>
                <w:szCs w:val="24"/>
                <w:lang w:eastAsia="zh-CN"/>
              </w:rPr>
              <w:t>MTK</w:t>
            </w:r>
            <w:r>
              <w:rPr>
                <w:rFonts w:eastAsia="SimSun"/>
                <w:szCs w:val="24"/>
                <w:lang w:eastAsia="zh-CN"/>
              </w:rPr>
              <w:t>)</w:t>
            </w:r>
          </w:p>
          <w:p w14:paraId="6C766281" w14:textId="77777777" w:rsidR="00A125E9" w:rsidRDefault="00A125E9" w:rsidP="00A125E9">
            <w:pPr>
              <w:pStyle w:val="aff5"/>
              <w:numPr>
                <w:ilvl w:val="1"/>
                <w:numId w:val="5"/>
              </w:numPr>
              <w:spacing w:after="120"/>
              <w:ind w:firstLineChars="0"/>
              <w:rPr>
                <w:rFonts w:eastAsia="SimSun"/>
                <w:iCs/>
                <w:szCs w:val="24"/>
                <w:lang w:eastAsia="zh-CN"/>
              </w:rPr>
            </w:pPr>
            <w:r>
              <w:rPr>
                <w:rFonts w:eastAsia="SimSun"/>
                <w:szCs w:val="24"/>
                <w:lang w:eastAsia="zh-CN"/>
              </w:rPr>
              <w:t xml:space="preserve">Option D: </w:t>
            </w:r>
            <w:r>
              <w:rPr>
                <w:rFonts w:eastAsia="SimSun"/>
                <w:iCs/>
                <w:szCs w:val="24"/>
                <w:lang w:eastAsia="zh-CN"/>
              </w:rPr>
              <w:t xml:space="preserve">RAN4 additionally to define a low mobility criterion based on the number of serving beam changes over time (e.g. TCI state change). </w:t>
            </w:r>
            <w:r w:rsidRPr="00E957C0">
              <w:rPr>
                <w:rFonts w:eastAsia="SimSun"/>
                <w:iCs/>
                <w:szCs w:val="24"/>
                <w:lang w:eastAsia="zh-CN"/>
              </w:rPr>
              <w:t>(Nokia)</w:t>
            </w:r>
          </w:p>
          <w:p w14:paraId="14ADE434" w14:textId="77777777" w:rsidR="00A125E9" w:rsidRDefault="00A125E9" w:rsidP="00A125E9">
            <w:pPr>
              <w:pStyle w:val="aff5"/>
              <w:spacing w:after="120"/>
              <w:ind w:left="1656" w:firstLineChars="0" w:firstLine="0"/>
              <w:rPr>
                <w:rFonts w:eastAsia="SimSun"/>
                <w:iCs/>
                <w:szCs w:val="24"/>
                <w:lang w:eastAsia="zh-CN"/>
              </w:rPr>
            </w:pPr>
          </w:p>
          <w:p w14:paraId="3088EF58" w14:textId="04A229D4"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w:t>
            </w:r>
            <w:r w:rsidR="00196C0F">
              <w:rPr>
                <w:rFonts w:eastAsiaTheme="minorEastAsia"/>
                <w:i/>
                <w:lang w:val="en-US" w:eastAsia="zh-CN"/>
              </w:rPr>
              <w:t>ption A is the majority’s view and is fine for most of companies. Companies</w:t>
            </w:r>
            <w:r w:rsidR="002406A9">
              <w:rPr>
                <w:rFonts w:eastAsiaTheme="minorEastAsia"/>
                <w:i/>
                <w:lang w:val="en-US" w:eastAsia="zh-CN"/>
              </w:rPr>
              <w:t xml:space="preserve"> could compromise to Option A if</w:t>
            </w:r>
            <w:r w:rsidR="00196C0F">
              <w:rPr>
                <w:rFonts w:eastAsiaTheme="minorEastAsia"/>
                <w:i/>
                <w:lang w:val="en-US" w:eastAsia="zh-CN"/>
              </w:rPr>
              <w:t xml:space="preserve"> the threshold are configurable. </w:t>
            </w:r>
          </w:p>
          <w:p w14:paraId="1052E01C" w14:textId="77777777" w:rsidR="00AC4F08" w:rsidRPr="007E2EBA"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2406A9" w14:paraId="00385D44" w14:textId="77777777" w:rsidTr="00BE0329">
        <w:tc>
          <w:tcPr>
            <w:tcW w:w="1122" w:type="dxa"/>
          </w:tcPr>
          <w:p w14:paraId="09562C3F" w14:textId="0403D59B" w:rsidR="002406A9" w:rsidRDefault="002406A9" w:rsidP="00BE0329">
            <w:pPr>
              <w:rPr>
                <w:rFonts w:eastAsiaTheme="minorEastAsia"/>
                <w:color w:val="0070C0"/>
                <w:lang w:val="en-US" w:eastAsia="zh-CN"/>
              </w:rPr>
            </w:pPr>
            <w:del w:id="2884" w:author="vivo-Yanliang Sun" w:date="2021-05-24T16:33:00Z">
              <w:r w:rsidDel="00DA6D26">
                <w:rPr>
                  <w:rFonts w:eastAsiaTheme="minorEastAsia"/>
                  <w:color w:val="0070C0"/>
                  <w:lang w:val="en-US" w:eastAsia="zh-CN"/>
                </w:rPr>
                <w:delText>Company</w:delText>
              </w:r>
            </w:del>
            <w:ins w:id="2885" w:author="vivo-Yanliang Sun" w:date="2021-05-24T16:33:00Z">
              <w:r w:rsidR="00DA6D26">
                <w:rPr>
                  <w:rFonts w:eastAsiaTheme="minorEastAsia"/>
                  <w:color w:val="0070C0"/>
                  <w:lang w:val="en-US" w:eastAsia="zh-CN"/>
                </w:rPr>
                <w:t>vivo</w:t>
              </w:r>
            </w:ins>
          </w:p>
        </w:tc>
        <w:tc>
          <w:tcPr>
            <w:tcW w:w="8376" w:type="dxa"/>
          </w:tcPr>
          <w:p w14:paraId="5FE50768" w14:textId="77777777" w:rsidR="002406A9" w:rsidRDefault="00765057" w:rsidP="00BE0329">
            <w:pPr>
              <w:rPr>
                <w:ins w:id="2886" w:author="vivo-Yanliang Sun" w:date="2021-05-24T16:35:00Z"/>
                <w:rFonts w:eastAsiaTheme="minorEastAsia"/>
                <w:lang w:eastAsia="zh-CN"/>
              </w:rPr>
            </w:pPr>
            <w:ins w:id="2887" w:author="vivo-Yanliang Sun" w:date="2021-05-24T16:34:00Z">
              <w:r>
                <w:rPr>
                  <w:rFonts w:eastAsiaTheme="minorEastAsia" w:hint="eastAsia"/>
                  <w:lang w:eastAsia="zh-CN"/>
                </w:rPr>
                <w:t xml:space="preserve">We can accept option A. </w:t>
              </w:r>
              <w:r>
                <w:rPr>
                  <w:rFonts w:eastAsiaTheme="minorEastAsia"/>
                  <w:lang w:eastAsia="zh-CN"/>
                </w:rPr>
                <w:t xml:space="preserve">However, we see the option B can also be one solution given that at least 3 network vendors are supportive on option B. </w:t>
              </w:r>
            </w:ins>
            <w:ins w:id="2888" w:author="vivo-Yanliang Sun" w:date="2021-05-24T16:35:00Z">
              <w:r>
                <w:rPr>
                  <w:rFonts w:eastAsiaTheme="minorEastAsia"/>
                  <w:lang w:eastAsia="zh-CN"/>
                </w:rPr>
                <w:t>Therefore, it is also fine if we add ‘at least’ in the recommended WF.</w:t>
              </w:r>
            </w:ins>
          </w:p>
          <w:p w14:paraId="269A9BC3" w14:textId="77777777" w:rsidR="00765057" w:rsidRDefault="00765057" w:rsidP="00BE0329">
            <w:pPr>
              <w:rPr>
                <w:ins w:id="2889" w:author="vivo-Yanliang Sun" w:date="2021-05-24T16:36:00Z"/>
                <w:rFonts w:eastAsiaTheme="minorEastAsia"/>
                <w:lang w:eastAsia="zh-CN"/>
              </w:rPr>
            </w:pPr>
            <w:ins w:id="2890" w:author="vivo-Yanliang Sun" w:date="2021-05-24T16:36:00Z">
              <w:r>
                <w:rPr>
                  <w:rFonts w:eastAsiaTheme="minorEastAsia"/>
                  <w:lang w:eastAsia="zh-CN"/>
                </w:rPr>
                <w:t>Moreover, as discussed in issue 2-1-1c, further details of option B should be clarified.</w:t>
              </w:r>
            </w:ins>
          </w:p>
          <w:p w14:paraId="288638C9" w14:textId="77777777" w:rsidR="00765057" w:rsidRDefault="00765057" w:rsidP="00BE0329">
            <w:pPr>
              <w:rPr>
                <w:ins w:id="2891" w:author="vivo-Yanliang Sun" w:date="2021-05-24T16:36:00Z"/>
                <w:rFonts w:eastAsiaTheme="minorEastAsia"/>
                <w:lang w:eastAsia="zh-CN"/>
              </w:rPr>
            </w:pPr>
            <w:ins w:id="2892" w:author="vivo-Yanliang Sun" w:date="2021-05-24T16:36:00Z">
              <w:r>
                <w:rPr>
                  <w:rFonts w:eastAsiaTheme="minorEastAsia"/>
                  <w:lang w:eastAsia="zh-CN"/>
                </w:rPr>
                <w:t>The suggested revision of recommended WF is as follows</w:t>
              </w:r>
            </w:ins>
          </w:p>
          <w:p w14:paraId="14FF61B8" w14:textId="77777777" w:rsidR="00765057" w:rsidRPr="00765057" w:rsidRDefault="00765057" w:rsidP="00BE0329">
            <w:pPr>
              <w:rPr>
                <w:ins w:id="2893" w:author="vivo-Yanliang Sun" w:date="2021-05-24T16:37:00Z"/>
                <w:rFonts w:eastAsiaTheme="minorEastAsia"/>
                <w:i/>
                <w:lang w:eastAsia="zh-CN"/>
                <w:rPrChange w:id="2894" w:author="vivo-Yanliang Sun" w:date="2021-05-24T16:40:00Z">
                  <w:rPr>
                    <w:ins w:id="2895" w:author="vivo-Yanliang Sun" w:date="2021-05-24T16:37:00Z"/>
                    <w:rFonts w:eastAsiaTheme="minorEastAsia"/>
                    <w:lang w:eastAsia="zh-CN"/>
                  </w:rPr>
                </w:rPrChange>
              </w:rPr>
            </w:pPr>
            <w:ins w:id="2896" w:author="vivo-Yanliang Sun" w:date="2021-05-24T16:36:00Z">
              <w:r>
                <w:rPr>
                  <w:rFonts w:eastAsiaTheme="minorEastAsia"/>
                  <w:lang w:eastAsia="zh-CN"/>
                </w:rPr>
                <w:t>‘</w:t>
              </w:r>
            </w:ins>
            <w:ins w:id="2897" w:author="vivo-Yanliang Sun" w:date="2021-05-24T16:37:00Z">
              <w:r w:rsidRPr="00765057">
                <w:rPr>
                  <w:rFonts w:eastAsiaTheme="minorEastAsia"/>
                  <w:i/>
                  <w:lang w:eastAsia="zh-CN"/>
                  <w:rPrChange w:id="2898" w:author="vivo-Yanliang Sun" w:date="2021-05-24T16:40:00Z">
                    <w:rPr>
                      <w:rFonts w:eastAsiaTheme="minorEastAsia"/>
                      <w:lang w:eastAsia="zh-CN"/>
                    </w:rPr>
                  </w:rPrChange>
                </w:rPr>
                <w:t>For low mobility criteria of RLM/BFD relaxation:</w:t>
              </w:r>
            </w:ins>
          </w:p>
          <w:p w14:paraId="004F44D9" w14:textId="77777777" w:rsidR="00765057" w:rsidRPr="00765057" w:rsidRDefault="00765057">
            <w:pPr>
              <w:pStyle w:val="aff5"/>
              <w:numPr>
                <w:ilvl w:val="0"/>
                <w:numId w:val="28"/>
              </w:numPr>
              <w:ind w:firstLineChars="0"/>
              <w:rPr>
                <w:ins w:id="2899" w:author="vivo-Yanliang Sun" w:date="2021-05-24T16:38:00Z"/>
                <w:rFonts w:eastAsiaTheme="minorEastAsia"/>
                <w:i/>
                <w:lang w:eastAsia="zh-CN"/>
                <w:rPrChange w:id="2900" w:author="vivo-Yanliang Sun" w:date="2021-05-24T16:40:00Z">
                  <w:rPr>
                    <w:ins w:id="2901" w:author="vivo-Yanliang Sun" w:date="2021-05-24T16:38:00Z"/>
                    <w:rFonts w:eastAsia="Malgun Gothic"/>
                    <w:bCs/>
                    <w:lang w:eastAsia="ko-KR"/>
                  </w:rPr>
                </w:rPrChange>
              </w:rPr>
              <w:pPrChange w:id="2902" w:author="vivo-Yanliang Sun" w:date="2021-05-24T16:37:00Z">
                <w:pPr/>
              </w:pPrChange>
            </w:pPr>
            <w:ins w:id="2903" w:author="vivo-Yanliang Sun" w:date="2021-05-24T16:38:00Z">
              <w:r w:rsidRPr="00765057">
                <w:rPr>
                  <w:rFonts w:eastAsiaTheme="minorEastAsia"/>
                  <w:i/>
                  <w:lang w:eastAsia="zh-CN"/>
                  <w:rPrChange w:id="2904" w:author="vivo-Yanliang Sun" w:date="2021-05-24T16:40:00Z">
                    <w:rPr>
                      <w:rFonts w:eastAsiaTheme="minorEastAsia"/>
                      <w:lang w:eastAsia="zh-CN"/>
                    </w:rPr>
                  </w:rPrChange>
                </w:rPr>
                <w:t xml:space="preserve">At least support the case that </w:t>
              </w:r>
              <w:r w:rsidRPr="00765057">
                <w:rPr>
                  <w:rFonts w:eastAsia="SimSun"/>
                  <w:i/>
                  <w:szCs w:val="24"/>
                  <w:lang w:eastAsia="zh-CN"/>
                  <w:rPrChange w:id="2905" w:author="vivo-Yanliang Sun" w:date="2021-05-24T16:40:00Z">
                    <w:rPr>
                      <w:rFonts w:eastAsia="SimSun"/>
                      <w:szCs w:val="24"/>
                      <w:lang w:eastAsia="zh-CN"/>
                    </w:rPr>
                  </w:rPrChange>
                </w:rPr>
                <w:t xml:space="preserve">UE verifies whether the low mobility criterion is fulfilled or not based on the RSRP variation or SINR variation, </w:t>
              </w:r>
              <w:r w:rsidRPr="00765057">
                <w:rPr>
                  <w:rFonts w:eastAsia="Malgun Gothic"/>
                  <w:bCs/>
                  <w:i/>
                  <w:lang w:eastAsia="ko-KR"/>
                  <w:rPrChange w:id="2906" w:author="vivo-Yanliang Sun" w:date="2021-05-24T16:40:00Z">
                    <w:rPr>
                      <w:rFonts w:eastAsia="Malgun Gothic"/>
                      <w:bCs/>
                      <w:u w:val="single"/>
                      <w:lang w:eastAsia="ko-KR"/>
                    </w:rPr>
                  </w:rPrChange>
                </w:rPr>
                <w:t>provided that the variation thresholds are configured by the NW</w:t>
              </w:r>
              <w:r w:rsidRPr="00765057">
                <w:rPr>
                  <w:rFonts w:eastAsia="Malgun Gothic"/>
                  <w:bCs/>
                  <w:i/>
                  <w:lang w:eastAsia="ko-KR"/>
                  <w:rPrChange w:id="2907" w:author="vivo-Yanliang Sun" w:date="2021-05-24T16:40:00Z">
                    <w:rPr>
                      <w:rFonts w:eastAsia="Malgun Gothic"/>
                      <w:bCs/>
                      <w:lang w:eastAsia="ko-KR"/>
                    </w:rPr>
                  </w:rPrChange>
                </w:rPr>
                <w:t>.</w:t>
              </w:r>
            </w:ins>
          </w:p>
          <w:p w14:paraId="7C43CAD9" w14:textId="77777777" w:rsidR="00765057" w:rsidRPr="00765057" w:rsidRDefault="00765057">
            <w:pPr>
              <w:pStyle w:val="aff5"/>
              <w:numPr>
                <w:ilvl w:val="0"/>
                <w:numId w:val="28"/>
              </w:numPr>
              <w:ind w:firstLineChars="0"/>
              <w:rPr>
                <w:ins w:id="2908" w:author="vivo-Yanliang Sun" w:date="2021-05-24T16:39:00Z"/>
                <w:rFonts w:eastAsiaTheme="minorEastAsia"/>
                <w:i/>
                <w:lang w:eastAsia="zh-CN"/>
                <w:rPrChange w:id="2909" w:author="vivo-Yanliang Sun" w:date="2021-05-24T16:40:00Z">
                  <w:rPr>
                    <w:ins w:id="2910" w:author="vivo-Yanliang Sun" w:date="2021-05-24T16:39:00Z"/>
                    <w:rFonts w:eastAsia="Malgun Gothic"/>
                    <w:bCs/>
                    <w:lang w:eastAsia="ko-KR"/>
                  </w:rPr>
                </w:rPrChange>
              </w:rPr>
              <w:pPrChange w:id="2911" w:author="vivo-Yanliang Sun" w:date="2021-05-24T16:37:00Z">
                <w:pPr/>
              </w:pPrChange>
            </w:pPr>
            <w:ins w:id="2912" w:author="vivo-Yanliang Sun" w:date="2021-05-24T16:38:00Z">
              <w:r w:rsidRPr="00765057">
                <w:rPr>
                  <w:rFonts w:eastAsia="Malgun Gothic"/>
                  <w:bCs/>
                  <w:i/>
                  <w:lang w:eastAsia="ko-KR"/>
                  <w:rPrChange w:id="2913" w:author="vivo-Yanliang Sun" w:date="2021-05-24T16:40:00Z">
                    <w:rPr>
                      <w:rFonts w:eastAsia="Malgun Gothic"/>
                      <w:bCs/>
                      <w:lang w:eastAsia="ko-KR"/>
                    </w:rPr>
                  </w:rPrChange>
                </w:rPr>
                <w:t xml:space="preserve">FFS </w:t>
              </w:r>
            </w:ins>
            <w:ins w:id="2914" w:author="vivo-Yanliang Sun" w:date="2021-05-24T16:39:00Z">
              <w:r w:rsidRPr="00765057">
                <w:rPr>
                  <w:rFonts w:eastAsia="Malgun Gothic"/>
                  <w:bCs/>
                  <w:i/>
                  <w:lang w:eastAsia="ko-KR"/>
                  <w:rPrChange w:id="2915" w:author="vivo-Yanliang Sun" w:date="2021-05-24T16:40:00Z">
                    <w:rPr>
                      <w:rFonts w:eastAsia="Malgun Gothic"/>
                      <w:bCs/>
                      <w:lang w:eastAsia="ko-KR"/>
                    </w:rPr>
                  </w:rPrChange>
                </w:rPr>
                <w:t>for the case that network configures whether the low mobility criterion is fulfilled or not:</w:t>
              </w:r>
            </w:ins>
          </w:p>
          <w:p w14:paraId="76FDBF23" w14:textId="77777777" w:rsidR="00765057" w:rsidRPr="00765057" w:rsidRDefault="00765057">
            <w:pPr>
              <w:pStyle w:val="aff5"/>
              <w:numPr>
                <w:ilvl w:val="1"/>
                <w:numId w:val="28"/>
              </w:numPr>
              <w:ind w:firstLineChars="0"/>
              <w:rPr>
                <w:ins w:id="2916" w:author="vivo-Yanliang Sun" w:date="2021-05-24T16:40:00Z"/>
                <w:rFonts w:eastAsiaTheme="minorEastAsia"/>
                <w:i/>
                <w:lang w:eastAsia="zh-CN"/>
                <w:rPrChange w:id="2917" w:author="vivo-Yanliang Sun" w:date="2021-05-24T16:40:00Z">
                  <w:rPr>
                    <w:ins w:id="2918" w:author="vivo-Yanliang Sun" w:date="2021-05-24T16:40:00Z"/>
                    <w:rFonts w:eastAsiaTheme="minorEastAsia"/>
                    <w:lang w:eastAsia="zh-CN"/>
                  </w:rPr>
                </w:rPrChange>
              </w:rPr>
              <w:pPrChange w:id="2919" w:author="vivo-Yanliang Sun" w:date="2021-05-24T16:40:00Z">
                <w:pPr>
                  <w:pStyle w:val="aff5"/>
                  <w:numPr>
                    <w:numId w:val="28"/>
                  </w:numPr>
                  <w:ind w:left="420" w:firstLineChars="0" w:hanging="420"/>
                </w:pPr>
              </w:pPrChange>
            </w:pPr>
            <w:ins w:id="2920" w:author="vivo-Yanliang Sun" w:date="2021-05-24T16:40:00Z">
              <w:r w:rsidRPr="00765057">
                <w:rPr>
                  <w:rFonts w:eastAsiaTheme="minorEastAsia"/>
                  <w:i/>
                  <w:lang w:eastAsia="zh-CN"/>
                  <w:rPrChange w:id="2921" w:author="vivo-Yanliang Sun" w:date="2021-05-24T16:40:00Z">
                    <w:rPr>
                      <w:rFonts w:eastAsiaTheme="minorEastAsia"/>
                      <w:lang w:eastAsia="zh-CN"/>
                    </w:rPr>
                  </w:rPrChange>
                </w:rPr>
                <w:t>Option B1: There is still one explicit ‘low mobility’ indication configured by network, indicating the scenario that UE may be allowed to relax RLM/BFD measurements, which can be without any threshold for UE to check.</w:t>
              </w:r>
            </w:ins>
          </w:p>
          <w:p w14:paraId="7F9AA3A3" w14:textId="77777777" w:rsidR="00765057" w:rsidRPr="00765057" w:rsidRDefault="00765057">
            <w:pPr>
              <w:pStyle w:val="aff5"/>
              <w:numPr>
                <w:ilvl w:val="2"/>
                <w:numId w:val="28"/>
              </w:numPr>
              <w:ind w:firstLineChars="0"/>
              <w:rPr>
                <w:ins w:id="2922" w:author="vivo-Yanliang Sun" w:date="2021-05-24T16:40:00Z"/>
                <w:rFonts w:eastAsiaTheme="minorEastAsia"/>
                <w:i/>
                <w:lang w:eastAsia="zh-CN"/>
                <w:rPrChange w:id="2923" w:author="vivo-Yanliang Sun" w:date="2021-05-24T16:40:00Z">
                  <w:rPr>
                    <w:ins w:id="2924" w:author="vivo-Yanliang Sun" w:date="2021-05-24T16:40:00Z"/>
                    <w:rFonts w:eastAsiaTheme="minorEastAsia"/>
                    <w:lang w:eastAsia="zh-CN"/>
                  </w:rPr>
                </w:rPrChange>
              </w:rPr>
              <w:pPrChange w:id="2925" w:author="vivo-Yanliang Sun" w:date="2021-05-24T16:40:00Z">
                <w:pPr>
                  <w:pStyle w:val="aff5"/>
                  <w:numPr>
                    <w:ilvl w:val="1"/>
                    <w:numId w:val="28"/>
                  </w:numPr>
                  <w:ind w:left="840" w:firstLineChars="0" w:hanging="420"/>
                </w:pPr>
              </w:pPrChange>
            </w:pPr>
            <w:ins w:id="2926" w:author="vivo-Yanliang Sun" w:date="2021-05-24T16:40:00Z">
              <w:r w:rsidRPr="00765057">
                <w:rPr>
                  <w:rFonts w:eastAsiaTheme="minorEastAsia"/>
                  <w:i/>
                  <w:lang w:eastAsia="zh-CN"/>
                  <w:rPrChange w:id="2927" w:author="vivo-Yanliang Sun" w:date="2021-05-24T16:40:00Z">
                    <w:rPr>
                      <w:rFonts w:eastAsiaTheme="minorEastAsia"/>
                      <w:lang w:eastAsia="zh-CN"/>
                    </w:rPr>
                  </w:rPrChange>
                </w:rPr>
                <w:t>FFS details of this indications.</w:t>
              </w:r>
            </w:ins>
          </w:p>
          <w:p w14:paraId="6A84A337" w14:textId="77777777" w:rsidR="00765057" w:rsidRPr="00765057" w:rsidRDefault="00765057">
            <w:pPr>
              <w:pStyle w:val="aff5"/>
              <w:numPr>
                <w:ilvl w:val="1"/>
                <w:numId w:val="28"/>
              </w:numPr>
              <w:ind w:firstLineChars="0"/>
              <w:rPr>
                <w:ins w:id="2928" w:author="vivo-Yanliang Sun" w:date="2021-05-24T16:40:00Z"/>
                <w:rFonts w:eastAsiaTheme="minorEastAsia"/>
                <w:i/>
                <w:lang w:eastAsia="zh-CN"/>
                <w:rPrChange w:id="2929" w:author="vivo-Yanliang Sun" w:date="2021-05-24T16:40:00Z">
                  <w:rPr>
                    <w:ins w:id="2930" w:author="vivo-Yanliang Sun" w:date="2021-05-24T16:40:00Z"/>
                    <w:rFonts w:eastAsiaTheme="minorEastAsia"/>
                    <w:lang w:eastAsia="zh-CN"/>
                  </w:rPr>
                </w:rPrChange>
              </w:rPr>
              <w:pPrChange w:id="2931" w:author="vivo-Yanliang Sun" w:date="2021-05-24T16:40:00Z">
                <w:pPr>
                  <w:pStyle w:val="aff5"/>
                  <w:numPr>
                    <w:numId w:val="28"/>
                  </w:numPr>
                  <w:ind w:left="420" w:firstLineChars="0" w:hanging="420"/>
                </w:pPr>
              </w:pPrChange>
            </w:pPr>
            <w:ins w:id="2932" w:author="vivo-Yanliang Sun" w:date="2021-05-24T16:40:00Z">
              <w:r w:rsidRPr="00765057">
                <w:rPr>
                  <w:rFonts w:eastAsiaTheme="minorEastAsia"/>
                  <w:i/>
                  <w:lang w:eastAsia="zh-CN"/>
                  <w:rPrChange w:id="2933" w:author="vivo-Yanliang Sun" w:date="2021-05-24T16:40:00Z">
                    <w:rPr>
                      <w:rFonts w:eastAsiaTheme="minorEastAsia"/>
                      <w:lang w:eastAsia="zh-CN"/>
                    </w:rPr>
                  </w:rPrChange>
                </w:rPr>
                <w:t xml:space="preserve">Option B2: There is no explicit ‘low mobility’ indication. </w:t>
              </w:r>
            </w:ins>
          </w:p>
          <w:p w14:paraId="7D7670AF" w14:textId="77777777" w:rsidR="00765057" w:rsidRPr="00765057" w:rsidRDefault="00765057">
            <w:pPr>
              <w:pStyle w:val="aff5"/>
              <w:numPr>
                <w:ilvl w:val="2"/>
                <w:numId w:val="28"/>
              </w:numPr>
              <w:ind w:firstLineChars="0"/>
              <w:rPr>
                <w:ins w:id="2934" w:author="vivo-Yanliang Sun" w:date="2021-05-24T16:40:00Z"/>
                <w:rFonts w:eastAsiaTheme="minorEastAsia"/>
                <w:i/>
                <w:lang w:eastAsia="zh-CN"/>
                <w:rPrChange w:id="2935" w:author="vivo-Yanliang Sun" w:date="2021-05-24T16:40:00Z">
                  <w:rPr>
                    <w:ins w:id="2936" w:author="vivo-Yanliang Sun" w:date="2021-05-24T16:40:00Z"/>
                    <w:rFonts w:eastAsiaTheme="minorEastAsia"/>
                    <w:lang w:eastAsia="zh-CN"/>
                  </w:rPr>
                </w:rPrChange>
              </w:rPr>
              <w:pPrChange w:id="2937" w:author="vivo-Yanliang Sun" w:date="2021-05-24T16:40:00Z">
                <w:pPr>
                  <w:pStyle w:val="aff5"/>
                  <w:numPr>
                    <w:ilvl w:val="1"/>
                    <w:numId w:val="28"/>
                  </w:numPr>
                  <w:ind w:left="840" w:firstLineChars="0" w:hanging="420"/>
                </w:pPr>
              </w:pPrChange>
            </w:pPr>
            <w:ins w:id="2938" w:author="vivo-Yanliang Sun" w:date="2021-05-24T16:40:00Z">
              <w:r w:rsidRPr="00765057">
                <w:rPr>
                  <w:rFonts w:eastAsiaTheme="minorEastAsia"/>
                  <w:i/>
                  <w:lang w:eastAsia="zh-CN"/>
                  <w:rPrChange w:id="2939" w:author="vivo-Yanliang Sun" w:date="2021-05-24T16:40:00Z">
                    <w:rPr>
                      <w:rFonts w:eastAsiaTheme="minorEastAsia"/>
                      <w:lang w:eastAsia="zh-CN"/>
                    </w:rPr>
                  </w:rPrChange>
                </w:rPr>
                <w:t xml:space="preserve">If network thinks that for this UE low mobility criterion can be fulfilled, then it can only configure cell quality criterion by RRC to this UE. </w:t>
              </w:r>
            </w:ins>
          </w:p>
          <w:p w14:paraId="49EC1041" w14:textId="6186AB2D" w:rsidR="00765057" w:rsidRPr="00765057" w:rsidRDefault="00765057">
            <w:pPr>
              <w:pStyle w:val="aff5"/>
              <w:numPr>
                <w:ilvl w:val="2"/>
                <w:numId w:val="28"/>
              </w:numPr>
              <w:ind w:firstLineChars="0"/>
              <w:rPr>
                <w:rFonts w:eastAsiaTheme="minorEastAsia"/>
                <w:lang w:eastAsia="zh-CN"/>
                <w:rPrChange w:id="2940" w:author="vivo-Yanliang Sun" w:date="2021-05-24T16:40:00Z">
                  <w:rPr>
                    <w:lang w:eastAsia="ko-KR"/>
                  </w:rPr>
                </w:rPrChange>
              </w:rPr>
              <w:pPrChange w:id="2941" w:author="vivo-Yanliang Sun" w:date="2021-05-24T16:40:00Z">
                <w:pPr/>
              </w:pPrChange>
            </w:pPr>
            <w:ins w:id="2942" w:author="vivo-Yanliang Sun" w:date="2021-05-24T16:40:00Z">
              <w:r w:rsidRPr="00765057">
                <w:rPr>
                  <w:rFonts w:eastAsiaTheme="minorEastAsia"/>
                  <w:i/>
                  <w:lang w:eastAsia="zh-CN"/>
                  <w:rPrChange w:id="2943" w:author="vivo-Yanliang Sun" w:date="2021-05-24T16:40:00Z">
                    <w:rPr>
                      <w:rFonts w:eastAsiaTheme="minorEastAsia"/>
                      <w:lang w:eastAsia="zh-CN"/>
                    </w:rPr>
                  </w:rPrChange>
                </w:rPr>
                <w:t>If network thinks that for this UE low mobility criterion can NOT be fulfilled, then it can release all criterion configuration to this UE which aligns with issue 2-2-1a.</w:t>
              </w:r>
            </w:ins>
            <w:ins w:id="2944" w:author="vivo-Yanliang Sun" w:date="2021-05-24T16:36:00Z">
              <w:r w:rsidRPr="00765057">
                <w:rPr>
                  <w:rFonts w:eastAsiaTheme="minorEastAsia"/>
                  <w:lang w:eastAsia="zh-CN"/>
                  <w:rPrChange w:id="2945" w:author="vivo-Yanliang Sun" w:date="2021-05-24T16:40:00Z">
                    <w:rPr>
                      <w:rFonts w:eastAsia="SimSun"/>
                      <w:lang w:eastAsia="zh-CN"/>
                    </w:rPr>
                  </w:rPrChange>
                </w:rPr>
                <w:t>’</w:t>
              </w:r>
            </w:ins>
          </w:p>
        </w:tc>
      </w:tr>
      <w:tr w:rsidR="00765057" w14:paraId="17905E05" w14:textId="77777777" w:rsidTr="00BE0329">
        <w:trPr>
          <w:ins w:id="2946" w:author="vivo-Yanliang Sun" w:date="2021-05-24T16:41:00Z"/>
        </w:trPr>
        <w:tc>
          <w:tcPr>
            <w:tcW w:w="1122" w:type="dxa"/>
          </w:tcPr>
          <w:p w14:paraId="3D0EFDC8" w14:textId="6D8F0E07" w:rsidR="00765057" w:rsidRPr="0012375D" w:rsidDel="00DA6D26" w:rsidRDefault="0012375D" w:rsidP="00BE0329">
            <w:pPr>
              <w:rPr>
                <w:ins w:id="2947" w:author="vivo-Yanliang Sun" w:date="2021-05-24T16:41:00Z"/>
                <w:rFonts w:eastAsia="新細明體" w:hint="eastAsia"/>
                <w:color w:val="0070C0"/>
                <w:lang w:val="en-US" w:eastAsia="zh-TW"/>
                <w:rPrChange w:id="2948" w:author="Hsuanli Lin (林烜立)" w:date="2021-05-24T22:42:00Z">
                  <w:rPr>
                    <w:ins w:id="2949" w:author="vivo-Yanliang Sun" w:date="2021-05-24T16:41:00Z"/>
                    <w:rFonts w:eastAsiaTheme="minorEastAsia"/>
                    <w:color w:val="0070C0"/>
                    <w:lang w:val="en-US" w:eastAsia="zh-CN"/>
                  </w:rPr>
                </w:rPrChange>
              </w:rPr>
            </w:pPr>
            <w:ins w:id="2950" w:author="Hsuanli Lin (林烜立)" w:date="2021-05-24T22:42:00Z">
              <w:r w:rsidRPr="0012375D">
                <w:rPr>
                  <w:rFonts w:eastAsia="新細明體" w:hint="eastAsia"/>
                  <w:color w:val="0070C0"/>
                  <w:lang w:val="en-US" w:eastAsia="zh-TW"/>
                  <w:rPrChange w:id="2951" w:author="Hsuanli Lin (林烜立)" w:date="2021-05-24T22:42:00Z">
                    <w:rPr>
                      <w:rFonts w:ascii="新細明體" w:eastAsia="新細明體" w:hAnsi="新細明體" w:hint="eastAsia"/>
                      <w:color w:val="0070C0"/>
                      <w:lang w:val="en-US" w:eastAsia="zh-TW"/>
                    </w:rPr>
                  </w:rPrChange>
                </w:rPr>
                <w:lastRenderedPageBreak/>
                <w:t>M</w:t>
              </w:r>
              <w:r>
                <w:rPr>
                  <w:rFonts w:eastAsia="新細明體" w:hint="eastAsia"/>
                  <w:color w:val="0070C0"/>
                  <w:lang w:val="en-US" w:eastAsia="zh-TW"/>
                </w:rPr>
                <w:t>oderator</w:t>
              </w:r>
            </w:ins>
          </w:p>
        </w:tc>
        <w:tc>
          <w:tcPr>
            <w:tcW w:w="8376" w:type="dxa"/>
          </w:tcPr>
          <w:p w14:paraId="032AAF36" w14:textId="03BBDCE3" w:rsidR="00765057" w:rsidRPr="0012375D" w:rsidRDefault="0012375D" w:rsidP="0012375D">
            <w:pPr>
              <w:rPr>
                <w:ins w:id="2952" w:author="vivo-Yanliang Sun" w:date="2021-05-24T16:41:00Z"/>
                <w:rFonts w:eastAsia="新細明體" w:hint="eastAsia"/>
                <w:lang w:eastAsia="zh-TW"/>
                <w:rPrChange w:id="2953" w:author="Hsuanli Lin (林烜立)" w:date="2021-05-24T22:43:00Z">
                  <w:rPr>
                    <w:ins w:id="2954" w:author="vivo-Yanliang Sun" w:date="2021-05-24T16:41:00Z"/>
                    <w:rFonts w:eastAsiaTheme="minorEastAsia"/>
                    <w:lang w:eastAsia="zh-CN"/>
                  </w:rPr>
                </w:rPrChange>
              </w:rPr>
              <w:pPrChange w:id="2955" w:author="Hsuanli Lin (林烜立)" w:date="2021-05-24T22:44:00Z">
                <w:pPr/>
              </w:pPrChange>
            </w:pPr>
            <w:ins w:id="2956" w:author="Hsuanli Lin (林烜立)" w:date="2021-05-24T22:43:00Z">
              <w:r>
                <w:rPr>
                  <w:rFonts w:eastAsia="新細明體" w:hint="eastAsia"/>
                  <w:lang w:eastAsia="zh-TW"/>
                </w:rPr>
                <w:t>The supporter of Option B are also fine with Option A based on the 1</w:t>
              </w:r>
              <w:r w:rsidRPr="0012375D">
                <w:rPr>
                  <w:rFonts w:eastAsia="新細明體" w:hint="eastAsia"/>
                  <w:vertAlign w:val="superscript"/>
                  <w:lang w:eastAsia="zh-TW"/>
                  <w:rPrChange w:id="2957" w:author="Hsuanli Lin (林烜立)" w:date="2021-05-24T22:43:00Z">
                    <w:rPr>
                      <w:rFonts w:eastAsia="新細明體" w:hint="eastAsia"/>
                      <w:lang w:eastAsia="zh-TW"/>
                    </w:rPr>
                  </w:rPrChange>
                </w:rPr>
                <w:t>st</w:t>
              </w:r>
              <w:r>
                <w:rPr>
                  <w:rFonts w:eastAsia="新細明體" w:hint="eastAsia"/>
                  <w:lang w:eastAsia="zh-TW"/>
                </w:rPr>
                <w:t xml:space="preserve"> </w:t>
              </w:r>
              <w:r>
                <w:rPr>
                  <w:rFonts w:eastAsia="新細明體"/>
                  <w:lang w:eastAsia="zh-TW"/>
                </w:rPr>
                <w:t xml:space="preserve">round discussion. Let’s </w:t>
              </w:r>
            </w:ins>
            <w:ins w:id="2958" w:author="Hsuanli Lin (林烜立)" w:date="2021-05-24T22:44:00Z">
              <w:r>
                <w:rPr>
                  <w:rFonts w:eastAsia="新細明體"/>
                  <w:lang w:eastAsia="zh-TW"/>
                </w:rPr>
                <w:t>work</w:t>
              </w:r>
            </w:ins>
            <w:ins w:id="2959" w:author="Hsuanli Lin (林烜立)" w:date="2021-05-24T22:43:00Z">
              <w:r>
                <w:rPr>
                  <w:rFonts w:eastAsia="新細明體"/>
                  <w:lang w:eastAsia="zh-TW"/>
                </w:rPr>
                <w:t xml:space="preserve"> </w:t>
              </w:r>
            </w:ins>
            <w:ins w:id="2960" w:author="Hsuanli Lin (林烜立)" w:date="2021-05-24T22:51:00Z">
              <w:r w:rsidR="00482149">
                <w:rPr>
                  <w:rFonts w:eastAsia="新細明體"/>
                  <w:lang w:eastAsia="zh-TW"/>
                </w:rPr>
                <w:t xml:space="preserve">based </w:t>
              </w:r>
            </w:ins>
            <w:ins w:id="2961" w:author="Hsuanli Lin (林烜立)" w:date="2021-05-24T22:43:00Z">
              <w:r>
                <w:rPr>
                  <w:rFonts w:eastAsia="新細明體"/>
                  <w:lang w:eastAsia="zh-TW"/>
                </w:rPr>
                <w:t xml:space="preserve">on Option A. </w:t>
              </w:r>
            </w:ins>
          </w:p>
        </w:tc>
      </w:tr>
    </w:tbl>
    <w:p w14:paraId="1173F198" w14:textId="77777777" w:rsidR="00AC4F08" w:rsidRDefault="00AC4F08" w:rsidP="00AC4F08">
      <w:pPr>
        <w:rPr>
          <w:i/>
          <w:color w:val="0070C0"/>
          <w:lang w:val="en-US" w:eastAsia="zh-CN"/>
        </w:rPr>
      </w:pPr>
    </w:p>
    <w:p w14:paraId="28080C91" w14:textId="77777777" w:rsidR="00AC4F08" w:rsidRDefault="00AC4F08" w:rsidP="00AC4F08">
      <w:pPr>
        <w:rPr>
          <w:b/>
          <w:u w:val="single"/>
          <w:lang w:eastAsia="ko-KR"/>
        </w:rPr>
      </w:pPr>
      <w:r>
        <w:rPr>
          <w:b/>
          <w:u w:val="single"/>
          <w:lang w:eastAsia="ko-KR"/>
        </w:rPr>
        <w:t>Issue 2-2-6: Low mobility criteria of RLM/BFD relaxation – if Option A of issue 2-2-5 is agreed</w:t>
      </w:r>
    </w:p>
    <w:tbl>
      <w:tblPr>
        <w:tblStyle w:val="afc"/>
        <w:tblW w:w="0" w:type="auto"/>
        <w:tblLook w:val="04A0" w:firstRow="1" w:lastRow="0" w:firstColumn="1" w:lastColumn="0" w:noHBand="0" w:noVBand="1"/>
      </w:tblPr>
      <w:tblGrid>
        <w:gridCol w:w="9493"/>
      </w:tblGrid>
      <w:tr w:rsidR="00AC4F08" w:rsidRPr="007E2EBA" w14:paraId="697FE486" w14:textId="77777777" w:rsidTr="00F4427D">
        <w:tc>
          <w:tcPr>
            <w:tcW w:w="9493" w:type="dxa"/>
          </w:tcPr>
          <w:p w14:paraId="57D6E0EE"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164C9B7" w14:textId="77777777" w:rsidTr="00F4427D">
        <w:tc>
          <w:tcPr>
            <w:tcW w:w="9493" w:type="dxa"/>
          </w:tcPr>
          <w:p w14:paraId="27EC2799" w14:textId="77777777" w:rsidR="00C2278A" w:rsidRDefault="00C2278A" w:rsidP="00C2278A">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29B7DDF8" w14:textId="72FC12FC"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sidR="00A92BC3">
              <w:rPr>
                <w:rFonts w:eastAsia="SimSun"/>
                <w:szCs w:val="24"/>
                <w:lang w:eastAsia="zh-CN"/>
              </w:rPr>
              <w:t>Xiaom</w:t>
            </w:r>
            <w:r w:rsidR="00A92BC3" w:rsidRPr="00A92BC3">
              <w:rPr>
                <w:rFonts w:eastAsia="SimSun"/>
                <w:szCs w:val="24"/>
                <w:lang w:eastAsia="zh-CN"/>
              </w:rPr>
              <w:t>i</w:t>
            </w:r>
            <w:r w:rsidRPr="00A92BC3">
              <w:rPr>
                <w:rFonts w:eastAsia="SimSun"/>
                <w:szCs w:val="24"/>
                <w:lang w:eastAsia="zh-CN"/>
              </w:rPr>
              <w:t xml:space="preserve">, </w:t>
            </w:r>
            <w:r w:rsidRPr="00B03AB8">
              <w:rPr>
                <w:rFonts w:eastAsia="SimSun"/>
                <w:szCs w:val="24"/>
                <w:lang w:eastAsia="zh-CN"/>
              </w:rPr>
              <w:t>Nokia, vivo</w:t>
            </w:r>
            <w:r w:rsidR="00B03AB8">
              <w:rPr>
                <w:rFonts w:eastAsia="SimSun"/>
                <w:szCs w:val="24"/>
                <w:lang w:eastAsia="zh-CN"/>
              </w:rPr>
              <w:t>, Apple</w:t>
            </w:r>
            <w:r>
              <w:rPr>
                <w:rFonts w:eastAsia="SimSun"/>
                <w:szCs w:val="24"/>
                <w:lang w:eastAsia="zh-CN"/>
              </w:rPr>
              <w:t>)</w:t>
            </w:r>
          </w:p>
          <w:p w14:paraId="0DCB2E37" w14:textId="343C7A37" w:rsidR="00C2278A" w:rsidRDefault="00C2278A" w:rsidP="00C2278A">
            <w:pPr>
              <w:pStyle w:val="aff5"/>
              <w:numPr>
                <w:ilvl w:val="2"/>
                <w:numId w:val="5"/>
              </w:numPr>
              <w:spacing w:after="120"/>
              <w:ind w:firstLineChars="0"/>
              <w:rPr>
                <w:rFonts w:eastAsia="SimSun"/>
                <w:szCs w:val="24"/>
                <w:lang w:eastAsia="zh-CN"/>
              </w:rPr>
            </w:pPr>
            <w:r>
              <w:rPr>
                <w:rFonts w:eastAsia="SimSun"/>
                <w:szCs w:val="24"/>
                <w:lang w:eastAsia="zh-CN"/>
              </w:rPr>
              <w:t xml:space="preserve">Option 1a: If R16 low mobility condition is adapted, RAN4 derives SINR distribution for margin derivation from link level simulation without mobility and with small scale fading. </w:t>
            </w:r>
            <w:r w:rsidRPr="00A92BC3">
              <w:rPr>
                <w:rFonts w:eastAsia="SimSun"/>
                <w:szCs w:val="24"/>
                <w:lang w:eastAsia="zh-CN"/>
              </w:rPr>
              <w:t>()</w:t>
            </w:r>
          </w:p>
          <w:p w14:paraId="46B8B385" w14:textId="2706F1A9"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sidRPr="00A92BC3">
              <w:rPr>
                <w:rFonts w:eastAsia="SimSun"/>
                <w:szCs w:val="24"/>
                <w:lang w:eastAsia="zh-CN"/>
              </w:rPr>
              <w:t>MTK,</w:t>
            </w:r>
            <w:r w:rsidR="00B03AB8" w:rsidRPr="00B03AB8">
              <w:rPr>
                <w:rFonts w:eastAsia="SimSun"/>
                <w:szCs w:val="24"/>
                <w:lang w:eastAsia="zh-CN"/>
              </w:rPr>
              <w:t xml:space="preserve"> </w:t>
            </w:r>
            <w:r w:rsidR="00B03AB8" w:rsidRPr="00B03AB8">
              <w:rPr>
                <w:rFonts w:eastAsia="SimSun" w:hint="eastAsia"/>
                <w:szCs w:val="24"/>
                <w:lang w:eastAsia="zh-CN"/>
              </w:rPr>
              <w:t>Huawei</w:t>
            </w:r>
            <w:r w:rsidRPr="00B03AB8">
              <w:rPr>
                <w:rFonts w:eastAsia="SimSun"/>
                <w:szCs w:val="24"/>
                <w:lang w:eastAsia="zh-CN"/>
              </w:rPr>
              <w:t>)</w:t>
            </w:r>
          </w:p>
          <w:p w14:paraId="36CBD05B" w14:textId="07571E92" w:rsidR="00C2278A" w:rsidRDefault="00C2278A" w:rsidP="00C2278A">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w:t>
            </w:r>
            <w:r w:rsidRPr="00A92BC3">
              <w:rPr>
                <w:rFonts w:eastAsia="SimSun"/>
                <w:szCs w:val="24"/>
                <w:lang w:eastAsia="zh-CN"/>
              </w:rPr>
              <w:t>). ()</w:t>
            </w:r>
          </w:p>
          <w:p w14:paraId="3811E401" w14:textId="77777777" w:rsidR="00AC4F08" w:rsidRPr="007E2EBA"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A92BC3" w14:paraId="3C9121B1" w14:textId="77777777" w:rsidTr="00BE0329">
        <w:tc>
          <w:tcPr>
            <w:tcW w:w="1122" w:type="dxa"/>
          </w:tcPr>
          <w:p w14:paraId="5E706E07" w14:textId="1A69D457" w:rsidR="00A92BC3" w:rsidRDefault="00A92BC3" w:rsidP="00BE0329">
            <w:pPr>
              <w:rPr>
                <w:rFonts w:eastAsiaTheme="minorEastAsia"/>
                <w:color w:val="0070C0"/>
                <w:lang w:val="en-US" w:eastAsia="zh-CN"/>
              </w:rPr>
            </w:pPr>
            <w:del w:id="2962" w:author="vivo-Yanliang Sun" w:date="2021-05-24T16:41:00Z">
              <w:r w:rsidDel="00765057">
                <w:rPr>
                  <w:rFonts w:eastAsiaTheme="minorEastAsia"/>
                  <w:color w:val="0070C0"/>
                  <w:lang w:val="en-US" w:eastAsia="zh-CN"/>
                </w:rPr>
                <w:delText>Company</w:delText>
              </w:r>
            </w:del>
            <w:ins w:id="2963" w:author="vivo-Yanliang Sun" w:date="2021-05-24T16:41:00Z">
              <w:r w:rsidR="00765057">
                <w:rPr>
                  <w:rFonts w:eastAsiaTheme="minorEastAsia" w:hint="eastAsia"/>
                  <w:color w:val="0070C0"/>
                  <w:lang w:val="en-US" w:eastAsia="zh-CN"/>
                </w:rPr>
                <w:t>vivo</w:t>
              </w:r>
            </w:ins>
          </w:p>
        </w:tc>
        <w:tc>
          <w:tcPr>
            <w:tcW w:w="8376" w:type="dxa"/>
          </w:tcPr>
          <w:p w14:paraId="1D995C01" w14:textId="72770E5C" w:rsidR="006304FC" w:rsidRPr="006304FC" w:rsidRDefault="00765057" w:rsidP="006304FC">
            <w:pPr>
              <w:rPr>
                <w:ins w:id="2964" w:author="vivo-Yanliang Sun" w:date="2021-05-24T16:44:00Z"/>
                <w:rFonts w:eastAsiaTheme="minorEastAsia"/>
                <w:lang w:eastAsia="zh-CN"/>
              </w:rPr>
            </w:pPr>
            <w:ins w:id="2965" w:author="vivo-Yanliang Sun" w:date="2021-05-24T16:41:00Z">
              <w:r>
                <w:rPr>
                  <w:rFonts w:eastAsiaTheme="minorEastAsia" w:hint="eastAsia"/>
                  <w:lang w:eastAsia="zh-CN"/>
                </w:rPr>
                <w:t>Support option 1.</w:t>
              </w:r>
            </w:ins>
            <w:ins w:id="2966" w:author="vivo-Yanliang Sun" w:date="2021-05-24T16:44:00Z">
              <w:r w:rsidR="006304FC">
                <w:t xml:space="preserve"> </w:t>
              </w:r>
              <w:r w:rsidR="006304FC" w:rsidRPr="006304FC">
                <w:rPr>
                  <w:rFonts w:eastAsiaTheme="minorEastAsia"/>
                  <w:lang w:eastAsia="zh-CN"/>
                </w:rPr>
                <w:t xml:space="preserve">Option 1a can be FFS. </w:t>
              </w:r>
            </w:ins>
          </w:p>
          <w:p w14:paraId="1A39F5A3" w14:textId="1F6B4D09" w:rsidR="00A92BC3" w:rsidRPr="00765057" w:rsidRDefault="006304FC" w:rsidP="006304FC">
            <w:pPr>
              <w:rPr>
                <w:rFonts w:eastAsiaTheme="minorEastAsia"/>
                <w:lang w:eastAsia="zh-CN"/>
                <w:rPrChange w:id="2967" w:author="vivo-Yanliang Sun" w:date="2021-05-24T16:41:00Z">
                  <w:rPr>
                    <w:lang w:eastAsia="ko-KR"/>
                  </w:rPr>
                </w:rPrChange>
              </w:rPr>
            </w:pPr>
            <w:ins w:id="2968" w:author="vivo-Yanliang Sun" w:date="2021-05-24T16:44:00Z">
              <w:r w:rsidRPr="006304FC">
                <w:rPr>
                  <w:rFonts w:eastAsiaTheme="minorEastAsia"/>
                  <w:lang w:eastAsia="zh-CN"/>
                </w:rPr>
                <w:t>Option 2 seems not feasible from our perspective. SINR is not only related to the UE mobility, but also to the interference. In practice, the interference may vary from time to time. It is not feasible to identify UE mobility based on SINR.</w:t>
              </w:r>
            </w:ins>
          </w:p>
        </w:tc>
      </w:tr>
      <w:tr w:rsidR="00765057" w14:paraId="08546BD3" w14:textId="77777777" w:rsidTr="00BE0329">
        <w:trPr>
          <w:ins w:id="2969" w:author="vivo-Yanliang Sun" w:date="2021-05-24T16:41:00Z"/>
        </w:trPr>
        <w:tc>
          <w:tcPr>
            <w:tcW w:w="1122" w:type="dxa"/>
          </w:tcPr>
          <w:p w14:paraId="288AEF85" w14:textId="77777777" w:rsidR="00765057" w:rsidDel="00765057" w:rsidRDefault="00765057" w:rsidP="00BE0329">
            <w:pPr>
              <w:rPr>
                <w:ins w:id="2970" w:author="vivo-Yanliang Sun" w:date="2021-05-24T16:41:00Z"/>
                <w:rFonts w:eastAsiaTheme="minorEastAsia"/>
                <w:color w:val="0070C0"/>
                <w:lang w:val="en-US" w:eastAsia="zh-CN"/>
              </w:rPr>
            </w:pPr>
          </w:p>
        </w:tc>
        <w:tc>
          <w:tcPr>
            <w:tcW w:w="8376" w:type="dxa"/>
          </w:tcPr>
          <w:p w14:paraId="7513814D" w14:textId="77777777" w:rsidR="00765057" w:rsidRDefault="00765057" w:rsidP="00BE0329">
            <w:pPr>
              <w:rPr>
                <w:ins w:id="2971" w:author="vivo-Yanliang Sun" w:date="2021-05-24T16:41:00Z"/>
                <w:lang w:eastAsia="ko-KR"/>
              </w:rPr>
            </w:pPr>
          </w:p>
        </w:tc>
      </w:tr>
    </w:tbl>
    <w:p w14:paraId="329B32AB" w14:textId="77777777" w:rsidR="00AC4F08" w:rsidRDefault="00AC4F08" w:rsidP="00AC4F08">
      <w:pPr>
        <w:rPr>
          <w:i/>
          <w:color w:val="0070C0"/>
          <w:lang w:val="en-US" w:eastAsia="zh-CN"/>
        </w:rPr>
      </w:pPr>
    </w:p>
    <w:p w14:paraId="06F3A503" w14:textId="77777777" w:rsidR="00AC4F08" w:rsidRDefault="00AC4F08" w:rsidP="00AC4F08">
      <w:pPr>
        <w:spacing w:before="200" w:after="0"/>
        <w:ind w:leftChars="100" w:left="200"/>
        <w:rPr>
          <w:b/>
          <w:u w:val="single"/>
          <w:lang w:eastAsia="ko-KR"/>
        </w:rPr>
      </w:pPr>
      <w:r>
        <w:rPr>
          <w:b/>
          <w:u w:val="single"/>
          <w:lang w:eastAsia="ko-KR"/>
        </w:rPr>
        <w:t>Issue 2-2-7: Low mobility criteria of RLM/BFD relaxation: predefined or configured parameters of Option A of issue 2-2-5</w:t>
      </w:r>
    </w:p>
    <w:p w14:paraId="7DAC915A" w14:textId="5D969DC4" w:rsidR="00ED2208" w:rsidRDefault="0041072C" w:rsidP="0041072C">
      <w:pPr>
        <w:ind w:firstLineChars="100" w:firstLine="200"/>
        <w:rPr>
          <w:i/>
          <w:color w:val="0070C0"/>
          <w:lang w:eastAsia="zh-CN"/>
        </w:rPr>
      </w:pPr>
      <w:r>
        <w:rPr>
          <w:rFonts w:eastAsiaTheme="minorEastAsia"/>
          <w:i/>
          <w:lang w:val="en-US" w:eastAsia="zh-CN"/>
        </w:rPr>
        <w:t>Merged into Issue 2-2-5.</w:t>
      </w:r>
    </w:p>
    <w:p w14:paraId="605129AC" w14:textId="77777777" w:rsidR="00ED2208" w:rsidRDefault="00ED2208" w:rsidP="00ED2208">
      <w:pPr>
        <w:pStyle w:val="3"/>
        <w:ind w:leftChars="100" w:left="920"/>
        <w:rPr>
          <w:sz w:val="24"/>
        </w:rPr>
      </w:pPr>
      <w:r>
        <w:rPr>
          <w:sz w:val="24"/>
        </w:rPr>
        <w:t>Sub-topic 2-3 Exiting Relaxation criteria</w:t>
      </w:r>
    </w:p>
    <w:p w14:paraId="6BAD7A9F" w14:textId="77777777" w:rsidR="00AC4F08" w:rsidRDefault="00AC4F08" w:rsidP="00AC4F08">
      <w:pPr>
        <w:rPr>
          <w:lang w:eastAsia="zh-CN"/>
        </w:rPr>
      </w:pPr>
      <w:r>
        <w:rPr>
          <w:b/>
          <w:u w:val="single"/>
          <w:lang w:eastAsia="ko-KR"/>
        </w:rPr>
        <w:t>Issue 2-3-1: Exiting criteria of RLM/BFD relaxation – Basic</w:t>
      </w:r>
    </w:p>
    <w:tbl>
      <w:tblPr>
        <w:tblStyle w:val="afc"/>
        <w:tblW w:w="0" w:type="auto"/>
        <w:tblLook w:val="04A0" w:firstRow="1" w:lastRow="0" w:firstColumn="1" w:lastColumn="0" w:noHBand="0" w:noVBand="1"/>
      </w:tblPr>
      <w:tblGrid>
        <w:gridCol w:w="9493"/>
      </w:tblGrid>
      <w:tr w:rsidR="00AC4F08" w:rsidRPr="007E2EBA" w14:paraId="11D25600" w14:textId="77777777" w:rsidTr="001C4947">
        <w:tc>
          <w:tcPr>
            <w:tcW w:w="9493" w:type="dxa"/>
          </w:tcPr>
          <w:p w14:paraId="79461CF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D25751C" w14:textId="77777777" w:rsidTr="001C4947">
        <w:tc>
          <w:tcPr>
            <w:tcW w:w="9493" w:type="dxa"/>
          </w:tcPr>
          <w:p w14:paraId="6991EE6C" w14:textId="77777777" w:rsidR="00B23643" w:rsidRDefault="00B23643" w:rsidP="00B2364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1E74894E" w14:textId="7CE284BF" w:rsidR="00B23643" w:rsidRDefault="00B23643" w:rsidP="00B23643">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sidRPr="00070BF9">
              <w:rPr>
                <w:szCs w:val="24"/>
                <w:lang w:eastAsia="zh-CN"/>
              </w:rPr>
              <w:t>CATT</w:t>
            </w:r>
            <w:r>
              <w:rPr>
                <w:szCs w:val="24"/>
                <w:lang w:eastAsia="zh-CN"/>
              </w:rPr>
              <w:t xml:space="preserve">, </w:t>
            </w:r>
            <w:r w:rsidRPr="00DE6238">
              <w:rPr>
                <w:szCs w:val="24"/>
                <w:lang w:eastAsia="zh-CN"/>
              </w:rPr>
              <w:t>Apple, ZTE,</w:t>
            </w:r>
            <w:r w:rsidRPr="00070BF9">
              <w:rPr>
                <w:szCs w:val="24"/>
                <w:lang w:eastAsia="zh-CN"/>
              </w:rPr>
              <w:t xml:space="preserve"> MTK</w:t>
            </w:r>
            <w:r w:rsidR="00070BF9" w:rsidRPr="00070BF9">
              <w:rPr>
                <w:szCs w:val="24"/>
                <w:lang w:eastAsia="zh-CN"/>
              </w:rPr>
              <w:t>, Huawei</w:t>
            </w:r>
            <w:r>
              <w:rPr>
                <w:szCs w:val="24"/>
                <w:lang w:eastAsia="zh-CN"/>
              </w:rPr>
              <w:t>)</w:t>
            </w:r>
          </w:p>
          <w:p w14:paraId="77C42BE1" w14:textId="7C5F3063" w:rsidR="00B23643" w:rsidRDefault="00B23643" w:rsidP="00B23643">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r w:rsidR="002F4E97">
              <w:rPr>
                <w:szCs w:val="24"/>
                <w:lang w:eastAsia="zh-CN"/>
              </w:rPr>
              <w:t>, vivo</w:t>
            </w:r>
            <w:r>
              <w:rPr>
                <w:szCs w:val="24"/>
                <w:lang w:eastAsia="zh-CN"/>
              </w:rPr>
              <w:t>)</w:t>
            </w:r>
          </w:p>
          <w:p w14:paraId="3783CB38" w14:textId="77777777" w:rsidR="002F4E97" w:rsidRDefault="002F4E97" w:rsidP="00BE0329">
            <w:pPr>
              <w:rPr>
                <w:rFonts w:eastAsiaTheme="minorEastAsia"/>
                <w:i/>
                <w:lang w:val="en-US" w:eastAsia="zh-CN"/>
              </w:rPr>
            </w:pPr>
          </w:p>
          <w:p w14:paraId="5617F5FD" w14:textId="77777777" w:rsidR="002F4E97" w:rsidRDefault="002F4E97" w:rsidP="00BE0329">
            <w:pPr>
              <w:rPr>
                <w:rFonts w:eastAsiaTheme="minorEastAsia"/>
                <w:i/>
                <w:lang w:val="en-US" w:eastAsia="zh-CN"/>
              </w:rPr>
            </w:pPr>
          </w:p>
          <w:p w14:paraId="434DA2DB" w14:textId="57EE4962"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Based on the comments, </w:t>
            </w:r>
            <w:r w:rsidR="00745901">
              <w:rPr>
                <w:rFonts w:eastAsiaTheme="minorEastAsia"/>
                <w:i/>
                <w:lang w:val="en-US" w:eastAsia="zh-CN"/>
              </w:rPr>
              <w:t xml:space="preserve">in my view, </w:t>
            </w:r>
            <w:r>
              <w:rPr>
                <w:rFonts w:eastAsiaTheme="minorEastAsia"/>
                <w:i/>
                <w:lang w:val="en-US" w:eastAsia="zh-CN"/>
              </w:rPr>
              <w:t>the option 1 can be clarified as</w:t>
            </w:r>
          </w:p>
          <w:p w14:paraId="146D742B" w14:textId="77777777" w:rsidR="00AC4F08" w:rsidRPr="00745901" w:rsidRDefault="00AC4F08" w:rsidP="00745901">
            <w:pPr>
              <w:pStyle w:val="aff5"/>
              <w:numPr>
                <w:ilvl w:val="0"/>
                <w:numId w:val="17"/>
              </w:numPr>
              <w:ind w:firstLineChars="0"/>
              <w:rPr>
                <w:rFonts w:eastAsia="Yu Mincho"/>
                <w:i/>
                <w:szCs w:val="24"/>
                <w:lang w:eastAsia="zh-CN"/>
              </w:rPr>
            </w:pPr>
            <w:r w:rsidRPr="00745901">
              <w:rPr>
                <w:rFonts w:eastAsiaTheme="minorEastAsia"/>
                <w:i/>
                <w:lang w:val="en-US" w:eastAsia="zh-CN"/>
              </w:rPr>
              <w:t xml:space="preserve">Option 1a: if the UE is no longer fulfilling any of serving cell quality condition, DRX cycle length allowed for relaxation and low mobility condition, UE will </w:t>
            </w:r>
            <w:r w:rsidRPr="00745901">
              <w:rPr>
                <w:rFonts w:eastAsia="Yu Mincho"/>
                <w:i/>
                <w:szCs w:val="24"/>
                <w:lang w:eastAsia="zh-CN"/>
              </w:rPr>
              <w:t>exit relaxation mode.</w:t>
            </w:r>
          </w:p>
          <w:p w14:paraId="460E4979" w14:textId="6CD7F3C1" w:rsidR="00AC4F08" w:rsidRPr="00C00DD2" w:rsidRDefault="00AC4F08" w:rsidP="00BE0329">
            <w:pPr>
              <w:rPr>
                <w:rFonts w:eastAsiaTheme="minorEastAsia"/>
                <w:szCs w:val="24"/>
                <w:lang w:eastAsia="zh-TW"/>
              </w:rPr>
            </w:pPr>
            <w:r w:rsidRPr="00C00DD2">
              <w:rPr>
                <w:rFonts w:eastAsia="SimSun"/>
              </w:rPr>
              <w:t>Proponent may clar</w:t>
            </w:r>
            <w:r w:rsidR="00DE6238">
              <w:rPr>
                <w:rFonts w:eastAsia="SimSun"/>
              </w:rPr>
              <w:t xml:space="preserve">ify the concerns from companies, e.g. ping-pong. </w:t>
            </w:r>
          </w:p>
        </w:tc>
      </w:tr>
    </w:tbl>
    <w:tbl>
      <w:tblPr>
        <w:tblStyle w:val="120"/>
        <w:tblW w:w="9498" w:type="dxa"/>
        <w:tblInd w:w="-5" w:type="dxa"/>
        <w:tblLayout w:type="fixed"/>
        <w:tblLook w:val="04A0" w:firstRow="1" w:lastRow="0" w:firstColumn="1" w:lastColumn="0" w:noHBand="0" w:noVBand="1"/>
      </w:tblPr>
      <w:tblGrid>
        <w:gridCol w:w="1122"/>
        <w:gridCol w:w="8376"/>
      </w:tblGrid>
      <w:tr w:rsidR="001C4947" w14:paraId="0A1BF966" w14:textId="77777777" w:rsidTr="00BE0329">
        <w:tc>
          <w:tcPr>
            <w:tcW w:w="1122" w:type="dxa"/>
          </w:tcPr>
          <w:p w14:paraId="2C9C309F" w14:textId="2DD2E946" w:rsidR="001C4947" w:rsidRDefault="001C4947" w:rsidP="00BE0329">
            <w:pPr>
              <w:rPr>
                <w:rFonts w:eastAsiaTheme="minorEastAsia"/>
                <w:color w:val="0070C0"/>
                <w:lang w:val="en-US" w:eastAsia="zh-CN"/>
              </w:rPr>
            </w:pPr>
            <w:del w:id="2972" w:author="vivo-Yanliang Sun" w:date="2021-05-24T16:45:00Z">
              <w:r w:rsidDel="006304FC">
                <w:rPr>
                  <w:rFonts w:eastAsiaTheme="minorEastAsia"/>
                  <w:color w:val="0070C0"/>
                  <w:lang w:val="en-US" w:eastAsia="zh-CN"/>
                </w:rPr>
                <w:delText>Company</w:delText>
              </w:r>
            </w:del>
            <w:ins w:id="2973" w:author="vivo-Yanliang Sun" w:date="2021-05-24T16:45:00Z">
              <w:r w:rsidR="006304FC">
                <w:rPr>
                  <w:rFonts w:eastAsiaTheme="minorEastAsia"/>
                  <w:color w:val="0070C0"/>
                  <w:lang w:val="en-US" w:eastAsia="zh-CN"/>
                </w:rPr>
                <w:t>vivo</w:t>
              </w:r>
            </w:ins>
          </w:p>
        </w:tc>
        <w:tc>
          <w:tcPr>
            <w:tcW w:w="8376" w:type="dxa"/>
          </w:tcPr>
          <w:p w14:paraId="559BA2C4" w14:textId="6D71402C" w:rsidR="001C4947" w:rsidRDefault="006304FC" w:rsidP="00041090">
            <w:pPr>
              <w:rPr>
                <w:ins w:id="2974" w:author="vivo-Yanliang Sun" w:date="2021-05-24T16:50:00Z"/>
                <w:rFonts w:eastAsiaTheme="minorEastAsia"/>
                <w:lang w:eastAsia="zh-CN"/>
              </w:rPr>
            </w:pPr>
            <w:ins w:id="2975" w:author="vivo-Yanliang Sun" w:date="2021-05-24T16:46:00Z">
              <w:r>
                <w:rPr>
                  <w:rFonts w:eastAsiaTheme="minorEastAsia" w:hint="eastAsia"/>
                  <w:lang w:eastAsia="zh-CN"/>
                </w:rPr>
                <w:t xml:space="preserve">Fine with </w:t>
              </w:r>
            </w:ins>
            <w:ins w:id="2976" w:author="vivo-Yanliang Sun" w:date="2021-05-24T16:47:00Z">
              <w:r>
                <w:rPr>
                  <w:rFonts w:eastAsiaTheme="minorEastAsia"/>
                  <w:lang w:eastAsia="zh-CN"/>
                </w:rPr>
                <w:t xml:space="preserve">the principle of the </w:t>
              </w:r>
            </w:ins>
            <w:ins w:id="2977" w:author="vivo-Yanliang Sun" w:date="2021-05-24T16:46:00Z">
              <w:r>
                <w:rPr>
                  <w:rFonts w:eastAsiaTheme="minorEastAsia" w:hint="eastAsia"/>
                  <w:lang w:eastAsia="zh-CN"/>
                </w:rPr>
                <w:t xml:space="preserve">recommended WF. </w:t>
              </w:r>
              <w:r>
                <w:rPr>
                  <w:rFonts w:eastAsiaTheme="minorEastAsia"/>
                  <w:lang w:eastAsia="zh-CN"/>
                </w:rPr>
                <w:t>However, we think the serving cell quality condition may not need to be identical to the</w:t>
              </w:r>
            </w:ins>
            <w:ins w:id="2978" w:author="vivo-Yanliang Sun" w:date="2021-05-24T16:47:00Z">
              <w:r>
                <w:rPr>
                  <w:rFonts w:eastAsiaTheme="minorEastAsia"/>
                  <w:lang w:eastAsia="zh-CN"/>
                </w:rPr>
                <w:t xml:space="preserve"> one for entering relaxation</w:t>
              </w:r>
            </w:ins>
            <w:ins w:id="2979" w:author="vivo-Yanliang Sun" w:date="2021-05-24T16:48:00Z">
              <w:r>
                <w:rPr>
                  <w:rFonts w:eastAsiaTheme="minorEastAsia"/>
                  <w:lang w:eastAsia="zh-CN"/>
                </w:rPr>
                <w:t xml:space="preserve">. Given there is still no </w:t>
              </w:r>
              <w:r>
                <w:rPr>
                  <w:rFonts w:eastAsiaTheme="minorEastAsia"/>
                  <w:lang w:eastAsia="zh-CN"/>
                </w:rPr>
                <w:lastRenderedPageBreak/>
                <w:t xml:space="preserve">consensus on whether to specify fall back criterion for the cell </w:t>
              </w:r>
            </w:ins>
            <w:ins w:id="2980" w:author="vivo-Yanliang Sun" w:date="2021-05-24T16:49:00Z">
              <w:r>
                <w:rPr>
                  <w:rFonts w:eastAsiaTheme="minorEastAsia"/>
                  <w:lang w:eastAsia="zh-CN"/>
                </w:rPr>
                <w:t>quality</w:t>
              </w:r>
            </w:ins>
            <w:ins w:id="2981" w:author="vivo-Yanliang Sun" w:date="2021-05-24T16:48:00Z">
              <w:r>
                <w:rPr>
                  <w:rFonts w:eastAsiaTheme="minorEastAsia"/>
                  <w:lang w:eastAsia="zh-CN"/>
                </w:rPr>
                <w:t xml:space="preserve"> </w:t>
              </w:r>
            </w:ins>
            <w:ins w:id="2982" w:author="vivo-Yanliang Sun" w:date="2021-05-24T16:49:00Z">
              <w:r>
                <w:rPr>
                  <w:rFonts w:eastAsiaTheme="minorEastAsia"/>
                  <w:lang w:eastAsia="zh-CN"/>
                </w:rPr>
                <w:t xml:space="preserve">condition, we think it is </w:t>
              </w:r>
            </w:ins>
            <w:ins w:id="2983" w:author="vivo-Yanliang Sun" w:date="2021-05-24T16:50:00Z">
              <w:r>
                <w:rPr>
                  <w:rFonts w:eastAsiaTheme="minorEastAsia"/>
                  <w:lang w:eastAsia="zh-CN"/>
                </w:rPr>
                <w:t>better to have some clar</w:t>
              </w:r>
              <w:r w:rsidR="003E4FD0">
                <w:rPr>
                  <w:rFonts w:eastAsiaTheme="minorEastAsia"/>
                  <w:lang w:eastAsia="zh-CN"/>
                </w:rPr>
                <w:t xml:space="preserve">ification to the recommended WF. </w:t>
              </w:r>
            </w:ins>
            <w:ins w:id="2984" w:author="vivo-Yanliang Sun" w:date="2021-05-24T16:56:00Z">
              <w:r w:rsidR="003E4FD0">
                <w:rPr>
                  <w:rFonts w:eastAsiaTheme="minorEastAsia"/>
                  <w:lang w:eastAsia="zh-CN"/>
                </w:rPr>
                <w:t>Moreover, the exit criterion for low mobility is also not clear to us.</w:t>
              </w:r>
            </w:ins>
            <w:ins w:id="2985" w:author="vivo-Yanliang Sun" w:date="2021-05-24T16:58:00Z">
              <w:r w:rsidR="00352D5A">
                <w:rPr>
                  <w:rFonts w:eastAsiaTheme="minorEastAsia"/>
                  <w:lang w:eastAsia="zh-CN"/>
                </w:rPr>
                <w:t xml:space="preserve"> We are not sure whether the same thresholds or other configurations as the entering condition of low mobility need to be considered.</w:t>
              </w:r>
            </w:ins>
          </w:p>
          <w:p w14:paraId="68247B60" w14:textId="77777777" w:rsidR="006304FC" w:rsidRDefault="006304FC" w:rsidP="009349FD">
            <w:pPr>
              <w:rPr>
                <w:ins w:id="2986" w:author="vivo-Yanliang Sun" w:date="2021-05-24T16:51:00Z"/>
                <w:i/>
                <w:szCs w:val="24"/>
                <w:lang w:eastAsia="zh-CN"/>
              </w:rPr>
            </w:pPr>
            <w:ins w:id="2987" w:author="vivo-Yanliang Sun" w:date="2021-05-24T16:50:00Z">
              <w:r>
                <w:rPr>
                  <w:rFonts w:eastAsiaTheme="minorEastAsia"/>
                  <w:lang w:eastAsia="zh-CN"/>
                </w:rPr>
                <w:t>‘</w:t>
              </w:r>
              <w:r>
                <w:rPr>
                  <w:rFonts w:eastAsiaTheme="minorEastAsia"/>
                  <w:i/>
                  <w:lang w:val="en-US" w:eastAsia="zh-CN"/>
                </w:rPr>
                <w:t>I</w:t>
              </w:r>
              <w:r w:rsidRPr="00745901">
                <w:rPr>
                  <w:rFonts w:eastAsiaTheme="minorEastAsia"/>
                  <w:i/>
                  <w:lang w:val="en-US" w:eastAsia="zh-CN"/>
                </w:rPr>
                <w:t xml:space="preserve">f the UE is no longer fulfilling any of serving cell quality condition, DRX cycle length allowed for relaxation and low mobility condition, UE will </w:t>
              </w:r>
              <w:r w:rsidRPr="00745901">
                <w:rPr>
                  <w:i/>
                  <w:szCs w:val="24"/>
                  <w:lang w:eastAsia="zh-CN"/>
                </w:rPr>
                <w:t>exit relaxation mode.</w:t>
              </w:r>
            </w:ins>
          </w:p>
          <w:p w14:paraId="57FDA30D" w14:textId="77777777" w:rsidR="003E4FD0" w:rsidRDefault="006304FC">
            <w:pPr>
              <w:rPr>
                <w:ins w:id="2988" w:author="vivo-Yanliang Sun" w:date="2021-05-24T16:54:00Z"/>
                <w:i/>
                <w:szCs w:val="24"/>
                <w:lang w:eastAsia="zh-CN"/>
              </w:rPr>
            </w:pPr>
            <w:ins w:id="2989" w:author="vivo-Yanliang Sun" w:date="2021-05-24T16:51:00Z">
              <w:r>
                <w:rPr>
                  <w:i/>
                  <w:szCs w:val="24"/>
                  <w:lang w:eastAsia="zh-CN"/>
                </w:rPr>
                <w:t>Note</w:t>
              </w:r>
            </w:ins>
            <w:ins w:id="2990" w:author="vivo-Yanliang Sun" w:date="2021-05-24T16:52:00Z">
              <w:r>
                <w:rPr>
                  <w:i/>
                  <w:szCs w:val="24"/>
                  <w:lang w:eastAsia="zh-CN"/>
                </w:rPr>
                <w:t>1</w:t>
              </w:r>
            </w:ins>
            <w:ins w:id="2991" w:author="vivo-Yanliang Sun" w:date="2021-05-24T16:51:00Z">
              <w:r>
                <w:rPr>
                  <w:i/>
                  <w:szCs w:val="24"/>
                  <w:lang w:eastAsia="zh-CN"/>
                </w:rPr>
                <w:t xml:space="preserve">: </w:t>
              </w:r>
            </w:ins>
            <w:ins w:id="2992" w:author="vivo-Yanliang Sun" w:date="2021-05-24T16:53:00Z">
              <w:r>
                <w:rPr>
                  <w:i/>
                  <w:szCs w:val="24"/>
                  <w:lang w:eastAsia="zh-CN"/>
                </w:rPr>
                <w:t xml:space="preserve">Whether </w:t>
              </w:r>
            </w:ins>
            <w:ins w:id="2993" w:author="vivo-Yanliang Sun" w:date="2021-05-24T16:51:00Z">
              <w:r>
                <w:rPr>
                  <w:i/>
                  <w:szCs w:val="24"/>
                  <w:lang w:eastAsia="zh-CN"/>
                </w:rPr>
                <w:t xml:space="preserve">the exit condition for serving cell quality </w:t>
              </w:r>
            </w:ins>
            <w:ins w:id="2994" w:author="vivo-Yanliang Sun" w:date="2021-05-24T16:53:00Z">
              <w:r>
                <w:rPr>
                  <w:i/>
                  <w:szCs w:val="24"/>
                  <w:lang w:eastAsia="zh-CN"/>
                </w:rPr>
                <w:t>is</w:t>
              </w:r>
            </w:ins>
            <w:ins w:id="2995" w:author="vivo-Yanliang Sun" w:date="2021-05-24T16:51:00Z">
              <w:r>
                <w:rPr>
                  <w:i/>
                  <w:szCs w:val="24"/>
                  <w:lang w:eastAsia="zh-CN"/>
                </w:rPr>
                <w:t xml:space="preserve"> explicitly specified</w:t>
              </w:r>
            </w:ins>
            <w:ins w:id="2996" w:author="vivo-Yanliang Sun" w:date="2021-05-24T16:53:00Z">
              <w:r>
                <w:rPr>
                  <w:i/>
                  <w:szCs w:val="24"/>
                  <w:lang w:eastAsia="zh-CN"/>
                </w:rPr>
                <w:t xml:space="preserve"> or not is up to issue 2-3-2</w:t>
              </w:r>
            </w:ins>
            <w:ins w:id="2997" w:author="vivo-Yanliang Sun" w:date="2021-05-24T16:51:00Z">
              <w:r>
                <w:rPr>
                  <w:i/>
                  <w:szCs w:val="24"/>
                  <w:lang w:eastAsia="zh-CN"/>
                </w:rPr>
                <w:t>.</w:t>
              </w:r>
            </w:ins>
          </w:p>
          <w:p w14:paraId="7F01FB8B" w14:textId="63EE2101" w:rsidR="006304FC" w:rsidRPr="006304FC" w:rsidRDefault="003E4FD0">
            <w:pPr>
              <w:rPr>
                <w:rFonts w:eastAsiaTheme="minorEastAsia"/>
                <w:lang w:eastAsia="zh-CN"/>
                <w:rPrChange w:id="2998" w:author="vivo-Yanliang Sun" w:date="2021-05-24T16:46:00Z">
                  <w:rPr>
                    <w:lang w:eastAsia="ko-KR"/>
                  </w:rPr>
                </w:rPrChange>
              </w:rPr>
            </w:pPr>
            <w:ins w:id="2999" w:author="vivo-Yanliang Sun" w:date="2021-05-24T16:54:00Z">
              <w:r>
                <w:rPr>
                  <w:i/>
                  <w:szCs w:val="24"/>
                  <w:lang w:eastAsia="zh-CN"/>
                </w:rPr>
                <w:t xml:space="preserve">Note2: FFS the </w:t>
              </w:r>
            </w:ins>
            <w:ins w:id="3000" w:author="vivo-Yanliang Sun" w:date="2021-05-24T16:57:00Z">
              <w:r>
                <w:rPr>
                  <w:i/>
                  <w:szCs w:val="24"/>
                  <w:lang w:eastAsia="zh-CN"/>
                </w:rPr>
                <w:t xml:space="preserve">details of the </w:t>
              </w:r>
            </w:ins>
            <w:ins w:id="3001" w:author="vivo-Yanliang Sun" w:date="2021-05-24T16:54:00Z">
              <w:r>
                <w:rPr>
                  <w:i/>
                  <w:szCs w:val="24"/>
                  <w:lang w:eastAsia="zh-CN"/>
                </w:rPr>
                <w:t xml:space="preserve">exit criterion </w:t>
              </w:r>
            </w:ins>
            <w:ins w:id="3002" w:author="vivo-Yanliang Sun" w:date="2021-05-24T16:56:00Z">
              <w:r>
                <w:rPr>
                  <w:i/>
                  <w:szCs w:val="24"/>
                  <w:lang w:eastAsia="zh-CN"/>
                </w:rPr>
                <w:t>of low mobility</w:t>
              </w:r>
            </w:ins>
            <w:ins w:id="3003" w:author="vivo-Yanliang Sun" w:date="2021-05-24T16:50:00Z">
              <w:r w:rsidR="006304FC">
                <w:rPr>
                  <w:rFonts w:eastAsiaTheme="minorEastAsia"/>
                  <w:lang w:eastAsia="zh-CN"/>
                </w:rPr>
                <w:t>’</w:t>
              </w:r>
            </w:ins>
          </w:p>
        </w:tc>
      </w:tr>
      <w:tr w:rsidR="00DE4934" w14:paraId="2689B2DE" w14:textId="77777777" w:rsidTr="00BE0329">
        <w:trPr>
          <w:ins w:id="3004" w:author="vivo-Yanliang Sun" w:date="2021-05-24T16:59:00Z"/>
        </w:trPr>
        <w:tc>
          <w:tcPr>
            <w:tcW w:w="1122" w:type="dxa"/>
          </w:tcPr>
          <w:p w14:paraId="02475D58" w14:textId="77777777" w:rsidR="00DE4934" w:rsidDel="006304FC" w:rsidRDefault="00DE4934" w:rsidP="00BE0329">
            <w:pPr>
              <w:rPr>
                <w:ins w:id="3005" w:author="vivo-Yanliang Sun" w:date="2021-05-24T16:59:00Z"/>
                <w:rFonts w:eastAsiaTheme="minorEastAsia"/>
                <w:color w:val="0070C0"/>
                <w:lang w:val="en-US" w:eastAsia="zh-CN"/>
              </w:rPr>
            </w:pPr>
          </w:p>
        </w:tc>
        <w:tc>
          <w:tcPr>
            <w:tcW w:w="8376" w:type="dxa"/>
          </w:tcPr>
          <w:p w14:paraId="06D4A34F" w14:textId="77777777" w:rsidR="00DE4934" w:rsidRDefault="00DE4934" w:rsidP="006304FC">
            <w:pPr>
              <w:rPr>
                <w:ins w:id="3006" w:author="vivo-Yanliang Sun" w:date="2021-05-24T16:59:00Z"/>
                <w:rFonts w:eastAsiaTheme="minorEastAsia"/>
                <w:lang w:eastAsia="zh-CN"/>
              </w:rPr>
            </w:pPr>
          </w:p>
        </w:tc>
      </w:tr>
    </w:tbl>
    <w:p w14:paraId="110A77F6" w14:textId="77777777" w:rsidR="00AC4F08" w:rsidRPr="00C00DD2" w:rsidRDefault="00AC4F08" w:rsidP="00AC4F08">
      <w:pPr>
        <w:rPr>
          <w:sz w:val="24"/>
          <w:lang w:val="en-US" w:eastAsia="ko-KR"/>
        </w:rPr>
      </w:pPr>
    </w:p>
    <w:p w14:paraId="59A8C21A" w14:textId="77777777" w:rsidR="00AC4F08" w:rsidRDefault="00AC4F08" w:rsidP="00AC4F08">
      <w:pPr>
        <w:spacing w:before="100" w:after="0"/>
        <w:textAlignment w:val="center"/>
        <w:rPr>
          <w:szCs w:val="24"/>
          <w:lang w:eastAsia="zh-CN"/>
        </w:rPr>
      </w:pPr>
      <w:r>
        <w:rPr>
          <w:b/>
          <w:u w:val="single"/>
          <w:lang w:eastAsia="ko-KR"/>
        </w:rPr>
        <w:t xml:space="preserve">Issue 2-3-2: Exiting criteria of RLM relaxation – Additional </w:t>
      </w:r>
    </w:p>
    <w:tbl>
      <w:tblPr>
        <w:tblStyle w:val="afc"/>
        <w:tblW w:w="0" w:type="auto"/>
        <w:tblLook w:val="04A0" w:firstRow="1" w:lastRow="0" w:firstColumn="1" w:lastColumn="0" w:noHBand="0" w:noVBand="1"/>
      </w:tblPr>
      <w:tblGrid>
        <w:gridCol w:w="9493"/>
      </w:tblGrid>
      <w:tr w:rsidR="00AC4F08" w:rsidRPr="007E2EBA" w14:paraId="28414BAF" w14:textId="77777777" w:rsidTr="000D6913">
        <w:tc>
          <w:tcPr>
            <w:tcW w:w="9493" w:type="dxa"/>
          </w:tcPr>
          <w:p w14:paraId="3A2B3F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5355235" w14:textId="77777777" w:rsidTr="000D6913">
        <w:tc>
          <w:tcPr>
            <w:tcW w:w="9493" w:type="dxa"/>
          </w:tcPr>
          <w:p w14:paraId="69392BE0" w14:textId="77777777" w:rsidR="00DC48FD" w:rsidRDefault="00DC48FD" w:rsidP="00DC48FD">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51552257" w14:textId="50401341" w:rsidR="00DC48FD" w:rsidRDefault="00DC48FD" w:rsidP="00DC48FD">
            <w:pPr>
              <w:numPr>
                <w:ilvl w:val="1"/>
                <w:numId w:val="5"/>
              </w:numPr>
              <w:spacing w:before="100" w:after="0"/>
              <w:textAlignment w:val="center"/>
              <w:rPr>
                <w:szCs w:val="24"/>
                <w:lang w:eastAsia="zh-CN"/>
              </w:rPr>
            </w:pPr>
            <w:r>
              <w:rPr>
                <w:szCs w:val="24"/>
                <w:lang w:eastAsia="zh-CN"/>
              </w:rPr>
              <w:t>Option 1: exit relaxation mode when the radio link quality of the se</w:t>
            </w:r>
            <w:r w:rsidRPr="0084195B">
              <w:rPr>
                <w:szCs w:val="24"/>
                <w:lang w:eastAsia="zh-CN"/>
              </w:rPr>
              <w:t xml:space="preserve">rving cell is worse than </w:t>
            </w:r>
            <w:r w:rsidRPr="0084195B">
              <w:rPr>
                <w:szCs w:val="24"/>
                <w:u w:val="single"/>
                <w:lang w:eastAsia="zh-CN"/>
              </w:rPr>
              <w:t>a certain threshold, which is higher than Qout</w:t>
            </w:r>
            <w:r w:rsidRPr="0084195B">
              <w:rPr>
                <w:szCs w:val="24"/>
                <w:lang w:eastAsia="zh-CN"/>
              </w:rPr>
              <w:t xml:space="preserve">. (MTK, Intel, </w:t>
            </w:r>
            <w:r w:rsidRPr="0084195B">
              <w:rPr>
                <w:lang w:eastAsia="zh-CN"/>
              </w:rPr>
              <w:t>Huawei, CATT</w:t>
            </w:r>
            <w:r w:rsidR="007F23AD" w:rsidRPr="0084195B">
              <w:rPr>
                <w:lang w:eastAsia="zh-CN"/>
              </w:rPr>
              <w:t>, viv</w:t>
            </w:r>
            <w:r w:rsidR="007F23AD" w:rsidRPr="007F23AD">
              <w:rPr>
                <w:lang w:eastAsia="zh-CN"/>
              </w:rPr>
              <w:t>o</w:t>
            </w:r>
            <w:r>
              <w:rPr>
                <w:szCs w:val="24"/>
                <w:lang w:eastAsia="zh-CN"/>
              </w:rPr>
              <w:t>)</w:t>
            </w:r>
          </w:p>
          <w:p w14:paraId="4A134802" w14:textId="7E6C8C93" w:rsidR="00DC48FD" w:rsidRDefault="00DC48FD" w:rsidP="00DC48FD">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sidRPr="0084195B">
              <w:rPr>
                <w:lang w:eastAsia="zh-CN"/>
              </w:rPr>
              <w:t xml:space="preserve">MTK, </w:t>
            </w:r>
            <w:r w:rsidRPr="008141B7">
              <w:rPr>
                <w:lang w:eastAsia="zh-CN"/>
              </w:rPr>
              <w:t>Huawei</w:t>
            </w:r>
            <w:r w:rsidR="007F23AD" w:rsidRPr="008141B7">
              <w:rPr>
                <w:lang w:eastAsia="zh-CN"/>
              </w:rPr>
              <w:t>,</w:t>
            </w:r>
            <w:r w:rsidR="007F23AD">
              <w:rPr>
                <w:b/>
                <w:lang w:eastAsia="zh-CN"/>
              </w:rPr>
              <w:t xml:space="preserve"> </w:t>
            </w:r>
            <w:r w:rsidR="007F23AD" w:rsidRPr="007F23AD">
              <w:rPr>
                <w:lang w:eastAsia="zh-CN"/>
              </w:rPr>
              <w:t>vivo</w:t>
            </w:r>
            <w:r>
              <w:rPr>
                <w:lang w:eastAsia="zh-CN"/>
              </w:rPr>
              <w:t>)</w:t>
            </w:r>
          </w:p>
          <w:p w14:paraId="60BE5DD9" w14:textId="77777777" w:rsidR="00DC48FD" w:rsidRDefault="00DC48FD" w:rsidP="00DC48FD">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sidRPr="008141B7">
              <w:rPr>
                <w:lang w:eastAsia="zh-CN"/>
              </w:rPr>
              <w:t>Huawei)</w:t>
            </w:r>
          </w:p>
          <w:p w14:paraId="022347F8" w14:textId="77777777" w:rsidR="00DC48FD" w:rsidRDefault="00DC48FD" w:rsidP="00DC48FD">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sidRPr="008141B7">
              <w:rPr>
                <w:lang w:eastAsia="zh-CN"/>
              </w:rPr>
              <w:t>Intel</w:t>
            </w:r>
            <w:r>
              <w:rPr>
                <w:lang w:eastAsia="zh-CN"/>
              </w:rPr>
              <w:t>)</w:t>
            </w:r>
          </w:p>
          <w:p w14:paraId="1E8CAB6B" w14:textId="77777777" w:rsidR="00DC48FD" w:rsidRDefault="00DC48FD" w:rsidP="00DC48FD">
            <w:pPr>
              <w:numPr>
                <w:ilvl w:val="2"/>
                <w:numId w:val="5"/>
              </w:numPr>
              <w:spacing w:before="100" w:after="0"/>
              <w:textAlignment w:val="center"/>
              <w:rPr>
                <w:szCs w:val="24"/>
                <w:lang w:eastAsia="zh-CN"/>
              </w:rPr>
            </w:pPr>
            <w:r>
              <w:rPr>
                <w:lang w:eastAsia="zh-CN"/>
              </w:rPr>
              <w:t>Option 1d: The threshold can be configured by network with ma</w:t>
            </w:r>
            <w:r w:rsidRPr="0084195B">
              <w:rPr>
                <w:lang w:eastAsia="zh-CN"/>
              </w:rPr>
              <w:t>rgin (CATT)</w:t>
            </w:r>
          </w:p>
          <w:p w14:paraId="1598F5CD" w14:textId="401BB6AA" w:rsidR="00DC48FD" w:rsidRDefault="00DC48FD" w:rsidP="00DC48FD">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sidRPr="008141B7">
              <w:rPr>
                <w:szCs w:val="24"/>
                <w:lang w:eastAsia="zh-CN"/>
              </w:rPr>
              <w:t>(Xiaom</w:t>
            </w:r>
            <w:r w:rsidRPr="0084195B">
              <w:rPr>
                <w:szCs w:val="24"/>
                <w:lang w:eastAsia="zh-CN"/>
              </w:rPr>
              <w:t>i, Nokia, CMCC</w:t>
            </w:r>
            <w:r w:rsidR="00F82F84" w:rsidRPr="0084195B">
              <w:rPr>
                <w:szCs w:val="24"/>
                <w:lang w:eastAsia="zh-CN"/>
              </w:rPr>
              <w:t>, QC</w:t>
            </w:r>
            <w:r w:rsidRPr="0084195B">
              <w:rPr>
                <w:szCs w:val="24"/>
                <w:lang w:eastAsia="zh-CN"/>
              </w:rPr>
              <w:t>)</w:t>
            </w:r>
          </w:p>
          <w:p w14:paraId="3CC70893" w14:textId="78E5BF63" w:rsidR="00715DB0" w:rsidRPr="00715DB0" w:rsidRDefault="00715DB0" w:rsidP="00715DB0">
            <w:pPr>
              <w:numPr>
                <w:ilvl w:val="2"/>
                <w:numId w:val="5"/>
              </w:numPr>
              <w:spacing w:before="100" w:after="0" w:line="240" w:lineRule="auto"/>
              <w:textAlignment w:val="center"/>
              <w:rPr>
                <w:szCs w:val="24"/>
                <w:lang w:eastAsia="zh-CN"/>
              </w:rPr>
            </w:pPr>
            <w:r w:rsidRPr="00715DB0">
              <w:rPr>
                <w:szCs w:val="24"/>
                <w:lang w:eastAsia="zh-CN"/>
              </w:rPr>
              <w:t>Option 2b: UE shall revert to non-relaxed RLM/BFD measurement and evaluation period at the 1st Qout based on relaxed RLM/BFD measurements and evaluation period. (Nokia)</w:t>
            </w:r>
          </w:p>
          <w:p w14:paraId="72B690DF" w14:textId="77777777" w:rsidR="0064414F" w:rsidRPr="0064414F" w:rsidRDefault="00DC48FD" w:rsidP="0064414F">
            <w:pPr>
              <w:numPr>
                <w:ilvl w:val="1"/>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sidRPr="007F23AD">
              <w:rPr>
                <w:szCs w:val="24"/>
                <w:lang w:eastAsia="zh-CN"/>
              </w:rPr>
              <w:t>vivo</w:t>
            </w:r>
            <w:r>
              <w:rPr>
                <w:b/>
                <w:szCs w:val="24"/>
                <w:lang w:eastAsia="zh-CN"/>
              </w:rPr>
              <w:t xml:space="preserve">, </w:t>
            </w:r>
            <w:r w:rsidRPr="00F82F84">
              <w:rPr>
                <w:szCs w:val="24"/>
                <w:lang w:eastAsia="zh-CN"/>
              </w:rPr>
              <w:t>QC)</w:t>
            </w:r>
          </w:p>
          <w:p w14:paraId="4A4D58DD" w14:textId="60E0A688" w:rsidR="00DC48FD" w:rsidRPr="0064414F" w:rsidRDefault="00DC48FD" w:rsidP="0064414F">
            <w:pPr>
              <w:numPr>
                <w:ilvl w:val="1"/>
                <w:numId w:val="5"/>
              </w:numPr>
              <w:spacing w:before="100" w:after="0"/>
              <w:textAlignment w:val="center"/>
              <w:rPr>
                <w:szCs w:val="24"/>
                <w:lang w:eastAsia="zh-CN"/>
              </w:rPr>
            </w:pPr>
            <w:r w:rsidRPr="0064414F">
              <w:rPr>
                <w:szCs w:val="24"/>
                <w:lang w:eastAsia="zh-CN"/>
              </w:rPr>
              <w:t>Option 3: exit when certain consecutive out-of-sync indications</w:t>
            </w:r>
            <w:r w:rsidRPr="008141B7">
              <w:rPr>
                <w:szCs w:val="24"/>
                <w:lang w:eastAsia="zh-CN"/>
              </w:rPr>
              <w:t xml:space="preserve"> (CMCC</w:t>
            </w:r>
            <w:r w:rsidR="0064414F" w:rsidRPr="008141B7">
              <w:rPr>
                <w:szCs w:val="24"/>
                <w:lang w:eastAsia="zh-CN"/>
              </w:rPr>
              <w:t>)</w:t>
            </w:r>
          </w:p>
          <w:p w14:paraId="06794413" w14:textId="44998426" w:rsidR="00AC4F08" w:rsidRPr="007E2EBA" w:rsidRDefault="00AC4F08" w:rsidP="0084195B">
            <w:pPr>
              <w:rPr>
                <w:rFonts w:eastAsiaTheme="minorEastAsia"/>
                <w:i/>
                <w:lang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 </w:t>
            </w:r>
            <w:r w:rsidR="0084195B">
              <w:rPr>
                <w:rFonts w:eastAsiaTheme="minorEastAsia"/>
                <w:i/>
                <w:lang w:val="en-US" w:eastAsia="zh-CN"/>
              </w:rPr>
              <w:t>Proponents please provide clarification regarding the question raised in the 1</w:t>
            </w:r>
            <w:r w:rsidR="0084195B" w:rsidRPr="0084195B">
              <w:rPr>
                <w:rFonts w:eastAsiaTheme="minorEastAsia"/>
                <w:i/>
                <w:vertAlign w:val="superscript"/>
                <w:lang w:val="en-US" w:eastAsia="zh-CN"/>
              </w:rPr>
              <w:t>st</w:t>
            </w:r>
            <w:r w:rsidR="0084195B">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84195B" w14:paraId="74FEAB72" w14:textId="77777777" w:rsidTr="00BE0329">
        <w:tc>
          <w:tcPr>
            <w:tcW w:w="1122" w:type="dxa"/>
          </w:tcPr>
          <w:p w14:paraId="37DB6A78" w14:textId="2B1A668E" w:rsidR="0084195B" w:rsidRDefault="0084195B" w:rsidP="00BE0329">
            <w:pPr>
              <w:rPr>
                <w:rFonts w:eastAsiaTheme="minorEastAsia"/>
                <w:color w:val="0070C0"/>
                <w:lang w:val="en-US" w:eastAsia="zh-CN"/>
              </w:rPr>
            </w:pPr>
            <w:del w:id="3007" w:author="vivo-Yanliang Sun" w:date="2021-05-24T17:07:00Z">
              <w:r w:rsidDel="00B12BE0">
                <w:rPr>
                  <w:rFonts w:eastAsiaTheme="minorEastAsia"/>
                  <w:color w:val="0070C0"/>
                  <w:lang w:val="en-US" w:eastAsia="zh-CN"/>
                </w:rPr>
                <w:delText>Company</w:delText>
              </w:r>
            </w:del>
            <w:ins w:id="3008" w:author="vivo-Yanliang Sun" w:date="2021-05-24T17:07:00Z">
              <w:r w:rsidR="00B12BE0">
                <w:rPr>
                  <w:rFonts w:eastAsiaTheme="minorEastAsia"/>
                  <w:color w:val="0070C0"/>
                  <w:lang w:val="en-US" w:eastAsia="zh-CN"/>
                </w:rPr>
                <w:t>vivo</w:t>
              </w:r>
            </w:ins>
          </w:p>
        </w:tc>
        <w:tc>
          <w:tcPr>
            <w:tcW w:w="8376" w:type="dxa"/>
          </w:tcPr>
          <w:p w14:paraId="779046F2" w14:textId="004B2B07" w:rsidR="0084195B" w:rsidRPr="00B12BE0" w:rsidRDefault="00B12BE0" w:rsidP="00BE0329">
            <w:pPr>
              <w:rPr>
                <w:rFonts w:eastAsiaTheme="minorEastAsia"/>
                <w:lang w:eastAsia="zh-CN"/>
                <w:rPrChange w:id="3009" w:author="vivo-Yanliang Sun" w:date="2021-05-24T17:07:00Z">
                  <w:rPr>
                    <w:lang w:eastAsia="ko-KR"/>
                  </w:rPr>
                </w:rPrChange>
              </w:rPr>
            </w:pPr>
            <w:ins w:id="3010" w:author="vivo-Yanliang Sun" w:date="2021-05-24T17:07:00Z">
              <w:r>
                <w:rPr>
                  <w:rFonts w:eastAsiaTheme="minorEastAsia" w:hint="eastAsia"/>
                  <w:lang w:eastAsia="zh-CN"/>
                </w:rPr>
                <w:t>Prefer option 2a but is also fine with option 1.</w:t>
              </w:r>
            </w:ins>
            <w:ins w:id="3011" w:author="vivo-Yanliang Sun" w:date="2021-05-24T17:08:00Z">
              <w:r>
                <w:rPr>
                  <w:rFonts w:eastAsiaTheme="minorEastAsia"/>
                  <w:lang w:eastAsia="zh-CN"/>
                </w:rPr>
                <w:t xml:space="preserve"> The main difference between option 1 and option 2 is the </w:t>
              </w:r>
            </w:ins>
            <w:ins w:id="3012" w:author="vivo-Yanliang Sun" w:date="2021-05-24T17:09:00Z">
              <w:r>
                <w:rPr>
                  <w:rFonts w:eastAsiaTheme="minorEastAsia"/>
                  <w:lang w:eastAsia="zh-CN"/>
                </w:rPr>
                <w:t xml:space="preserve">margin between Qout and exit threshold. In our understanding such margin </w:t>
              </w:r>
            </w:ins>
            <w:ins w:id="3013" w:author="vivo-Yanliang Sun" w:date="2021-05-24T17:10:00Z">
              <w:r>
                <w:rPr>
                  <w:rFonts w:eastAsiaTheme="minorEastAsia"/>
                  <w:lang w:eastAsia="zh-CN"/>
                </w:rPr>
                <w:t>is necessary</w:t>
              </w:r>
            </w:ins>
            <w:ins w:id="3014" w:author="vivo-Yanliang Sun" w:date="2021-05-24T19:12:00Z">
              <w:r w:rsidR="009349FD">
                <w:rPr>
                  <w:rFonts w:eastAsiaTheme="minorEastAsia"/>
                  <w:lang w:eastAsia="zh-CN"/>
                </w:rPr>
                <w:t>,</w:t>
              </w:r>
            </w:ins>
            <w:ins w:id="3015" w:author="vivo-Yanliang Sun" w:date="2021-05-24T17:10:00Z">
              <w:r>
                <w:rPr>
                  <w:rFonts w:eastAsiaTheme="minorEastAsia"/>
                  <w:lang w:eastAsia="zh-CN"/>
                </w:rPr>
                <w:t xml:space="preserve"> but we are also fine not to specify such margin and leave it as UE implementation. </w:t>
              </w:r>
            </w:ins>
          </w:p>
        </w:tc>
      </w:tr>
      <w:tr w:rsidR="00B12BE0" w14:paraId="3527953B" w14:textId="77777777" w:rsidTr="00BE0329">
        <w:trPr>
          <w:ins w:id="3016" w:author="vivo-Yanliang Sun" w:date="2021-05-24T17:10:00Z"/>
        </w:trPr>
        <w:tc>
          <w:tcPr>
            <w:tcW w:w="1122" w:type="dxa"/>
          </w:tcPr>
          <w:p w14:paraId="0A315FE1" w14:textId="77777777" w:rsidR="00B12BE0" w:rsidDel="00B12BE0" w:rsidRDefault="00B12BE0" w:rsidP="00BE0329">
            <w:pPr>
              <w:rPr>
                <w:ins w:id="3017" w:author="vivo-Yanliang Sun" w:date="2021-05-24T17:10:00Z"/>
                <w:rFonts w:eastAsiaTheme="minorEastAsia"/>
                <w:color w:val="0070C0"/>
                <w:lang w:val="en-US" w:eastAsia="zh-CN"/>
              </w:rPr>
            </w:pPr>
          </w:p>
        </w:tc>
        <w:tc>
          <w:tcPr>
            <w:tcW w:w="8376" w:type="dxa"/>
          </w:tcPr>
          <w:p w14:paraId="2337F7BB" w14:textId="77777777" w:rsidR="00B12BE0" w:rsidRDefault="00B12BE0" w:rsidP="00BE0329">
            <w:pPr>
              <w:rPr>
                <w:ins w:id="3018" w:author="vivo-Yanliang Sun" w:date="2021-05-24T17:10:00Z"/>
                <w:rFonts w:eastAsiaTheme="minorEastAsia"/>
                <w:lang w:eastAsia="zh-CN"/>
              </w:rPr>
            </w:pPr>
          </w:p>
        </w:tc>
      </w:tr>
    </w:tbl>
    <w:p w14:paraId="199FBC22" w14:textId="77777777" w:rsidR="00AC4F08" w:rsidRPr="00C00DD2" w:rsidRDefault="00AC4F08" w:rsidP="00AC4F08">
      <w:pPr>
        <w:rPr>
          <w:sz w:val="24"/>
          <w:lang w:eastAsia="ko-KR"/>
        </w:rPr>
      </w:pPr>
    </w:p>
    <w:p w14:paraId="20012804" w14:textId="77777777" w:rsidR="00AC4F08" w:rsidRDefault="00AC4F08" w:rsidP="00AC4F08">
      <w:pPr>
        <w:spacing w:before="100" w:after="0"/>
        <w:textAlignment w:val="center"/>
        <w:rPr>
          <w:i/>
          <w:color w:val="0070C0"/>
          <w:shd w:val="pct10" w:color="auto" w:fill="FFFFFF"/>
          <w:lang w:eastAsia="zh-CN"/>
        </w:rPr>
      </w:pPr>
      <w:r>
        <w:rPr>
          <w:b/>
          <w:u w:val="single"/>
          <w:lang w:eastAsia="ko-KR"/>
        </w:rPr>
        <w:t>Issue 2-3-3: UE behaviour when the SINR is worse than Qout during the relaxation mode</w:t>
      </w:r>
    </w:p>
    <w:p w14:paraId="342A0B17" w14:textId="5C3FA7E1" w:rsidR="00AC4F08" w:rsidRPr="008835FC" w:rsidRDefault="008835FC" w:rsidP="00AC4F08">
      <w:pPr>
        <w:rPr>
          <w:rFonts w:eastAsiaTheme="minorEastAsia"/>
          <w:i/>
          <w:lang w:val="en-US" w:eastAsia="zh-CN"/>
        </w:rPr>
      </w:pPr>
      <w:r w:rsidRPr="008835FC">
        <w:rPr>
          <w:rFonts w:eastAsiaTheme="minorEastAsia" w:hint="eastAsia"/>
          <w:i/>
          <w:lang w:val="en-US" w:eastAsia="zh-CN"/>
        </w:rPr>
        <w:t>T</w:t>
      </w:r>
      <w:r w:rsidRPr="008835FC">
        <w:rPr>
          <w:rFonts w:eastAsiaTheme="minorEastAsia"/>
          <w:i/>
          <w:lang w:val="en-US" w:eastAsia="zh-CN"/>
        </w:rPr>
        <w:t>o be discussed in Issue 2-4-0.</w:t>
      </w:r>
    </w:p>
    <w:p w14:paraId="4BF8456D" w14:textId="77777777" w:rsidR="00AC4F08" w:rsidRDefault="00AC4F08" w:rsidP="00AC4F08">
      <w:pPr>
        <w:rPr>
          <w:szCs w:val="24"/>
          <w:lang w:eastAsia="zh-CN"/>
        </w:rPr>
      </w:pPr>
      <w:r>
        <w:rPr>
          <w:b/>
          <w:u w:val="single"/>
          <w:lang w:eastAsia="ko-KR"/>
        </w:rPr>
        <w:t xml:space="preserve">Issue 2-3-4: Exiting criteria of BFD relaxation – Additional </w:t>
      </w:r>
    </w:p>
    <w:p w14:paraId="37E7343C" w14:textId="7B400220" w:rsidR="00AC4F08" w:rsidRDefault="0041072C" w:rsidP="00AC4F08">
      <w:pPr>
        <w:rPr>
          <w:i/>
          <w:color w:val="0070C0"/>
          <w:lang w:eastAsia="zh-CN"/>
        </w:rPr>
      </w:pP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w:t>
      </w:r>
    </w:p>
    <w:p w14:paraId="3BCBC36E" w14:textId="77777777" w:rsidR="00AC4F08" w:rsidRPr="007E2EBA" w:rsidRDefault="00AC4F08" w:rsidP="00AC4F08">
      <w:pPr>
        <w:rPr>
          <w:i/>
          <w:color w:val="0070C0"/>
          <w:shd w:val="pct10" w:color="auto" w:fill="FFFFFF"/>
          <w:lang w:eastAsia="zh-CN"/>
        </w:rPr>
      </w:pPr>
      <w:r>
        <w:rPr>
          <w:b/>
          <w:u w:val="single"/>
          <w:lang w:eastAsia="ko-KR"/>
        </w:rPr>
        <w:lastRenderedPageBreak/>
        <w:t xml:space="preserve">Issue 2-3-5: Re-entry to the relaxation mode </w:t>
      </w:r>
    </w:p>
    <w:p w14:paraId="5650D45A" w14:textId="77777777" w:rsidR="0041072C" w:rsidRDefault="0041072C" w:rsidP="0041072C">
      <w:pPr>
        <w:spacing w:before="200" w:after="0"/>
        <w:rPr>
          <w:rFonts w:eastAsiaTheme="minorEastAsia"/>
          <w:b/>
          <w:bCs/>
          <w:lang w:val="en-US" w:eastAsia="zh-CN"/>
        </w:rPr>
      </w:pPr>
      <w:r>
        <w:rPr>
          <w:rFonts w:eastAsiaTheme="minorEastAsia"/>
          <w:i/>
          <w:lang w:val="en-US" w:eastAsia="zh-CN"/>
        </w:rPr>
        <w:t>Come back next meeting.</w:t>
      </w:r>
    </w:p>
    <w:p w14:paraId="41B63329" w14:textId="77777777" w:rsidR="00ED2208" w:rsidRPr="00AC4F08" w:rsidRDefault="00ED2208">
      <w:pPr>
        <w:rPr>
          <w:lang w:eastAsia="zh-CN"/>
        </w:rPr>
      </w:pPr>
    </w:p>
    <w:p w14:paraId="2C149C77" w14:textId="6132A7DF" w:rsidR="008835FC" w:rsidRPr="0041072C" w:rsidRDefault="00ED2208" w:rsidP="0041072C">
      <w:pPr>
        <w:pStyle w:val="3"/>
        <w:ind w:leftChars="100" w:left="920"/>
        <w:rPr>
          <w:sz w:val="24"/>
        </w:rPr>
      </w:pPr>
      <w:r>
        <w:rPr>
          <w:sz w:val="24"/>
        </w:rPr>
        <w:t xml:space="preserve">Sub-topic 2-4 During Relaxation </w:t>
      </w:r>
    </w:p>
    <w:p w14:paraId="3B095891" w14:textId="2594B879" w:rsidR="008835FC" w:rsidRDefault="008835FC" w:rsidP="008835FC">
      <w:pPr>
        <w:spacing w:before="100" w:after="0"/>
        <w:textAlignment w:val="center"/>
        <w:rPr>
          <w:i/>
          <w:color w:val="0070C0"/>
          <w:shd w:val="pct10" w:color="auto" w:fill="FFFFFF"/>
          <w:lang w:eastAsia="zh-CN"/>
        </w:rPr>
      </w:pPr>
      <w:r>
        <w:rPr>
          <w:b/>
          <w:u w:val="single"/>
          <w:lang w:eastAsia="ko-KR"/>
        </w:rPr>
        <w:t xml:space="preserve">Issue 2-4-0: UE behaviour when the </w:t>
      </w:r>
      <w:r w:rsidR="005606F2">
        <w:rPr>
          <w:b/>
          <w:u w:val="single"/>
          <w:lang w:eastAsia="ko-KR"/>
        </w:rPr>
        <w:t xml:space="preserve">measured </w:t>
      </w:r>
      <w:r>
        <w:rPr>
          <w:b/>
          <w:u w:val="single"/>
          <w:lang w:eastAsia="ko-KR"/>
        </w:rPr>
        <w:t>SINR is worse than Qout during the relaxation mode</w:t>
      </w:r>
    </w:p>
    <w:tbl>
      <w:tblPr>
        <w:tblStyle w:val="afc"/>
        <w:tblW w:w="0" w:type="auto"/>
        <w:tblLook w:val="04A0" w:firstRow="1" w:lastRow="0" w:firstColumn="1" w:lastColumn="0" w:noHBand="0" w:noVBand="1"/>
      </w:tblPr>
      <w:tblGrid>
        <w:gridCol w:w="9493"/>
      </w:tblGrid>
      <w:tr w:rsidR="008835FC" w:rsidRPr="007E2EBA" w14:paraId="00FF153E" w14:textId="77777777" w:rsidTr="0041072C">
        <w:tc>
          <w:tcPr>
            <w:tcW w:w="9493" w:type="dxa"/>
          </w:tcPr>
          <w:p w14:paraId="70978CBD" w14:textId="77777777" w:rsidR="008835FC" w:rsidRPr="007E2EBA" w:rsidRDefault="008835FC" w:rsidP="00BE0329">
            <w:pPr>
              <w:rPr>
                <w:rFonts w:eastAsiaTheme="minorEastAsia"/>
                <w:b/>
                <w:bCs/>
                <w:lang w:val="en-US" w:eastAsia="zh-CN"/>
              </w:rPr>
            </w:pPr>
            <w:r w:rsidRPr="007E2EBA">
              <w:rPr>
                <w:rFonts w:eastAsiaTheme="minorEastAsia"/>
                <w:b/>
                <w:bCs/>
                <w:lang w:val="en-US" w:eastAsia="zh-CN"/>
              </w:rPr>
              <w:t xml:space="preserve">Status summary </w:t>
            </w:r>
          </w:p>
        </w:tc>
      </w:tr>
      <w:tr w:rsidR="008835FC" w:rsidRPr="007E2EBA" w14:paraId="6C517D99" w14:textId="77777777" w:rsidTr="0041072C">
        <w:tc>
          <w:tcPr>
            <w:tcW w:w="9493" w:type="dxa"/>
          </w:tcPr>
          <w:p w14:paraId="118008FB" w14:textId="1ABCF29C" w:rsidR="003708D8" w:rsidRDefault="003708D8" w:rsidP="003708D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for Issue 2-3-3</w:t>
            </w:r>
          </w:p>
          <w:p w14:paraId="77E540AC" w14:textId="17E7F72F" w:rsidR="003708D8" w:rsidRDefault="003708D8" w:rsidP="003708D8">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sidRPr="009A578C">
              <w:rPr>
                <w:szCs w:val="24"/>
                <w:lang w:eastAsia="zh-CN"/>
              </w:rPr>
              <w:t>MTK</w:t>
            </w:r>
            <w:r w:rsidR="009A578C" w:rsidRPr="009A578C">
              <w:rPr>
                <w:szCs w:val="24"/>
                <w:lang w:eastAsia="zh-CN"/>
              </w:rPr>
              <w:t>, vivo</w:t>
            </w:r>
            <w:r w:rsidR="009A578C">
              <w:rPr>
                <w:szCs w:val="24"/>
                <w:lang w:eastAsia="zh-CN"/>
              </w:rPr>
              <w:t>, Apple</w:t>
            </w:r>
            <w:r w:rsidR="00345F3E">
              <w:rPr>
                <w:szCs w:val="24"/>
                <w:lang w:eastAsia="zh-CN"/>
              </w:rPr>
              <w:t>, CMCC</w:t>
            </w:r>
            <w:r>
              <w:rPr>
                <w:szCs w:val="24"/>
                <w:lang w:eastAsia="zh-CN"/>
              </w:rPr>
              <w:t>)</w:t>
            </w:r>
          </w:p>
          <w:p w14:paraId="5C8A4D1E" w14:textId="6ED03B3A" w:rsidR="005D3D71" w:rsidRDefault="003708D8" w:rsidP="005D3D71">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sidRPr="009A578C">
              <w:rPr>
                <w:rFonts w:eastAsia="SimSun"/>
                <w:szCs w:val="24"/>
                <w:lang w:eastAsia="zh-CN"/>
              </w:rPr>
              <w:t>(Nokia, QC)</w:t>
            </w:r>
          </w:p>
          <w:p w14:paraId="5FF9A6F9" w14:textId="38FEFD20" w:rsidR="006F2C40" w:rsidRPr="006F2C40" w:rsidRDefault="00FD283D" w:rsidP="005D3D71">
            <w:pPr>
              <w:pStyle w:val="aff5"/>
              <w:numPr>
                <w:ilvl w:val="1"/>
                <w:numId w:val="5"/>
              </w:numPr>
              <w:ind w:firstLineChars="0"/>
              <w:rPr>
                <w:rFonts w:eastAsia="SimSun"/>
                <w:szCs w:val="24"/>
                <w:lang w:eastAsia="zh-CN"/>
              </w:rPr>
            </w:pPr>
            <w:r>
              <w:rPr>
                <w:szCs w:val="24"/>
                <w:lang w:eastAsia="zh-CN"/>
              </w:rPr>
              <w:t>Option 3</w:t>
            </w:r>
            <w:r w:rsidR="006F2C40">
              <w:rPr>
                <w:szCs w:val="24"/>
                <w:lang w:eastAsia="zh-CN"/>
              </w:rPr>
              <w:t xml:space="preserve"> (new)</w:t>
            </w:r>
            <w:r>
              <w:rPr>
                <w:szCs w:val="24"/>
                <w:lang w:eastAsia="zh-CN"/>
              </w:rPr>
              <w:t>:</w:t>
            </w:r>
            <w:r w:rsidRPr="00BE0329">
              <w:rPr>
                <w:rFonts w:eastAsia="SimSun"/>
                <w:szCs w:val="24"/>
                <w:lang w:eastAsia="zh-CN"/>
              </w:rPr>
              <w:t xml:space="preserve"> </w:t>
            </w:r>
            <w:r w:rsidR="006F2C40" w:rsidRPr="00BE0329">
              <w:rPr>
                <w:lang w:val="en-US" w:eastAsia="zh-CN"/>
              </w:rPr>
              <w:t>The legacy RLM/BFD behavior shall apply. (</w:t>
            </w:r>
            <w:r w:rsidR="006F2C40" w:rsidRPr="00BE0329">
              <w:rPr>
                <w:rFonts w:eastAsia="SimSun"/>
                <w:szCs w:val="24"/>
                <w:lang w:eastAsia="zh-CN"/>
              </w:rPr>
              <w:t>E</w:t>
            </w:r>
            <w:r w:rsidR="006F2C40">
              <w:rPr>
                <w:rFonts w:eastAsia="SimSun"/>
                <w:szCs w:val="24"/>
                <w:lang w:eastAsia="zh-CN"/>
              </w:rPr>
              <w:t>ricsson)</w:t>
            </w:r>
          </w:p>
          <w:p w14:paraId="658FA82D" w14:textId="77777777" w:rsidR="00A93491" w:rsidRDefault="008835FC" w:rsidP="00BE0329">
            <w:pPr>
              <w:rPr>
                <w:rFonts w:eastAsiaTheme="minorEastAsia"/>
                <w:i/>
                <w:lang w:val="en-US" w:eastAsia="zh-CN"/>
              </w:rPr>
            </w:pPr>
            <w:r w:rsidRPr="00A93491">
              <w:rPr>
                <w:rFonts w:eastAsiaTheme="minorEastAsia"/>
                <w:i/>
                <w:lang w:val="en-US" w:eastAsia="zh-CN"/>
              </w:rPr>
              <w:t>Recommendations</w:t>
            </w:r>
            <w:r w:rsidRPr="00A93491">
              <w:rPr>
                <w:rFonts w:eastAsiaTheme="minorEastAsia" w:hint="eastAsia"/>
                <w:i/>
                <w:lang w:val="en-US" w:eastAsia="zh-CN"/>
              </w:rPr>
              <w:t xml:space="preserve"> for 2</w:t>
            </w:r>
            <w:r w:rsidRPr="00A93491">
              <w:rPr>
                <w:rFonts w:eastAsiaTheme="minorEastAsia" w:hint="eastAsia"/>
                <w:i/>
                <w:vertAlign w:val="superscript"/>
                <w:lang w:val="en-US" w:eastAsia="zh-CN"/>
              </w:rPr>
              <w:t>nd</w:t>
            </w:r>
            <w:r w:rsidRPr="00A93491">
              <w:rPr>
                <w:rFonts w:eastAsiaTheme="minorEastAsia" w:hint="eastAsia"/>
                <w:i/>
                <w:lang w:val="en-US" w:eastAsia="zh-CN"/>
              </w:rPr>
              <w:t xml:space="preserve"> round:</w:t>
            </w:r>
            <w:r w:rsidRPr="00A93491">
              <w:rPr>
                <w:rFonts w:eastAsiaTheme="minorEastAsia"/>
                <w:i/>
                <w:lang w:val="en-US" w:eastAsia="zh-CN"/>
              </w:rPr>
              <w:t xml:space="preserve"> The issue </w:t>
            </w:r>
            <w:r w:rsidR="003708D8" w:rsidRPr="00A93491">
              <w:rPr>
                <w:rFonts w:eastAsiaTheme="minorEastAsia"/>
                <w:i/>
                <w:lang w:val="en-US" w:eastAsia="zh-CN"/>
              </w:rPr>
              <w:t>is re-numbered from Issue 2-3-3</w:t>
            </w:r>
            <w:r w:rsidRPr="00A93491">
              <w:rPr>
                <w:rFonts w:eastAsiaTheme="minorEastAsia"/>
                <w:i/>
                <w:lang w:val="en-US" w:eastAsia="zh-CN"/>
              </w:rPr>
              <w:t xml:space="preserve">. </w:t>
            </w:r>
            <w:r w:rsidR="005606F2" w:rsidRPr="00A93491">
              <w:rPr>
                <w:rFonts w:eastAsiaTheme="minorEastAsia"/>
                <w:i/>
                <w:lang w:val="en-US" w:eastAsia="zh-CN"/>
              </w:rPr>
              <w:t xml:space="preserve">The title is clarified </w:t>
            </w:r>
            <w:r w:rsidR="005606F2" w:rsidRPr="00A93491">
              <w:rPr>
                <w:rFonts w:eastAsiaTheme="minorEastAsia" w:hint="eastAsia"/>
                <w:i/>
                <w:lang w:val="en-US" w:eastAsia="zh-CN"/>
              </w:rPr>
              <w:t>a</w:t>
            </w:r>
            <w:r w:rsidR="005606F2" w:rsidRPr="00A93491">
              <w:rPr>
                <w:rFonts w:eastAsiaTheme="minorEastAsia"/>
                <w:i/>
                <w:lang w:val="en-US" w:eastAsia="zh-CN"/>
              </w:rPr>
              <w:t>s “measured SINR”</w:t>
            </w:r>
            <w:r w:rsidR="00BE0329" w:rsidRPr="00A93491">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p>
          <w:p w14:paraId="3A401DED" w14:textId="5333BA90" w:rsidR="008835FC" w:rsidRPr="00A93491" w:rsidRDefault="008835FC" w:rsidP="00BE0329">
            <w:pPr>
              <w:rPr>
                <w:rFonts w:eastAsiaTheme="minorEastAsia"/>
                <w:i/>
                <w:lang w:val="en-US" w:eastAsia="zh-CN"/>
              </w:rPr>
            </w:pPr>
            <w:r w:rsidRPr="00A93491">
              <w:rPr>
                <w:rFonts w:eastAsiaTheme="minorEastAsia"/>
                <w:i/>
                <w:lang w:val="en-US" w:eastAsia="zh-CN"/>
              </w:rPr>
              <w:t>Bas</w:t>
            </w:r>
            <w:r w:rsidR="005F0718" w:rsidRPr="00A93491">
              <w:rPr>
                <w:rFonts w:eastAsiaTheme="minorEastAsia"/>
                <w:i/>
                <w:lang w:val="en-US" w:eastAsia="zh-CN"/>
              </w:rPr>
              <w:t>ed on the comments, the options</w:t>
            </w:r>
            <w:r w:rsidRPr="00A93491">
              <w:rPr>
                <w:rFonts w:eastAsiaTheme="minorEastAsia"/>
                <w:i/>
                <w:lang w:val="en-US" w:eastAsia="zh-CN"/>
              </w:rPr>
              <w:t xml:space="preserve"> can be clarified as</w:t>
            </w:r>
          </w:p>
          <w:p w14:paraId="48C8E058" w14:textId="77777777" w:rsidR="008835FC" w:rsidRPr="007E2EBA" w:rsidRDefault="008835FC" w:rsidP="00BE0329">
            <w:pPr>
              <w:numPr>
                <w:ilvl w:val="0"/>
                <w:numId w:val="5"/>
              </w:numPr>
              <w:spacing w:before="100" w:after="0"/>
              <w:textAlignment w:val="center"/>
              <w:rPr>
                <w:szCs w:val="24"/>
                <w:shd w:val="pct10" w:color="auto" w:fill="FFFFFF"/>
                <w:lang w:eastAsia="zh-CN"/>
              </w:rPr>
            </w:pPr>
            <w:r>
              <w:rPr>
                <w:szCs w:val="24"/>
                <w:lang w:eastAsia="zh-CN"/>
              </w:rPr>
              <w:t xml:space="preserve">Option 1: </w:t>
            </w:r>
          </w:p>
          <w:p w14:paraId="5D53623D"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 xml:space="preserve">UE is required to send the first OOS indication to higher layers and </w:t>
            </w:r>
            <w:r>
              <w:rPr>
                <w:szCs w:val="24"/>
                <w:lang w:eastAsia="zh-CN"/>
              </w:rPr>
              <w:t xml:space="preserve">start N310 immediately </w:t>
            </w:r>
          </w:p>
          <w:p w14:paraId="62ECA8EE"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The evaluation period of the first OOS indication is the</w:t>
            </w:r>
            <w:r w:rsidRPr="00B93DEF">
              <w:rPr>
                <w:rFonts w:eastAsia="SimSun"/>
                <w:szCs w:val="24"/>
                <w:u w:val="single"/>
                <w:lang w:eastAsia="zh-CN"/>
              </w:rPr>
              <w:t xml:space="preserve"> relaxed evaluation period in the relaxation mode.  </w:t>
            </w:r>
          </w:p>
          <w:p w14:paraId="2C19AC72" w14:textId="77777777" w:rsidR="008835FC" w:rsidRPr="007E2EBA" w:rsidRDefault="008835FC" w:rsidP="00BE0329">
            <w:pPr>
              <w:pStyle w:val="aff5"/>
              <w:numPr>
                <w:ilvl w:val="0"/>
                <w:numId w:val="5"/>
              </w:numPr>
              <w:ind w:firstLineChars="0"/>
              <w:rPr>
                <w:rFonts w:eastAsia="SimSun"/>
                <w:szCs w:val="24"/>
                <w:lang w:eastAsia="zh-CN"/>
              </w:rPr>
            </w:pPr>
            <w:r>
              <w:rPr>
                <w:szCs w:val="24"/>
                <w:lang w:eastAsia="zh-CN"/>
              </w:rPr>
              <w:t xml:space="preserve">Option 2: </w:t>
            </w:r>
          </w:p>
          <w:p w14:paraId="6FF96029"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UE is not required to send the first OOS indication to higher layers.</w:t>
            </w:r>
          </w:p>
          <w:p w14:paraId="4CEB016D"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After exit, UE is required to send the first OOS indic</w:t>
            </w:r>
            <w:r w:rsidRPr="005F0718">
              <w:rPr>
                <w:rFonts w:eastAsia="SimSun"/>
                <w:szCs w:val="24"/>
                <w:lang w:eastAsia="zh-CN"/>
              </w:rPr>
              <w:t>ation</w:t>
            </w:r>
            <w:r w:rsidRPr="005F0718">
              <w:rPr>
                <w:rFonts w:ascii="新細明體" w:eastAsia="新細明體" w:hAnsi="新細明體" w:hint="eastAsia"/>
                <w:szCs w:val="24"/>
                <w:lang w:eastAsia="zh-TW"/>
              </w:rPr>
              <w:t xml:space="preserve"> </w:t>
            </w:r>
            <w:r w:rsidRPr="005F0718">
              <w:rPr>
                <w:lang w:eastAsia="zh-CN"/>
              </w:rPr>
              <w:t>after normal evaluation period if SNR&lt;Qout</w:t>
            </w:r>
            <w:r w:rsidRPr="005F0718">
              <w:rPr>
                <w:rFonts w:eastAsia="SimSun"/>
                <w:szCs w:val="24"/>
                <w:lang w:eastAsia="zh-CN"/>
              </w:rPr>
              <w:t>. The evaluation period of the first OOS indi</w:t>
            </w:r>
            <w:r>
              <w:rPr>
                <w:rFonts w:eastAsia="SimSun"/>
                <w:szCs w:val="24"/>
                <w:lang w:eastAsia="zh-CN"/>
              </w:rPr>
              <w:t>cation is the</w:t>
            </w:r>
            <w:r w:rsidRPr="00B93DEF">
              <w:rPr>
                <w:rFonts w:eastAsia="SimSun"/>
                <w:szCs w:val="24"/>
                <w:u w:val="single"/>
                <w:lang w:eastAsia="zh-CN"/>
              </w:rPr>
              <w:t xml:space="preserve"> summation of the evaluation period in the relaxation mode + normal evaluation period</w:t>
            </w:r>
            <w:r>
              <w:rPr>
                <w:rFonts w:eastAsia="SimSun"/>
                <w:szCs w:val="24"/>
                <w:lang w:eastAsia="zh-CN"/>
              </w:rPr>
              <w:t xml:space="preserve">. </w:t>
            </w:r>
          </w:p>
          <w:p w14:paraId="372174B2" w14:textId="01FCA509" w:rsidR="005F0718" w:rsidRPr="005F0718" w:rsidRDefault="008835FC" w:rsidP="005F0718">
            <w:pPr>
              <w:pStyle w:val="aff5"/>
              <w:numPr>
                <w:ilvl w:val="0"/>
                <w:numId w:val="5"/>
              </w:numPr>
              <w:ind w:firstLineChars="0"/>
              <w:rPr>
                <w:rFonts w:eastAsia="SimSun"/>
                <w:szCs w:val="24"/>
                <w:lang w:eastAsia="zh-CN"/>
              </w:rPr>
            </w:pPr>
            <w:r>
              <w:rPr>
                <w:rFonts w:eastAsia="SimSun"/>
                <w:szCs w:val="24"/>
                <w:lang w:eastAsia="zh-CN"/>
              </w:rPr>
              <w:t xml:space="preserve">Option 3: </w:t>
            </w:r>
            <w:r w:rsidRPr="00AF018D">
              <w:rPr>
                <w:rFonts w:eastAsia="SimSun"/>
                <w:szCs w:val="24"/>
                <w:lang w:eastAsia="zh-CN"/>
              </w:rPr>
              <w:t>The legacy RLM/BFD behavior shall apply.</w:t>
            </w:r>
          </w:p>
          <w:p w14:paraId="3AE3DCF8" w14:textId="02349235" w:rsidR="000B11A0" w:rsidRPr="00D86A4B" w:rsidRDefault="002E241D" w:rsidP="000B11A0">
            <w:pPr>
              <w:rPr>
                <w:rFonts w:eastAsiaTheme="minorEastAsia"/>
                <w:lang w:val="en-US" w:eastAsia="zh-CN"/>
              </w:rPr>
            </w:pPr>
            <w:r w:rsidRPr="00D86A4B">
              <w:rPr>
                <w:rFonts w:eastAsiaTheme="minorEastAsia" w:hint="eastAsia"/>
                <w:lang w:val="en-US" w:eastAsia="zh-CN"/>
              </w:rPr>
              <w:t>A</w:t>
            </w:r>
            <w:r w:rsidR="005F0718" w:rsidRPr="00D86A4B">
              <w:rPr>
                <w:rFonts w:eastAsiaTheme="minorEastAsia"/>
                <w:lang w:val="en-US" w:eastAsia="zh-CN"/>
              </w:rPr>
              <w:t xml:space="preserve">ll options </w:t>
            </w:r>
            <w:r w:rsidRPr="00D86A4B">
              <w:rPr>
                <w:rFonts w:eastAsiaTheme="minorEastAsia" w:hint="eastAsia"/>
                <w:lang w:val="en-US" w:eastAsia="zh-CN"/>
              </w:rPr>
              <w:t xml:space="preserve">seem </w:t>
            </w:r>
            <w:r w:rsidR="00945243" w:rsidRPr="00D86A4B">
              <w:rPr>
                <w:rFonts w:eastAsiaTheme="minorEastAsia"/>
                <w:lang w:val="en-US" w:eastAsia="zh-CN"/>
              </w:rPr>
              <w:t>to</w:t>
            </w:r>
            <w:r w:rsidR="00180057" w:rsidRPr="00D86A4B">
              <w:rPr>
                <w:rFonts w:eastAsiaTheme="minorEastAsia"/>
                <w:lang w:val="en-US" w:eastAsia="zh-CN"/>
              </w:rPr>
              <w:t xml:space="preserve"> exit relaxation mode, but</w:t>
            </w:r>
            <w:r w:rsidR="005F0718" w:rsidRPr="00D86A4B">
              <w:rPr>
                <w:rFonts w:eastAsiaTheme="minorEastAsia"/>
                <w:lang w:val="en-US" w:eastAsia="zh-CN"/>
              </w:rPr>
              <w:t xml:space="preserve"> </w:t>
            </w:r>
            <w:r w:rsidR="00180057" w:rsidRPr="00D86A4B">
              <w:rPr>
                <w:rFonts w:eastAsiaTheme="minorEastAsia"/>
                <w:lang w:val="en-US" w:eastAsia="zh-CN"/>
              </w:rPr>
              <w:t>t</w:t>
            </w:r>
            <w:r w:rsidR="000B11A0" w:rsidRPr="00D86A4B">
              <w:rPr>
                <w:rFonts w:eastAsiaTheme="minorEastAsia"/>
                <w:lang w:val="en-US" w:eastAsia="zh-CN"/>
              </w:rPr>
              <w:t xml:space="preserve">he main difference between Option 1 and Option 2 would be </w:t>
            </w:r>
            <w:r w:rsidR="005F0718" w:rsidRPr="00D86A4B">
              <w:rPr>
                <w:rFonts w:eastAsiaTheme="minorEastAsia"/>
                <w:lang w:val="en-US" w:eastAsia="zh-CN"/>
              </w:rPr>
              <w:t>the “observation period” for the exit criteria</w:t>
            </w:r>
            <w:r w:rsidR="000B11A0" w:rsidRPr="00D86A4B">
              <w:rPr>
                <w:rFonts w:eastAsiaTheme="minorEastAsia"/>
                <w:lang w:val="en-US" w:eastAsia="zh-CN"/>
              </w:rPr>
              <w:t>.</w:t>
            </w:r>
            <w:r w:rsidR="00D129F9" w:rsidRPr="00D86A4B">
              <w:rPr>
                <w:rFonts w:eastAsiaTheme="minorEastAsia"/>
                <w:lang w:val="en-US" w:eastAsia="zh-CN"/>
              </w:rPr>
              <w:t xml:space="preserve"> It would </w:t>
            </w:r>
            <w:r w:rsidR="001E1C9F">
              <w:rPr>
                <w:rFonts w:eastAsia="新細明體" w:hint="eastAsia"/>
                <w:lang w:val="en-US" w:eastAsia="zh-TW"/>
              </w:rPr>
              <w:t xml:space="preserve">be good </w:t>
            </w:r>
            <w:r w:rsidR="001E1C9F">
              <w:rPr>
                <w:rFonts w:eastAsiaTheme="minorEastAsia"/>
                <w:lang w:val="en-US" w:eastAsia="zh-CN"/>
              </w:rPr>
              <w:t>to clarify</w:t>
            </w:r>
            <w:r w:rsidR="008F40FD">
              <w:rPr>
                <w:rFonts w:eastAsiaTheme="minorEastAsia"/>
                <w:lang w:val="en-US" w:eastAsia="zh-CN"/>
              </w:rPr>
              <w:t xml:space="preserve"> the general UE behavior</w:t>
            </w:r>
            <w:r w:rsidR="00D129F9" w:rsidRPr="00D86A4B">
              <w:rPr>
                <w:rFonts w:eastAsiaTheme="minorEastAsia"/>
                <w:lang w:val="en-US" w:eastAsia="zh-CN"/>
              </w:rPr>
              <w:t xml:space="preserve"> b</w:t>
            </w:r>
            <w:r w:rsidR="008F40FD">
              <w:rPr>
                <w:rFonts w:eastAsiaTheme="minorEastAsia"/>
                <w:lang w:val="en-US" w:eastAsia="zh-CN"/>
              </w:rPr>
              <w:t>efore other issues of topic 2-4</w:t>
            </w:r>
            <w:r w:rsidR="00D129F9" w:rsidRPr="00D86A4B">
              <w:rPr>
                <w:rFonts w:eastAsiaTheme="minorEastAsia"/>
                <w:lang w:val="en-US" w:eastAsia="zh-CN"/>
              </w:rPr>
              <w:t xml:space="preserve">. </w:t>
            </w:r>
          </w:p>
          <w:p w14:paraId="1986B31F" w14:textId="577200E0" w:rsidR="005F0718" w:rsidRPr="003563B7" w:rsidRDefault="005F0718" w:rsidP="000B11A0">
            <w:pPr>
              <w:rPr>
                <w:rFonts w:eastAsiaTheme="minorEastAsia"/>
                <w:shd w:val="pct15" w:color="auto" w:fill="FFFFFF"/>
                <w:lang w:val="en-US" w:eastAsia="zh-CN"/>
              </w:rPr>
            </w:pPr>
            <w:r w:rsidRPr="004837F2">
              <w:rPr>
                <w:rFonts w:eastAsiaTheme="minorEastAsia"/>
                <w:highlight w:val="cyan"/>
                <w:shd w:val="pct15" w:color="auto" w:fill="FFFFFF"/>
                <w:lang w:val="en-US" w:eastAsia="zh-CN"/>
              </w:rPr>
              <w:t xml:space="preserve">Companies please </w:t>
            </w:r>
            <w:r w:rsidR="00A95A27">
              <w:rPr>
                <w:rFonts w:eastAsiaTheme="minorEastAsia"/>
                <w:highlight w:val="cyan"/>
                <w:shd w:val="pct15" w:color="auto" w:fill="FFFFFF"/>
                <w:lang w:val="en-US" w:eastAsia="zh-CN"/>
              </w:rPr>
              <w:t>also</w:t>
            </w:r>
            <w:r w:rsidR="00D86A4B" w:rsidRPr="004837F2">
              <w:rPr>
                <w:rFonts w:eastAsiaTheme="minorEastAsia"/>
                <w:highlight w:val="cyan"/>
                <w:shd w:val="pct15" w:color="auto" w:fill="FFFFFF"/>
                <w:lang w:val="en-US" w:eastAsia="zh-CN"/>
              </w:rPr>
              <w:t xml:space="preserve"> </w:t>
            </w:r>
            <w:r w:rsidR="004D3DE4" w:rsidRPr="004837F2">
              <w:rPr>
                <w:rFonts w:eastAsiaTheme="minorEastAsia"/>
                <w:highlight w:val="cyan"/>
                <w:shd w:val="pct15" w:color="auto" w:fill="FFFFFF"/>
                <w:lang w:val="en-US" w:eastAsia="zh-CN"/>
              </w:rPr>
              <w:t>provide</w:t>
            </w:r>
            <w:r w:rsidR="000B11A0" w:rsidRPr="004837F2">
              <w:rPr>
                <w:rFonts w:eastAsiaTheme="minorEastAsia"/>
                <w:highlight w:val="cyan"/>
                <w:shd w:val="pct15" w:color="auto" w:fill="FFFFFF"/>
                <w:lang w:val="en-US" w:eastAsia="zh-CN"/>
              </w:rPr>
              <w:t xml:space="preserve"> your preference </w:t>
            </w:r>
            <w:r w:rsidR="004D3DE4" w:rsidRPr="004837F2">
              <w:rPr>
                <w:rFonts w:eastAsiaTheme="minorEastAsia"/>
                <w:highlight w:val="cyan"/>
                <w:shd w:val="pct15" w:color="auto" w:fill="FFFFFF"/>
                <w:lang w:val="en-US" w:eastAsia="zh-CN"/>
              </w:rPr>
              <w:t xml:space="preserve">and </w:t>
            </w:r>
            <w:r w:rsidR="006D139E">
              <w:rPr>
                <w:rFonts w:eastAsiaTheme="minorEastAsia"/>
                <w:highlight w:val="cyan"/>
                <w:shd w:val="pct15" w:color="auto" w:fill="FFFFFF"/>
                <w:lang w:val="en-US" w:eastAsia="zh-CN"/>
              </w:rPr>
              <w:t>pros/cons</w:t>
            </w:r>
            <w:r w:rsidR="004D3DE4" w:rsidRPr="004837F2">
              <w:rPr>
                <w:rFonts w:eastAsiaTheme="minorEastAsia"/>
                <w:highlight w:val="cyan"/>
                <w:shd w:val="pct15" w:color="auto" w:fill="FFFFFF"/>
                <w:lang w:val="en-US" w:eastAsia="zh-CN"/>
              </w:rPr>
              <w:t xml:space="preserve"> </w:t>
            </w:r>
            <w:r w:rsidR="000B11A0" w:rsidRPr="004837F2">
              <w:rPr>
                <w:rFonts w:eastAsiaTheme="minorEastAsia"/>
                <w:highlight w:val="cyan"/>
                <w:shd w:val="pct15" w:color="auto" w:fill="FFFFFF"/>
                <w:lang w:val="en-US" w:eastAsia="zh-CN"/>
              </w:rPr>
              <w:t>for</w:t>
            </w:r>
            <w:r w:rsidRPr="004837F2">
              <w:rPr>
                <w:rFonts w:eastAsiaTheme="minorEastAsia"/>
                <w:highlight w:val="cyan"/>
                <w:shd w:val="pct15" w:color="auto" w:fill="FFFFFF"/>
                <w:lang w:val="en-US" w:eastAsia="zh-CN"/>
              </w:rPr>
              <w:t xml:space="preserve"> the following questions:</w:t>
            </w:r>
            <w:r w:rsidRPr="003563B7">
              <w:rPr>
                <w:rFonts w:eastAsiaTheme="minorEastAsia"/>
                <w:shd w:val="pct15" w:color="auto" w:fill="FFFFFF"/>
                <w:lang w:val="en-US" w:eastAsia="zh-CN"/>
              </w:rPr>
              <w:t xml:space="preserve"> </w:t>
            </w:r>
          </w:p>
          <w:p w14:paraId="1E9B415C" w14:textId="0724C088" w:rsidR="0001476B" w:rsidRPr="00D86A4B" w:rsidRDefault="0001476B" w:rsidP="000B11A0">
            <w:pPr>
              <w:rPr>
                <w:rFonts w:eastAsiaTheme="minorEastAsia"/>
                <w:lang w:val="en-US" w:eastAsia="zh-CN"/>
              </w:rPr>
            </w:pPr>
            <w:r w:rsidRPr="00D86A4B">
              <w:rPr>
                <w:rFonts w:eastAsiaTheme="minorEastAsia"/>
                <w:lang w:val="en-US" w:eastAsia="zh-CN"/>
              </w:rPr>
              <w:t xml:space="preserve">Given the </w:t>
            </w:r>
            <w:r w:rsidR="00223FC5" w:rsidRPr="00D86A4B">
              <w:rPr>
                <w:rFonts w:eastAsiaTheme="minorEastAsia"/>
                <w:lang w:val="en-US" w:eastAsia="zh-CN"/>
              </w:rPr>
              <w:t>evaluation period of the 1</w:t>
            </w:r>
            <w:r w:rsidR="00223FC5" w:rsidRPr="00D86A4B">
              <w:rPr>
                <w:rFonts w:eastAsiaTheme="minorEastAsia"/>
                <w:vertAlign w:val="superscript"/>
                <w:lang w:val="en-US" w:eastAsia="zh-CN"/>
              </w:rPr>
              <w:t>st</w:t>
            </w:r>
            <w:r w:rsidR="00223FC5" w:rsidRPr="00D86A4B">
              <w:rPr>
                <w:rFonts w:eastAsiaTheme="minorEastAsia"/>
                <w:lang w:val="en-US" w:eastAsia="zh-CN"/>
              </w:rPr>
              <w:t xml:space="preserve"> OOS</w:t>
            </w:r>
            <w:r w:rsidR="006B2178" w:rsidRPr="00D86A4B">
              <w:rPr>
                <w:rFonts w:eastAsiaTheme="minorEastAsia"/>
                <w:lang w:val="en-US" w:eastAsia="zh-CN"/>
              </w:rPr>
              <w:t xml:space="preserve">, </w:t>
            </w:r>
            <w:r w:rsidR="00223FC5" w:rsidRPr="00D86A4B">
              <w:rPr>
                <w:rFonts w:eastAsiaTheme="minorEastAsia"/>
                <w:lang w:val="en-US" w:eastAsia="zh-CN"/>
              </w:rPr>
              <w:t>i.e. the time period that UE is required to send the OOS indication when UE has been in the relaxation mode</w:t>
            </w:r>
            <w:r w:rsidR="006B2178" w:rsidRPr="00D86A4B">
              <w:rPr>
                <w:rFonts w:eastAsiaTheme="minorEastAsia"/>
                <w:lang w:val="en-US" w:eastAsia="zh-CN"/>
              </w:rPr>
              <w:t>,</w:t>
            </w:r>
            <w:r w:rsidR="00223FC5" w:rsidRPr="00D86A4B">
              <w:rPr>
                <w:rFonts w:eastAsiaTheme="minorEastAsia"/>
                <w:lang w:val="en-US" w:eastAsia="zh-CN"/>
              </w:rPr>
              <w:t xml:space="preserve"> is K*(normal OOS evaluation period), </w:t>
            </w:r>
          </w:p>
          <w:p w14:paraId="48C02873" w14:textId="507221F1" w:rsidR="005F0718" w:rsidRPr="00D86A4B" w:rsidRDefault="005F0718" w:rsidP="005F0718">
            <w:pPr>
              <w:rPr>
                <w:rFonts w:eastAsiaTheme="minorEastAsia"/>
                <w:lang w:val="en-US" w:eastAsia="zh-CN"/>
              </w:rPr>
            </w:pPr>
            <w:r w:rsidRPr="00D86A4B">
              <w:rPr>
                <w:rFonts w:eastAsiaTheme="minorEastAsia"/>
                <w:lang w:val="en-US" w:eastAsia="zh-CN"/>
              </w:rPr>
              <w:t>Q1: what is the observation period for the exit criteria</w:t>
            </w:r>
            <w:r w:rsidR="00223FC5" w:rsidRPr="00D86A4B">
              <w:rPr>
                <w:rFonts w:eastAsiaTheme="minorEastAsia"/>
                <w:lang w:val="en-US" w:eastAsia="zh-CN"/>
              </w:rPr>
              <w:t xml:space="preserve"> during the relaxation mode</w:t>
            </w:r>
            <w:r w:rsidRPr="00D86A4B">
              <w:rPr>
                <w:rFonts w:eastAsiaTheme="minorEastAsia"/>
                <w:lang w:val="en-US" w:eastAsia="zh-CN"/>
              </w:rPr>
              <w:t>?</w:t>
            </w:r>
          </w:p>
          <w:p w14:paraId="4026FCDF" w14:textId="77777777" w:rsidR="00D86A4B" w:rsidRPr="00D86A4B" w:rsidRDefault="005F0718" w:rsidP="005F0718">
            <w:pPr>
              <w:pStyle w:val="aff5"/>
              <w:numPr>
                <w:ilvl w:val="0"/>
                <w:numId w:val="17"/>
              </w:numPr>
              <w:ind w:firstLineChars="0"/>
              <w:rPr>
                <w:rFonts w:eastAsiaTheme="minorEastAsia"/>
                <w:lang w:val="en-US" w:eastAsia="zh-CN"/>
              </w:rPr>
            </w:pPr>
            <w:r w:rsidRPr="00D86A4B">
              <w:rPr>
                <w:rFonts w:eastAsia="新細明體" w:hint="eastAsia"/>
                <w:lang w:val="en-US" w:eastAsia="zh-TW"/>
              </w:rPr>
              <w:t>Opt</w:t>
            </w:r>
            <w:r w:rsidR="00C31F6C" w:rsidRPr="00D86A4B">
              <w:rPr>
                <w:rFonts w:eastAsia="新細明體" w:hint="eastAsia"/>
                <w:lang w:val="en-US" w:eastAsia="zh-TW"/>
              </w:rPr>
              <w:t>ion A1</w:t>
            </w:r>
            <w:r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4D3DE4" w:rsidRPr="00D86A4B">
              <w:rPr>
                <w:rFonts w:eastAsia="新細明體"/>
                <w:lang w:val="en-US" w:eastAsia="zh-TW"/>
              </w:rPr>
              <w:t xml:space="preserve"> </w:t>
            </w:r>
          </w:p>
          <w:p w14:paraId="675CFE01" w14:textId="749940C6"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 xml:space="preserve">It is </w:t>
            </w:r>
            <w:r w:rsidR="00E61B03" w:rsidRPr="00D86A4B">
              <w:rPr>
                <w:rFonts w:eastAsia="新細明體"/>
                <w:lang w:val="en-US" w:eastAsia="zh-TW"/>
              </w:rPr>
              <w:t>related to</w:t>
            </w:r>
            <w:r w:rsidR="00717BE5" w:rsidRPr="00D86A4B">
              <w:rPr>
                <w:rFonts w:eastAsia="新細明體"/>
                <w:lang w:val="en-US" w:eastAsia="zh-TW"/>
              </w:rPr>
              <w:t xml:space="preserve"> Option 1</w:t>
            </w:r>
            <w:r w:rsidR="0041336E" w:rsidRPr="00D86A4B">
              <w:rPr>
                <w:rFonts w:eastAsia="新細明體"/>
                <w:lang w:val="en-US" w:eastAsia="zh-TW"/>
              </w:rPr>
              <w:t xml:space="preserve"> to my understanding</w:t>
            </w:r>
            <w:r w:rsidR="004D3DE4" w:rsidRPr="00D86A4B">
              <w:rPr>
                <w:rFonts w:eastAsia="新細明體"/>
                <w:lang w:val="en-US" w:eastAsia="zh-TW"/>
              </w:rPr>
              <w:t xml:space="preserve">. </w:t>
            </w:r>
          </w:p>
          <w:p w14:paraId="05E9B3C8" w14:textId="77777777" w:rsidR="00D86A4B" w:rsidRPr="00D86A4B" w:rsidRDefault="00C31F6C" w:rsidP="005F0718">
            <w:pPr>
              <w:pStyle w:val="aff5"/>
              <w:numPr>
                <w:ilvl w:val="0"/>
                <w:numId w:val="17"/>
              </w:numPr>
              <w:ind w:firstLineChars="0"/>
              <w:rPr>
                <w:rFonts w:eastAsiaTheme="minorEastAsia"/>
                <w:lang w:val="en-US" w:eastAsia="zh-CN"/>
              </w:rPr>
            </w:pPr>
            <w:r w:rsidRPr="00D86A4B">
              <w:rPr>
                <w:rFonts w:eastAsia="新細明體"/>
                <w:lang w:val="en-US" w:eastAsia="zh-TW"/>
              </w:rPr>
              <w:t>Option A2</w:t>
            </w:r>
            <w:r w:rsidR="005F0718" w:rsidRPr="00D86A4B">
              <w:rPr>
                <w:rFonts w:eastAsia="新細明體"/>
                <w:lang w:val="en-US" w:eastAsia="zh-TW"/>
              </w:rPr>
              <w:t>:</w:t>
            </w:r>
            <w:r w:rsidR="005F0718" w:rsidRPr="00D86A4B">
              <w:rPr>
                <w:rFonts w:eastAsia="新細明體" w:hint="eastAsia"/>
                <w:lang w:val="en-US" w:eastAsia="zh-TW"/>
              </w:rPr>
              <w:t xml:space="preserve"> </w:t>
            </w:r>
            <w:r w:rsidR="00E61B03" w:rsidRPr="00D86A4B">
              <w:rPr>
                <w:rFonts w:eastAsiaTheme="minorEastAsia"/>
                <w:lang w:val="en-US" w:eastAsia="zh-CN"/>
              </w:rPr>
              <w:t>(K-1)*(normal OOS evaluation period).</w:t>
            </w:r>
            <w:r w:rsidR="00717BE5" w:rsidRPr="00D86A4B">
              <w:rPr>
                <w:rFonts w:eastAsia="新細明體"/>
                <w:lang w:val="en-US" w:eastAsia="zh-TW"/>
              </w:rPr>
              <w:t xml:space="preserve"> </w:t>
            </w:r>
          </w:p>
          <w:p w14:paraId="34FE42EC" w14:textId="3656E10B"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2 to my understanding.</w:t>
            </w:r>
          </w:p>
          <w:p w14:paraId="75B71D29" w14:textId="05CC1F31" w:rsidR="009349FD" w:rsidRPr="009349FD" w:rsidRDefault="009349FD" w:rsidP="005F0718">
            <w:pPr>
              <w:pStyle w:val="aff5"/>
              <w:numPr>
                <w:ilvl w:val="0"/>
                <w:numId w:val="17"/>
              </w:numPr>
              <w:ind w:firstLineChars="0"/>
              <w:rPr>
                <w:ins w:id="3019" w:author="vivo-Yanliang Sun" w:date="2021-05-24T19:16:00Z"/>
                <w:rFonts w:eastAsiaTheme="minorEastAsia"/>
                <w:lang w:val="en-US" w:eastAsia="zh-CN"/>
                <w:rPrChange w:id="3020" w:author="vivo-Yanliang Sun" w:date="2021-05-24T19:16:00Z">
                  <w:rPr>
                    <w:ins w:id="3021" w:author="vivo-Yanliang Sun" w:date="2021-05-24T19:16:00Z"/>
                    <w:rFonts w:eastAsia="新細明體"/>
                    <w:lang w:val="en-US" w:eastAsia="zh-TW"/>
                  </w:rPr>
                </w:rPrChange>
              </w:rPr>
            </w:pPr>
            <w:ins w:id="3022" w:author="vivo-Yanliang Sun" w:date="2021-05-24T19:16:00Z">
              <w:r>
                <w:rPr>
                  <w:rFonts w:eastAsiaTheme="minorEastAsia" w:hint="eastAsia"/>
                  <w:lang w:val="en-US" w:eastAsia="zh-CN"/>
                </w:rPr>
                <w:t xml:space="preserve">Option A3: </w:t>
              </w:r>
            </w:ins>
            <w:ins w:id="3023" w:author="vivo-Yanliang Sun" w:date="2021-05-24T19:17:00Z">
              <w:r>
                <w:rPr>
                  <w:rFonts w:eastAsiaTheme="minorEastAsia"/>
                  <w:lang w:val="en-US" w:eastAsia="zh-CN"/>
                </w:rPr>
                <w:t>1*</w:t>
              </w:r>
              <w:r w:rsidRPr="00D86A4B">
                <w:rPr>
                  <w:rFonts w:eastAsiaTheme="minorEastAsia"/>
                  <w:lang w:val="en-US" w:eastAsia="zh-CN"/>
                </w:rPr>
                <w:t>(normal OOS evaluation period)</w:t>
              </w:r>
            </w:ins>
          </w:p>
          <w:p w14:paraId="7D416301" w14:textId="2393BC9A" w:rsidR="002F6495" w:rsidRPr="00D86A4B" w:rsidRDefault="002F6495" w:rsidP="005F0718">
            <w:pPr>
              <w:pStyle w:val="aff5"/>
              <w:numPr>
                <w:ilvl w:val="0"/>
                <w:numId w:val="17"/>
              </w:numPr>
              <w:ind w:firstLineChars="0"/>
              <w:rPr>
                <w:rFonts w:eastAsiaTheme="minorEastAsia"/>
                <w:lang w:val="en-US" w:eastAsia="zh-CN"/>
              </w:rPr>
            </w:pPr>
            <w:r w:rsidRPr="00D86A4B">
              <w:rPr>
                <w:rFonts w:eastAsia="新細明體"/>
                <w:lang w:val="en-US" w:eastAsia="zh-TW"/>
              </w:rPr>
              <w:t>Any other options?</w:t>
            </w:r>
          </w:p>
          <w:p w14:paraId="2AAD1F07" w14:textId="2F00A2EF" w:rsidR="005F0718" w:rsidRPr="00D86A4B" w:rsidRDefault="005F0718" w:rsidP="005F0718">
            <w:pPr>
              <w:rPr>
                <w:rFonts w:eastAsiaTheme="minorEastAsia"/>
                <w:lang w:val="en-US" w:eastAsia="zh-CN"/>
              </w:rPr>
            </w:pPr>
            <w:r w:rsidRPr="00D86A4B">
              <w:rPr>
                <w:rFonts w:eastAsiaTheme="minorEastAsia"/>
                <w:lang w:val="en-US" w:eastAsia="zh-CN"/>
              </w:rPr>
              <w:t>Q2: what is the evaluation period of OOS during the relaxation mode?</w:t>
            </w:r>
          </w:p>
          <w:p w14:paraId="0A996733" w14:textId="6DE03576" w:rsidR="00D86A4B" w:rsidRPr="00D86A4B" w:rsidRDefault="00C31F6C" w:rsidP="00E61B03">
            <w:pPr>
              <w:pStyle w:val="aff5"/>
              <w:numPr>
                <w:ilvl w:val="0"/>
                <w:numId w:val="17"/>
              </w:numPr>
              <w:ind w:firstLineChars="0"/>
              <w:rPr>
                <w:rFonts w:eastAsiaTheme="minorEastAsia"/>
                <w:lang w:val="en-US" w:eastAsia="zh-CN"/>
              </w:rPr>
            </w:pPr>
            <w:r w:rsidRPr="00D86A4B">
              <w:rPr>
                <w:rFonts w:eastAsia="新細明體" w:hint="eastAsia"/>
                <w:lang w:val="en-US" w:eastAsia="zh-TW"/>
              </w:rPr>
              <w:lastRenderedPageBreak/>
              <w:t>Option B1</w:t>
            </w:r>
            <w:r w:rsidR="005F0718"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717BE5" w:rsidRPr="00D86A4B">
              <w:rPr>
                <w:rFonts w:eastAsia="新細明體"/>
                <w:lang w:val="en-US" w:eastAsia="zh-TW"/>
              </w:rPr>
              <w:t xml:space="preserve">  </w:t>
            </w:r>
            <w:r w:rsidR="004A6801">
              <w:rPr>
                <w:rFonts w:eastAsia="新細明體"/>
                <w:lang w:val="en-US" w:eastAsia="zh-TW"/>
              </w:rPr>
              <w:t xml:space="preserve">UE may already exist </w:t>
            </w:r>
            <w:r w:rsidR="00DF02FE">
              <w:rPr>
                <w:rFonts w:eastAsia="新細明體"/>
                <w:lang w:val="en-US" w:eastAsia="zh-TW"/>
              </w:rPr>
              <w:t xml:space="preserve">relaxation in some cases. </w:t>
            </w:r>
          </w:p>
          <w:p w14:paraId="599E2670" w14:textId="0C887426" w:rsidR="00E61B03"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1 to my understanding.</w:t>
            </w:r>
          </w:p>
          <w:p w14:paraId="6200DA6A" w14:textId="77777777" w:rsidR="00D86A4B" w:rsidRPr="00D86A4B" w:rsidRDefault="00C31F6C" w:rsidP="00E61B03">
            <w:pPr>
              <w:pStyle w:val="aff5"/>
              <w:numPr>
                <w:ilvl w:val="0"/>
                <w:numId w:val="17"/>
              </w:numPr>
              <w:ind w:firstLineChars="0"/>
              <w:rPr>
                <w:rFonts w:eastAsiaTheme="minorEastAsia"/>
                <w:i/>
                <w:lang w:val="en-US" w:eastAsia="zh-CN"/>
              </w:rPr>
            </w:pPr>
            <w:r w:rsidRPr="00D86A4B">
              <w:rPr>
                <w:rFonts w:eastAsia="新細明體"/>
                <w:lang w:val="en-US" w:eastAsia="zh-TW"/>
              </w:rPr>
              <w:t>Option B2</w:t>
            </w:r>
            <w:r w:rsidR="005F0718" w:rsidRPr="00D86A4B">
              <w:rPr>
                <w:rFonts w:eastAsia="新細明體"/>
                <w:lang w:val="en-US" w:eastAsia="zh-TW"/>
              </w:rPr>
              <w:t>:</w:t>
            </w:r>
            <w:r w:rsidR="005F0718" w:rsidRPr="00D86A4B">
              <w:rPr>
                <w:rFonts w:eastAsia="新細明體" w:hint="eastAsia"/>
                <w:lang w:val="en-US" w:eastAsia="zh-TW"/>
              </w:rPr>
              <w:t xml:space="preserve"> no OOS will be send in the relaxation mode. </w:t>
            </w:r>
            <w:r w:rsidR="009D5ACC" w:rsidRPr="00D86A4B">
              <w:rPr>
                <w:rFonts w:eastAsia="新細明體"/>
                <w:lang w:val="en-US" w:eastAsia="zh-TW"/>
              </w:rPr>
              <w:t xml:space="preserve">The OOS will be sent “after” exiting the relaxation mode. </w:t>
            </w:r>
          </w:p>
          <w:p w14:paraId="18D3DDB8" w14:textId="69DC920B" w:rsidR="00D86A4B" w:rsidRPr="00D86A4B" w:rsidRDefault="00D86A4B" w:rsidP="00D86A4B">
            <w:pPr>
              <w:pStyle w:val="aff5"/>
              <w:numPr>
                <w:ilvl w:val="1"/>
                <w:numId w:val="17"/>
              </w:numPr>
              <w:ind w:firstLineChars="0"/>
              <w:rPr>
                <w:rFonts w:eastAsiaTheme="minorEastAsia"/>
                <w:i/>
                <w:lang w:val="en-US" w:eastAsia="zh-CN"/>
              </w:rPr>
            </w:pPr>
            <w:r>
              <w:rPr>
                <w:rFonts w:eastAsia="新細明體"/>
                <w:lang w:val="en-US" w:eastAsia="zh-TW"/>
              </w:rPr>
              <w:t xml:space="preserve">Note: </w:t>
            </w:r>
            <w:r w:rsidR="004D3DE4" w:rsidRPr="00D86A4B">
              <w:rPr>
                <w:rFonts w:eastAsia="新細明體"/>
                <w:lang w:val="en-US" w:eastAsia="zh-TW"/>
              </w:rPr>
              <w:t xml:space="preserve">It is related to Option 2 to my understanding. </w:t>
            </w:r>
          </w:p>
          <w:p w14:paraId="049FCB40" w14:textId="77777777" w:rsidR="002F6495" w:rsidRPr="005F5A6B" w:rsidRDefault="002F6495" w:rsidP="00E61B03">
            <w:pPr>
              <w:pStyle w:val="aff5"/>
              <w:numPr>
                <w:ilvl w:val="0"/>
                <w:numId w:val="17"/>
              </w:numPr>
              <w:ind w:firstLineChars="0"/>
              <w:rPr>
                <w:rFonts w:eastAsiaTheme="minorEastAsia"/>
                <w:i/>
                <w:lang w:val="en-US" w:eastAsia="zh-CN"/>
              </w:rPr>
            </w:pPr>
            <w:r w:rsidRPr="00D86A4B">
              <w:rPr>
                <w:rFonts w:eastAsia="新細明體"/>
                <w:lang w:val="en-US" w:eastAsia="zh-TW"/>
              </w:rPr>
              <w:t>Any other options?</w:t>
            </w:r>
          </w:p>
          <w:p w14:paraId="3C463BC5" w14:textId="76EBE8A8" w:rsidR="003563B7" w:rsidRDefault="000C0FC5" w:rsidP="00B13DF3">
            <w:pPr>
              <w:rPr>
                <w:rFonts w:eastAsia="新細明體"/>
                <w:lang w:val="en-US" w:eastAsia="zh-TW"/>
              </w:rPr>
            </w:pPr>
            <w:r>
              <w:rPr>
                <w:rFonts w:eastAsia="新細明體"/>
                <w:lang w:val="en-US" w:eastAsia="zh-TW"/>
              </w:rPr>
              <w:t>Besides</w:t>
            </w:r>
            <w:r w:rsidR="003563B7" w:rsidRPr="004837F2">
              <w:rPr>
                <w:rFonts w:eastAsia="新細明體"/>
                <w:lang w:val="en-US" w:eastAsia="zh-TW"/>
              </w:rPr>
              <w:t xml:space="preserve">, </w:t>
            </w:r>
            <w:r w:rsidR="00F868F2" w:rsidRPr="004837F2">
              <w:rPr>
                <w:rFonts w:eastAsia="新細明體" w:hint="eastAsia"/>
                <w:lang w:val="en-US" w:eastAsia="zh-TW"/>
              </w:rPr>
              <w:t xml:space="preserve">based my </w:t>
            </w:r>
            <w:r w:rsidR="00B13DF3" w:rsidRPr="004837F2">
              <w:rPr>
                <w:rFonts w:eastAsia="新細明體"/>
                <w:lang w:val="en-US" w:eastAsia="zh-TW"/>
              </w:rPr>
              <w:t>observation</w:t>
            </w:r>
            <w:r w:rsidR="00C034F8">
              <w:rPr>
                <w:rFonts w:eastAsia="新細明體"/>
                <w:lang w:val="en-US" w:eastAsia="zh-TW"/>
              </w:rPr>
              <w:t xml:space="preserve"> on</w:t>
            </w:r>
            <w:r w:rsidR="003563B7" w:rsidRPr="004837F2">
              <w:rPr>
                <w:rFonts w:eastAsia="新細明體"/>
                <w:lang w:val="en-US" w:eastAsia="zh-TW"/>
              </w:rPr>
              <w:t xml:space="preserve"> the following figure</w:t>
            </w:r>
            <w:r w:rsidR="006D139E">
              <w:rPr>
                <w:rFonts w:eastAsia="新細明體"/>
                <w:lang w:val="en-US" w:eastAsia="zh-TW"/>
              </w:rPr>
              <w:t>s</w:t>
            </w:r>
            <w:r w:rsidR="00F868F2" w:rsidRPr="004837F2">
              <w:rPr>
                <w:rFonts w:eastAsia="新細明體"/>
                <w:lang w:val="en-US" w:eastAsia="zh-TW"/>
              </w:rPr>
              <w:t>,</w:t>
            </w:r>
            <w:r w:rsidR="00F868F2" w:rsidRPr="004837F2">
              <w:rPr>
                <w:rFonts w:eastAsia="新細明體" w:hint="eastAsia"/>
                <w:lang w:val="en-US" w:eastAsia="zh-TW"/>
              </w:rPr>
              <w:t xml:space="preserve"> </w:t>
            </w:r>
            <w:r w:rsidR="003563B7" w:rsidRPr="004837F2">
              <w:rPr>
                <w:rFonts w:eastAsia="新細明體"/>
                <w:lang w:val="en-US" w:eastAsia="zh-TW"/>
              </w:rPr>
              <w:t xml:space="preserve">there is no </w:t>
            </w:r>
            <w:r w:rsidR="00584A19">
              <w:rPr>
                <w:rFonts w:eastAsia="新細明體"/>
                <w:lang w:val="en-US" w:eastAsia="zh-TW"/>
              </w:rPr>
              <w:t xml:space="preserve">big </w:t>
            </w:r>
            <w:r w:rsidR="003563B7" w:rsidRPr="004837F2">
              <w:rPr>
                <w:rFonts w:eastAsia="新細明體"/>
                <w:lang w:val="en-US" w:eastAsia="zh-TW"/>
              </w:rPr>
              <w:t xml:space="preserve">difference </w:t>
            </w:r>
            <w:r w:rsidR="000952DC" w:rsidRPr="004837F2">
              <w:rPr>
                <w:rFonts w:eastAsia="新細明體"/>
                <w:lang w:val="en-US" w:eastAsia="zh-TW"/>
              </w:rPr>
              <w:t xml:space="preserve">on the OOS delay </w:t>
            </w:r>
            <w:r w:rsidR="003563B7" w:rsidRPr="004837F2">
              <w:rPr>
                <w:rFonts w:eastAsia="新細明體"/>
                <w:lang w:val="en-US" w:eastAsia="zh-TW"/>
              </w:rPr>
              <w:t>observed between Option 1 and Option 2. Companies may provide further clarification on</w:t>
            </w:r>
            <w:r w:rsidR="00661461" w:rsidRPr="004837F2">
              <w:rPr>
                <w:rFonts w:eastAsia="新細明體"/>
                <w:lang w:val="en-US" w:eastAsia="zh-TW"/>
              </w:rPr>
              <w:t xml:space="preserve"> in which scenario the Option 1 and Option 2 will have different OOS delay</w:t>
            </w:r>
            <w:r w:rsidR="003563B7" w:rsidRPr="004837F2">
              <w:rPr>
                <w:rFonts w:eastAsia="新細明體"/>
                <w:lang w:val="en-US" w:eastAsia="zh-TW"/>
              </w:rPr>
              <w:t>.</w:t>
            </w:r>
            <w:r w:rsidR="003563B7">
              <w:rPr>
                <w:rFonts w:eastAsia="新細明體"/>
                <w:lang w:val="en-US" w:eastAsia="zh-TW"/>
              </w:rPr>
              <w:t xml:space="preserve"> </w:t>
            </w:r>
          </w:p>
          <w:p w14:paraId="13D3214A" w14:textId="6D6FCA0F" w:rsidR="005F5A6B" w:rsidRDefault="00F868F2" w:rsidP="00B13DF3">
            <w:pPr>
              <w:rPr>
                <w:rFonts w:eastAsia="新細明體"/>
                <w:lang w:val="en-US" w:eastAsia="zh-TW"/>
              </w:rPr>
            </w:pPr>
            <w:r w:rsidRPr="00F868F2">
              <w:rPr>
                <w:rFonts w:eastAsia="新細明體" w:hint="eastAsia"/>
                <w:lang w:val="en-US" w:eastAsia="zh-TW"/>
              </w:rPr>
              <w:t xml:space="preserve"> </w:t>
            </w:r>
            <w:r w:rsidR="00E475C9">
              <w:rPr>
                <w:rFonts w:eastAsia="新細明體"/>
                <w:noProof/>
                <w:lang w:val="en-US" w:eastAsia="zh-TW"/>
              </w:rPr>
              <w:drawing>
                <wp:inline distT="0" distB="0" distL="0" distR="0" wp14:anchorId="1F1E2B80" wp14:editId="0E8EE38A">
                  <wp:extent cx="4425950" cy="2507642"/>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0782" cy="2521711"/>
                          </a:xfrm>
                          <a:prstGeom prst="rect">
                            <a:avLst/>
                          </a:prstGeom>
                          <a:noFill/>
                        </pic:spPr>
                      </pic:pic>
                    </a:graphicData>
                  </a:graphic>
                </wp:inline>
              </w:drawing>
            </w:r>
          </w:p>
          <w:p w14:paraId="63584A1C" w14:textId="77777777" w:rsidR="00E475C9" w:rsidRDefault="00E1315B" w:rsidP="00B13DF3">
            <w:pPr>
              <w:rPr>
                <w:rFonts w:eastAsia="新細明體"/>
                <w:lang w:val="en-US" w:eastAsia="zh-TW"/>
              </w:rPr>
            </w:pPr>
            <w:r>
              <w:rPr>
                <w:rFonts w:eastAsia="新細明體"/>
                <w:noProof/>
                <w:lang w:val="en-US" w:eastAsia="zh-TW"/>
              </w:rPr>
              <w:drawing>
                <wp:inline distT="0" distB="0" distL="0" distR="0" wp14:anchorId="4E402CE2" wp14:editId="4D1BEA3F">
                  <wp:extent cx="5429250" cy="256157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47997" cy="2570418"/>
                          </a:xfrm>
                          <a:prstGeom prst="rect">
                            <a:avLst/>
                          </a:prstGeom>
                          <a:noFill/>
                        </pic:spPr>
                      </pic:pic>
                    </a:graphicData>
                  </a:graphic>
                </wp:inline>
              </w:drawing>
            </w:r>
          </w:p>
          <w:p w14:paraId="6EA2883D" w14:textId="0CD20AD0" w:rsidR="00E1315B" w:rsidRPr="00F868F2" w:rsidRDefault="00E1315B" w:rsidP="00B13DF3">
            <w:pPr>
              <w:rPr>
                <w:rFonts w:eastAsia="新細明體"/>
                <w:lang w:val="en-US" w:eastAsia="zh-TW"/>
              </w:rPr>
            </w:pPr>
          </w:p>
        </w:tc>
      </w:tr>
    </w:tbl>
    <w:tbl>
      <w:tblPr>
        <w:tblStyle w:val="120"/>
        <w:tblW w:w="9498" w:type="dxa"/>
        <w:tblInd w:w="-5" w:type="dxa"/>
        <w:tblLayout w:type="fixed"/>
        <w:tblLook w:val="04A0" w:firstRow="1" w:lastRow="0" w:firstColumn="1" w:lastColumn="0" w:noHBand="0" w:noVBand="1"/>
      </w:tblPr>
      <w:tblGrid>
        <w:gridCol w:w="1122"/>
        <w:gridCol w:w="8376"/>
      </w:tblGrid>
      <w:tr w:rsidR="007E0A1B" w:rsidRPr="00111114" w14:paraId="641FE393" w14:textId="77777777" w:rsidTr="00BE0329">
        <w:tc>
          <w:tcPr>
            <w:tcW w:w="1122" w:type="dxa"/>
          </w:tcPr>
          <w:p w14:paraId="03375792" w14:textId="77FAD514" w:rsidR="007E0A1B" w:rsidRDefault="007E0A1B" w:rsidP="00BE0329">
            <w:pPr>
              <w:rPr>
                <w:rFonts w:eastAsiaTheme="minorEastAsia"/>
                <w:color w:val="0070C0"/>
                <w:lang w:val="en-US" w:eastAsia="zh-CN"/>
              </w:rPr>
            </w:pPr>
            <w:del w:id="3024" w:author="vivo-Yanliang Sun" w:date="2021-05-24T17:18:00Z">
              <w:r w:rsidDel="001F15EC">
                <w:rPr>
                  <w:rFonts w:eastAsiaTheme="minorEastAsia"/>
                  <w:color w:val="0070C0"/>
                  <w:lang w:val="en-US" w:eastAsia="zh-CN"/>
                </w:rPr>
                <w:lastRenderedPageBreak/>
                <w:delText>Company</w:delText>
              </w:r>
            </w:del>
            <w:ins w:id="3025" w:author="vivo-Yanliang Sun" w:date="2021-05-24T17:18:00Z">
              <w:r w:rsidR="001F15EC">
                <w:rPr>
                  <w:rFonts w:eastAsiaTheme="minorEastAsia"/>
                  <w:color w:val="0070C0"/>
                  <w:lang w:val="en-US" w:eastAsia="zh-CN"/>
                </w:rPr>
                <w:t>vivo</w:t>
              </w:r>
            </w:ins>
          </w:p>
        </w:tc>
        <w:tc>
          <w:tcPr>
            <w:tcW w:w="8376" w:type="dxa"/>
          </w:tcPr>
          <w:p w14:paraId="18D91BAC" w14:textId="33950B42" w:rsidR="007E0A1B" w:rsidRDefault="004A73DE" w:rsidP="00041090">
            <w:pPr>
              <w:rPr>
                <w:ins w:id="3026" w:author="vivo-Yanliang Sun" w:date="2021-05-24T17:32:00Z"/>
                <w:rFonts w:eastAsiaTheme="minorEastAsia"/>
                <w:lang w:eastAsia="zh-CN"/>
              </w:rPr>
            </w:pPr>
            <w:ins w:id="3027" w:author="vivo-Yanliang Sun" w:date="2021-05-24T17:31:00Z">
              <w:r>
                <w:rPr>
                  <w:rFonts w:eastAsiaTheme="minorEastAsia" w:hint="eastAsia"/>
                  <w:lang w:eastAsia="zh-CN"/>
                </w:rPr>
                <w:t xml:space="preserve">Thanks moderator for </w:t>
              </w:r>
            </w:ins>
            <w:ins w:id="3028" w:author="vivo-Yanliang Sun" w:date="2021-05-24T17:32:00Z">
              <w:r>
                <w:rPr>
                  <w:rFonts w:eastAsiaTheme="minorEastAsia"/>
                  <w:lang w:eastAsia="zh-CN"/>
                </w:rPr>
                <w:t xml:space="preserve">providing </w:t>
              </w:r>
            </w:ins>
            <w:ins w:id="3029" w:author="vivo-Yanliang Sun" w:date="2021-05-24T17:31:00Z">
              <w:r>
                <w:rPr>
                  <w:rFonts w:eastAsiaTheme="minorEastAsia" w:hint="eastAsia"/>
                  <w:lang w:eastAsia="zh-CN"/>
                </w:rPr>
                <w:t xml:space="preserve">the detailed questions </w:t>
              </w:r>
            </w:ins>
            <w:ins w:id="3030" w:author="vivo-Yanliang Sun" w:date="2021-05-24T17:32:00Z">
              <w:r>
                <w:rPr>
                  <w:rFonts w:eastAsiaTheme="minorEastAsia"/>
                  <w:lang w:eastAsia="zh-CN"/>
                </w:rPr>
                <w:t>for discussion. However, it seems we have generally different understanding</w:t>
              </w:r>
            </w:ins>
            <w:ins w:id="3031" w:author="vivo-Yanliang Sun" w:date="2021-05-24T17:37:00Z">
              <w:r w:rsidR="000A75FC">
                <w:rPr>
                  <w:rFonts w:eastAsiaTheme="minorEastAsia"/>
                  <w:lang w:eastAsia="zh-CN"/>
                </w:rPr>
                <w:t>s</w:t>
              </w:r>
            </w:ins>
            <w:ins w:id="3032" w:author="vivo-Yanliang Sun" w:date="2021-05-24T17:32:00Z">
              <w:r>
                <w:rPr>
                  <w:rFonts w:eastAsiaTheme="minorEastAsia"/>
                  <w:lang w:eastAsia="zh-CN"/>
                </w:rPr>
                <w:t xml:space="preserve"> with the moderator.</w:t>
              </w:r>
            </w:ins>
          </w:p>
          <w:p w14:paraId="39E0F548" w14:textId="5EBE5F04" w:rsidR="004A73DE" w:rsidRDefault="004A73DE">
            <w:pPr>
              <w:rPr>
                <w:ins w:id="3033" w:author="vivo-Yanliang Sun" w:date="2021-05-24T17:39:00Z"/>
                <w:rFonts w:eastAsiaTheme="minorEastAsia"/>
                <w:lang w:eastAsia="zh-CN"/>
              </w:rPr>
            </w:pPr>
            <w:ins w:id="3034" w:author="vivo-Yanliang Sun" w:date="2021-05-24T17:34:00Z">
              <w:r>
                <w:rPr>
                  <w:rFonts w:eastAsiaTheme="minorEastAsia" w:hint="eastAsia"/>
                  <w:lang w:eastAsia="zh-CN"/>
                </w:rPr>
                <w:t>Firstly</w:t>
              </w:r>
            </w:ins>
            <w:ins w:id="3035" w:author="vivo-Yanliang Sun" w:date="2021-05-24T17:37:00Z">
              <w:r w:rsidR="000A75FC">
                <w:rPr>
                  <w:rFonts w:eastAsiaTheme="minorEastAsia"/>
                  <w:lang w:eastAsia="zh-CN"/>
                </w:rPr>
                <w:t>,</w:t>
              </w:r>
            </w:ins>
            <w:ins w:id="3036" w:author="vivo-Yanliang Sun" w:date="2021-05-24T17:34:00Z">
              <w:r>
                <w:rPr>
                  <w:rFonts w:eastAsiaTheme="minorEastAsia" w:hint="eastAsia"/>
                  <w:lang w:eastAsia="zh-CN"/>
                </w:rPr>
                <w:t xml:space="preserve"> our understanding to the previous agreement </w:t>
              </w:r>
              <w:r>
                <w:rPr>
                  <w:rFonts w:eastAsiaTheme="minorEastAsia"/>
                  <w:lang w:eastAsia="zh-CN"/>
                </w:rPr>
                <w:t>“</w:t>
              </w:r>
            </w:ins>
            <w:ins w:id="3037" w:author="vivo-Yanliang Sun" w:date="2021-05-24T17:35:00Z">
              <w:r>
                <w:rPr>
                  <w:rFonts w:eastAsia="新細明體"/>
                  <w:szCs w:val="24"/>
                  <w:lang w:eastAsia="zh-TW"/>
                </w:rPr>
                <w:t>Use of a scaling factor to extend the RLM/BFD evaluation period.</w:t>
              </w:r>
            </w:ins>
            <w:ins w:id="3038" w:author="vivo-Yanliang Sun" w:date="2021-05-24T17:34:00Z">
              <w:r>
                <w:rPr>
                  <w:rFonts w:eastAsiaTheme="minorEastAsia"/>
                  <w:lang w:eastAsia="zh-CN"/>
                </w:rPr>
                <w:t>”</w:t>
              </w:r>
            </w:ins>
            <w:ins w:id="3039" w:author="vivo-Yanliang Sun" w:date="2021-05-24T17:35:00Z">
              <w:r>
                <w:rPr>
                  <w:rFonts w:eastAsiaTheme="minorEastAsia"/>
                  <w:lang w:eastAsia="zh-CN"/>
                </w:rPr>
                <w:t xml:space="preserve">, is that this scaling factor may not necessarily be the scaling factor that used to calculate UE power saving gain in previous </w:t>
              </w:r>
            </w:ins>
            <w:ins w:id="3040" w:author="vivo-Yanliang Sun" w:date="2021-05-24T17:36:00Z">
              <w:r w:rsidR="000A75FC">
                <w:rPr>
                  <w:rFonts w:eastAsiaTheme="minorEastAsia"/>
                  <w:lang w:eastAsia="zh-CN"/>
                </w:rPr>
                <w:t>evaluation</w:t>
              </w:r>
            </w:ins>
            <w:ins w:id="3041" w:author="vivo-Yanliang Sun" w:date="2021-05-24T19:13:00Z">
              <w:r w:rsidR="009349FD">
                <w:rPr>
                  <w:rFonts w:eastAsiaTheme="minorEastAsia"/>
                  <w:lang w:eastAsia="zh-CN"/>
                </w:rPr>
                <w:t>s</w:t>
              </w:r>
            </w:ins>
            <w:ins w:id="3042" w:author="vivo-Yanliang Sun" w:date="2021-05-24T17:36:00Z">
              <w:r w:rsidR="000A75FC">
                <w:rPr>
                  <w:rFonts w:eastAsiaTheme="minorEastAsia"/>
                  <w:lang w:eastAsia="zh-CN"/>
                </w:rPr>
                <w:t>.</w:t>
              </w:r>
            </w:ins>
            <w:ins w:id="3043" w:author="vivo-Yanliang Sun" w:date="2021-05-24T17:37:00Z">
              <w:r w:rsidR="000A75FC">
                <w:rPr>
                  <w:rFonts w:eastAsiaTheme="minorEastAsia"/>
                  <w:lang w:eastAsia="zh-CN"/>
                </w:rPr>
                <w:t xml:space="preserve"> That's why we use K to denote the scaling factor for </w:t>
              </w:r>
            </w:ins>
            <w:ins w:id="3044" w:author="vivo-Yanliang Sun" w:date="2021-05-24T17:38:00Z">
              <w:r w:rsidR="000A75FC">
                <w:rPr>
                  <w:rFonts w:eastAsiaTheme="minorEastAsia"/>
                  <w:lang w:eastAsia="zh-CN"/>
                </w:rPr>
                <w:t>power saving gain analysis and use X to denote the scaling factor for scaling the RLM/BFD evaluation period requirements.</w:t>
              </w:r>
            </w:ins>
            <w:ins w:id="3045" w:author="vivo-Yanliang Sun" w:date="2021-05-24T18:07:00Z">
              <w:r w:rsidR="00F61033">
                <w:rPr>
                  <w:rFonts w:eastAsiaTheme="minorEastAsia"/>
                  <w:lang w:eastAsia="zh-CN"/>
                </w:rPr>
                <w:t xml:space="preserve"> In short, even though RAN4 has agreed to relax the </w:t>
              </w:r>
              <w:r w:rsidR="00F61033">
                <w:rPr>
                  <w:rFonts w:eastAsiaTheme="minorEastAsia"/>
                  <w:lang w:eastAsia="zh-CN"/>
                </w:rPr>
                <w:lastRenderedPageBreak/>
                <w:t xml:space="preserve">RLM/BFD measurements, </w:t>
              </w:r>
              <w:r w:rsidR="00F61033" w:rsidRPr="00F61033">
                <w:rPr>
                  <w:rFonts w:eastAsiaTheme="minorEastAsia"/>
                  <w:color w:val="FF0000"/>
                  <w:lang w:eastAsia="zh-CN"/>
                  <w:rPrChange w:id="3046" w:author="vivo-Yanliang Sun" w:date="2021-05-24T18:09:00Z">
                    <w:rPr>
                      <w:rFonts w:eastAsiaTheme="minorEastAsia"/>
                      <w:lang w:eastAsia="zh-CN"/>
                    </w:rPr>
                  </w:rPrChange>
                </w:rPr>
                <w:t xml:space="preserve">there is no agreement in RAN4 that the RLM/BFD evaluation period will be scaled by </w:t>
              </w:r>
            </w:ins>
            <w:ins w:id="3047" w:author="vivo-Yanliang Sun" w:date="2021-05-24T18:08:00Z">
              <w:r w:rsidR="00F61033" w:rsidRPr="00F61033">
                <w:rPr>
                  <w:rFonts w:eastAsiaTheme="minorEastAsia"/>
                  <w:color w:val="FF0000"/>
                  <w:lang w:eastAsia="zh-CN"/>
                  <w:rPrChange w:id="3048" w:author="vivo-Yanliang Sun" w:date="2021-05-24T18:09:00Z">
                    <w:rPr>
                      <w:rFonts w:eastAsiaTheme="minorEastAsia"/>
                      <w:lang w:eastAsia="zh-CN"/>
                    </w:rPr>
                  </w:rPrChange>
                </w:rPr>
                <w:t>K times, while K is the scaling factor used for power saving gain evaluations.</w:t>
              </w:r>
              <w:r w:rsidR="00F61033">
                <w:rPr>
                  <w:rFonts w:eastAsiaTheme="minorEastAsia"/>
                  <w:lang w:eastAsia="zh-CN"/>
                </w:rPr>
                <w:t xml:space="preserve"> </w:t>
              </w:r>
            </w:ins>
          </w:p>
          <w:p w14:paraId="6D6FC268" w14:textId="77777777" w:rsidR="0006254D" w:rsidRDefault="0006254D">
            <w:pPr>
              <w:rPr>
                <w:ins w:id="3049" w:author="vivo-Yanliang Sun" w:date="2021-05-24T17:57:00Z"/>
                <w:rFonts w:eastAsiaTheme="minorEastAsia"/>
                <w:lang w:eastAsia="zh-CN"/>
              </w:rPr>
            </w:pPr>
            <w:ins w:id="3050" w:author="vivo-Yanliang Sun" w:date="2021-05-24T17:40:00Z">
              <w:r>
                <w:rPr>
                  <w:rFonts w:eastAsiaTheme="minorEastAsia" w:hint="eastAsia"/>
                  <w:lang w:eastAsia="zh-CN"/>
                </w:rPr>
                <w:t xml:space="preserve">Secondly, we do not agree to use </w:t>
              </w:r>
              <w:r w:rsidRPr="00111114">
                <w:rPr>
                  <w:rFonts w:eastAsiaTheme="minorEastAsia"/>
                  <w:highlight w:val="yellow"/>
                  <w:lang w:eastAsia="zh-CN"/>
                  <w:rPrChange w:id="3051" w:author="vivo-Yanliang Sun" w:date="2021-05-24T17:53:00Z">
                    <w:rPr>
                      <w:rFonts w:eastAsiaTheme="minorEastAsia"/>
                      <w:lang w:eastAsia="zh-CN"/>
                    </w:rPr>
                  </w:rPrChange>
                </w:rPr>
                <w:t>T_evaluate_out_SSB</w:t>
              </w:r>
            </w:ins>
            <w:ins w:id="3052" w:author="vivo-Yanliang Sun" w:date="2021-05-24T17:44:00Z">
              <w:r>
                <w:rPr>
                  <w:rFonts w:eastAsiaTheme="minorEastAsia"/>
                  <w:lang w:eastAsia="zh-CN"/>
                </w:rPr>
                <w:t xml:space="preserve"> </w:t>
              </w:r>
            </w:ins>
            <w:ins w:id="3053" w:author="vivo-Yanliang Sun" w:date="2021-05-24T17:40:00Z">
              <w:r>
                <w:rPr>
                  <w:rFonts w:eastAsiaTheme="minorEastAsia"/>
                  <w:lang w:eastAsia="zh-CN"/>
                </w:rPr>
                <w:t>x</w:t>
              </w:r>
            </w:ins>
            <w:ins w:id="3054" w:author="vivo-Yanliang Sun" w:date="2021-05-24T17:44:00Z">
              <w:r>
                <w:rPr>
                  <w:rFonts w:eastAsiaTheme="minorEastAsia"/>
                  <w:lang w:eastAsia="zh-CN"/>
                </w:rPr>
                <w:t xml:space="preserve"> </w:t>
              </w:r>
              <w:r>
                <w:rPr>
                  <w:rFonts w:eastAsiaTheme="minorEastAsia" w:hint="eastAsia"/>
                  <w:lang w:eastAsia="zh-CN"/>
                </w:rPr>
                <w:t>(</w:t>
              </w:r>
              <w:r>
                <w:rPr>
                  <w:rFonts w:eastAsiaTheme="minorEastAsia"/>
                  <w:lang w:eastAsia="zh-CN"/>
                </w:rPr>
                <w:t>K-1</w:t>
              </w:r>
              <w:r>
                <w:rPr>
                  <w:rFonts w:eastAsiaTheme="minorEastAsia" w:hint="eastAsia"/>
                  <w:lang w:eastAsia="zh-CN"/>
                </w:rPr>
                <w:t>)</w:t>
              </w:r>
              <w:r>
                <w:rPr>
                  <w:rFonts w:eastAsiaTheme="minorEastAsia"/>
                  <w:lang w:eastAsia="zh-CN"/>
                </w:rPr>
                <w:t xml:space="preserve"> as the additional delay, based on our previous results. </w:t>
              </w:r>
            </w:ins>
            <w:ins w:id="3055" w:author="vivo-Yanliang Sun" w:date="2021-05-24T17:45:00Z">
              <w:r>
                <w:rPr>
                  <w:rFonts w:eastAsiaTheme="minorEastAsia"/>
                  <w:lang w:eastAsia="zh-CN"/>
                </w:rPr>
                <w:t xml:space="preserve">As stated in the WF of last meeting, and clarified in option 3 of issue </w:t>
              </w:r>
            </w:ins>
            <w:ins w:id="3056" w:author="vivo-Yanliang Sun" w:date="2021-05-24T17:52:00Z">
              <w:r w:rsidR="00111114">
                <w:rPr>
                  <w:rFonts w:eastAsiaTheme="minorEastAsia"/>
                  <w:lang w:eastAsia="zh-CN"/>
                </w:rPr>
                <w:t xml:space="preserve">2-1-4, </w:t>
              </w:r>
            </w:ins>
            <w:ins w:id="3057" w:author="vivo-Yanliang Sun" w:date="2021-05-24T17:51:00Z">
              <w:r w:rsidR="00111114">
                <w:rPr>
                  <w:rFonts w:eastAsiaTheme="minorEastAsia"/>
                  <w:lang w:eastAsia="zh-CN"/>
                </w:rPr>
                <w:t xml:space="preserve">(K-1) </w:t>
              </w:r>
              <w:r w:rsidR="00111114">
                <w:rPr>
                  <w:rFonts w:eastAsiaTheme="minorEastAsia" w:hint="eastAsia"/>
                  <w:lang w:eastAsia="zh-CN"/>
                </w:rPr>
                <w:t>x</w:t>
              </w:r>
              <w:r w:rsidR="00111114">
                <w:rPr>
                  <w:rFonts w:eastAsiaTheme="minorEastAsia"/>
                  <w:lang w:eastAsia="zh-CN"/>
                </w:rPr>
                <w:t xml:space="preserve"> </w:t>
              </w:r>
            </w:ins>
            <w:ins w:id="3058" w:author="vivo-Yanliang Sun" w:date="2021-05-24T17:52:00Z">
              <w:r w:rsidR="00111114" w:rsidRPr="00111114">
                <w:rPr>
                  <w:rFonts w:eastAsiaTheme="minorEastAsia"/>
                  <w:highlight w:val="yellow"/>
                  <w:lang w:eastAsia="zh-CN"/>
                  <w:rPrChange w:id="3059" w:author="vivo-Yanliang Sun" w:date="2021-05-24T17:53:00Z">
                    <w:rPr>
                      <w:rFonts w:eastAsiaTheme="minorEastAsia"/>
                      <w:lang w:eastAsia="zh-CN"/>
                    </w:rPr>
                  </w:rPrChange>
                </w:rPr>
                <w:t>1.5 x DRX_cycle_length</w:t>
              </w:r>
              <w:r w:rsidR="00111114">
                <w:rPr>
                  <w:rFonts w:eastAsiaTheme="minorEastAsia"/>
                  <w:lang w:eastAsia="zh-CN"/>
                </w:rPr>
                <w:t xml:space="preserve"> is the </w:t>
              </w:r>
            </w:ins>
            <w:ins w:id="3060" w:author="vivo-Yanliang Sun" w:date="2021-05-24T17:53:00Z">
              <w:r w:rsidR="00111114">
                <w:rPr>
                  <w:rFonts w:eastAsiaTheme="minorEastAsia"/>
                  <w:lang w:eastAsia="zh-CN"/>
                </w:rPr>
                <w:t>additional delay needed.</w:t>
              </w:r>
            </w:ins>
            <w:ins w:id="3061" w:author="vivo-Yanliang Sun" w:date="2021-05-24T17:54:00Z">
              <w:r w:rsidR="00111114">
                <w:rPr>
                  <w:rFonts w:eastAsiaTheme="minorEastAsia"/>
                  <w:lang w:eastAsia="zh-CN"/>
                </w:rPr>
                <w:t xml:space="preserve"> In other word, our evaluation results did </w:t>
              </w:r>
            </w:ins>
            <w:ins w:id="3062" w:author="vivo-Yanliang Sun" w:date="2021-05-24T17:56:00Z">
              <w:r w:rsidR="00084053" w:rsidRPr="00084053">
                <w:rPr>
                  <w:rFonts w:eastAsiaTheme="minorEastAsia"/>
                  <w:b/>
                  <w:color w:val="FF0000"/>
                  <w:lang w:eastAsia="zh-CN"/>
                  <w:rPrChange w:id="3063" w:author="vivo-Yanliang Sun" w:date="2021-05-24T17:56:00Z">
                    <w:rPr>
                      <w:rFonts w:eastAsiaTheme="minorEastAsia"/>
                      <w:lang w:eastAsia="zh-CN"/>
                    </w:rPr>
                  </w:rPrChange>
                </w:rPr>
                <w:t>NOT</w:t>
              </w:r>
            </w:ins>
            <w:ins w:id="3064" w:author="vivo-Yanliang Sun" w:date="2021-05-24T17:54:00Z">
              <w:r w:rsidR="00111114">
                <w:rPr>
                  <w:rFonts w:eastAsiaTheme="minorEastAsia"/>
                  <w:lang w:eastAsia="zh-CN"/>
                </w:rPr>
                <w:t xml:space="preserve"> show that the need</w:t>
              </w:r>
            </w:ins>
            <w:ins w:id="3065" w:author="vivo-Yanliang Sun" w:date="2021-05-24T17:55:00Z">
              <w:r w:rsidR="00111114">
                <w:rPr>
                  <w:rFonts w:eastAsiaTheme="minorEastAsia"/>
                  <w:lang w:eastAsia="zh-CN"/>
                </w:rPr>
                <w:t>ed extension for the evaluation period requirement is</w:t>
              </w:r>
            </w:ins>
            <w:ins w:id="3066" w:author="vivo-Yanliang Sun" w:date="2021-05-24T17:54:00Z">
              <w:r w:rsidR="00111114">
                <w:rPr>
                  <w:rFonts w:eastAsiaTheme="minorEastAsia"/>
                  <w:lang w:eastAsia="zh-CN"/>
                </w:rPr>
                <w:t xml:space="preserve"> </w:t>
              </w:r>
            </w:ins>
            <w:ins w:id="3067" w:author="vivo-Yanliang Sun" w:date="2021-05-24T17:55:00Z">
              <w:r w:rsidR="00111114" w:rsidRPr="00522F07">
                <w:rPr>
                  <w:rFonts w:eastAsiaTheme="minorEastAsia" w:hint="eastAsia"/>
                  <w:highlight w:val="yellow"/>
                  <w:lang w:eastAsia="zh-CN"/>
                </w:rPr>
                <w:t>T_evaluate</w:t>
              </w:r>
              <w:r w:rsidR="00111114" w:rsidRPr="00522F07">
                <w:rPr>
                  <w:rFonts w:eastAsiaTheme="minorEastAsia"/>
                  <w:highlight w:val="yellow"/>
                  <w:lang w:eastAsia="zh-CN"/>
                </w:rPr>
                <w:t>_out_SSB</w:t>
              </w:r>
              <w:r w:rsidR="00111114">
                <w:rPr>
                  <w:rFonts w:eastAsiaTheme="minorEastAsia"/>
                  <w:lang w:eastAsia="zh-CN"/>
                </w:rPr>
                <w:t xml:space="preserve"> x </w:t>
              </w:r>
              <w:r w:rsidR="00111114">
                <w:rPr>
                  <w:rFonts w:eastAsiaTheme="minorEastAsia" w:hint="eastAsia"/>
                  <w:lang w:eastAsia="zh-CN"/>
                </w:rPr>
                <w:t>(</w:t>
              </w:r>
              <w:r w:rsidR="00111114">
                <w:rPr>
                  <w:rFonts w:eastAsiaTheme="minorEastAsia"/>
                  <w:lang w:eastAsia="zh-CN"/>
                </w:rPr>
                <w:t>K-1</w:t>
              </w:r>
              <w:r w:rsidR="00111114">
                <w:rPr>
                  <w:rFonts w:eastAsiaTheme="minorEastAsia" w:hint="eastAsia"/>
                  <w:lang w:eastAsia="zh-CN"/>
                </w:rPr>
                <w:t>)</w:t>
              </w:r>
              <w:r w:rsidR="00111114">
                <w:rPr>
                  <w:rFonts w:eastAsiaTheme="minorEastAsia"/>
                  <w:lang w:eastAsia="zh-CN"/>
                </w:rPr>
                <w:t>.</w:t>
              </w:r>
            </w:ins>
          </w:p>
          <w:p w14:paraId="4855D466" w14:textId="77777777" w:rsidR="00F61033" w:rsidRDefault="00084053">
            <w:pPr>
              <w:rPr>
                <w:ins w:id="3068" w:author="vivo-Yanliang Sun" w:date="2021-05-24T18:10:00Z"/>
                <w:rFonts w:eastAsiaTheme="minorEastAsia"/>
                <w:lang w:eastAsia="zh-CN"/>
              </w:rPr>
            </w:pPr>
            <w:ins w:id="3069" w:author="vivo-Yanliang Sun" w:date="2021-05-24T17:57:00Z">
              <w:r>
                <w:rPr>
                  <w:rFonts w:eastAsiaTheme="minorEastAsia"/>
                  <w:lang w:eastAsia="zh-CN"/>
                </w:rPr>
                <w:t xml:space="preserve">Thirdly, </w:t>
              </w:r>
            </w:ins>
            <w:ins w:id="3070" w:author="vivo-Yanliang Sun" w:date="2021-05-24T17:59:00Z">
              <w:r>
                <w:rPr>
                  <w:rFonts w:eastAsiaTheme="minorEastAsia"/>
                  <w:lang w:eastAsia="zh-CN"/>
                </w:rPr>
                <w:t>when the measured SINR is lower than Qout</w:t>
              </w:r>
            </w:ins>
            <w:ins w:id="3071" w:author="vivo-Yanliang Sun" w:date="2021-05-24T18:04:00Z">
              <w:r>
                <w:rPr>
                  <w:rFonts w:eastAsiaTheme="minorEastAsia"/>
                  <w:lang w:eastAsia="zh-CN"/>
                </w:rPr>
                <w:t xml:space="preserve"> and the measurement is performed in relaxed mode</w:t>
              </w:r>
            </w:ins>
            <w:ins w:id="3072" w:author="vivo-Yanliang Sun" w:date="2021-05-24T17:59:00Z">
              <w:r>
                <w:rPr>
                  <w:rFonts w:eastAsiaTheme="minorEastAsia"/>
                  <w:lang w:eastAsia="zh-CN"/>
                </w:rPr>
                <w:t xml:space="preserve">, </w:t>
              </w:r>
            </w:ins>
            <w:ins w:id="3073" w:author="vivo-Yanliang Sun" w:date="2021-05-24T18:10:00Z">
              <w:r w:rsidR="00F61033">
                <w:rPr>
                  <w:rFonts w:eastAsiaTheme="minorEastAsia"/>
                  <w:lang w:eastAsia="zh-CN"/>
                </w:rPr>
                <w:t>we see two potential implementations:</w:t>
              </w:r>
            </w:ins>
          </w:p>
          <w:p w14:paraId="49C3259A" w14:textId="4A76408C" w:rsidR="00084053" w:rsidRDefault="00F61033">
            <w:pPr>
              <w:rPr>
                <w:ins w:id="3074" w:author="vivo-Yanliang Sun" w:date="2021-05-24T18:16:00Z"/>
                <w:rFonts w:eastAsiaTheme="minorEastAsia"/>
                <w:lang w:eastAsia="zh-CN"/>
              </w:rPr>
            </w:pPr>
            <w:ins w:id="3075" w:author="vivo-Yanliang Sun" w:date="2021-05-24T18:11:00Z">
              <w:r>
                <w:rPr>
                  <w:rFonts w:eastAsiaTheme="minorEastAsia"/>
                  <w:lang w:eastAsia="zh-CN"/>
                </w:rPr>
                <w:t>1. If less samples are used in the relaxed mode</w:t>
              </w:r>
            </w:ins>
            <w:ins w:id="3076" w:author="vivo-Yanliang Sun" w:date="2021-05-24T18:12:00Z">
              <w:r>
                <w:rPr>
                  <w:rFonts w:eastAsiaTheme="minorEastAsia"/>
                  <w:lang w:eastAsia="zh-CN"/>
                </w:rPr>
                <w:t>, and UE assess</w:t>
              </w:r>
            </w:ins>
            <w:ins w:id="3077" w:author="vivo-Yanliang Sun" w:date="2021-05-24T18:13:00Z">
              <w:r>
                <w:rPr>
                  <w:rFonts w:eastAsiaTheme="minorEastAsia"/>
                  <w:lang w:eastAsia="zh-CN"/>
                </w:rPr>
                <w:t>es</w:t>
              </w:r>
            </w:ins>
            <w:ins w:id="3078" w:author="vivo-Yanliang Sun" w:date="2021-05-24T18:12:00Z">
              <w:r>
                <w:rPr>
                  <w:rFonts w:eastAsiaTheme="minorEastAsia"/>
                  <w:lang w:eastAsia="zh-CN"/>
                </w:rPr>
                <w:t xml:space="preserve"> RLM/BFD performance</w:t>
              </w:r>
            </w:ins>
            <w:ins w:id="3079" w:author="vivo-Yanliang Sun" w:date="2021-05-24T18:13:00Z">
              <w:r>
                <w:rPr>
                  <w:rFonts w:eastAsiaTheme="minorEastAsia"/>
                  <w:lang w:eastAsia="zh-CN"/>
                </w:rPr>
                <w:t xml:space="preserve"> </w:t>
              </w:r>
            </w:ins>
            <w:ins w:id="3080" w:author="vivo-Yanliang Sun" w:date="2021-05-24T18:12:00Z">
              <w:r>
                <w:rPr>
                  <w:rFonts w:eastAsiaTheme="minorEastAsia"/>
                  <w:lang w:eastAsia="zh-CN"/>
                </w:rPr>
                <w:t>once per</w:t>
              </w:r>
            </w:ins>
            <w:ins w:id="3081" w:author="vivo-Yanliang Sun" w:date="2021-05-24T18:13:00Z">
              <w:r>
                <w:rPr>
                  <w:rFonts w:eastAsiaTheme="minorEastAsia"/>
                  <w:lang w:eastAsia="zh-CN"/>
                </w:rPr>
                <w:t xml:space="preserve"> </w:t>
              </w:r>
            </w:ins>
            <w:ins w:id="3082" w:author="vivo-Yanliang Sun" w:date="2021-05-24T18:14:00Z">
              <w:r>
                <w:rPr>
                  <w:rFonts w:eastAsiaTheme="minorEastAsia"/>
                  <w:lang w:eastAsia="zh-CN"/>
                </w:rPr>
                <w:t>T2</w:t>
              </w:r>
            </w:ins>
            <w:ins w:id="3083" w:author="vivo-Yanliang Sun" w:date="2021-05-24T18:12:00Z">
              <w:r>
                <w:rPr>
                  <w:rFonts w:eastAsiaTheme="minorEastAsia"/>
                  <w:lang w:eastAsia="zh-CN"/>
                </w:rPr>
                <w:t>,</w:t>
              </w:r>
            </w:ins>
            <w:ins w:id="3084" w:author="vivo-Yanliang Sun" w:date="2021-05-24T18:14:00Z">
              <w:r>
                <w:rPr>
                  <w:rFonts w:eastAsiaTheme="minorEastAsia"/>
                  <w:lang w:eastAsia="zh-CN"/>
                </w:rPr>
                <w:t xml:space="preserve"> while T2 can be much longer </w:t>
              </w:r>
            </w:ins>
            <w:ins w:id="3085" w:author="vivo-Yanliang Sun" w:date="2021-05-24T18:16:00Z">
              <w:r>
                <w:rPr>
                  <w:rFonts w:eastAsiaTheme="minorEastAsia"/>
                  <w:lang w:eastAsia="zh-CN"/>
                </w:rPr>
                <w:t>than</w:t>
              </w:r>
            </w:ins>
            <w:ins w:id="3086" w:author="vivo-Yanliang Sun" w:date="2021-05-24T18:14:00Z">
              <w:r>
                <w:rPr>
                  <w:rFonts w:eastAsiaTheme="minorEastAsia"/>
                  <w:lang w:eastAsia="zh-CN"/>
                </w:rPr>
                <w:t xml:space="preserve"> T_indication_period specified in TS 38.133, then</w:t>
              </w:r>
            </w:ins>
            <w:ins w:id="3087" w:author="vivo-Yanliang Sun" w:date="2021-05-24T18:12:00Z">
              <w:r>
                <w:rPr>
                  <w:rFonts w:eastAsiaTheme="minorEastAsia"/>
                  <w:lang w:eastAsia="zh-CN"/>
                </w:rPr>
                <w:t xml:space="preserve"> </w:t>
              </w:r>
            </w:ins>
            <w:ins w:id="3088" w:author="vivo-Yanliang Sun" w:date="2021-05-24T17:59:00Z">
              <w:r w:rsidR="00084053">
                <w:rPr>
                  <w:rFonts w:eastAsiaTheme="minorEastAsia"/>
                  <w:lang w:eastAsia="zh-CN"/>
                </w:rPr>
                <w:t xml:space="preserve">no OOS indication to higher layer needs to be triggered. </w:t>
              </w:r>
            </w:ins>
            <w:ins w:id="3089" w:author="vivo-Yanliang Sun" w:date="2021-05-24T18:03:00Z">
              <w:r w:rsidR="00084053">
                <w:rPr>
                  <w:rFonts w:eastAsiaTheme="minorEastAsia"/>
                  <w:lang w:eastAsia="zh-CN"/>
                </w:rPr>
                <w:t xml:space="preserve">This is because </w:t>
              </w:r>
            </w:ins>
            <w:ins w:id="3090" w:author="vivo-Yanliang Sun" w:date="2021-05-24T18:16:00Z">
              <w:r>
                <w:rPr>
                  <w:rFonts w:eastAsiaTheme="minorEastAsia"/>
                  <w:lang w:eastAsia="zh-CN"/>
                </w:rPr>
                <w:t>lower accuracy is assumed</w:t>
              </w:r>
              <w:r w:rsidR="0066449E">
                <w:rPr>
                  <w:rFonts w:eastAsiaTheme="minorEastAsia"/>
                  <w:lang w:eastAsia="zh-CN"/>
                </w:rPr>
                <w:t xml:space="preserve"> using less samples, and the performance of o-o-s indication </w:t>
              </w:r>
            </w:ins>
            <w:ins w:id="3091" w:author="vivo-Yanliang Sun" w:date="2021-05-24T19:14:00Z">
              <w:r w:rsidR="009349FD">
                <w:rPr>
                  <w:rFonts w:eastAsiaTheme="minorEastAsia"/>
                  <w:lang w:eastAsia="zh-CN"/>
                </w:rPr>
                <w:t xml:space="preserve">based on relaxed measurement </w:t>
              </w:r>
            </w:ins>
            <w:ins w:id="3092" w:author="vivo-Yanliang Sun" w:date="2021-05-24T18:16:00Z">
              <w:r w:rsidR="0066449E">
                <w:rPr>
                  <w:rFonts w:eastAsiaTheme="minorEastAsia"/>
                  <w:lang w:eastAsia="zh-CN"/>
                </w:rPr>
                <w:t>may not be ensured.</w:t>
              </w:r>
            </w:ins>
          </w:p>
          <w:p w14:paraId="21E75066" w14:textId="7E587BD6" w:rsidR="00F61033" w:rsidRDefault="00F61033">
            <w:pPr>
              <w:rPr>
                <w:ins w:id="3093" w:author="vivo-Yanliang Sun" w:date="2021-05-24T18:26:00Z"/>
                <w:rFonts w:eastAsiaTheme="minorEastAsia"/>
                <w:lang w:eastAsia="zh-CN"/>
              </w:rPr>
            </w:pPr>
            <w:ins w:id="3094" w:author="vivo-Yanliang Sun" w:date="2021-05-24T18:16:00Z">
              <w:r>
                <w:rPr>
                  <w:rFonts w:eastAsiaTheme="minorEastAsia"/>
                  <w:lang w:eastAsia="zh-CN"/>
                </w:rPr>
                <w:t xml:space="preserve">2. </w:t>
              </w:r>
            </w:ins>
            <w:ins w:id="3095" w:author="vivo-Yanliang Sun" w:date="2021-05-24T18:18:00Z">
              <w:r w:rsidR="0066449E">
                <w:rPr>
                  <w:rFonts w:eastAsiaTheme="minorEastAsia"/>
                  <w:lang w:eastAsia="zh-CN"/>
                </w:rPr>
                <w:t>If the same number of samples is still used in the relaxed mode, no matter what SINR</w:t>
              </w:r>
            </w:ins>
            <w:ins w:id="3096" w:author="vivo-Yanliang Sun" w:date="2021-05-24T18:19:00Z">
              <w:r w:rsidR="0066449E">
                <w:rPr>
                  <w:rFonts w:eastAsiaTheme="minorEastAsia"/>
                  <w:lang w:eastAsia="zh-CN"/>
                </w:rPr>
                <w:t xml:space="preserve"> condition</w:t>
              </w:r>
            </w:ins>
            <w:ins w:id="3097" w:author="vivo-Yanliang Sun" w:date="2021-05-24T18:18:00Z">
              <w:r w:rsidR="0066449E">
                <w:rPr>
                  <w:rFonts w:eastAsiaTheme="minorEastAsia"/>
                  <w:lang w:eastAsia="zh-CN"/>
                </w:rPr>
                <w:t xml:space="preserve"> UE is in, and UE</w:t>
              </w:r>
            </w:ins>
            <w:ins w:id="3098" w:author="vivo-Yanliang Sun" w:date="2021-05-24T18:19:00Z">
              <w:r w:rsidR="0066449E">
                <w:rPr>
                  <w:rFonts w:eastAsiaTheme="minorEastAsia"/>
                  <w:lang w:eastAsia="zh-CN"/>
                </w:rPr>
                <w:t xml:space="preserve"> assess RLM/BFD performance once per T2, while</w:t>
              </w:r>
            </w:ins>
            <w:ins w:id="3099" w:author="vivo-Yanliang Sun" w:date="2021-05-24T18:20:00Z">
              <w:r w:rsidR="0066449E">
                <w:rPr>
                  <w:rFonts w:eastAsiaTheme="minorEastAsia"/>
                  <w:lang w:eastAsia="zh-CN"/>
                </w:rPr>
                <w:t xml:space="preserve"> T2 can be much longer than T_indication_period specified in TS 38.133, then UE may trigger o-o-s indication to higher layer, if the accuracy </w:t>
              </w:r>
            </w:ins>
            <w:ins w:id="3100" w:author="vivo-Yanliang Sun" w:date="2021-05-24T18:23:00Z">
              <w:r w:rsidR="0066449E">
                <w:rPr>
                  <w:rFonts w:eastAsiaTheme="minorEastAsia"/>
                  <w:lang w:eastAsia="zh-CN"/>
                </w:rPr>
                <w:t xml:space="preserve">of this o-o-s </w:t>
              </w:r>
            </w:ins>
            <w:ins w:id="3101" w:author="vivo-Yanliang Sun" w:date="2021-05-24T18:20:00Z">
              <w:r w:rsidR="0066449E">
                <w:rPr>
                  <w:rFonts w:eastAsiaTheme="minorEastAsia"/>
                  <w:lang w:eastAsia="zh-CN"/>
                </w:rPr>
                <w:t xml:space="preserve">can be ensured. However, in this case the scaling factor for power saving gain evaluation is the same as the scaling factor for </w:t>
              </w:r>
            </w:ins>
            <w:ins w:id="3102" w:author="vivo-Yanliang Sun" w:date="2021-05-24T18:24:00Z">
              <w:r w:rsidR="0066449E">
                <w:rPr>
                  <w:rFonts w:eastAsiaTheme="minorEastAsia"/>
                  <w:lang w:eastAsia="zh-CN"/>
                </w:rPr>
                <w:t xml:space="preserve">defining extended RLM/BFD evaluation period requirements. If substantial power </w:t>
              </w:r>
            </w:ins>
            <w:ins w:id="3103" w:author="vivo-Yanliang Sun" w:date="2021-05-24T18:25:00Z">
              <w:r w:rsidR="0066449E">
                <w:rPr>
                  <w:rFonts w:eastAsiaTheme="minorEastAsia"/>
                  <w:lang w:eastAsia="zh-CN"/>
                </w:rPr>
                <w:t>saving</w:t>
              </w:r>
            </w:ins>
            <w:ins w:id="3104" w:author="vivo-Yanliang Sun" w:date="2021-05-24T18:24:00Z">
              <w:r w:rsidR="0066449E">
                <w:rPr>
                  <w:rFonts w:eastAsiaTheme="minorEastAsia"/>
                  <w:lang w:eastAsia="zh-CN"/>
                </w:rPr>
                <w:t xml:space="preserve"> </w:t>
              </w:r>
            </w:ins>
            <w:ins w:id="3105" w:author="vivo-Yanliang Sun" w:date="2021-05-24T18:25:00Z">
              <w:r w:rsidR="0066449E">
                <w:rPr>
                  <w:rFonts w:eastAsiaTheme="minorEastAsia"/>
                  <w:lang w:eastAsia="zh-CN"/>
                </w:rPr>
                <w:t>gain needs to be maintained, then the out-of-sync latency may be increased</w:t>
              </w:r>
            </w:ins>
            <w:ins w:id="3106" w:author="vivo-Yanliang Sun" w:date="2021-05-24T18:26:00Z">
              <w:r w:rsidR="0066449E">
                <w:rPr>
                  <w:rFonts w:eastAsiaTheme="minorEastAsia"/>
                  <w:lang w:eastAsia="zh-CN"/>
                </w:rPr>
                <w:t xml:space="preserve"> significantly</w:t>
              </w:r>
            </w:ins>
            <w:ins w:id="3107" w:author="vivo-Yanliang Sun" w:date="2021-05-24T18:25:00Z">
              <w:r w:rsidR="0066449E">
                <w:rPr>
                  <w:rFonts w:eastAsiaTheme="minorEastAsia"/>
                  <w:lang w:eastAsia="zh-CN"/>
                </w:rPr>
                <w:t>.</w:t>
              </w:r>
            </w:ins>
          </w:p>
          <w:p w14:paraId="1C9A04CF" w14:textId="77777777" w:rsidR="0066449E" w:rsidRDefault="0066449E">
            <w:pPr>
              <w:rPr>
                <w:ins w:id="3108" w:author="vivo-Yanliang Sun" w:date="2021-05-24T18:26:00Z"/>
                <w:rFonts w:eastAsiaTheme="minorEastAsia"/>
                <w:lang w:eastAsia="zh-CN"/>
              </w:rPr>
            </w:pPr>
            <w:ins w:id="3109" w:author="vivo-Yanliang Sun" w:date="2021-05-24T18:26:00Z">
              <w:r>
                <w:rPr>
                  <w:rFonts w:eastAsiaTheme="minorEastAsia"/>
                  <w:lang w:eastAsia="zh-CN"/>
                </w:rPr>
                <w:t xml:space="preserve">Based on above analysis, we think </w:t>
              </w:r>
              <w:r w:rsidR="00BF0CB4">
                <w:rPr>
                  <w:rFonts w:eastAsiaTheme="minorEastAsia"/>
                  <w:lang w:eastAsia="zh-CN"/>
                </w:rPr>
                <w:t>we prefer option 2 provided in the updated version.</w:t>
              </w:r>
            </w:ins>
          </w:p>
          <w:p w14:paraId="32FDCE14" w14:textId="00074106" w:rsidR="00CD1ED8" w:rsidRDefault="00BF0CB4">
            <w:pPr>
              <w:rPr>
                <w:ins w:id="3110" w:author="vivo-Yanliang Sun" w:date="2021-05-24T18:34:00Z"/>
                <w:rFonts w:eastAsiaTheme="minorEastAsia"/>
                <w:lang w:eastAsia="zh-CN"/>
              </w:rPr>
            </w:pPr>
            <w:ins w:id="3111" w:author="vivo-Yanliang Sun" w:date="2021-05-24T18:27:00Z">
              <w:r>
                <w:rPr>
                  <w:rFonts w:eastAsiaTheme="minorEastAsia" w:hint="eastAsia"/>
                  <w:lang w:eastAsia="zh-CN"/>
                </w:rPr>
                <w:t xml:space="preserve">For Q1 and Q2 here, </w:t>
              </w:r>
            </w:ins>
            <w:ins w:id="3112" w:author="vivo-Yanliang Sun" w:date="2021-05-24T18:32:00Z">
              <w:r w:rsidR="00CD1ED8">
                <w:rPr>
                  <w:rFonts w:eastAsiaTheme="minorEastAsia"/>
                  <w:lang w:eastAsia="zh-CN"/>
                </w:rPr>
                <w:t>we are not sure what is the K factor and what is the normal OOS period.</w:t>
              </w:r>
              <w:r w:rsidR="00CD1ED8">
                <w:rPr>
                  <w:rFonts w:eastAsiaTheme="minorEastAsia" w:hint="eastAsia"/>
                  <w:lang w:eastAsia="zh-CN"/>
                </w:rPr>
                <w:t xml:space="preserve"> </w:t>
              </w:r>
              <w:r w:rsidR="00CD1ED8">
                <w:rPr>
                  <w:rFonts w:eastAsiaTheme="minorEastAsia"/>
                  <w:lang w:eastAsia="zh-CN"/>
                </w:rPr>
                <w:t xml:space="preserve">However, if </w:t>
              </w:r>
            </w:ins>
            <w:ins w:id="3113" w:author="vivo-Yanliang Sun" w:date="2021-05-24T18:33:00Z">
              <w:r w:rsidR="00CD1ED8">
                <w:rPr>
                  <w:rFonts w:eastAsiaTheme="minorEastAsia"/>
                  <w:lang w:eastAsia="zh-CN"/>
                </w:rPr>
                <w:t>normal</w:t>
              </w:r>
            </w:ins>
            <w:ins w:id="3114" w:author="vivo-Yanliang Sun" w:date="2021-05-24T18:32:00Z">
              <w:r w:rsidR="00CD1ED8">
                <w:rPr>
                  <w:rFonts w:eastAsiaTheme="minorEastAsia"/>
                  <w:lang w:eastAsia="zh-CN"/>
                </w:rPr>
                <w:t xml:space="preserve"> </w:t>
              </w:r>
            </w:ins>
            <w:ins w:id="3115" w:author="vivo-Yanliang Sun" w:date="2021-05-24T18:33:00Z">
              <w:r w:rsidR="00E05E43">
                <w:rPr>
                  <w:rFonts w:eastAsiaTheme="minorEastAsia"/>
                  <w:lang w:eastAsia="zh-CN"/>
                </w:rPr>
                <w:t>OOS period refers to T_evaluate</w:t>
              </w:r>
              <w:r w:rsidR="00CD1ED8">
                <w:rPr>
                  <w:rFonts w:eastAsiaTheme="minorEastAsia"/>
                  <w:lang w:eastAsia="zh-CN"/>
                </w:rPr>
                <w:t>_out_SSB,</w:t>
              </w:r>
            </w:ins>
            <w:ins w:id="3116" w:author="vivo-Yanliang Sun" w:date="2021-05-24T18:34:00Z">
              <w:r w:rsidR="00CD1ED8">
                <w:rPr>
                  <w:rFonts w:eastAsiaTheme="minorEastAsia"/>
                  <w:lang w:eastAsia="zh-CN"/>
                </w:rPr>
                <w:t xml:space="preserve"> then</w:t>
              </w:r>
            </w:ins>
          </w:p>
          <w:p w14:paraId="5DEC05B0" w14:textId="77777777" w:rsidR="00CD1ED8" w:rsidRDefault="00CD1ED8">
            <w:pPr>
              <w:rPr>
                <w:ins w:id="3117" w:author="vivo-Yanliang Sun" w:date="2021-05-24T19:00:00Z"/>
                <w:rFonts w:eastAsiaTheme="minorEastAsia"/>
                <w:lang w:eastAsia="zh-CN"/>
              </w:rPr>
            </w:pPr>
            <w:ins w:id="3118" w:author="vivo-Yanliang Sun" w:date="2021-05-24T18:34:00Z">
              <w:r>
                <w:rPr>
                  <w:rFonts w:eastAsiaTheme="minorEastAsia"/>
                  <w:lang w:eastAsia="zh-CN"/>
                </w:rPr>
                <w:t xml:space="preserve">For Q1, we propose option A3: </w:t>
              </w:r>
            </w:ins>
            <w:ins w:id="3119" w:author="vivo-Yanliang Sun" w:date="2021-05-24T18:33:00Z">
              <w:r>
                <w:rPr>
                  <w:rFonts w:eastAsiaTheme="minorEastAsia"/>
                  <w:lang w:eastAsia="zh-CN"/>
                </w:rPr>
                <w:t xml:space="preserve"> </w:t>
              </w:r>
            </w:ins>
            <w:ins w:id="3120" w:author="vivo-Yanliang Sun" w:date="2021-05-24T18:59:00Z">
              <w:r w:rsidR="00041090">
                <w:rPr>
                  <w:rFonts w:eastAsiaTheme="minorEastAsia"/>
                  <w:lang w:eastAsia="zh-CN"/>
                </w:rPr>
                <w:t xml:space="preserve">up to UE implementation. For </w:t>
              </w:r>
            </w:ins>
            <w:ins w:id="3121" w:author="vivo-Yanliang Sun" w:date="2021-05-24T19:00:00Z">
              <w:r w:rsidR="00041090">
                <w:rPr>
                  <w:rFonts w:eastAsiaTheme="minorEastAsia"/>
                  <w:lang w:eastAsia="zh-CN"/>
                </w:rPr>
                <w:t xml:space="preserve">deciding </w:t>
              </w:r>
            </w:ins>
            <w:ins w:id="3122" w:author="vivo-Yanliang Sun" w:date="2021-05-24T18:59:00Z">
              <w:r w:rsidR="00041090">
                <w:rPr>
                  <w:rFonts w:eastAsiaTheme="minorEastAsia"/>
                  <w:lang w:eastAsia="zh-CN"/>
                </w:rPr>
                <w:t xml:space="preserve">requirement impact, RAN4 can consider </w:t>
              </w:r>
            </w:ins>
            <w:ins w:id="3123" w:author="vivo-Yanliang Sun" w:date="2021-05-24T18:35:00Z">
              <w:r w:rsidR="00E05E43">
                <w:rPr>
                  <w:rFonts w:eastAsiaTheme="minorEastAsia"/>
                  <w:lang w:eastAsia="zh-CN"/>
                </w:rPr>
                <w:t>T_evaluate</w:t>
              </w:r>
              <w:r>
                <w:rPr>
                  <w:rFonts w:eastAsiaTheme="minorEastAsia"/>
                  <w:lang w:eastAsia="zh-CN"/>
                </w:rPr>
                <w:t>_out_SSB</w:t>
              </w:r>
            </w:ins>
            <w:ins w:id="3124" w:author="vivo-Yanliang Sun" w:date="2021-05-24T18:39:00Z">
              <w:r w:rsidR="00E05E43">
                <w:rPr>
                  <w:rFonts w:eastAsiaTheme="minorEastAsia"/>
                  <w:lang w:eastAsia="zh-CN"/>
                </w:rPr>
                <w:t xml:space="preserve"> </w:t>
              </w:r>
            </w:ins>
            <w:ins w:id="3125" w:author="vivo-Yanliang Sun" w:date="2021-05-24T18:35:00Z">
              <w:r>
                <w:rPr>
                  <w:rFonts w:eastAsiaTheme="minorEastAsia"/>
                  <w:lang w:eastAsia="zh-CN"/>
                </w:rPr>
                <w:t>(</w:t>
              </w:r>
            </w:ins>
            <w:ins w:id="3126" w:author="vivo-Yanliang Sun" w:date="2021-05-24T19:00:00Z">
              <w:r w:rsidR="00041090">
                <w:rPr>
                  <w:rFonts w:eastAsiaTheme="minorEastAsia"/>
                  <w:lang w:eastAsia="zh-CN"/>
                </w:rPr>
                <w:t>i.e.</w:t>
              </w:r>
            </w:ins>
            <w:ins w:id="3127" w:author="vivo-Yanliang Sun" w:date="2021-05-24T18:35:00Z">
              <w:r>
                <w:rPr>
                  <w:rFonts w:eastAsiaTheme="minorEastAsia"/>
                  <w:lang w:eastAsia="zh-CN"/>
                </w:rPr>
                <w:t xml:space="preserve"> one normal </w:t>
              </w:r>
            </w:ins>
            <w:ins w:id="3128" w:author="vivo-Yanliang Sun" w:date="2021-05-24T18:36:00Z">
              <w:r w:rsidR="00E05E43">
                <w:rPr>
                  <w:rFonts w:eastAsiaTheme="minorEastAsia"/>
                  <w:lang w:eastAsia="zh-CN"/>
                </w:rPr>
                <w:t>OOS evaluation period</w:t>
              </w:r>
            </w:ins>
            <w:ins w:id="3129" w:author="vivo-Yanliang Sun" w:date="2021-05-24T18:35:00Z">
              <w:r>
                <w:rPr>
                  <w:rFonts w:eastAsiaTheme="minorEastAsia"/>
                  <w:lang w:eastAsia="zh-CN"/>
                </w:rPr>
                <w:t>).</w:t>
              </w:r>
            </w:ins>
            <w:ins w:id="3130" w:author="vivo-Yanliang Sun" w:date="2021-05-24T18:37:00Z">
              <w:r w:rsidR="00E05E43">
                <w:rPr>
                  <w:rFonts w:eastAsiaTheme="minorEastAsia"/>
                  <w:lang w:eastAsia="zh-CN"/>
                </w:rPr>
                <w:t xml:space="preserve"> </w:t>
              </w:r>
            </w:ins>
          </w:p>
          <w:p w14:paraId="7D2734C2" w14:textId="211CD6BA" w:rsidR="00041090" w:rsidRPr="004A73DE" w:rsidRDefault="00041090">
            <w:pPr>
              <w:rPr>
                <w:rFonts w:eastAsiaTheme="minorEastAsia"/>
                <w:lang w:eastAsia="zh-CN"/>
                <w:rPrChange w:id="3131" w:author="vivo-Yanliang Sun" w:date="2021-05-24T17:31:00Z">
                  <w:rPr>
                    <w:lang w:eastAsia="ko-KR"/>
                  </w:rPr>
                </w:rPrChange>
              </w:rPr>
            </w:pPr>
            <w:ins w:id="3132" w:author="vivo-Yanliang Sun" w:date="2021-05-24T19:00:00Z">
              <w:r>
                <w:rPr>
                  <w:rFonts w:eastAsiaTheme="minorEastAsia"/>
                  <w:lang w:eastAsia="zh-CN"/>
                </w:rPr>
                <w:t xml:space="preserve">For Q2, we support option B2 under the assumption that less sample is used </w:t>
              </w:r>
            </w:ins>
            <w:ins w:id="3133" w:author="vivo-Yanliang Sun" w:date="2021-05-24T19:02:00Z">
              <w:r>
                <w:rPr>
                  <w:rFonts w:eastAsiaTheme="minorEastAsia"/>
                  <w:lang w:eastAsia="zh-CN"/>
                </w:rPr>
                <w:t>when</w:t>
              </w:r>
            </w:ins>
            <w:ins w:id="3134" w:author="vivo-Yanliang Sun" w:date="2021-05-24T19:00:00Z">
              <w:r>
                <w:rPr>
                  <w:rFonts w:eastAsiaTheme="minorEastAsia"/>
                  <w:lang w:eastAsia="zh-CN"/>
                </w:rPr>
                <w:t xml:space="preserve"> relax</w:t>
              </w:r>
            </w:ins>
            <w:ins w:id="3135" w:author="vivo-Yanliang Sun" w:date="2021-05-24T19:02:00Z">
              <w:r>
                <w:rPr>
                  <w:rFonts w:eastAsiaTheme="minorEastAsia"/>
                  <w:lang w:eastAsia="zh-CN"/>
                </w:rPr>
                <w:t>ed</w:t>
              </w:r>
            </w:ins>
            <w:ins w:id="3136" w:author="vivo-Yanliang Sun" w:date="2021-05-24T19:00:00Z">
              <w:r>
                <w:rPr>
                  <w:rFonts w:eastAsiaTheme="minorEastAsia"/>
                  <w:lang w:eastAsia="zh-CN"/>
                </w:rPr>
                <w:t xml:space="preserve"> </w:t>
              </w:r>
            </w:ins>
            <w:ins w:id="3137" w:author="vivo-Yanliang Sun" w:date="2021-05-24T19:02:00Z">
              <w:r>
                <w:rPr>
                  <w:rFonts w:eastAsiaTheme="minorEastAsia"/>
                  <w:lang w:eastAsia="zh-CN"/>
                </w:rPr>
                <w:t>measurement is performed</w:t>
              </w:r>
            </w:ins>
            <w:ins w:id="3138" w:author="vivo-Yanliang Sun" w:date="2021-05-24T19:00:00Z">
              <w:r>
                <w:rPr>
                  <w:rFonts w:eastAsiaTheme="minorEastAsia"/>
                  <w:lang w:eastAsia="zh-CN"/>
                </w:rPr>
                <w:t>.</w:t>
              </w:r>
            </w:ins>
          </w:p>
        </w:tc>
      </w:tr>
      <w:tr w:rsidR="00364BD2" w14:paraId="07D20A72" w14:textId="77777777" w:rsidTr="00BE0329">
        <w:trPr>
          <w:ins w:id="3139" w:author="vivo-Yanliang Sun" w:date="2021-05-24T17:18:00Z"/>
        </w:trPr>
        <w:tc>
          <w:tcPr>
            <w:tcW w:w="1122" w:type="dxa"/>
          </w:tcPr>
          <w:p w14:paraId="6B929646" w14:textId="411E876B" w:rsidR="00364BD2" w:rsidRDefault="00364BD2" w:rsidP="00364BD2">
            <w:pPr>
              <w:rPr>
                <w:ins w:id="3140" w:author="vivo-Yanliang Sun" w:date="2021-05-24T17:18:00Z"/>
                <w:rFonts w:eastAsiaTheme="minorEastAsia"/>
                <w:color w:val="0070C0"/>
                <w:lang w:val="en-US" w:eastAsia="zh-CN"/>
              </w:rPr>
            </w:pPr>
            <w:ins w:id="3141" w:author="Hsuanli Lin (林烜立)" w:date="2021-05-24T22:44:00Z">
              <w:r w:rsidRPr="00511399">
                <w:rPr>
                  <w:rFonts w:eastAsia="新細明體" w:hint="eastAsia"/>
                  <w:color w:val="0070C0"/>
                  <w:lang w:val="en-US" w:eastAsia="zh-TW"/>
                </w:rPr>
                <w:lastRenderedPageBreak/>
                <w:t>M</w:t>
              </w:r>
              <w:r>
                <w:rPr>
                  <w:rFonts w:eastAsia="新細明體" w:hint="eastAsia"/>
                  <w:color w:val="0070C0"/>
                  <w:lang w:val="en-US" w:eastAsia="zh-TW"/>
                </w:rPr>
                <w:t>oderator</w:t>
              </w:r>
            </w:ins>
          </w:p>
        </w:tc>
        <w:tc>
          <w:tcPr>
            <w:tcW w:w="8376" w:type="dxa"/>
          </w:tcPr>
          <w:p w14:paraId="719BF9FB" w14:textId="1D2DDE74" w:rsidR="00364BD2" w:rsidRDefault="00364BD2" w:rsidP="009E44B9">
            <w:pPr>
              <w:rPr>
                <w:ins w:id="3142" w:author="vivo-Yanliang Sun" w:date="2021-05-24T17:18:00Z"/>
                <w:lang w:eastAsia="ko-KR"/>
              </w:rPr>
              <w:pPrChange w:id="3143" w:author="Hsuanli Lin (林烜立)" w:date="2021-05-24T22:48:00Z">
                <w:pPr/>
              </w:pPrChange>
            </w:pPr>
            <w:ins w:id="3144" w:author="Hsuanli Lin (林烜立)" w:date="2021-05-24T22:44:00Z">
              <w:r>
                <w:rPr>
                  <w:rFonts w:eastAsia="新細明體" w:hint="eastAsia"/>
                  <w:lang w:eastAsia="zh-TW"/>
                </w:rPr>
                <w:t xml:space="preserve">@vivo, thank you for the </w:t>
              </w:r>
              <w:r>
                <w:rPr>
                  <w:rFonts w:eastAsia="新細明體"/>
                  <w:lang w:eastAsia="zh-TW"/>
                </w:rPr>
                <w:t>clarification</w:t>
              </w:r>
              <w:r>
                <w:rPr>
                  <w:rFonts w:eastAsia="新細明體" w:hint="eastAsia"/>
                  <w:lang w:eastAsia="zh-TW"/>
                </w:rPr>
                <w:t>.</w:t>
              </w:r>
              <w:r>
                <w:rPr>
                  <w:rFonts w:eastAsia="新細明體"/>
                  <w:lang w:eastAsia="zh-TW"/>
                </w:rPr>
                <w:t xml:space="preserve">  </w:t>
              </w:r>
            </w:ins>
            <w:ins w:id="3145" w:author="Hsuanli Lin (林烜立)" w:date="2021-05-24T22:46:00Z">
              <w:r w:rsidR="001441B0">
                <w:rPr>
                  <w:rFonts w:eastAsia="新細明體"/>
                  <w:lang w:eastAsia="zh-TW"/>
                </w:rPr>
                <w:t>Now I</w:t>
              </w:r>
            </w:ins>
            <w:ins w:id="3146" w:author="Hsuanli Lin (林烜立)" w:date="2021-05-24T22:47:00Z">
              <w:r w:rsidR="001441B0">
                <w:rPr>
                  <w:rFonts w:eastAsia="新細明體"/>
                  <w:lang w:eastAsia="zh-TW"/>
                </w:rPr>
                <w:t xml:space="preserve"> see </w:t>
              </w:r>
            </w:ins>
            <w:ins w:id="3147" w:author="Hsuanli Lin (林烜立)" w:date="2021-05-24T22:48:00Z">
              <w:r w:rsidR="009E44B9">
                <w:rPr>
                  <w:rFonts w:eastAsia="新細明體"/>
                  <w:lang w:eastAsia="zh-TW"/>
                </w:rPr>
                <w:t>the</w:t>
              </w:r>
            </w:ins>
            <w:ins w:id="3148" w:author="Hsuanli Lin (林烜立)" w:date="2021-05-24T22:47:00Z">
              <w:r w:rsidR="001441B0">
                <w:rPr>
                  <w:rFonts w:eastAsia="新細明體"/>
                  <w:lang w:eastAsia="zh-TW"/>
                </w:rPr>
                <w:t xml:space="preserve"> difference between Option 1 and Option 2 when </w:t>
              </w:r>
            </w:ins>
            <w:ins w:id="3149" w:author="Hsuanli Lin (林烜立)" w:date="2021-05-24T22:49:00Z">
              <w:r w:rsidR="0085265D">
                <w:rPr>
                  <w:rFonts w:eastAsia="新細明體"/>
                  <w:lang w:eastAsia="zh-TW"/>
                </w:rPr>
                <w:t xml:space="preserve">the relaxation factor </w:t>
              </w:r>
            </w:ins>
            <w:ins w:id="3150" w:author="Hsuanli Lin (林烜立)" w:date="2021-05-24T22:47:00Z">
              <w:r w:rsidR="001441B0">
                <w:rPr>
                  <w:rFonts w:eastAsia="新細明體"/>
                  <w:lang w:eastAsia="zh-TW"/>
                </w:rPr>
                <w:t>K</w:t>
              </w:r>
              <w:r w:rsidR="0085265D">
                <w:rPr>
                  <w:rFonts w:eastAsia="新細明體"/>
                  <w:lang w:eastAsia="zh-TW"/>
                </w:rPr>
                <w:t xml:space="preserve"> is</w:t>
              </w:r>
              <w:r w:rsidR="001441B0">
                <w:rPr>
                  <w:rFonts w:eastAsia="新細明體"/>
                  <w:lang w:eastAsia="zh-TW"/>
                </w:rPr>
                <w:t xml:space="preserve"> 4. </w:t>
              </w:r>
              <w:r w:rsidR="009E44B9">
                <w:rPr>
                  <w:rFonts w:eastAsia="新細明體"/>
                  <w:lang w:eastAsia="zh-TW"/>
                </w:rPr>
                <w:t>And it seems a trade-of</w:t>
              </w:r>
            </w:ins>
            <w:ins w:id="3151" w:author="Hsuanli Lin (林烜立)" w:date="2021-05-24T22:48:00Z">
              <w:r w:rsidR="009E44B9">
                <w:rPr>
                  <w:rFonts w:eastAsia="新細明體"/>
                  <w:lang w:eastAsia="zh-TW"/>
                </w:rPr>
                <w:t>f</w:t>
              </w:r>
            </w:ins>
            <w:ins w:id="3152" w:author="Hsuanli Lin (林烜立)" w:date="2021-05-24T22:47:00Z">
              <w:r w:rsidR="009E44B9">
                <w:rPr>
                  <w:rFonts w:eastAsia="新細明體"/>
                  <w:lang w:eastAsia="zh-TW"/>
                </w:rPr>
                <w:t xml:space="preserve"> between accuracy (</w:t>
              </w:r>
            </w:ins>
            <w:ins w:id="3153" w:author="Hsuanli Lin (林烜立)" w:date="2021-05-24T22:50:00Z">
              <w:r w:rsidR="002C0124">
                <w:rPr>
                  <w:rFonts w:eastAsia="新細明體"/>
                  <w:lang w:eastAsia="zh-TW"/>
                </w:rPr>
                <w:t xml:space="preserve">i.e., </w:t>
              </w:r>
            </w:ins>
            <w:ins w:id="3154" w:author="Hsuanli Lin (林烜立)" w:date="2021-05-24T22:47:00Z">
              <w:r w:rsidR="009E44B9">
                <w:rPr>
                  <w:rFonts w:eastAsia="新細明體"/>
                  <w:lang w:eastAsia="zh-TW"/>
                </w:rPr>
                <w:t>using less sample</w:t>
              </w:r>
            </w:ins>
            <w:ins w:id="3155" w:author="Hsuanli Lin (林烜立)" w:date="2021-05-24T22:50:00Z">
              <w:r w:rsidR="00482149">
                <w:rPr>
                  <w:rFonts w:eastAsia="新細明體"/>
                  <w:lang w:eastAsia="zh-TW"/>
                </w:rPr>
                <w:t>s</w:t>
              </w:r>
            </w:ins>
            <w:ins w:id="3156" w:author="Hsuanli Lin (林烜立)" w:date="2021-05-24T22:47:00Z">
              <w:r w:rsidR="009E44B9">
                <w:rPr>
                  <w:rFonts w:eastAsia="新細明體"/>
                  <w:lang w:eastAsia="zh-TW"/>
                </w:rPr>
                <w:t xml:space="preserve">) and </w:t>
              </w:r>
            </w:ins>
            <w:ins w:id="3157" w:author="Hsuanli Lin (林烜立)" w:date="2021-05-24T22:48:00Z">
              <w:r w:rsidR="009E44B9">
                <w:rPr>
                  <w:rFonts w:eastAsia="新細明體"/>
                  <w:lang w:eastAsia="zh-TW"/>
                </w:rPr>
                <w:t>latency</w:t>
              </w:r>
            </w:ins>
            <w:ins w:id="3158" w:author="Hsuanli Lin (林烜立)" w:date="2021-05-24T22:47:00Z">
              <w:r w:rsidR="009E44B9">
                <w:rPr>
                  <w:rFonts w:eastAsia="新細明體"/>
                  <w:lang w:eastAsia="zh-TW"/>
                </w:rPr>
                <w:t xml:space="preserve"> (</w:t>
              </w:r>
            </w:ins>
            <w:ins w:id="3159" w:author="Hsuanli Lin (林烜立)" w:date="2021-05-24T22:50:00Z">
              <w:r w:rsidR="002C0124">
                <w:rPr>
                  <w:rFonts w:eastAsia="新細明體"/>
                  <w:lang w:eastAsia="zh-TW"/>
                </w:rPr>
                <w:t xml:space="preserve">i.e., </w:t>
              </w:r>
            </w:ins>
            <w:ins w:id="3160" w:author="Hsuanli Lin (林烜立)" w:date="2021-05-24T22:47:00Z">
              <w:r w:rsidR="009E44B9">
                <w:rPr>
                  <w:rFonts w:eastAsia="新細明體"/>
                  <w:lang w:eastAsia="zh-TW"/>
                </w:rPr>
                <w:t xml:space="preserve">keep </w:t>
              </w:r>
            </w:ins>
            <w:ins w:id="3161" w:author="Hsuanli Lin (林烜立)" w:date="2021-05-24T22:48:00Z">
              <w:r w:rsidR="009E44B9">
                <w:rPr>
                  <w:rFonts w:eastAsiaTheme="minorEastAsia"/>
                  <w:lang w:eastAsia="zh-CN"/>
                </w:rPr>
                <w:t>T_evaluate_out_SSB</w:t>
              </w:r>
            </w:ins>
            <w:ins w:id="3162" w:author="Hsuanli Lin (林烜立)" w:date="2021-05-24T22:50:00Z">
              <w:r w:rsidR="002C0124">
                <w:rPr>
                  <w:rFonts w:eastAsiaTheme="minorEastAsia"/>
                  <w:lang w:eastAsia="zh-CN"/>
                </w:rPr>
                <w:t xml:space="preserve"> as the observation window for exit criteria</w:t>
              </w:r>
            </w:ins>
            <w:ins w:id="3163" w:author="Hsuanli Lin (林烜立)" w:date="2021-05-24T22:48:00Z">
              <w:r w:rsidR="009E44B9">
                <w:rPr>
                  <w:rFonts w:eastAsiaTheme="minorEastAsia"/>
                  <w:lang w:eastAsia="zh-CN"/>
                </w:rPr>
                <w:t xml:space="preserve">). </w:t>
              </w:r>
            </w:ins>
          </w:p>
        </w:tc>
      </w:tr>
    </w:tbl>
    <w:p w14:paraId="37C952E6" w14:textId="77777777" w:rsidR="008835FC" w:rsidRPr="00482149" w:rsidRDefault="008835FC" w:rsidP="00AC4F08">
      <w:pPr>
        <w:spacing w:before="200" w:after="0"/>
        <w:rPr>
          <w:rFonts w:eastAsia="Malgun Gothic"/>
          <w:b/>
          <w:u w:val="single"/>
          <w:lang w:eastAsia="ko-KR"/>
          <w:rPrChange w:id="3164" w:author="Hsuanli Lin (林烜立)" w:date="2021-05-24T22:50:00Z">
            <w:rPr>
              <w:rFonts w:eastAsia="Malgun Gothic"/>
              <w:b/>
              <w:u w:val="single"/>
              <w:lang w:eastAsia="ko-KR"/>
            </w:rPr>
          </w:rPrChange>
        </w:rPr>
      </w:pPr>
    </w:p>
    <w:p w14:paraId="6F587017" w14:textId="77777777" w:rsidR="00AC4F08" w:rsidRDefault="00AC4F08" w:rsidP="00AC4F08">
      <w:pPr>
        <w:spacing w:before="200" w:after="0"/>
        <w:rPr>
          <w:rFonts w:eastAsia="新細明體"/>
          <w:lang w:eastAsia="zh-TW"/>
        </w:rPr>
      </w:pPr>
      <w:r>
        <w:rPr>
          <w:b/>
          <w:u w:val="single"/>
          <w:lang w:eastAsia="ko-KR"/>
        </w:rPr>
        <w:t>Issue 2-4-1: Clarification about the previous agreement on extended RLM/BFD evaluation period in relaxation mode</w:t>
      </w:r>
    </w:p>
    <w:p w14:paraId="5EE720D7" w14:textId="7EBCD615" w:rsidR="00AC4F08" w:rsidRDefault="0041072C" w:rsidP="00AC4F08">
      <w:pPr>
        <w:rPr>
          <w:i/>
          <w:color w:val="0070C0"/>
          <w:lang w:eastAsia="zh-CN"/>
        </w:rPr>
      </w:pPr>
      <w:r>
        <w:rPr>
          <w:rFonts w:eastAsiaTheme="minorEastAsia"/>
          <w:i/>
          <w:lang w:val="en-US" w:eastAsia="zh-CN"/>
        </w:rPr>
        <w:t>merged into Issue 2-4-0. (from Issue 2-3-3)</w:t>
      </w:r>
    </w:p>
    <w:p w14:paraId="63E3B6AA" w14:textId="77777777" w:rsidR="00AC4F08" w:rsidRDefault="00AC4F08" w:rsidP="00AC4F08">
      <w:pPr>
        <w:spacing w:before="200" w:after="0"/>
        <w:rPr>
          <w:rFonts w:ascii="Calibri" w:eastAsia="新細明體" w:hAnsi="Calibri" w:cs="Calibri"/>
          <w:b/>
          <w:bCs/>
          <w:color w:val="000000"/>
          <w:sz w:val="18"/>
          <w:szCs w:val="18"/>
          <w:u w:val="single"/>
          <w:lang w:eastAsia="zh-TW"/>
        </w:rPr>
      </w:pPr>
      <w:r>
        <w:rPr>
          <w:b/>
          <w:u w:val="single"/>
          <w:lang w:eastAsia="ko-KR"/>
        </w:rPr>
        <w:t>Issue 2-4-2: Relaxed evaluation period of RLM/BFD</w:t>
      </w:r>
    </w:p>
    <w:tbl>
      <w:tblPr>
        <w:tblStyle w:val="afc"/>
        <w:tblW w:w="0" w:type="auto"/>
        <w:tblLook w:val="04A0" w:firstRow="1" w:lastRow="0" w:firstColumn="1" w:lastColumn="0" w:noHBand="0" w:noVBand="1"/>
      </w:tblPr>
      <w:tblGrid>
        <w:gridCol w:w="9493"/>
      </w:tblGrid>
      <w:tr w:rsidR="00AC4F08" w:rsidRPr="007E2EBA" w14:paraId="7EDCFCFD" w14:textId="77777777" w:rsidTr="0041072C">
        <w:tc>
          <w:tcPr>
            <w:tcW w:w="9493" w:type="dxa"/>
          </w:tcPr>
          <w:p w14:paraId="31E37A71"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F6C7A1" w14:textId="77777777" w:rsidTr="0041072C">
        <w:tc>
          <w:tcPr>
            <w:tcW w:w="9493" w:type="dxa"/>
          </w:tcPr>
          <w:p w14:paraId="52A5F397" w14:textId="5B425C1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r>
              <w:rPr>
                <w:rFonts w:eastAsiaTheme="minorEastAsia"/>
                <w:i/>
                <w:lang w:val="en-US" w:eastAsia="zh-CN"/>
              </w:rPr>
              <w:t>According to the received comments, work on WF based on:</w:t>
            </w:r>
          </w:p>
          <w:p w14:paraId="392F3654" w14:textId="53AF95F3" w:rsidR="004A39E8"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rFonts w:eastAsia="新細明體" w:hint="eastAsia"/>
                <w:szCs w:val="24"/>
                <w:lang w:eastAsia="zh-TW"/>
              </w:rPr>
              <w:t>Option 1</w:t>
            </w:r>
            <w:r w:rsidR="00BA3AAB">
              <w:rPr>
                <w:rFonts w:eastAsia="新細明體"/>
                <w:szCs w:val="24"/>
                <w:lang w:eastAsia="zh-TW"/>
              </w:rPr>
              <w:t xml:space="preserve"> (Apple, Huawei</w:t>
            </w:r>
            <w:r w:rsidR="004579D8">
              <w:rPr>
                <w:rFonts w:eastAsia="新細明體"/>
                <w:szCs w:val="24"/>
                <w:lang w:eastAsia="zh-TW"/>
              </w:rPr>
              <w:t>, CMCC, MTK, CATT</w:t>
            </w:r>
            <w:r w:rsidR="00BA3AAB">
              <w:rPr>
                <w:rFonts w:eastAsia="新細明體"/>
                <w:szCs w:val="24"/>
                <w:lang w:eastAsia="zh-TW"/>
              </w:rPr>
              <w:t>)</w:t>
            </w:r>
            <w:r>
              <w:rPr>
                <w:rFonts w:eastAsia="新細明體" w:hint="eastAsia"/>
                <w:szCs w:val="24"/>
                <w:lang w:eastAsia="zh-TW"/>
              </w:rPr>
              <w:t xml:space="preserve">: </w:t>
            </w:r>
          </w:p>
          <w:p w14:paraId="437EC118" w14:textId="6343F4F4" w:rsidR="00AC4F08" w:rsidRDefault="00AC4F08" w:rsidP="004A39E8">
            <w:pPr>
              <w:widowControl w:val="0"/>
              <w:numPr>
                <w:ilvl w:val="2"/>
                <w:numId w:val="12"/>
              </w:numPr>
              <w:tabs>
                <w:tab w:val="left" w:pos="1360"/>
              </w:tabs>
              <w:snapToGrid w:val="0"/>
              <w:spacing w:after="0"/>
              <w:rPr>
                <w:rFonts w:eastAsia="新細明體"/>
                <w:szCs w:val="24"/>
                <w:lang w:eastAsia="zh-TW"/>
              </w:rPr>
            </w:pP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p>
          <w:p w14:paraId="70C29C5E" w14:textId="77777777" w:rsidR="00AC4F08" w:rsidRDefault="00AC4F08" w:rsidP="004A39E8">
            <w:pPr>
              <w:widowControl w:val="0"/>
              <w:numPr>
                <w:ilvl w:val="3"/>
                <w:numId w:val="12"/>
              </w:numPr>
              <w:tabs>
                <w:tab w:val="left" w:pos="1360"/>
                <w:tab w:val="left" w:pos="1440"/>
                <w:tab w:val="left" w:pos="2160"/>
              </w:tabs>
              <w:snapToGrid w:val="0"/>
              <w:spacing w:after="0"/>
              <w:rPr>
                <w:rFonts w:eastAsia="新細明體"/>
                <w:szCs w:val="24"/>
                <w:lang w:eastAsia="zh-TW"/>
              </w:rPr>
            </w:pPr>
            <w:r w:rsidRPr="007E2EBA">
              <w:rPr>
                <w:rFonts w:eastAsia="新細明體"/>
                <w:szCs w:val="24"/>
                <w:highlight w:val="cyan"/>
                <w:lang w:eastAsia="zh-TW"/>
              </w:rPr>
              <w:t>FFS the Y</w:t>
            </w:r>
            <w:r w:rsidRPr="007E2EBA">
              <w:rPr>
                <w:rFonts w:eastAsia="新細明體"/>
                <w:szCs w:val="24"/>
                <w:lang w:eastAsia="zh-TW"/>
              </w:rPr>
              <w:t xml:space="preserve"> </w:t>
            </w:r>
          </w:p>
          <w:p w14:paraId="4581901F" w14:textId="12187C1F" w:rsidR="00D452DE" w:rsidRPr="00D452DE"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bCs/>
                <w:color w:val="000000"/>
              </w:rPr>
              <w:t>Option 2</w:t>
            </w:r>
            <w:r w:rsidR="00D452DE">
              <w:rPr>
                <w:bCs/>
                <w:color w:val="000000"/>
              </w:rPr>
              <w:t xml:space="preserve"> ()</w:t>
            </w:r>
            <w:r>
              <w:rPr>
                <w:bCs/>
                <w:color w:val="000000"/>
              </w:rPr>
              <w:t xml:space="preserve">: </w:t>
            </w:r>
          </w:p>
          <w:p w14:paraId="74F5BC81" w14:textId="1682C1B1" w:rsidR="00AC4F08" w:rsidRPr="007E2EBA" w:rsidRDefault="00AC4F08" w:rsidP="00D452DE">
            <w:pPr>
              <w:widowControl w:val="0"/>
              <w:numPr>
                <w:ilvl w:val="2"/>
                <w:numId w:val="12"/>
              </w:numPr>
              <w:tabs>
                <w:tab w:val="left" w:pos="1360"/>
              </w:tabs>
              <w:snapToGrid w:val="0"/>
              <w:spacing w:after="0"/>
              <w:rPr>
                <w:rFonts w:eastAsia="新細明體"/>
                <w:szCs w:val="24"/>
                <w:lang w:eastAsia="zh-TW"/>
              </w:rPr>
            </w:pPr>
            <w:r>
              <w:rPr>
                <w:bCs/>
                <w:color w:val="000000"/>
              </w:rPr>
              <w:lastRenderedPageBreak/>
              <w:t>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p>
          <w:p w14:paraId="124D9288" w14:textId="3CE5B723"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w:t>
            </w:r>
            <w:r w:rsidR="00BA3AAB">
              <w:rPr>
                <w:rFonts w:eastAsia="新細明體"/>
                <w:szCs w:val="24"/>
                <w:lang w:eastAsia="zh-TW"/>
              </w:rPr>
              <w:t xml:space="preserve"> (Huawei</w:t>
            </w:r>
            <w:r w:rsidR="00A74671">
              <w:rPr>
                <w:rFonts w:eastAsia="新細明體"/>
                <w:szCs w:val="24"/>
                <w:lang w:eastAsia="zh-TW"/>
              </w:rPr>
              <w:t>, Ericsson</w:t>
            </w:r>
            <w:r w:rsidR="004579D8">
              <w:rPr>
                <w:rFonts w:eastAsia="新細明體"/>
                <w:szCs w:val="24"/>
                <w:lang w:eastAsia="zh-TW"/>
              </w:rPr>
              <w:t>, CMCC, Xiaomi, MTK</w:t>
            </w:r>
            <w:r w:rsidR="00BA3AAB">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p>
          <w:p w14:paraId="44FB3403"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407314D"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52FB4B7C" w14:textId="77777777" w:rsidR="00AC4F08" w:rsidRDefault="00AC4F08" w:rsidP="00BE0329">
            <w:pPr>
              <w:widowControl w:val="0"/>
              <w:snapToGrid w:val="0"/>
              <w:spacing w:after="0"/>
              <w:ind w:leftChars="1040" w:left="2080"/>
              <w:rPr>
                <w:lang w:val="en-US" w:eastAsia="zh-CN"/>
              </w:rPr>
            </w:pPr>
          </w:p>
          <w:p w14:paraId="0D8BBF46" w14:textId="77777777"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sidRPr="00D452DE">
              <w:rPr>
                <w:rFonts w:eastAsia="新細明體"/>
                <w:szCs w:val="24"/>
                <w:lang w:eastAsia="zh-TW"/>
              </w:rPr>
              <w:t>vivo</w:t>
            </w:r>
            <w:r>
              <w:rPr>
                <w:rFonts w:eastAsia="新細明體"/>
                <w:szCs w:val="24"/>
                <w:lang w:eastAsia="zh-TW"/>
              </w:rPr>
              <w:t>)</w:t>
            </w:r>
            <w:r>
              <w:rPr>
                <w:rFonts w:eastAsia="新細明體" w:hint="eastAsia"/>
                <w:szCs w:val="24"/>
                <w:lang w:eastAsia="zh-TW"/>
              </w:rPr>
              <w:t>:</w:t>
            </w:r>
          </w:p>
          <w:p w14:paraId="45359122"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330DA1BD"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2D02A814" w14:textId="77777777" w:rsidR="00AC4F08" w:rsidRPr="00C00DD2"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tc>
      </w:tr>
    </w:tbl>
    <w:tbl>
      <w:tblPr>
        <w:tblStyle w:val="120"/>
        <w:tblW w:w="9498" w:type="dxa"/>
        <w:tblInd w:w="-5" w:type="dxa"/>
        <w:tblLayout w:type="fixed"/>
        <w:tblLook w:val="04A0" w:firstRow="1" w:lastRow="0" w:firstColumn="1" w:lastColumn="0" w:noHBand="0" w:noVBand="1"/>
      </w:tblPr>
      <w:tblGrid>
        <w:gridCol w:w="1122"/>
        <w:gridCol w:w="8376"/>
      </w:tblGrid>
      <w:tr w:rsidR="004A39E8" w14:paraId="143554AA" w14:textId="77777777" w:rsidTr="000B11A0">
        <w:tc>
          <w:tcPr>
            <w:tcW w:w="1122" w:type="dxa"/>
          </w:tcPr>
          <w:p w14:paraId="468D71FA" w14:textId="2076798B" w:rsidR="004A39E8" w:rsidRDefault="004A39E8" w:rsidP="000B11A0">
            <w:pPr>
              <w:rPr>
                <w:rFonts w:eastAsiaTheme="minorEastAsia"/>
                <w:color w:val="0070C0"/>
                <w:lang w:val="en-US" w:eastAsia="zh-CN"/>
              </w:rPr>
            </w:pPr>
            <w:del w:id="3165" w:author="vivo-Yanliang Sun" w:date="2021-05-24T17:23:00Z">
              <w:r w:rsidDel="001F15EC">
                <w:rPr>
                  <w:rFonts w:eastAsiaTheme="minorEastAsia"/>
                  <w:color w:val="0070C0"/>
                  <w:lang w:val="en-US" w:eastAsia="zh-CN"/>
                </w:rPr>
                <w:lastRenderedPageBreak/>
                <w:delText>Company</w:delText>
              </w:r>
            </w:del>
            <w:ins w:id="3166" w:author="vivo-Yanliang Sun" w:date="2021-05-24T17:23:00Z">
              <w:r w:rsidR="001F15EC">
                <w:rPr>
                  <w:rFonts w:eastAsiaTheme="minorEastAsia"/>
                  <w:color w:val="0070C0"/>
                  <w:lang w:val="en-US" w:eastAsia="zh-CN"/>
                </w:rPr>
                <w:t>vivo</w:t>
              </w:r>
            </w:ins>
          </w:p>
        </w:tc>
        <w:tc>
          <w:tcPr>
            <w:tcW w:w="8376" w:type="dxa"/>
          </w:tcPr>
          <w:p w14:paraId="0C3E788A" w14:textId="77777777" w:rsidR="004A39E8" w:rsidRDefault="001F15EC" w:rsidP="000B11A0">
            <w:pPr>
              <w:rPr>
                <w:ins w:id="3167" w:author="vivo-Yanliang Sun" w:date="2021-05-24T17:23:00Z"/>
                <w:rFonts w:eastAsiaTheme="minorEastAsia"/>
                <w:lang w:eastAsia="zh-CN"/>
              </w:rPr>
            </w:pPr>
            <w:ins w:id="3168" w:author="vivo-Yanliang Sun" w:date="2021-05-24T17:23:00Z">
              <w:r>
                <w:rPr>
                  <w:rFonts w:eastAsiaTheme="minorEastAsia" w:hint="eastAsia"/>
                  <w:lang w:eastAsia="zh-CN"/>
                </w:rPr>
                <w:t>Support option 4.</w:t>
              </w:r>
            </w:ins>
          </w:p>
          <w:p w14:paraId="3B5A59D7" w14:textId="691D814C" w:rsidR="001F15EC" w:rsidRPr="001F15EC" w:rsidRDefault="001F15EC" w:rsidP="000B11A0">
            <w:pPr>
              <w:rPr>
                <w:rFonts w:eastAsiaTheme="minorEastAsia"/>
                <w:lang w:eastAsia="zh-CN"/>
                <w:rPrChange w:id="3169" w:author="vivo-Yanliang Sun" w:date="2021-05-24T17:23:00Z">
                  <w:rPr>
                    <w:lang w:eastAsia="ko-KR"/>
                  </w:rPr>
                </w:rPrChange>
              </w:rPr>
            </w:pPr>
            <w:ins w:id="3170" w:author="vivo-Yanliang Sun" w:date="2021-05-24T17:23:00Z">
              <w:r>
                <w:rPr>
                  <w:rFonts w:eastAsiaTheme="minorEastAsia"/>
                  <w:lang w:eastAsia="zh-CN"/>
                </w:rPr>
                <w:t>Anyway we think the conclusion</w:t>
              </w:r>
            </w:ins>
            <w:ins w:id="3171" w:author="vivo-Yanliang Sun" w:date="2021-05-24T17:24:00Z">
              <w:r>
                <w:rPr>
                  <w:rFonts w:eastAsiaTheme="minorEastAsia"/>
                  <w:lang w:eastAsia="zh-CN"/>
                </w:rPr>
                <w:t>s</w:t>
              </w:r>
            </w:ins>
            <w:ins w:id="3172" w:author="vivo-Yanliang Sun" w:date="2021-05-24T17:23:00Z">
              <w:r>
                <w:rPr>
                  <w:rFonts w:eastAsiaTheme="minorEastAsia"/>
                  <w:lang w:eastAsia="zh-CN"/>
                </w:rPr>
                <w:t xml:space="preserve"> of 2-4-0 </w:t>
              </w:r>
            </w:ins>
            <w:ins w:id="3173" w:author="vivo-Yanliang Sun" w:date="2021-05-24T17:24:00Z">
              <w:r w:rsidR="004A73DE">
                <w:rPr>
                  <w:rFonts w:eastAsiaTheme="minorEastAsia"/>
                  <w:lang w:eastAsia="zh-CN"/>
                </w:rPr>
                <w:t>should be achieved first.</w:t>
              </w:r>
            </w:ins>
          </w:p>
        </w:tc>
      </w:tr>
      <w:tr w:rsidR="00111114" w14:paraId="696C01B1" w14:textId="77777777" w:rsidTr="000B11A0">
        <w:trPr>
          <w:ins w:id="3174" w:author="vivo-Yanliang Sun" w:date="2021-05-24T17:46:00Z"/>
        </w:trPr>
        <w:tc>
          <w:tcPr>
            <w:tcW w:w="1122" w:type="dxa"/>
          </w:tcPr>
          <w:p w14:paraId="38D55892" w14:textId="77777777" w:rsidR="00111114" w:rsidDel="001F15EC" w:rsidRDefault="00111114" w:rsidP="000B11A0">
            <w:pPr>
              <w:rPr>
                <w:ins w:id="3175" w:author="vivo-Yanliang Sun" w:date="2021-05-24T17:46:00Z"/>
                <w:rFonts w:eastAsiaTheme="minorEastAsia"/>
                <w:color w:val="0070C0"/>
                <w:lang w:val="en-US" w:eastAsia="zh-CN"/>
              </w:rPr>
            </w:pPr>
          </w:p>
        </w:tc>
        <w:tc>
          <w:tcPr>
            <w:tcW w:w="8376" w:type="dxa"/>
          </w:tcPr>
          <w:p w14:paraId="6BB3BD24" w14:textId="77777777" w:rsidR="00111114" w:rsidRDefault="00111114" w:rsidP="000B11A0">
            <w:pPr>
              <w:rPr>
                <w:ins w:id="3176" w:author="vivo-Yanliang Sun" w:date="2021-05-24T17:46:00Z"/>
                <w:rFonts w:eastAsiaTheme="minorEastAsia"/>
                <w:lang w:eastAsia="zh-CN"/>
              </w:rPr>
            </w:pPr>
          </w:p>
        </w:tc>
      </w:tr>
    </w:tbl>
    <w:p w14:paraId="6B554673" w14:textId="77777777" w:rsidR="00AC4F08" w:rsidRPr="00C00DD2" w:rsidRDefault="00AC4F08" w:rsidP="00AC4F08">
      <w:pPr>
        <w:rPr>
          <w:i/>
          <w:color w:val="0070C0"/>
          <w:lang w:val="en-US" w:eastAsia="zh-CN"/>
        </w:rPr>
      </w:pPr>
    </w:p>
    <w:p w14:paraId="417C973F" w14:textId="77777777" w:rsidR="00AC4F08" w:rsidRDefault="00AC4F08" w:rsidP="00AC4F08">
      <w:pPr>
        <w:spacing w:before="200" w:after="0"/>
        <w:ind w:leftChars="100" w:left="200"/>
        <w:rPr>
          <w:lang w:eastAsia="zh-CN"/>
        </w:rPr>
      </w:pPr>
      <w:r>
        <w:rPr>
          <w:b/>
          <w:u w:val="single"/>
          <w:lang w:eastAsia="ko-KR"/>
        </w:rPr>
        <w:t>Issue 2-4-3: Relaxation scheme and specification impact</w:t>
      </w:r>
    </w:p>
    <w:tbl>
      <w:tblPr>
        <w:tblStyle w:val="afc"/>
        <w:tblW w:w="0" w:type="auto"/>
        <w:tblLook w:val="04A0" w:firstRow="1" w:lastRow="0" w:firstColumn="1" w:lastColumn="0" w:noHBand="0" w:noVBand="1"/>
      </w:tblPr>
      <w:tblGrid>
        <w:gridCol w:w="9493"/>
      </w:tblGrid>
      <w:tr w:rsidR="00AC4F08" w:rsidRPr="007E2EBA" w14:paraId="52B8C927" w14:textId="77777777" w:rsidTr="0041072C">
        <w:tc>
          <w:tcPr>
            <w:tcW w:w="9493" w:type="dxa"/>
          </w:tcPr>
          <w:p w14:paraId="63C3344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0F72723" w14:textId="77777777" w:rsidTr="0041072C">
        <w:tc>
          <w:tcPr>
            <w:tcW w:w="9493" w:type="dxa"/>
          </w:tcPr>
          <w:p w14:paraId="0883B0F2"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3F27EEBC" w14:textId="04796C03" w:rsidR="00871529" w:rsidRPr="00D068AB" w:rsidRDefault="00871529"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sidRPr="00DC42A5">
              <w:rPr>
                <w:lang w:val="en-US" w:eastAsia="ja-JP"/>
              </w:rPr>
              <w:t>Ericsso</w:t>
            </w:r>
            <w:r w:rsidRPr="005D4917">
              <w:rPr>
                <w:lang w:val="en-US" w:eastAsia="ja-JP"/>
              </w:rPr>
              <w:t>n</w:t>
            </w:r>
            <w:r w:rsidR="00D068AB" w:rsidRPr="005D4917">
              <w:rPr>
                <w:lang w:val="en-US" w:eastAsia="ja-JP"/>
              </w:rPr>
              <w:t>, Ap</w:t>
            </w:r>
            <w:r w:rsidR="00D068AB" w:rsidRPr="00D068AB">
              <w:rPr>
                <w:lang w:val="en-US" w:eastAsia="ja-JP"/>
              </w:rPr>
              <w:t>ple</w:t>
            </w:r>
            <w:r w:rsidR="00D068AB">
              <w:rPr>
                <w:lang w:val="en-US" w:eastAsia="ja-JP"/>
              </w:rPr>
              <w:t>, Nokia</w:t>
            </w:r>
            <w:r w:rsidR="00DC42A5">
              <w:rPr>
                <w:lang w:val="en-US" w:eastAsia="ja-JP"/>
              </w:rPr>
              <w:t>, Xiaomi</w:t>
            </w:r>
            <w:r w:rsidR="005A566E">
              <w:rPr>
                <w:lang w:val="en-US" w:eastAsia="ja-JP"/>
              </w:rPr>
              <w:t>, MTK</w:t>
            </w:r>
            <w:r>
              <w:rPr>
                <w:lang w:val="en-US" w:eastAsia="ja-JP"/>
              </w:rPr>
              <w:t>)</w:t>
            </w:r>
          </w:p>
          <w:p w14:paraId="6C0BDE59" w14:textId="12472909" w:rsidR="00D068AB" w:rsidRDefault="00D068AB"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szCs w:val="24"/>
                <w:lang w:eastAsia="zh-CN"/>
              </w:rPr>
              <w:t>Option 2 (new): no new subsection only for short DRX (Huawei)</w:t>
            </w:r>
          </w:p>
          <w:p w14:paraId="0E990F93" w14:textId="77777777" w:rsidR="00AC4F08" w:rsidRPr="007E2EBA" w:rsidRDefault="00AC4F08" w:rsidP="00BE0329">
            <w:pPr>
              <w:rPr>
                <w:rFonts w:eastAsia="新細明體"/>
                <w:szCs w:val="24"/>
                <w:lang w:val="en-US" w:eastAsia="zh-TW"/>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p>
        </w:tc>
      </w:tr>
    </w:tbl>
    <w:tbl>
      <w:tblPr>
        <w:tblStyle w:val="120"/>
        <w:tblW w:w="9498" w:type="dxa"/>
        <w:tblInd w:w="-5" w:type="dxa"/>
        <w:tblLayout w:type="fixed"/>
        <w:tblLook w:val="04A0" w:firstRow="1" w:lastRow="0" w:firstColumn="1" w:lastColumn="0" w:noHBand="0" w:noVBand="1"/>
      </w:tblPr>
      <w:tblGrid>
        <w:gridCol w:w="1122"/>
        <w:gridCol w:w="8376"/>
      </w:tblGrid>
      <w:tr w:rsidR="005D4917" w14:paraId="354554B1" w14:textId="77777777" w:rsidTr="000B11A0">
        <w:tc>
          <w:tcPr>
            <w:tcW w:w="1122" w:type="dxa"/>
          </w:tcPr>
          <w:p w14:paraId="37764E23" w14:textId="6A2D3B24" w:rsidR="005D4917" w:rsidRDefault="005D4917" w:rsidP="000B11A0">
            <w:pPr>
              <w:rPr>
                <w:rFonts w:eastAsiaTheme="minorEastAsia"/>
                <w:color w:val="0070C0"/>
                <w:lang w:val="en-US" w:eastAsia="zh-CN"/>
              </w:rPr>
            </w:pPr>
            <w:del w:id="3177" w:author="vivo-Yanliang Sun" w:date="2021-05-24T17:22:00Z">
              <w:r w:rsidDel="001F15EC">
                <w:rPr>
                  <w:rFonts w:eastAsiaTheme="minorEastAsia"/>
                  <w:color w:val="0070C0"/>
                  <w:lang w:val="en-US" w:eastAsia="zh-CN"/>
                </w:rPr>
                <w:delText>Company</w:delText>
              </w:r>
            </w:del>
            <w:ins w:id="3178" w:author="vivo-Yanliang Sun" w:date="2021-05-24T17:22:00Z">
              <w:r w:rsidR="001F15EC">
                <w:rPr>
                  <w:rFonts w:eastAsiaTheme="minorEastAsia"/>
                  <w:color w:val="0070C0"/>
                  <w:lang w:val="en-US" w:eastAsia="zh-CN"/>
                </w:rPr>
                <w:t>vivo</w:t>
              </w:r>
            </w:ins>
          </w:p>
        </w:tc>
        <w:tc>
          <w:tcPr>
            <w:tcW w:w="8376" w:type="dxa"/>
          </w:tcPr>
          <w:p w14:paraId="50A06B68" w14:textId="511D9539" w:rsidR="005D4917" w:rsidRPr="001F15EC" w:rsidRDefault="001F15EC" w:rsidP="000B11A0">
            <w:pPr>
              <w:rPr>
                <w:rFonts w:eastAsiaTheme="minorEastAsia"/>
                <w:lang w:eastAsia="zh-CN"/>
                <w:rPrChange w:id="3179" w:author="vivo-Yanliang Sun" w:date="2021-05-24T17:22:00Z">
                  <w:rPr>
                    <w:lang w:eastAsia="ko-KR"/>
                  </w:rPr>
                </w:rPrChange>
              </w:rPr>
            </w:pPr>
            <w:ins w:id="3180" w:author="vivo-Yanliang Sun" w:date="2021-05-24T17:22:00Z">
              <w:r>
                <w:rPr>
                  <w:rFonts w:eastAsiaTheme="minorEastAsia" w:hint="eastAsia"/>
                  <w:lang w:eastAsia="zh-CN"/>
                </w:rPr>
                <w:t xml:space="preserve">We still think it is too early to discuss this. </w:t>
              </w:r>
              <w:r>
                <w:rPr>
                  <w:rFonts w:eastAsiaTheme="minorEastAsia"/>
                  <w:lang w:eastAsia="zh-CN"/>
                </w:rPr>
                <w:t>Can be discussed later.</w:t>
              </w:r>
            </w:ins>
          </w:p>
        </w:tc>
      </w:tr>
      <w:tr w:rsidR="00111114" w14:paraId="291FA373" w14:textId="77777777" w:rsidTr="000B11A0">
        <w:trPr>
          <w:ins w:id="3181" w:author="vivo-Yanliang Sun" w:date="2021-05-24T17:50:00Z"/>
        </w:trPr>
        <w:tc>
          <w:tcPr>
            <w:tcW w:w="1122" w:type="dxa"/>
          </w:tcPr>
          <w:p w14:paraId="2DC93C45" w14:textId="77777777" w:rsidR="00111114" w:rsidDel="001F15EC" w:rsidRDefault="00111114" w:rsidP="000B11A0">
            <w:pPr>
              <w:rPr>
                <w:ins w:id="3182" w:author="vivo-Yanliang Sun" w:date="2021-05-24T17:50:00Z"/>
                <w:rFonts w:eastAsiaTheme="minorEastAsia"/>
                <w:color w:val="0070C0"/>
                <w:lang w:val="en-US" w:eastAsia="zh-CN"/>
              </w:rPr>
            </w:pPr>
          </w:p>
        </w:tc>
        <w:tc>
          <w:tcPr>
            <w:tcW w:w="8376" w:type="dxa"/>
          </w:tcPr>
          <w:p w14:paraId="1C19E980" w14:textId="77777777" w:rsidR="00111114" w:rsidRDefault="00111114" w:rsidP="000B11A0">
            <w:pPr>
              <w:rPr>
                <w:ins w:id="3183" w:author="vivo-Yanliang Sun" w:date="2021-05-24T17:50:00Z"/>
                <w:rFonts w:eastAsiaTheme="minorEastAsia"/>
                <w:lang w:eastAsia="zh-CN"/>
              </w:rPr>
            </w:pPr>
          </w:p>
        </w:tc>
      </w:tr>
    </w:tbl>
    <w:p w14:paraId="44A52E0D" w14:textId="77777777" w:rsidR="00AC4F08" w:rsidRDefault="00AC4F08" w:rsidP="00AC4F08">
      <w:pPr>
        <w:rPr>
          <w:i/>
          <w:color w:val="0070C0"/>
          <w:lang w:eastAsia="zh-CN"/>
        </w:rPr>
      </w:pPr>
    </w:p>
    <w:p w14:paraId="0FE47561" w14:textId="77777777" w:rsidR="00AC4F08" w:rsidRPr="007E2EBA" w:rsidRDefault="00AC4F08" w:rsidP="00AC4F08">
      <w:pPr>
        <w:spacing w:before="200" w:after="0"/>
        <w:ind w:leftChars="100" w:left="200"/>
        <w:rPr>
          <w:shd w:val="pct10" w:color="auto" w:fill="FFFFFF"/>
          <w:lang w:eastAsia="zh-CN"/>
        </w:rPr>
      </w:pPr>
      <w:r>
        <w:rPr>
          <w:b/>
          <w:u w:val="single"/>
          <w:lang w:eastAsia="ko-KR"/>
        </w:rPr>
        <w:t>Issue 2-4-4a: Different Relaxation factors between FR1 and FR2</w:t>
      </w:r>
    </w:p>
    <w:tbl>
      <w:tblPr>
        <w:tblStyle w:val="afc"/>
        <w:tblW w:w="0" w:type="auto"/>
        <w:tblLook w:val="04A0" w:firstRow="1" w:lastRow="0" w:firstColumn="1" w:lastColumn="0" w:noHBand="0" w:noVBand="1"/>
      </w:tblPr>
      <w:tblGrid>
        <w:gridCol w:w="9493"/>
      </w:tblGrid>
      <w:tr w:rsidR="00AC4F08" w:rsidRPr="007E2EBA" w14:paraId="6DAA932D" w14:textId="77777777" w:rsidTr="0041072C">
        <w:tc>
          <w:tcPr>
            <w:tcW w:w="9493" w:type="dxa"/>
          </w:tcPr>
          <w:p w14:paraId="4A77B6BF"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C4AD1F" w14:textId="77777777" w:rsidTr="0041072C">
        <w:tc>
          <w:tcPr>
            <w:tcW w:w="9493" w:type="dxa"/>
          </w:tcPr>
          <w:p w14:paraId="50BCDE74"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8AED790" w14:textId="41316AA8" w:rsidR="00871529" w:rsidRDefault="00871529" w:rsidP="00871529">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 1: Different Relaxation factors are allowed for FR1 and FR2. (CMCC, Xiaomi, </w:t>
            </w:r>
            <w:r w:rsidRPr="00DC42A5">
              <w:rPr>
                <w:rFonts w:eastAsia="SimSun"/>
                <w:szCs w:val="24"/>
                <w:lang w:eastAsia="zh-CN"/>
              </w:rPr>
              <w:t>Ericsson</w:t>
            </w:r>
            <w:r>
              <w:rPr>
                <w:rFonts w:eastAsia="SimSun"/>
                <w:szCs w:val="24"/>
                <w:lang w:eastAsia="zh-CN"/>
              </w:rPr>
              <w:t xml:space="preserve">, </w:t>
            </w:r>
            <w:r w:rsidRPr="005A566E">
              <w:rPr>
                <w:rFonts w:eastAsia="SimSun"/>
                <w:szCs w:val="24"/>
                <w:lang w:eastAsia="zh-CN"/>
              </w:rPr>
              <w:t>CATT</w:t>
            </w:r>
            <w:r w:rsidR="00D068AB" w:rsidRPr="005A566E">
              <w:rPr>
                <w:rFonts w:eastAsia="SimSun"/>
                <w:szCs w:val="24"/>
                <w:lang w:eastAsia="zh-CN"/>
              </w:rPr>
              <w:t xml:space="preserve">, </w:t>
            </w:r>
            <w:r w:rsidR="00D068AB" w:rsidRPr="005A566E">
              <w:rPr>
                <w:lang w:val="en-US" w:eastAsia="ja-JP"/>
              </w:rPr>
              <w:t>Ap</w:t>
            </w:r>
            <w:r w:rsidR="00D068AB" w:rsidRPr="00D068AB">
              <w:rPr>
                <w:lang w:val="en-US" w:eastAsia="ja-JP"/>
              </w:rPr>
              <w:t>ple</w:t>
            </w:r>
            <w:r w:rsidR="00D068AB">
              <w:rPr>
                <w:lang w:val="en-US" w:eastAsia="ja-JP"/>
              </w:rPr>
              <w:t>, Nokia</w:t>
            </w:r>
            <w:r w:rsidR="005A566E">
              <w:rPr>
                <w:lang w:val="en-US" w:eastAsia="ja-JP"/>
              </w:rPr>
              <w:t>, MTK</w:t>
            </w:r>
            <w:r>
              <w:rPr>
                <w:rFonts w:eastAsia="SimSun"/>
                <w:szCs w:val="24"/>
                <w:lang w:eastAsia="zh-CN"/>
              </w:rPr>
              <w:t>)</w:t>
            </w:r>
          </w:p>
          <w:p w14:paraId="66909DD4" w14:textId="77777777" w:rsidR="00871529" w:rsidRDefault="00871529" w:rsidP="00871529">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sidRPr="005A566E">
              <w:rPr>
                <w:rFonts w:eastAsia="SimSun"/>
                <w:szCs w:val="24"/>
                <w:lang w:eastAsia="zh-CN"/>
              </w:rPr>
              <w:t>Ericsson</w:t>
            </w:r>
            <w:r>
              <w:rPr>
                <w:rFonts w:eastAsia="SimSun"/>
                <w:szCs w:val="24"/>
                <w:lang w:eastAsia="zh-CN"/>
              </w:rPr>
              <w:t>)</w:t>
            </w:r>
          </w:p>
          <w:p w14:paraId="15D6C552"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p>
          <w:p w14:paraId="5728EB23" w14:textId="77777777" w:rsidR="00AC4F08" w:rsidRDefault="00AC4F08" w:rsidP="005A566E">
            <w:pPr>
              <w:rPr>
                <w:rFonts w:eastAsia="SimSun"/>
                <w:szCs w:val="24"/>
                <w:lang w:eastAsia="zh-CN"/>
              </w:rPr>
            </w:pPr>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p>
          <w:p w14:paraId="57D18916" w14:textId="6CF1B14A" w:rsidR="005A566E" w:rsidRDefault="005A566E" w:rsidP="005A566E">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Different Relaxation factors are allowed for FR1 and FR2. </w:t>
            </w:r>
          </w:p>
          <w:p w14:paraId="6B5C94C8" w14:textId="0F2B5627" w:rsidR="005A566E" w:rsidRPr="005A566E" w:rsidRDefault="005A566E" w:rsidP="005A566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FFS whether to apply different relaxation factors for SSB and CSI-RS based evaluations in FR2 </w:t>
            </w:r>
          </w:p>
        </w:tc>
      </w:tr>
    </w:tbl>
    <w:tbl>
      <w:tblPr>
        <w:tblStyle w:val="120"/>
        <w:tblW w:w="9498" w:type="dxa"/>
        <w:tblInd w:w="-5" w:type="dxa"/>
        <w:tblLayout w:type="fixed"/>
        <w:tblLook w:val="04A0" w:firstRow="1" w:lastRow="0" w:firstColumn="1" w:lastColumn="0" w:noHBand="0" w:noVBand="1"/>
      </w:tblPr>
      <w:tblGrid>
        <w:gridCol w:w="1122"/>
        <w:gridCol w:w="8376"/>
      </w:tblGrid>
      <w:tr w:rsidR="005A566E" w14:paraId="4266AA3D" w14:textId="77777777" w:rsidTr="000B11A0">
        <w:tc>
          <w:tcPr>
            <w:tcW w:w="1122" w:type="dxa"/>
          </w:tcPr>
          <w:p w14:paraId="15131AF0" w14:textId="2DE3D088" w:rsidR="005A566E" w:rsidRDefault="005A566E" w:rsidP="000B11A0">
            <w:pPr>
              <w:rPr>
                <w:rFonts w:eastAsiaTheme="minorEastAsia"/>
                <w:color w:val="0070C0"/>
                <w:lang w:val="en-US" w:eastAsia="zh-CN"/>
              </w:rPr>
            </w:pPr>
            <w:del w:id="3184" w:author="vivo-Yanliang Sun" w:date="2021-05-24T17:46:00Z">
              <w:r w:rsidDel="00111114">
                <w:rPr>
                  <w:rFonts w:eastAsiaTheme="minorEastAsia"/>
                  <w:color w:val="0070C0"/>
                  <w:lang w:val="en-US" w:eastAsia="zh-CN"/>
                </w:rPr>
                <w:lastRenderedPageBreak/>
                <w:delText>Company</w:delText>
              </w:r>
            </w:del>
            <w:ins w:id="3185" w:author="vivo-Yanliang Sun" w:date="2021-05-24T17:46:00Z">
              <w:r w:rsidR="00111114">
                <w:rPr>
                  <w:rFonts w:eastAsiaTheme="minorEastAsia"/>
                  <w:color w:val="0070C0"/>
                  <w:lang w:val="en-US" w:eastAsia="zh-CN"/>
                </w:rPr>
                <w:t>vivo</w:t>
              </w:r>
            </w:ins>
          </w:p>
        </w:tc>
        <w:tc>
          <w:tcPr>
            <w:tcW w:w="8376" w:type="dxa"/>
          </w:tcPr>
          <w:p w14:paraId="18FD244F" w14:textId="6302A4C0" w:rsidR="005A566E" w:rsidRPr="00111114" w:rsidRDefault="00111114" w:rsidP="000B11A0">
            <w:pPr>
              <w:rPr>
                <w:rFonts w:eastAsiaTheme="minorEastAsia"/>
                <w:lang w:eastAsia="zh-CN"/>
                <w:rPrChange w:id="3186" w:author="vivo-Yanliang Sun" w:date="2021-05-24T17:46:00Z">
                  <w:rPr>
                    <w:lang w:eastAsia="ko-KR"/>
                  </w:rPr>
                </w:rPrChange>
              </w:rPr>
            </w:pPr>
            <w:ins w:id="3187" w:author="vivo-Yanliang Sun" w:date="2021-05-24T17:46:00Z">
              <w:r>
                <w:rPr>
                  <w:rFonts w:eastAsiaTheme="minorEastAsia" w:hint="eastAsia"/>
                  <w:lang w:eastAsia="zh-CN"/>
                </w:rPr>
                <w:t xml:space="preserve">We think it is still early to achieve this agreement. </w:t>
              </w:r>
            </w:ins>
            <w:ins w:id="3188" w:author="vivo-Yanliang Sun" w:date="2021-05-24T17:47:00Z">
              <w:r>
                <w:rPr>
                  <w:rFonts w:eastAsiaTheme="minorEastAsia"/>
                  <w:lang w:eastAsia="zh-CN"/>
                </w:rPr>
                <w:t>Given some other issues are to be discussed in next meeting, we think this should also be discussed in the next meeting.</w:t>
              </w:r>
            </w:ins>
          </w:p>
        </w:tc>
      </w:tr>
      <w:tr w:rsidR="00111114" w14:paraId="00253D78" w14:textId="77777777" w:rsidTr="000B11A0">
        <w:trPr>
          <w:ins w:id="3189" w:author="vivo-Yanliang Sun" w:date="2021-05-24T17:50:00Z"/>
        </w:trPr>
        <w:tc>
          <w:tcPr>
            <w:tcW w:w="1122" w:type="dxa"/>
          </w:tcPr>
          <w:p w14:paraId="78E167DE" w14:textId="77777777" w:rsidR="00111114" w:rsidDel="00111114" w:rsidRDefault="00111114" w:rsidP="000B11A0">
            <w:pPr>
              <w:rPr>
                <w:ins w:id="3190" w:author="vivo-Yanliang Sun" w:date="2021-05-24T17:50:00Z"/>
                <w:rFonts w:eastAsiaTheme="minorEastAsia"/>
                <w:color w:val="0070C0"/>
                <w:lang w:val="en-US" w:eastAsia="zh-CN"/>
              </w:rPr>
            </w:pPr>
          </w:p>
        </w:tc>
        <w:tc>
          <w:tcPr>
            <w:tcW w:w="8376" w:type="dxa"/>
          </w:tcPr>
          <w:p w14:paraId="7A5A9579" w14:textId="77777777" w:rsidR="00111114" w:rsidRDefault="00111114" w:rsidP="000B11A0">
            <w:pPr>
              <w:rPr>
                <w:ins w:id="3191" w:author="vivo-Yanliang Sun" w:date="2021-05-24T17:50:00Z"/>
                <w:rFonts w:eastAsiaTheme="minorEastAsia"/>
                <w:lang w:eastAsia="zh-CN"/>
              </w:rPr>
            </w:pPr>
          </w:p>
        </w:tc>
      </w:tr>
    </w:tbl>
    <w:p w14:paraId="693270D3" w14:textId="77777777" w:rsidR="00AC4F08" w:rsidRDefault="00AC4F08" w:rsidP="00AC4F08">
      <w:pPr>
        <w:rPr>
          <w:i/>
          <w:color w:val="0070C0"/>
          <w:lang w:val="en-US" w:eastAsia="zh-CN"/>
        </w:rPr>
      </w:pPr>
    </w:p>
    <w:p w14:paraId="4F1F4470" w14:textId="77777777" w:rsidR="00AC4F08" w:rsidRDefault="00AC4F08" w:rsidP="00AC4F08">
      <w:pPr>
        <w:spacing w:before="200" w:after="0"/>
        <w:ind w:leftChars="100" w:left="200"/>
        <w:rPr>
          <w:shd w:val="pct10" w:color="auto" w:fill="FFFFFF"/>
          <w:lang w:eastAsia="zh-CN"/>
        </w:rPr>
      </w:pPr>
      <w:r>
        <w:rPr>
          <w:b/>
          <w:u w:val="single"/>
          <w:lang w:eastAsia="ko-KR"/>
        </w:rPr>
        <w:t>Issue 2-4-4b: Different Relaxation factors for different SINR range</w:t>
      </w:r>
    </w:p>
    <w:p w14:paraId="2F887D51" w14:textId="223C5EED" w:rsidR="00812FD3" w:rsidRDefault="00812FD3" w:rsidP="00AC4F08">
      <w:pPr>
        <w:spacing w:before="200" w:after="0"/>
        <w:ind w:leftChars="100" w:left="200"/>
        <w:rPr>
          <w:rFonts w:eastAsiaTheme="minorEastAsia"/>
          <w:b/>
          <w:bCs/>
          <w:lang w:val="en-US" w:eastAsia="zh-CN"/>
        </w:rPr>
      </w:pPr>
      <w:r>
        <w:rPr>
          <w:rFonts w:eastAsiaTheme="minorEastAsia"/>
          <w:i/>
          <w:lang w:val="en-US" w:eastAsia="zh-CN"/>
        </w:rPr>
        <w:t>Come back next meeting.</w:t>
      </w:r>
    </w:p>
    <w:p w14:paraId="4D1604CC" w14:textId="77777777" w:rsidR="00AC4F08" w:rsidRDefault="00AC4F08" w:rsidP="00AC4F08">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01125D0E" w14:textId="388882FB"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63849F78" w14:textId="77777777" w:rsidR="00AC4F08" w:rsidRPr="00812FD3" w:rsidRDefault="00AC4F08" w:rsidP="00812FD3">
      <w:pPr>
        <w:spacing w:before="200" w:after="0"/>
        <w:ind w:leftChars="100" w:left="200"/>
        <w:rPr>
          <w:b/>
          <w:u w:val="single"/>
          <w:lang w:eastAsia="ko-KR"/>
        </w:rPr>
      </w:pPr>
      <w:r>
        <w:rPr>
          <w:b/>
          <w:u w:val="single"/>
          <w:lang w:eastAsia="ko-KR"/>
        </w:rPr>
        <w:t xml:space="preserve">Issue 2-4-5: Additional N310/N311 values for relaxation mode  </w:t>
      </w:r>
      <w:r w:rsidRPr="00812FD3">
        <w:rPr>
          <w:b/>
          <w:u w:val="single"/>
          <w:lang w:eastAsia="ko-KR"/>
        </w:rPr>
        <w:t xml:space="preserve"> </w:t>
      </w:r>
    </w:p>
    <w:p w14:paraId="2A3D1F53" w14:textId="77777777"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224282C2" w14:textId="77777777" w:rsidR="00677EB4" w:rsidRDefault="00677EB4" w:rsidP="00F06786">
      <w:pPr>
        <w:rPr>
          <w:i/>
          <w:color w:val="0070C0"/>
          <w:shd w:val="pct10" w:color="auto" w:fill="FFFFFF"/>
          <w:lang w:eastAsia="zh-CN"/>
        </w:rPr>
      </w:pPr>
    </w:p>
    <w:p w14:paraId="7193645C" w14:textId="77777777" w:rsidR="00F06786" w:rsidRPr="00F06786" w:rsidRDefault="00F06786" w:rsidP="00F06786">
      <w:pPr>
        <w:pStyle w:val="3"/>
        <w:ind w:leftChars="100" w:left="920"/>
        <w:rPr>
          <w:sz w:val="24"/>
        </w:rPr>
      </w:pPr>
      <w:r>
        <w:rPr>
          <w:sz w:val="24"/>
        </w:rPr>
        <w:t xml:space="preserve">Sub-topic 2-5 Other Aspects </w:t>
      </w:r>
    </w:p>
    <w:p w14:paraId="12BBCF29" w14:textId="63D50495" w:rsidR="00AC4F08" w:rsidRPr="00677EB4" w:rsidRDefault="00AC4F08" w:rsidP="00AC4F08">
      <w:pPr>
        <w:rPr>
          <w:lang w:eastAsia="zh-CN"/>
        </w:rPr>
      </w:pPr>
      <w:r>
        <w:rPr>
          <w:b/>
          <w:bCs/>
          <w:u w:val="single"/>
          <w:lang w:eastAsia="zh-CN"/>
        </w:rPr>
        <w:t>Issue 2-5-1</w:t>
      </w:r>
      <w:r w:rsidR="00677EB4">
        <w:rPr>
          <w:b/>
          <w:bCs/>
          <w:u w:val="single"/>
          <w:lang w:eastAsia="zh-CN"/>
        </w:rPr>
        <w:t>/2</w:t>
      </w:r>
      <w:r>
        <w:rPr>
          <w:b/>
          <w:bCs/>
          <w:u w:val="single"/>
          <w:lang w:eastAsia="zh-CN"/>
        </w:rPr>
        <w:t xml:space="preserve">: Entering </w:t>
      </w:r>
      <w:r w:rsidR="00677EB4">
        <w:rPr>
          <w:b/>
          <w:bCs/>
          <w:u w:val="single"/>
          <w:lang w:eastAsia="zh-CN"/>
        </w:rPr>
        <w:t xml:space="preserve">and exiting </w:t>
      </w:r>
      <w:r>
        <w:rPr>
          <w:b/>
          <w:bCs/>
          <w:u w:val="single"/>
          <w:lang w:eastAsia="zh-CN"/>
        </w:rPr>
        <w:t>relaxation mode in intra-band CA</w:t>
      </w:r>
    </w:p>
    <w:tbl>
      <w:tblPr>
        <w:tblStyle w:val="afc"/>
        <w:tblW w:w="0" w:type="auto"/>
        <w:tblLook w:val="04A0" w:firstRow="1" w:lastRow="0" w:firstColumn="1" w:lastColumn="0" w:noHBand="0" w:noVBand="1"/>
      </w:tblPr>
      <w:tblGrid>
        <w:gridCol w:w="9493"/>
      </w:tblGrid>
      <w:tr w:rsidR="00AC4F08" w:rsidRPr="007E2EBA" w14:paraId="09BC7F2A" w14:textId="77777777" w:rsidTr="00855423">
        <w:tc>
          <w:tcPr>
            <w:tcW w:w="9493" w:type="dxa"/>
          </w:tcPr>
          <w:p w14:paraId="4A0700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4FB2DFF7" w14:textId="77777777" w:rsidTr="00855423">
        <w:tc>
          <w:tcPr>
            <w:tcW w:w="9493" w:type="dxa"/>
          </w:tcPr>
          <w:p w14:paraId="66A0C753" w14:textId="11B9EA66" w:rsidR="00677EB4" w:rsidRPr="00677EB4" w:rsidRDefault="00677EB4" w:rsidP="00677EB4">
            <w:pPr>
              <w:numPr>
                <w:ilvl w:val="0"/>
                <w:numId w:val="13"/>
              </w:numPr>
              <w:rPr>
                <w:lang w:val="en-US" w:eastAsia="zh-CN"/>
              </w:rPr>
            </w:pPr>
            <w:r>
              <w:rPr>
                <w:rFonts w:eastAsia="新細明體" w:hint="eastAsia"/>
                <w:lang w:val="en-US" w:eastAsia="zh-TW"/>
              </w:rPr>
              <w:t xml:space="preserve">Proposal: </w:t>
            </w:r>
          </w:p>
          <w:p w14:paraId="4D275D9D" w14:textId="1D38C0B6" w:rsidR="00677EB4" w:rsidRPr="00677EB4" w:rsidRDefault="00677EB4" w:rsidP="00677EB4">
            <w:pPr>
              <w:numPr>
                <w:ilvl w:val="1"/>
                <w:numId w:val="14"/>
              </w:numPr>
              <w:rPr>
                <w:lang w:val="en-US" w:eastAsia="zh-CN"/>
              </w:rPr>
            </w:pPr>
            <w:r>
              <w:rPr>
                <w:lang w:eastAsia="zh-CN"/>
              </w:rPr>
              <w:t>Option 1: (</w:t>
            </w:r>
            <w:r w:rsidRPr="003B6C7E">
              <w:rPr>
                <w:lang w:eastAsia="zh-CN"/>
              </w:rPr>
              <w:t>Ericsson)</w:t>
            </w:r>
          </w:p>
          <w:p w14:paraId="6C9F1887" w14:textId="441861DC" w:rsidR="00677EB4" w:rsidRPr="00677EB4" w:rsidRDefault="00677EB4" w:rsidP="00677EB4">
            <w:pPr>
              <w:numPr>
                <w:ilvl w:val="2"/>
                <w:numId w:val="14"/>
              </w:numPr>
              <w:tabs>
                <w:tab w:val="left" w:pos="1440"/>
              </w:tabs>
              <w:rPr>
                <w:lang w:val="en-US" w:eastAsia="zh-CN"/>
              </w:rPr>
            </w:pPr>
            <w:r>
              <w:rPr>
                <w:lang w:eastAsia="zh-CN"/>
              </w:rPr>
              <w:t xml:space="preserve">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p>
          <w:p w14:paraId="2632B787" w14:textId="766F1E58" w:rsidR="00677EB4" w:rsidRPr="00677EB4" w:rsidRDefault="00677EB4" w:rsidP="00677EB4">
            <w:pPr>
              <w:numPr>
                <w:ilvl w:val="2"/>
                <w:numId w:val="14"/>
              </w:numPr>
              <w:tabs>
                <w:tab w:val="left" w:pos="1440"/>
              </w:tabs>
              <w:rPr>
                <w:lang w:val="en-US" w:eastAsia="zh-CN"/>
              </w:rPr>
            </w:pPr>
            <w:r>
              <w:rPr>
                <w:lang w:eastAsia="zh-CN"/>
              </w:rPr>
              <w:t xml:space="preserve">For intra-band CA, if UE meets the conditions of reverting to the normal RLM/BFD in </w:t>
            </w:r>
            <w:r>
              <w:rPr>
                <w:b/>
                <w:lang w:eastAsia="zh-CN"/>
              </w:rPr>
              <w:t xml:space="preserve">one </w:t>
            </w:r>
            <w:r>
              <w:rPr>
                <w:lang w:eastAsia="zh-CN"/>
              </w:rPr>
              <w:t xml:space="preserve">serving cell, it is expected the reversion operations are applied to all other serving cell(s) if same type of RS are used for RLM/BFD in the serving cell and other serving cells. </w:t>
            </w:r>
          </w:p>
          <w:p w14:paraId="2E7CDAE5" w14:textId="73ABB481" w:rsidR="00677EB4" w:rsidRPr="003B6C7E" w:rsidRDefault="00677EB4" w:rsidP="00677EB4">
            <w:pPr>
              <w:numPr>
                <w:ilvl w:val="1"/>
                <w:numId w:val="14"/>
              </w:numPr>
              <w:rPr>
                <w:b/>
                <w:lang w:val="en-US" w:eastAsia="zh-CN"/>
              </w:rPr>
            </w:pPr>
            <w:r>
              <w:rPr>
                <w:lang w:eastAsia="zh-CN"/>
              </w:rPr>
              <w:t xml:space="preserve">Option 2: No need to further discuss. </w:t>
            </w:r>
            <w:r w:rsidRPr="00B05D25">
              <w:rPr>
                <w:lang w:eastAsia="zh-CN"/>
              </w:rPr>
              <w:t>(vivo, Xiaomi, Huawei</w:t>
            </w:r>
            <w:r w:rsidR="003B6C7E" w:rsidRPr="00B05D25">
              <w:rPr>
                <w:lang w:eastAsia="zh-CN"/>
              </w:rPr>
              <w:t>, CMCC</w:t>
            </w:r>
            <w:r w:rsidRPr="00B05D25">
              <w:rPr>
                <w:lang w:eastAsia="zh-CN"/>
              </w:rPr>
              <w:t>)</w:t>
            </w:r>
          </w:p>
          <w:p w14:paraId="52102045" w14:textId="53B411F9" w:rsidR="00AC4F08" w:rsidRPr="007E2EBA" w:rsidRDefault="00AC4F08" w:rsidP="00657998">
            <w:pPr>
              <w:rPr>
                <w:lang w:val="en-US" w:eastAsia="zh-CN"/>
              </w:rPr>
            </w:pPr>
            <w:r w:rsidRPr="007E2EBA">
              <w:rPr>
                <w:rFonts w:eastAsiaTheme="minorEastAsia"/>
                <w:i/>
                <w:lang w:val="en-US" w:eastAsia="zh-CN"/>
              </w:rPr>
              <w:t>R</w:t>
            </w:r>
            <w:r>
              <w:rPr>
                <w:rFonts w:eastAsiaTheme="minorEastAsia"/>
                <w:i/>
                <w:lang w:val="en-US" w:eastAsia="zh-CN"/>
              </w:rPr>
              <w:t>ecommend</w:t>
            </w:r>
            <w:r w:rsidR="00657998">
              <w:rPr>
                <w:rFonts w:eastAsiaTheme="minorEastAsia"/>
                <w:i/>
                <w:lang w:val="en-US" w:eastAsia="zh-CN"/>
              </w:rPr>
              <w:t>ation in the 2</w:t>
            </w:r>
            <w:r w:rsidR="00657998" w:rsidRPr="00657998">
              <w:rPr>
                <w:rFonts w:eastAsiaTheme="minorEastAsia"/>
                <w:i/>
                <w:vertAlign w:val="superscript"/>
                <w:lang w:val="en-US" w:eastAsia="zh-CN"/>
              </w:rPr>
              <w:t>nd</w:t>
            </w:r>
            <w:r w:rsidR="00657998">
              <w:rPr>
                <w:rFonts w:eastAsiaTheme="minorEastAsia"/>
                <w:i/>
                <w:lang w:val="en-US" w:eastAsia="zh-CN"/>
              </w:rPr>
              <w:t xml:space="preserve"> round</w:t>
            </w:r>
            <w:r>
              <w:rPr>
                <w:rFonts w:eastAsiaTheme="minorEastAsia"/>
                <w:i/>
                <w:lang w:val="en-US" w:eastAsia="zh-CN"/>
              </w:rPr>
              <w:t>:</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855423" w:rsidRPr="00111114" w14:paraId="1F735578" w14:textId="77777777" w:rsidTr="00BE0329">
        <w:tc>
          <w:tcPr>
            <w:tcW w:w="1122" w:type="dxa"/>
          </w:tcPr>
          <w:p w14:paraId="4BF777CF" w14:textId="424AD9E9" w:rsidR="00855423" w:rsidRDefault="00855423" w:rsidP="00BE0329">
            <w:pPr>
              <w:rPr>
                <w:rFonts w:eastAsiaTheme="minorEastAsia"/>
                <w:color w:val="0070C0"/>
                <w:lang w:val="en-US" w:eastAsia="zh-CN"/>
              </w:rPr>
            </w:pPr>
            <w:del w:id="3192" w:author="vivo-Yanliang Sun" w:date="2021-05-24T17:48:00Z">
              <w:r w:rsidDel="00111114">
                <w:rPr>
                  <w:rFonts w:eastAsiaTheme="minorEastAsia"/>
                  <w:color w:val="0070C0"/>
                  <w:lang w:val="en-US" w:eastAsia="zh-CN"/>
                </w:rPr>
                <w:delText>Company</w:delText>
              </w:r>
            </w:del>
            <w:ins w:id="3193" w:author="vivo-Yanliang Sun" w:date="2021-05-24T17:48:00Z">
              <w:r w:rsidR="00111114">
                <w:rPr>
                  <w:rFonts w:eastAsiaTheme="minorEastAsia"/>
                  <w:color w:val="0070C0"/>
                  <w:lang w:val="en-US" w:eastAsia="zh-CN"/>
                </w:rPr>
                <w:t>vivo</w:t>
              </w:r>
            </w:ins>
          </w:p>
        </w:tc>
        <w:tc>
          <w:tcPr>
            <w:tcW w:w="8376" w:type="dxa"/>
          </w:tcPr>
          <w:p w14:paraId="6FBC220E" w14:textId="7AE43C9E" w:rsidR="00855423" w:rsidRPr="00111114" w:rsidRDefault="00111114" w:rsidP="00BE0329">
            <w:pPr>
              <w:rPr>
                <w:rFonts w:eastAsiaTheme="minorEastAsia"/>
                <w:lang w:eastAsia="zh-CN"/>
                <w:rPrChange w:id="3194" w:author="vivo-Yanliang Sun" w:date="2021-05-24T17:48:00Z">
                  <w:rPr>
                    <w:lang w:eastAsia="ko-KR"/>
                  </w:rPr>
                </w:rPrChange>
              </w:rPr>
            </w:pPr>
            <w:ins w:id="3195" w:author="vivo-Yanliang Sun" w:date="2021-05-24T17:48:00Z">
              <w:r>
                <w:rPr>
                  <w:rFonts w:eastAsiaTheme="minorEastAsia" w:hint="eastAsia"/>
                  <w:lang w:eastAsia="zh-CN"/>
                </w:rPr>
                <w:t>As we discussed in our paper, we do not think this a typical configuaration.</w:t>
              </w:r>
            </w:ins>
          </w:p>
        </w:tc>
      </w:tr>
      <w:tr w:rsidR="00111114" w:rsidRPr="00111114" w14:paraId="1D92D2AA" w14:textId="77777777" w:rsidTr="00BE0329">
        <w:trPr>
          <w:ins w:id="3196" w:author="vivo-Yanliang Sun" w:date="2021-05-24T17:48:00Z"/>
        </w:trPr>
        <w:tc>
          <w:tcPr>
            <w:tcW w:w="1122" w:type="dxa"/>
          </w:tcPr>
          <w:p w14:paraId="3C2D140F" w14:textId="77777777" w:rsidR="00111114" w:rsidDel="00111114" w:rsidRDefault="00111114" w:rsidP="00BE0329">
            <w:pPr>
              <w:rPr>
                <w:ins w:id="3197" w:author="vivo-Yanliang Sun" w:date="2021-05-24T17:48:00Z"/>
                <w:rFonts w:eastAsiaTheme="minorEastAsia"/>
                <w:color w:val="0070C0"/>
                <w:lang w:val="en-US" w:eastAsia="zh-CN"/>
              </w:rPr>
            </w:pPr>
          </w:p>
        </w:tc>
        <w:tc>
          <w:tcPr>
            <w:tcW w:w="8376" w:type="dxa"/>
          </w:tcPr>
          <w:p w14:paraId="28674A1C" w14:textId="77777777" w:rsidR="00111114" w:rsidRDefault="00111114" w:rsidP="00BE0329">
            <w:pPr>
              <w:rPr>
                <w:ins w:id="3198" w:author="vivo-Yanliang Sun" w:date="2021-05-24T17:48:00Z"/>
                <w:rFonts w:eastAsiaTheme="minorEastAsia"/>
                <w:lang w:eastAsia="zh-CN"/>
              </w:rPr>
            </w:pPr>
          </w:p>
        </w:tc>
      </w:tr>
    </w:tbl>
    <w:p w14:paraId="1C46EBF6" w14:textId="77777777" w:rsidR="00AC4F08" w:rsidRDefault="00AC4F08" w:rsidP="00AC4F08">
      <w:pPr>
        <w:rPr>
          <w:i/>
          <w:color w:val="0070C0"/>
          <w:lang w:val="en-US" w:eastAsia="zh-CN"/>
        </w:rPr>
      </w:pPr>
    </w:p>
    <w:p w14:paraId="67D6FF0D" w14:textId="77777777" w:rsidR="00AC4F08" w:rsidRPr="007E2EBA" w:rsidRDefault="00AC4F08" w:rsidP="00AC4F08">
      <w:pPr>
        <w:rPr>
          <w:lang w:val="en-US" w:eastAsia="zh-CN"/>
        </w:rPr>
      </w:pPr>
      <w:r>
        <w:rPr>
          <w:b/>
          <w:bCs/>
          <w:u w:val="single"/>
          <w:lang w:eastAsia="zh-CN"/>
        </w:rPr>
        <w:t>Issue 2-5-3: Entering and Exiting Relaxation criteria for multiple RLM-RS/BFD-RS</w:t>
      </w:r>
      <w:r>
        <w:rPr>
          <w:lang w:eastAsia="zh-CN"/>
        </w:rPr>
        <w:t xml:space="preserve"> </w:t>
      </w:r>
    </w:p>
    <w:tbl>
      <w:tblPr>
        <w:tblStyle w:val="afc"/>
        <w:tblW w:w="0" w:type="auto"/>
        <w:tblLook w:val="04A0" w:firstRow="1" w:lastRow="0" w:firstColumn="1" w:lastColumn="0" w:noHBand="0" w:noVBand="1"/>
      </w:tblPr>
      <w:tblGrid>
        <w:gridCol w:w="9493"/>
      </w:tblGrid>
      <w:tr w:rsidR="00AC4F08" w:rsidRPr="007E2EBA" w14:paraId="28A74D46" w14:textId="77777777" w:rsidTr="00C91D55">
        <w:tc>
          <w:tcPr>
            <w:tcW w:w="9493" w:type="dxa"/>
          </w:tcPr>
          <w:p w14:paraId="3E0388E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581439" w14:textId="77777777" w:rsidTr="00C91D55">
        <w:tc>
          <w:tcPr>
            <w:tcW w:w="9493" w:type="dxa"/>
          </w:tcPr>
          <w:p w14:paraId="2A6E5E1B" w14:textId="77777777" w:rsidR="00C91D55" w:rsidRDefault="00C91D55" w:rsidP="00C91D55">
            <w:pPr>
              <w:numPr>
                <w:ilvl w:val="0"/>
                <w:numId w:val="13"/>
              </w:numPr>
              <w:rPr>
                <w:lang w:val="en-US" w:eastAsia="zh-CN"/>
              </w:rPr>
            </w:pPr>
            <w:r>
              <w:rPr>
                <w:rFonts w:eastAsia="新細明體" w:hint="eastAsia"/>
                <w:lang w:val="en-US" w:eastAsia="zh-TW"/>
              </w:rPr>
              <w:t xml:space="preserve">Proposal: </w:t>
            </w:r>
          </w:p>
          <w:p w14:paraId="671CF7DD" w14:textId="77777777" w:rsidR="00C91D55" w:rsidRDefault="00C91D55" w:rsidP="00C91D55">
            <w:pPr>
              <w:numPr>
                <w:ilvl w:val="1"/>
                <w:numId w:val="14"/>
              </w:numPr>
              <w:rPr>
                <w:lang w:val="en-US" w:eastAsia="zh-CN"/>
              </w:rPr>
            </w:pPr>
            <w:r>
              <w:rPr>
                <w:lang w:eastAsia="zh-CN"/>
              </w:rPr>
              <w:lastRenderedPageBreak/>
              <w:t>Option 1 (</w:t>
            </w:r>
            <w:r>
              <w:rPr>
                <w:b/>
                <w:lang w:eastAsia="zh-CN"/>
              </w:rPr>
              <w:t>Huawei</w:t>
            </w:r>
            <w:r>
              <w:rPr>
                <w:lang w:eastAsia="zh-CN"/>
              </w:rPr>
              <w:t xml:space="preserve">): </w:t>
            </w:r>
          </w:p>
          <w:p w14:paraId="5D5DD31E" w14:textId="77777777" w:rsidR="00C91D55" w:rsidRDefault="00C91D55" w:rsidP="00C91D55">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3790D12" w14:textId="77777777" w:rsidR="00C91D55" w:rsidRDefault="00C91D55" w:rsidP="00C91D55">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202AC73D" w14:textId="7273C331" w:rsidR="00BA1AF3" w:rsidRDefault="00BA1AF3"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BA1AF3">
              <w:rPr>
                <w:rFonts w:eastAsiaTheme="minorEastAsia" w:hint="eastAsia"/>
                <w:i/>
                <w:lang w:val="en-US" w:eastAsia="zh-CN"/>
              </w:rPr>
              <w:t>nd</w:t>
            </w:r>
            <w:r w:rsidRPr="007E2EBA">
              <w:rPr>
                <w:rFonts w:eastAsiaTheme="minorEastAsia" w:hint="eastAsia"/>
                <w:i/>
                <w:lang w:val="en-US" w:eastAsia="zh-CN"/>
              </w:rPr>
              <w:t xml:space="preserve"> round:</w:t>
            </w:r>
            <w:r>
              <w:rPr>
                <w:rFonts w:eastAsiaTheme="minorEastAsia"/>
                <w:i/>
                <w:lang w:val="en-US" w:eastAsia="zh-CN"/>
              </w:rPr>
              <w:t xml:space="preserve"> continue discussion in 2</w:t>
            </w:r>
            <w:r w:rsidRPr="00BA1AF3">
              <w:rPr>
                <w:rFonts w:eastAsiaTheme="minorEastAsia"/>
                <w:i/>
                <w:lang w:val="en-US" w:eastAsia="zh-CN"/>
              </w:rPr>
              <w:t>nd</w:t>
            </w:r>
            <w:r>
              <w:rPr>
                <w:rFonts w:eastAsiaTheme="minorEastAsia"/>
                <w:i/>
                <w:lang w:val="en-US" w:eastAsia="zh-CN"/>
              </w:rPr>
              <w:t xml:space="preserve"> round, and the conclusion will be captured in the WF. Most company seem fine with Option 1 but thresholds</w:t>
            </w:r>
            <w:r w:rsidRPr="00BA1AF3">
              <w:rPr>
                <w:rFonts w:eastAsiaTheme="minorEastAsia" w:hint="eastAsia"/>
                <w:i/>
                <w:lang w:val="en-US" w:eastAsia="zh-CN"/>
              </w:rPr>
              <w:t xml:space="preserve"> need </w:t>
            </w:r>
            <w:r w:rsidRPr="00BA1AF3">
              <w:rPr>
                <w:rFonts w:eastAsiaTheme="minorEastAsia"/>
                <w:i/>
                <w:lang w:val="en-US" w:eastAsia="zh-CN"/>
              </w:rPr>
              <w:t xml:space="preserve">FFS. One company commented </w:t>
            </w:r>
            <w:r>
              <w:rPr>
                <w:rFonts w:eastAsiaTheme="minorEastAsia"/>
                <w:i/>
                <w:lang w:val="en-US" w:eastAsia="zh-CN"/>
              </w:rPr>
              <w:t xml:space="preserve">relaxation is enabled only when all RLM-RS should fulfilled the requirement. </w:t>
            </w:r>
          </w:p>
          <w:p w14:paraId="49D8CDF3" w14:textId="77777777" w:rsidR="00AC4F08"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ecommended WF:</w:t>
            </w:r>
          </w:p>
          <w:p w14:paraId="1D61ADFC" w14:textId="77777777" w:rsidR="00AC4F08" w:rsidRDefault="00AC4F08" w:rsidP="00BE0329">
            <w:pPr>
              <w:numPr>
                <w:ilvl w:val="0"/>
                <w:numId w:val="14"/>
              </w:numPr>
              <w:tabs>
                <w:tab w:val="left" w:pos="1440"/>
                <w:tab w:val="left" w:pos="2160"/>
              </w:tabs>
              <w:rPr>
                <w:lang w:val="en-US" w:eastAsia="zh-CN"/>
              </w:rPr>
            </w:pPr>
            <w:r>
              <w:rPr>
                <w:lang w:eastAsia="zh-CN"/>
              </w:rPr>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p>
          <w:p w14:paraId="475C53B2" w14:textId="77777777" w:rsidR="00AC4F08" w:rsidRPr="007E2EBA" w:rsidRDefault="00AC4F08" w:rsidP="00BE0329">
            <w:pPr>
              <w:numPr>
                <w:ilvl w:val="0"/>
                <w:numId w:val="14"/>
              </w:numPr>
              <w:tabs>
                <w:tab w:val="left" w:pos="1440"/>
                <w:tab w:val="left" w:pos="2160"/>
              </w:tabs>
              <w:rPr>
                <w:lang w:val="en-US" w:eastAsia="zh-CN"/>
              </w:rPr>
            </w:pPr>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p>
          <w:p w14:paraId="3C03A184" w14:textId="77777777" w:rsidR="00AC4F08" w:rsidRPr="007E2EBA" w:rsidRDefault="00AC4F08" w:rsidP="00BE0329">
            <w:pPr>
              <w:numPr>
                <w:ilvl w:val="0"/>
                <w:numId w:val="14"/>
              </w:numPr>
              <w:tabs>
                <w:tab w:val="left" w:pos="1440"/>
                <w:tab w:val="left" w:pos="2160"/>
              </w:tabs>
              <w:rPr>
                <w:lang w:val="en-US" w:eastAsia="zh-CN"/>
              </w:rPr>
            </w:pPr>
            <w:r>
              <w:rPr>
                <w:lang w:eastAsia="zh-CN"/>
              </w:rPr>
              <w:t>FFS X1, X2</w:t>
            </w:r>
          </w:p>
        </w:tc>
      </w:tr>
    </w:tbl>
    <w:tbl>
      <w:tblPr>
        <w:tblStyle w:val="120"/>
        <w:tblW w:w="9498" w:type="dxa"/>
        <w:tblInd w:w="-5" w:type="dxa"/>
        <w:tblLayout w:type="fixed"/>
        <w:tblLook w:val="04A0" w:firstRow="1" w:lastRow="0" w:firstColumn="1" w:lastColumn="0" w:noHBand="0" w:noVBand="1"/>
      </w:tblPr>
      <w:tblGrid>
        <w:gridCol w:w="1122"/>
        <w:gridCol w:w="8376"/>
      </w:tblGrid>
      <w:tr w:rsidR="00812FD3" w14:paraId="72B950AB" w14:textId="77777777" w:rsidTr="00BE0329">
        <w:tc>
          <w:tcPr>
            <w:tcW w:w="1122" w:type="dxa"/>
          </w:tcPr>
          <w:p w14:paraId="0EA00F4F" w14:textId="746BFCCD" w:rsidR="00812FD3" w:rsidRDefault="00812FD3" w:rsidP="00BE0329">
            <w:pPr>
              <w:rPr>
                <w:rFonts w:eastAsiaTheme="minorEastAsia"/>
                <w:color w:val="0070C0"/>
                <w:lang w:val="en-US" w:eastAsia="zh-CN"/>
              </w:rPr>
            </w:pPr>
            <w:del w:id="3199" w:author="vivo-Yanliang Sun" w:date="2021-05-24T17:49:00Z">
              <w:r w:rsidDel="00111114">
                <w:rPr>
                  <w:rFonts w:eastAsiaTheme="minorEastAsia"/>
                  <w:color w:val="0070C0"/>
                  <w:lang w:val="en-US" w:eastAsia="zh-CN"/>
                </w:rPr>
                <w:lastRenderedPageBreak/>
                <w:delText>Company</w:delText>
              </w:r>
            </w:del>
            <w:ins w:id="3200" w:author="vivo-Yanliang Sun" w:date="2021-05-24T17:49:00Z">
              <w:r w:rsidR="00111114">
                <w:rPr>
                  <w:rFonts w:eastAsiaTheme="minorEastAsia"/>
                  <w:color w:val="0070C0"/>
                  <w:lang w:val="en-US" w:eastAsia="zh-CN"/>
                </w:rPr>
                <w:t>vivo</w:t>
              </w:r>
            </w:ins>
          </w:p>
        </w:tc>
        <w:tc>
          <w:tcPr>
            <w:tcW w:w="8376" w:type="dxa"/>
          </w:tcPr>
          <w:p w14:paraId="2D78148E" w14:textId="60552FC0" w:rsidR="00812FD3" w:rsidRPr="00111114" w:rsidRDefault="00111114" w:rsidP="00BE0329">
            <w:pPr>
              <w:rPr>
                <w:rFonts w:eastAsiaTheme="minorEastAsia"/>
                <w:lang w:eastAsia="zh-CN"/>
                <w:rPrChange w:id="3201" w:author="vivo-Yanliang Sun" w:date="2021-05-24T17:49:00Z">
                  <w:rPr>
                    <w:lang w:eastAsia="ko-KR"/>
                  </w:rPr>
                </w:rPrChange>
              </w:rPr>
            </w:pPr>
            <w:ins w:id="3202" w:author="vivo-Yanliang Sun" w:date="2021-05-24T17:49:00Z">
              <w:r>
                <w:rPr>
                  <w:rFonts w:eastAsiaTheme="minorEastAsia" w:hint="eastAsia"/>
                  <w:lang w:eastAsia="zh-CN"/>
                </w:rPr>
                <w:t xml:space="preserve">We also think it is </w:t>
              </w:r>
              <w:r>
                <w:rPr>
                  <w:rFonts w:eastAsiaTheme="minorEastAsia"/>
                  <w:lang w:eastAsia="zh-CN"/>
                </w:rPr>
                <w:t>s</w:t>
              </w:r>
              <w:r>
                <w:rPr>
                  <w:rFonts w:eastAsiaTheme="minorEastAsia" w:hint="eastAsia"/>
                  <w:lang w:eastAsia="zh-CN"/>
                </w:rPr>
                <w:t xml:space="preserve">lightly </w:t>
              </w:r>
              <w:r>
                <w:rPr>
                  <w:rFonts w:eastAsiaTheme="minorEastAsia"/>
                  <w:lang w:eastAsia="zh-CN"/>
                </w:rPr>
                <w:t xml:space="preserve">early to achieve this agreement, given the entering condition and exit condition of single </w:t>
              </w:r>
            </w:ins>
            <w:ins w:id="3203" w:author="vivo-Yanliang Sun" w:date="2021-05-24T17:50:00Z">
              <w:r>
                <w:rPr>
                  <w:rFonts w:eastAsiaTheme="minorEastAsia"/>
                  <w:lang w:eastAsia="zh-CN"/>
                </w:rPr>
                <w:t>resource</w:t>
              </w:r>
            </w:ins>
            <w:ins w:id="3204" w:author="vivo-Yanliang Sun" w:date="2021-05-24T17:49:00Z">
              <w:r>
                <w:rPr>
                  <w:rFonts w:eastAsiaTheme="minorEastAsia"/>
                  <w:lang w:eastAsia="zh-CN"/>
                </w:rPr>
                <w:t xml:space="preserve"> </w:t>
              </w:r>
            </w:ins>
            <w:ins w:id="3205" w:author="vivo-Yanliang Sun" w:date="2021-05-24T17:50:00Z">
              <w:r>
                <w:rPr>
                  <w:rFonts w:eastAsiaTheme="minorEastAsia"/>
                  <w:lang w:eastAsia="zh-CN"/>
                </w:rPr>
                <w:t>is still under discussion. Can be FFS.</w:t>
              </w:r>
            </w:ins>
          </w:p>
        </w:tc>
      </w:tr>
      <w:tr w:rsidR="00111114" w14:paraId="19243638" w14:textId="77777777" w:rsidTr="00BE0329">
        <w:trPr>
          <w:ins w:id="3206" w:author="vivo-Yanliang Sun" w:date="2021-05-24T17:50:00Z"/>
        </w:trPr>
        <w:tc>
          <w:tcPr>
            <w:tcW w:w="1122" w:type="dxa"/>
          </w:tcPr>
          <w:p w14:paraId="595FB4CE" w14:textId="77777777" w:rsidR="00111114" w:rsidDel="00111114" w:rsidRDefault="00111114" w:rsidP="00BE0329">
            <w:pPr>
              <w:rPr>
                <w:ins w:id="3207" w:author="vivo-Yanliang Sun" w:date="2021-05-24T17:50:00Z"/>
                <w:rFonts w:eastAsiaTheme="minorEastAsia"/>
                <w:color w:val="0070C0"/>
                <w:lang w:val="en-US" w:eastAsia="zh-CN"/>
              </w:rPr>
            </w:pPr>
          </w:p>
        </w:tc>
        <w:tc>
          <w:tcPr>
            <w:tcW w:w="8376" w:type="dxa"/>
          </w:tcPr>
          <w:p w14:paraId="47A82870" w14:textId="77777777" w:rsidR="00111114" w:rsidRDefault="00111114" w:rsidP="00BE0329">
            <w:pPr>
              <w:rPr>
                <w:ins w:id="3208" w:author="vivo-Yanliang Sun" w:date="2021-05-24T17:50:00Z"/>
                <w:rFonts w:eastAsiaTheme="minorEastAsia"/>
                <w:lang w:eastAsia="zh-CN"/>
              </w:rPr>
            </w:pPr>
          </w:p>
        </w:tc>
      </w:tr>
    </w:tbl>
    <w:p w14:paraId="00DC63A8" w14:textId="77777777" w:rsidR="00ED2208" w:rsidRDefault="00ED2208">
      <w:pPr>
        <w:rPr>
          <w:lang w:val="en-US" w:eastAsia="zh-CN"/>
        </w:rPr>
      </w:pPr>
    </w:p>
    <w:p w14:paraId="21E7E166" w14:textId="77777777" w:rsidR="00ED2208" w:rsidRDefault="00ED2208">
      <w:pPr>
        <w:rPr>
          <w:lang w:val="en-US" w:eastAsia="zh-CN"/>
        </w:rPr>
      </w:pPr>
    </w:p>
    <w:p w14:paraId="7662401B" w14:textId="77777777" w:rsidR="0039754B" w:rsidRDefault="00410B1B">
      <w:pPr>
        <w:pStyle w:val="1"/>
        <w:rPr>
          <w:lang w:val="en-US" w:eastAsia="ja-JP"/>
        </w:rPr>
      </w:pPr>
      <w:r>
        <w:rPr>
          <w:lang w:val="en-US" w:eastAsia="ja-JP"/>
        </w:rPr>
        <w:t>Recommendations for Tdocs</w:t>
      </w:r>
    </w:p>
    <w:p w14:paraId="7662401C" w14:textId="77777777" w:rsidR="0039754B" w:rsidRDefault="00410B1B">
      <w:pPr>
        <w:pStyle w:val="2"/>
      </w:pPr>
      <w:r>
        <w:rPr>
          <w:rFonts w:hint="eastAsia"/>
        </w:rPr>
        <w:t>1st</w:t>
      </w:r>
      <w:r>
        <w:t xml:space="preserve"> </w:t>
      </w:r>
      <w:r>
        <w:rPr>
          <w:rFonts w:hint="eastAsia"/>
        </w:rPr>
        <w:t xml:space="preserve">round </w:t>
      </w:r>
    </w:p>
    <w:p w14:paraId="7662401D" w14:textId="77777777" w:rsidR="0039754B" w:rsidRDefault="00410B1B">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39754B" w14:paraId="76624021" w14:textId="77777777">
        <w:tc>
          <w:tcPr>
            <w:tcW w:w="2058" w:type="pct"/>
          </w:tcPr>
          <w:p w14:paraId="7662401E" w14:textId="77777777" w:rsidR="0039754B" w:rsidRDefault="00410B1B">
            <w:pPr>
              <w:spacing w:after="120"/>
              <w:rPr>
                <w:b/>
                <w:bCs/>
                <w:color w:val="0070C0"/>
                <w:lang w:val="en-US" w:eastAsia="zh-CN"/>
              </w:rPr>
            </w:pPr>
            <w:r>
              <w:rPr>
                <w:b/>
                <w:bCs/>
                <w:color w:val="0070C0"/>
                <w:lang w:val="en-US" w:eastAsia="zh-CN"/>
              </w:rPr>
              <w:t>Title</w:t>
            </w:r>
          </w:p>
        </w:tc>
        <w:tc>
          <w:tcPr>
            <w:tcW w:w="1325" w:type="pct"/>
          </w:tcPr>
          <w:p w14:paraId="7662401F" w14:textId="77777777" w:rsidR="0039754B" w:rsidRDefault="00410B1B">
            <w:pPr>
              <w:spacing w:after="120"/>
              <w:rPr>
                <w:b/>
                <w:bCs/>
                <w:color w:val="0070C0"/>
                <w:lang w:val="en-US" w:eastAsia="zh-CN"/>
              </w:rPr>
            </w:pPr>
            <w:r>
              <w:rPr>
                <w:b/>
                <w:bCs/>
                <w:color w:val="0070C0"/>
                <w:lang w:val="en-US" w:eastAsia="zh-CN"/>
              </w:rPr>
              <w:t>Source</w:t>
            </w:r>
          </w:p>
        </w:tc>
        <w:tc>
          <w:tcPr>
            <w:tcW w:w="1617" w:type="pct"/>
          </w:tcPr>
          <w:p w14:paraId="76624020" w14:textId="77777777" w:rsidR="0039754B" w:rsidRDefault="00410B1B">
            <w:pPr>
              <w:spacing w:after="120"/>
              <w:rPr>
                <w:b/>
                <w:bCs/>
                <w:color w:val="0070C0"/>
                <w:lang w:val="en-US" w:eastAsia="zh-CN"/>
              </w:rPr>
            </w:pPr>
            <w:r>
              <w:rPr>
                <w:b/>
                <w:bCs/>
                <w:color w:val="0070C0"/>
                <w:lang w:val="en-US" w:eastAsia="zh-CN"/>
              </w:rPr>
              <w:t>Comments</w:t>
            </w:r>
          </w:p>
        </w:tc>
      </w:tr>
      <w:tr w:rsidR="0039754B" w14:paraId="76624025" w14:textId="77777777">
        <w:tc>
          <w:tcPr>
            <w:tcW w:w="2058" w:type="pct"/>
          </w:tcPr>
          <w:p w14:paraId="76624022" w14:textId="248F2501" w:rsidR="0039754B" w:rsidRDefault="00410B1B">
            <w:pPr>
              <w:spacing w:after="120"/>
              <w:rPr>
                <w:rFonts w:eastAsiaTheme="minorEastAsia"/>
                <w:color w:val="0070C0"/>
                <w:lang w:val="en-US" w:eastAsia="zh-CN"/>
              </w:rPr>
            </w:pPr>
            <w:r>
              <w:rPr>
                <w:rFonts w:eastAsiaTheme="minorEastAsia"/>
                <w:color w:val="0070C0"/>
                <w:lang w:val="en-US" w:eastAsia="zh-CN"/>
              </w:rPr>
              <w:t>WF on</w:t>
            </w:r>
            <w:ins w:id="3209" w:author="Hsuanli Lin (林烜立)" w:date="2021-05-22T00:58:00Z">
              <w:r w:rsidR="00E60223">
                <w:rPr>
                  <w:rFonts w:eastAsiaTheme="minorEastAsia"/>
                  <w:color w:val="0070C0"/>
                  <w:lang w:val="en-US" w:eastAsia="zh-CN"/>
                </w:rPr>
                <w:t xml:space="preserve"> RLM/BFD relaxation</w:t>
              </w:r>
            </w:ins>
            <w:del w:id="3210" w:author="Hsuanli Lin (林烜立)" w:date="2021-05-22T00:58:00Z">
              <w:r w:rsidDel="00E60223">
                <w:rPr>
                  <w:rFonts w:eastAsiaTheme="minorEastAsia"/>
                  <w:color w:val="0070C0"/>
                  <w:lang w:val="en-US" w:eastAsia="zh-CN"/>
                </w:rPr>
                <w:delText xml:space="preserve"> …</w:delText>
              </w:r>
            </w:del>
          </w:p>
        </w:tc>
        <w:tc>
          <w:tcPr>
            <w:tcW w:w="1325" w:type="pct"/>
          </w:tcPr>
          <w:p w14:paraId="76624023" w14:textId="731E3BB6" w:rsidR="0039754B" w:rsidRDefault="00410B1B">
            <w:pPr>
              <w:spacing w:after="120"/>
              <w:rPr>
                <w:rFonts w:eastAsiaTheme="minorEastAsia"/>
                <w:color w:val="0070C0"/>
                <w:lang w:val="en-US" w:eastAsia="zh-CN"/>
              </w:rPr>
            </w:pPr>
            <w:del w:id="3211" w:author="Hsuanli Lin (林烜立)" w:date="2021-05-22T00:58:00Z">
              <w:r w:rsidDel="00E60223">
                <w:rPr>
                  <w:rFonts w:eastAsiaTheme="minorEastAsia"/>
                  <w:color w:val="0070C0"/>
                  <w:lang w:val="en-US" w:eastAsia="zh-CN"/>
                </w:rPr>
                <w:delText>YYY</w:delText>
              </w:r>
            </w:del>
            <w:ins w:id="3212" w:author="Hsuanli Lin (林烜立)" w:date="2021-05-22T00:58:00Z">
              <w:r w:rsidR="00E60223">
                <w:rPr>
                  <w:rFonts w:eastAsiaTheme="minorEastAsia"/>
                  <w:color w:val="0070C0"/>
                  <w:lang w:val="en-US" w:eastAsia="zh-CN"/>
                </w:rPr>
                <w:t>MTK</w:t>
              </w:r>
            </w:ins>
          </w:p>
        </w:tc>
        <w:tc>
          <w:tcPr>
            <w:tcW w:w="1617" w:type="pct"/>
          </w:tcPr>
          <w:p w14:paraId="76624024" w14:textId="77777777" w:rsidR="0039754B" w:rsidRDefault="0039754B">
            <w:pPr>
              <w:spacing w:after="120"/>
              <w:rPr>
                <w:rFonts w:eastAsiaTheme="minorEastAsia"/>
                <w:color w:val="0070C0"/>
                <w:lang w:val="en-US" w:eastAsia="zh-CN"/>
              </w:rPr>
            </w:pPr>
          </w:p>
        </w:tc>
      </w:tr>
      <w:tr w:rsidR="0039754B" w14:paraId="76624029" w14:textId="77777777">
        <w:tc>
          <w:tcPr>
            <w:tcW w:w="2058" w:type="pct"/>
          </w:tcPr>
          <w:p w14:paraId="76624026"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76624027"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76624028" w14:textId="77777777" w:rsidR="0039754B" w:rsidRDefault="00410B1B">
            <w:pPr>
              <w:spacing w:after="120"/>
              <w:rPr>
                <w:rFonts w:eastAsiaTheme="minorEastAsia"/>
                <w:color w:val="0070C0"/>
                <w:lang w:val="en-US" w:eastAsia="zh-CN"/>
              </w:rPr>
            </w:pPr>
            <w:r>
              <w:rPr>
                <w:rFonts w:eastAsiaTheme="minorEastAsia"/>
                <w:color w:val="0070C0"/>
                <w:lang w:val="en-US" w:eastAsia="zh-CN"/>
              </w:rPr>
              <w:t>To: RAN_X; Cc: RAN_Y</w:t>
            </w:r>
          </w:p>
        </w:tc>
      </w:tr>
      <w:tr w:rsidR="0039754B" w14:paraId="7662402D" w14:textId="77777777">
        <w:tc>
          <w:tcPr>
            <w:tcW w:w="2058" w:type="pct"/>
          </w:tcPr>
          <w:p w14:paraId="7662402A" w14:textId="77777777" w:rsidR="0039754B" w:rsidRDefault="0039754B">
            <w:pPr>
              <w:spacing w:after="120"/>
              <w:rPr>
                <w:rFonts w:eastAsiaTheme="minorEastAsia"/>
                <w:i/>
                <w:color w:val="0070C0"/>
                <w:lang w:val="en-US" w:eastAsia="zh-CN"/>
              </w:rPr>
            </w:pPr>
          </w:p>
        </w:tc>
        <w:tc>
          <w:tcPr>
            <w:tcW w:w="1325" w:type="pct"/>
          </w:tcPr>
          <w:p w14:paraId="7662402B" w14:textId="77777777" w:rsidR="0039754B" w:rsidRDefault="0039754B">
            <w:pPr>
              <w:spacing w:after="120"/>
              <w:rPr>
                <w:rFonts w:eastAsiaTheme="minorEastAsia"/>
                <w:i/>
                <w:color w:val="0070C0"/>
                <w:lang w:val="en-US" w:eastAsia="zh-CN"/>
              </w:rPr>
            </w:pPr>
          </w:p>
        </w:tc>
        <w:tc>
          <w:tcPr>
            <w:tcW w:w="1617" w:type="pct"/>
          </w:tcPr>
          <w:p w14:paraId="7662402C" w14:textId="77777777" w:rsidR="0039754B" w:rsidRDefault="0039754B">
            <w:pPr>
              <w:spacing w:after="120"/>
              <w:rPr>
                <w:rFonts w:eastAsiaTheme="minorEastAsia"/>
                <w:i/>
                <w:color w:val="0070C0"/>
                <w:lang w:val="en-US" w:eastAsia="zh-CN"/>
              </w:rPr>
            </w:pPr>
          </w:p>
        </w:tc>
      </w:tr>
    </w:tbl>
    <w:p w14:paraId="7662402E" w14:textId="77777777" w:rsidR="0039754B" w:rsidRDefault="0039754B">
      <w:pPr>
        <w:rPr>
          <w:lang w:val="en-US" w:eastAsia="ja-JP"/>
        </w:rPr>
      </w:pPr>
    </w:p>
    <w:p w14:paraId="7662402F" w14:textId="77777777" w:rsidR="0039754B" w:rsidRDefault="00410B1B">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35" w14:textId="77777777">
        <w:tc>
          <w:tcPr>
            <w:tcW w:w="1424" w:type="dxa"/>
          </w:tcPr>
          <w:p w14:paraId="7662403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31"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32"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33"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34" w14:textId="77777777" w:rsidR="0039754B" w:rsidRDefault="00410B1B">
            <w:pPr>
              <w:spacing w:after="120"/>
              <w:rPr>
                <w:b/>
                <w:bCs/>
                <w:color w:val="0070C0"/>
                <w:lang w:val="en-US" w:eastAsia="zh-CN"/>
              </w:rPr>
            </w:pPr>
            <w:r>
              <w:rPr>
                <w:b/>
                <w:bCs/>
                <w:color w:val="0070C0"/>
                <w:lang w:val="en-US" w:eastAsia="zh-CN"/>
              </w:rPr>
              <w:t>Comments</w:t>
            </w:r>
          </w:p>
        </w:tc>
      </w:tr>
      <w:tr w:rsidR="0039754B" w14:paraId="7662403B" w14:textId="77777777">
        <w:tc>
          <w:tcPr>
            <w:tcW w:w="1424" w:type="dxa"/>
          </w:tcPr>
          <w:p w14:paraId="76624036"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37"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38"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39"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3A" w14:textId="77777777" w:rsidR="0039754B" w:rsidRDefault="0039754B">
            <w:pPr>
              <w:spacing w:after="120"/>
              <w:rPr>
                <w:rFonts w:eastAsiaTheme="minorEastAsia"/>
                <w:color w:val="0070C0"/>
                <w:lang w:val="en-US" w:eastAsia="zh-CN"/>
              </w:rPr>
            </w:pPr>
          </w:p>
        </w:tc>
      </w:tr>
      <w:tr w:rsidR="0039754B" w14:paraId="76624041" w14:textId="77777777">
        <w:tc>
          <w:tcPr>
            <w:tcW w:w="1424" w:type="dxa"/>
          </w:tcPr>
          <w:p w14:paraId="7662403C" w14:textId="77777777" w:rsidR="0039754B" w:rsidRDefault="0039754B">
            <w:pPr>
              <w:spacing w:after="120"/>
              <w:rPr>
                <w:rFonts w:eastAsiaTheme="minorEastAsia"/>
                <w:color w:val="0070C0"/>
                <w:lang w:val="en-US" w:eastAsia="zh-CN"/>
              </w:rPr>
            </w:pPr>
          </w:p>
        </w:tc>
        <w:tc>
          <w:tcPr>
            <w:tcW w:w="2682" w:type="dxa"/>
          </w:tcPr>
          <w:p w14:paraId="7662403D" w14:textId="77777777" w:rsidR="0039754B" w:rsidRDefault="0039754B">
            <w:pPr>
              <w:spacing w:after="120"/>
              <w:rPr>
                <w:rFonts w:eastAsiaTheme="minorEastAsia"/>
                <w:color w:val="0070C0"/>
                <w:lang w:val="en-US" w:eastAsia="zh-CN"/>
              </w:rPr>
            </w:pPr>
          </w:p>
        </w:tc>
        <w:tc>
          <w:tcPr>
            <w:tcW w:w="1418" w:type="dxa"/>
          </w:tcPr>
          <w:p w14:paraId="7662403E" w14:textId="77777777" w:rsidR="0039754B" w:rsidRDefault="0039754B">
            <w:pPr>
              <w:spacing w:after="120"/>
              <w:rPr>
                <w:rFonts w:eastAsiaTheme="minorEastAsia"/>
                <w:color w:val="0070C0"/>
                <w:lang w:val="en-US" w:eastAsia="zh-CN"/>
              </w:rPr>
            </w:pPr>
          </w:p>
        </w:tc>
        <w:tc>
          <w:tcPr>
            <w:tcW w:w="2409" w:type="dxa"/>
          </w:tcPr>
          <w:p w14:paraId="7662403F" w14:textId="77777777" w:rsidR="0039754B" w:rsidRDefault="0039754B">
            <w:pPr>
              <w:spacing w:after="120"/>
              <w:rPr>
                <w:rFonts w:eastAsiaTheme="minorEastAsia"/>
                <w:color w:val="0070C0"/>
                <w:lang w:val="en-US" w:eastAsia="zh-CN"/>
              </w:rPr>
            </w:pPr>
          </w:p>
        </w:tc>
        <w:tc>
          <w:tcPr>
            <w:tcW w:w="1698" w:type="dxa"/>
          </w:tcPr>
          <w:p w14:paraId="76624040" w14:textId="77777777" w:rsidR="0039754B" w:rsidRDefault="0039754B">
            <w:pPr>
              <w:spacing w:after="120"/>
              <w:rPr>
                <w:rFonts w:eastAsiaTheme="minorEastAsia"/>
                <w:color w:val="0070C0"/>
                <w:lang w:val="en-US" w:eastAsia="zh-CN"/>
              </w:rPr>
            </w:pPr>
          </w:p>
        </w:tc>
      </w:tr>
      <w:tr w:rsidR="0039754B" w14:paraId="76624047" w14:textId="77777777">
        <w:tc>
          <w:tcPr>
            <w:tcW w:w="1424" w:type="dxa"/>
          </w:tcPr>
          <w:p w14:paraId="76624042" w14:textId="77777777" w:rsidR="0039754B" w:rsidRDefault="0039754B">
            <w:pPr>
              <w:spacing w:after="120"/>
              <w:rPr>
                <w:rFonts w:eastAsiaTheme="minorEastAsia"/>
                <w:color w:val="0070C0"/>
                <w:lang w:val="en-US" w:eastAsia="zh-CN"/>
              </w:rPr>
            </w:pPr>
          </w:p>
        </w:tc>
        <w:tc>
          <w:tcPr>
            <w:tcW w:w="2682" w:type="dxa"/>
          </w:tcPr>
          <w:p w14:paraId="76624043" w14:textId="77777777" w:rsidR="0039754B" w:rsidRDefault="0039754B">
            <w:pPr>
              <w:spacing w:after="120"/>
              <w:rPr>
                <w:rFonts w:eastAsiaTheme="minorEastAsia"/>
                <w:color w:val="0070C0"/>
                <w:lang w:val="en-US" w:eastAsia="zh-CN"/>
              </w:rPr>
            </w:pPr>
          </w:p>
        </w:tc>
        <w:tc>
          <w:tcPr>
            <w:tcW w:w="1418" w:type="dxa"/>
          </w:tcPr>
          <w:p w14:paraId="76624044" w14:textId="77777777" w:rsidR="0039754B" w:rsidRDefault="0039754B">
            <w:pPr>
              <w:spacing w:after="120"/>
              <w:rPr>
                <w:rFonts w:eastAsiaTheme="minorEastAsia"/>
                <w:color w:val="0070C0"/>
                <w:lang w:val="en-US" w:eastAsia="zh-CN"/>
              </w:rPr>
            </w:pPr>
          </w:p>
        </w:tc>
        <w:tc>
          <w:tcPr>
            <w:tcW w:w="2409" w:type="dxa"/>
          </w:tcPr>
          <w:p w14:paraId="76624045" w14:textId="77777777" w:rsidR="0039754B" w:rsidRDefault="0039754B">
            <w:pPr>
              <w:spacing w:after="120"/>
              <w:rPr>
                <w:rFonts w:eastAsiaTheme="minorEastAsia"/>
                <w:color w:val="0070C0"/>
                <w:lang w:val="en-US" w:eastAsia="zh-CN"/>
              </w:rPr>
            </w:pPr>
          </w:p>
        </w:tc>
        <w:tc>
          <w:tcPr>
            <w:tcW w:w="1698" w:type="dxa"/>
          </w:tcPr>
          <w:p w14:paraId="76624046" w14:textId="77777777" w:rsidR="0039754B" w:rsidRDefault="0039754B">
            <w:pPr>
              <w:spacing w:after="120"/>
              <w:rPr>
                <w:rFonts w:eastAsiaTheme="minorEastAsia"/>
                <w:color w:val="0070C0"/>
                <w:lang w:val="en-US" w:eastAsia="zh-CN"/>
              </w:rPr>
            </w:pPr>
          </w:p>
        </w:tc>
      </w:tr>
      <w:tr w:rsidR="0039754B" w14:paraId="7662404D" w14:textId="77777777">
        <w:tc>
          <w:tcPr>
            <w:tcW w:w="1424" w:type="dxa"/>
          </w:tcPr>
          <w:p w14:paraId="76624048" w14:textId="77777777" w:rsidR="0039754B" w:rsidRDefault="0039754B">
            <w:pPr>
              <w:spacing w:after="120"/>
              <w:rPr>
                <w:rFonts w:eastAsiaTheme="minorEastAsia"/>
                <w:color w:val="0070C0"/>
                <w:lang w:eastAsia="zh-CN"/>
              </w:rPr>
            </w:pPr>
          </w:p>
        </w:tc>
        <w:tc>
          <w:tcPr>
            <w:tcW w:w="2682" w:type="dxa"/>
          </w:tcPr>
          <w:p w14:paraId="76624049" w14:textId="77777777" w:rsidR="0039754B" w:rsidRDefault="0039754B">
            <w:pPr>
              <w:spacing w:after="120"/>
              <w:rPr>
                <w:rFonts w:eastAsiaTheme="minorEastAsia"/>
                <w:i/>
                <w:color w:val="0070C0"/>
                <w:lang w:val="en-US" w:eastAsia="zh-CN"/>
              </w:rPr>
            </w:pPr>
          </w:p>
        </w:tc>
        <w:tc>
          <w:tcPr>
            <w:tcW w:w="1418" w:type="dxa"/>
          </w:tcPr>
          <w:p w14:paraId="7662404A" w14:textId="77777777" w:rsidR="0039754B" w:rsidRDefault="0039754B">
            <w:pPr>
              <w:spacing w:after="120"/>
              <w:rPr>
                <w:rFonts w:eastAsiaTheme="minorEastAsia"/>
                <w:i/>
                <w:color w:val="0070C0"/>
                <w:lang w:val="en-US" w:eastAsia="zh-CN"/>
              </w:rPr>
            </w:pPr>
          </w:p>
        </w:tc>
        <w:tc>
          <w:tcPr>
            <w:tcW w:w="2409" w:type="dxa"/>
          </w:tcPr>
          <w:p w14:paraId="7662404B" w14:textId="77777777" w:rsidR="0039754B" w:rsidRDefault="0039754B">
            <w:pPr>
              <w:spacing w:after="120"/>
              <w:rPr>
                <w:rFonts w:eastAsiaTheme="minorEastAsia"/>
                <w:color w:val="0070C0"/>
                <w:lang w:val="en-US" w:eastAsia="zh-CN"/>
              </w:rPr>
            </w:pPr>
          </w:p>
        </w:tc>
        <w:tc>
          <w:tcPr>
            <w:tcW w:w="1698" w:type="dxa"/>
          </w:tcPr>
          <w:p w14:paraId="7662404C" w14:textId="77777777" w:rsidR="0039754B" w:rsidRDefault="0039754B">
            <w:pPr>
              <w:spacing w:after="120"/>
              <w:rPr>
                <w:rFonts w:eastAsiaTheme="minorEastAsia"/>
                <w:i/>
                <w:color w:val="0070C0"/>
                <w:lang w:val="en-US" w:eastAsia="zh-CN"/>
              </w:rPr>
            </w:pPr>
          </w:p>
        </w:tc>
      </w:tr>
    </w:tbl>
    <w:p w14:paraId="7662404E" w14:textId="77777777" w:rsidR="0039754B" w:rsidRDefault="0039754B">
      <w:pPr>
        <w:rPr>
          <w:lang w:eastAsia="ja-JP"/>
        </w:rPr>
      </w:pPr>
    </w:p>
    <w:p w14:paraId="7662404F" w14:textId="77777777" w:rsidR="0039754B" w:rsidRDefault="00410B1B">
      <w:pPr>
        <w:rPr>
          <w:rFonts w:eastAsiaTheme="minorEastAsia"/>
          <w:color w:val="0070C0"/>
          <w:lang w:val="en-US" w:eastAsia="zh-CN"/>
        </w:rPr>
      </w:pPr>
      <w:r>
        <w:rPr>
          <w:rFonts w:eastAsiaTheme="minorEastAsia"/>
          <w:color w:val="0070C0"/>
          <w:lang w:val="en-US" w:eastAsia="zh-CN"/>
        </w:rPr>
        <w:lastRenderedPageBreak/>
        <w:t>Notes:</w:t>
      </w:r>
    </w:p>
    <w:p w14:paraId="76624050"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6624051"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52"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53"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54"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6624055"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56" w14:textId="77777777" w:rsidR="0039754B" w:rsidRDefault="0039754B">
      <w:pPr>
        <w:rPr>
          <w:rFonts w:eastAsiaTheme="minorEastAsia"/>
          <w:color w:val="0070C0"/>
          <w:lang w:val="en-US" w:eastAsia="zh-CN"/>
        </w:rPr>
      </w:pPr>
    </w:p>
    <w:p w14:paraId="76624057" w14:textId="77777777" w:rsidR="0039754B" w:rsidRDefault="00410B1B">
      <w:pPr>
        <w:pStyle w:val="2"/>
      </w:pPr>
      <w:r>
        <w:t xml:space="preserve">2nd </w:t>
      </w:r>
      <w:r>
        <w:rPr>
          <w:rFonts w:hint="eastAsia"/>
        </w:rPr>
        <w:t xml:space="preserve">round </w:t>
      </w:r>
    </w:p>
    <w:p w14:paraId="76624058" w14:textId="77777777" w:rsidR="0039754B" w:rsidRDefault="0039754B">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5E" w14:textId="77777777">
        <w:tc>
          <w:tcPr>
            <w:tcW w:w="1424" w:type="dxa"/>
          </w:tcPr>
          <w:p w14:paraId="7662405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5A"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5B"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5C"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5D" w14:textId="77777777" w:rsidR="0039754B" w:rsidRDefault="00410B1B">
            <w:pPr>
              <w:spacing w:after="120"/>
              <w:rPr>
                <w:b/>
                <w:bCs/>
                <w:color w:val="0070C0"/>
                <w:lang w:val="en-US" w:eastAsia="zh-CN"/>
              </w:rPr>
            </w:pPr>
            <w:r>
              <w:rPr>
                <w:b/>
                <w:bCs/>
                <w:color w:val="0070C0"/>
                <w:lang w:val="en-US" w:eastAsia="zh-CN"/>
              </w:rPr>
              <w:t>Comments</w:t>
            </w:r>
          </w:p>
        </w:tc>
      </w:tr>
      <w:tr w:rsidR="0039754B" w14:paraId="76624064" w14:textId="77777777">
        <w:tc>
          <w:tcPr>
            <w:tcW w:w="1424" w:type="dxa"/>
          </w:tcPr>
          <w:p w14:paraId="7662405F"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0"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61"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62"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63" w14:textId="77777777" w:rsidR="0039754B" w:rsidRDefault="0039754B">
            <w:pPr>
              <w:spacing w:after="120"/>
              <w:rPr>
                <w:rFonts w:eastAsiaTheme="minorEastAsia"/>
                <w:color w:val="0070C0"/>
                <w:lang w:val="en-US" w:eastAsia="zh-CN"/>
              </w:rPr>
            </w:pPr>
          </w:p>
        </w:tc>
      </w:tr>
      <w:tr w:rsidR="0039754B" w14:paraId="7662406A" w14:textId="77777777">
        <w:tc>
          <w:tcPr>
            <w:tcW w:w="1424" w:type="dxa"/>
          </w:tcPr>
          <w:p w14:paraId="76624065"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6" w14:textId="77777777" w:rsidR="0039754B" w:rsidRDefault="00410B1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6624067"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6624068"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9" w14:textId="77777777" w:rsidR="0039754B" w:rsidRDefault="0039754B">
            <w:pPr>
              <w:spacing w:after="120"/>
              <w:rPr>
                <w:rFonts w:eastAsiaTheme="minorEastAsia"/>
                <w:color w:val="0070C0"/>
                <w:lang w:val="en-US" w:eastAsia="zh-CN"/>
              </w:rPr>
            </w:pPr>
          </w:p>
        </w:tc>
      </w:tr>
      <w:tr w:rsidR="0039754B" w14:paraId="76624070" w14:textId="77777777">
        <w:tc>
          <w:tcPr>
            <w:tcW w:w="1424" w:type="dxa"/>
          </w:tcPr>
          <w:p w14:paraId="7662406B"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C"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662406D"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62406E"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F" w14:textId="77777777" w:rsidR="0039754B" w:rsidRDefault="0039754B">
            <w:pPr>
              <w:spacing w:after="120"/>
              <w:rPr>
                <w:rFonts w:eastAsiaTheme="minorEastAsia"/>
                <w:color w:val="0070C0"/>
                <w:lang w:val="en-US" w:eastAsia="zh-CN"/>
              </w:rPr>
            </w:pPr>
          </w:p>
        </w:tc>
      </w:tr>
      <w:tr w:rsidR="0039754B" w14:paraId="76624076" w14:textId="77777777">
        <w:tc>
          <w:tcPr>
            <w:tcW w:w="1424" w:type="dxa"/>
          </w:tcPr>
          <w:p w14:paraId="76624071" w14:textId="77777777" w:rsidR="0039754B" w:rsidRDefault="0039754B">
            <w:pPr>
              <w:spacing w:after="120"/>
              <w:rPr>
                <w:rFonts w:eastAsiaTheme="minorEastAsia"/>
                <w:color w:val="0070C0"/>
                <w:lang w:eastAsia="zh-CN"/>
              </w:rPr>
            </w:pPr>
          </w:p>
        </w:tc>
        <w:tc>
          <w:tcPr>
            <w:tcW w:w="2682" w:type="dxa"/>
          </w:tcPr>
          <w:p w14:paraId="76624072" w14:textId="77777777" w:rsidR="0039754B" w:rsidRDefault="0039754B">
            <w:pPr>
              <w:spacing w:after="120"/>
              <w:rPr>
                <w:rFonts w:eastAsiaTheme="minorEastAsia"/>
                <w:i/>
                <w:color w:val="0070C0"/>
                <w:lang w:val="en-US" w:eastAsia="zh-CN"/>
              </w:rPr>
            </w:pPr>
          </w:p>
        </w:tc>
        <w:tc>
          <w:tcPr>
            <w:tcW w:w="1418" w:type="dxa"/>
          </w:tcPr>
          <w:p w14:paraId="76624073" w14:textId="77777777" w:rsidR="0039754B" w:rsidRDefault="0039754B">
            <w:pPr>
              <w:spacing w:after="120"/>
              <w:rPr>
                <w:rFonts w:eastAsiaTheme="minorEastAsia"/>
                <w:i/>
                <w:color w:val="0070C0"/>
                <w:lang w:val="en-US" w:eastAsia="zh-CN"/>
              </w:rPr>
            </w:pPr>
          </w:p>
        </w:tc>
        <w:tc>
          <w:tcPr>
            <w:tcW w:w="2409" w:type="dxa"/>
          </w:tcPr>
          <w:p w14:paraId="76624074" w14:textId="77777777" w:rsidR="0039754B" w:rsidRDefault="0039754B">
            <w:pPr>
              <w:spacing w:after="120"/>
              <w:rPr>
                <w:rFonts w:eastAsiaTheme="minorEastAsia"/>
                <w:color w:val="0070C0"/>
                <w:lang w:val="en-US" w:eastAsia="zh-CN"/>
              </w:rPr>
            </w:pPr>
          </w:p>
        </w:tc>
        <w:tc>
          <w:tcPr>
            <w:tcW w:w="1698" w:type="dxa"/>
          </w:tcPr>
          <w:p w14:paraId="76624075" w14:textId="77777777" w:rsidR="0039754B" w:rsidRDefault="0039754B">
            <w:pPr>
              <w:spacing w:after="120"/>
              <w:rPr>
                <w:rFonts w:eastAsiaTheme="minorEastAsia"/>
                <w:i/>
                <w:color w:val="0070C0"/>
                <w:lang w:val="en-US" w:eastAsia="zh-CN"/>
              </w:rPr>
            </w:pPr>
          </w:p>
        </w:tc>
      </w:tr>
    </w:tbl>
    <w:p w14:paraId="76624077" w14:textId="77777777" w:rsidR="0039754B" w:rsidRDefault="0039754B">
      <w:pPr>
        <w:rPr>
          <w:rFonts w:eastAsiaTheme="minorEastAsia"/>
          <w:color w:val="0070C0"/>
          <w:lang w:val="en-US" w:eastAsia="zh-CN"/>
        </w:rPr>
      </w:pPr>
    </w:p>
    <w:p w14:paraId="76624078"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79"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662407A"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7B"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7C"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7D"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7E" w14:textId="77777777" w:rsidR="0039754B" w:rsidRDefault="0039754B">
      <w:pPr>
        <w:rPr>
          <w:rFonts w:ascii="Arial" w:hAnsi="Arial"/>
          <w:lang w:val="en-US" w:eastAsia="zh-CN"/>
        </w:rPr>
      </w:pPr>
    </w:p>
    <w:sectPr w:rsidR="0039754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7" w:author="Santhan Thangarasa" w:date="2021-05-18T14:38:00Z" w:initials="ST">
    <w:p w14:paraId="7662407F" w14:textId="77777777" w:rsidR="00482149" w:rsidRDefault="00482149">
      <w:pPr>
        <w:pStyle w:val="a9"/>
      </w:pPr>
      <w:r>
        <w:rPr>
          <w:lang w:val="en-US"/>
        </w:rPr>
        <w:t>It is agreed in [R4-2105797] that scaling factor defining the relaxed RLM/BFD evaluation period is defined based on max(T</w:t>
      </w:r>
      <w:r>
        <w:rPr>
          <w:vertAlign w:val="subscript"/>
          <w:lang w:val="en-US"/>
        </w:rPr>
        <w:t>DRX</w:t>
      </w:r>
      <w:r>
        <w:rPr>
          <w:lang w:val="en-US"/>
        </w:rPr>
        <w:t>, T</w:t>
      </w:r>
      <w:r>
        <w:rPr>
          <w:vertAlign w:val="subscript"/>
          <w:lang w:val="en-US"/>
        </w:rPr>
        <w:t>SSB</w:t>
      </w:r>
      <w:r>
        <w:rPr>
          <w:lang w:val="en-US"/>
        </w:rPr>
        <w:t>), see slide 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2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407F" w16cid:durableId="2450C0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4CE8" w14:textId="77777777" w:rsidR="009734F3" w:rsidRDefault="009734F3" w:rsidP="00774623">
      <w:pPr>
        <w:spacing w:after="0" w:line="240" w:lineRule="auto"/>
      </w:pPr>
      <w:r>
        <w:separator/>
      </w:r>
    </w:p>
  </w:endnote>
  <w:endnote w:type="continuationSeparator" w:id="0">
    <w:p w14:paraId="6B7CA2DA" w14:textId="77777777" w:rsidR="009734F3" w:rsidRDefault="009734F3" w:rsidP="007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EDF0" w14:textId="77777777" w:rsidR="009734F3" w:rsidRDefault="009734F3" w:rsidP="00774623">
      <w:pPr>
        <w:spacing w:after="0" w:line="240" w:lineRule="auto"/>
      </w:pPr>
      <w:r>
        <w:separator/>
      </w:r>
    </w:p>
  </w:footnote>
  <w:footnote w:type="continuationSeparator" w:id="0">
    <w:p w14:paraId="0F1EC314" w14:textId="77777777" w:rsidR="009734F3" w:rsidRDefault="009734F3" w:rsidP="00774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001"/>
    <w:multiLevelType w:val="hybridMultilevel"/>
    <w:tmpl w:val="AE02321A"/>
    <w:lvl w:ilvl="0" w:tplc="7CE03B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DD7CC6"/>
    <w:multiLevelType w:val="multilevel"/>
    <w:tmpl w:val="2BDD7CC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6023695"/>
    <w:multiLevelType w:val="multilevel"/>
    <w:tmpl w:val="3602369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1252A6"/>
    <w:multiLevelType w:val="multilevel"/>
    <w:tmpl w:val="3B1252A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Calibri Light" w:hAnsi="Calibri Light" w:hint="default"/>
      </w:rPr>
    </w:lvl>
    <w:lvl w:ilvl="2">
      <w:start w:val="1"/>
      <w:numFmt w:val="lowerLetter"/>
      <w:lvlText w:val="%3."/>
      <w:lvlJc w:val="left"/>
      <w:pPr>
        <w:tabs>
          <w:tab w:val="left" w:pos="2160"/>
        </w:tabs>
        <w:ind w:left="2160" w:hanging="360"/>
      </w:pPr>
      <w:rPr>
        <w:rFonts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Calibri Light" w:hAnsi="Calibri Light"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
      <w:lvlJc w:val="left"/>
      <w:pPr>
        <w:tabs>
          <w:tab w:val="left" w:pos="5760"/>
        </w:tabs>
        <w:ind w:left="5760" w:hanging="360"/>
      </w:pPr>
      <w:rPr>
        <w:rFonts w:ascii="Calibri Light" w:hAnsi="Calibri Light" w:hint="default"/>
      </w:rPr>
    </w:lvl>
    <w:lvl w:ilvl="8">
      <w:start w:val="1"/>
      <w:numFmt w:val="bullet"/>
      <w:lvlText w:val="–"/>
      <w:lvlJc w:val="left"/>
      <w:pPr>
        <w:tabs>
          <w:tab w:val="left" w:pos="6480"/>
        </w:tabs>
        <w:ind w:left="6480" w:hanging="360"/>
      </w:pPr>
      <w:rPr>
        <w:rFonts w:ascii="Calibri Light" w:hAnsi="Calibri Light" w:hint="default"/>
      </w:rPr>
    </w:lvl>
  </w:abstractNum>
  <w:abstractNum w:abstractNumId="10" w15:restartNumberingAfterBreak="0">
    <w:nsid w:val="3B660181"/>
    <w:multiLevelType w:val="hybridMultilevel"/>
    <w:tmpl w:val="AEF20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E4627F"/>
    <w:multiLevelType w:val="multilevel"/>
    <w:tmpl w:val="3BE4627F"/>
    <w:lvl w:ilvl="0">
      <w:start w:val="1"/>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4E7131A"/>
    <w:multiLevelType w:val="multilevel"/>
    <w:tmpl w:val="44E7131A"/>
    <w:lvl w:ilvl="0">
      <w:start w:val="1"/>
      <w:numFmt w:val="bullet"/>
      <w:lvlText w:val="o"/>
      <w:lvlJc w:val="left"/>
      <w:pPr>
        <w:ind w:left="1496" w:hanging="360"/>
      </w:pPr>
      <w:rPr>
        <w:rFonts w:ascii="Courier New" w:hAnsi="Courier New" w:cs="Courier New" w:hint="default"/>
      </w:rPr>
    </w:lvl>
    <w:lvl w:ilvl="1">
      <w:start w:val="1"/>
      <w:numFmt w:val="bullet"/>
      <w:lvlText w:val=""/>
      <w:lvlJc w:val="left"/>
      <w:pPr>
        <w:ind w:left="800" w:hanging="480"/>
      </w:pPr>
      <w:rPr>
        <w:rFonts w:ascii="Wingdings" w:hAnsi="Wingdings" w:hint="default"/>
      </w:rPr>
    </w:lvl>
    <w:lvl w:ilvl="2">
      <w:start w:val="1"/>
      <w:numFmt w:val="bullet"/>
      <w:lvlText w:val=""/>
      <w:lvlJc w:val="left"/>
      <w:pPr>
        <w:ind w:left="1280" w:hanging="480"/>
      </w:pPr>
      <w:rPr>
        <w:rFonts w:ascii="Wingdings" w:hAnsi="Wingdings" w:hint="default"/>
      </w:rPr>
    </w:lvl>
    <w:lvl w:ilvl="3">
      <w:start w:val="1"/>
      <w:numFmt w:val="bullet"/>
      <w:lvlText w:val=""/>
      <w:lvlJc w:val="left"/>
      <w:pPr>
        <w:ind w:left="1760" w:hanging="480"/>
      </w:pPr>
      <w:rPr>
        <w:rFonts w:ascii="Wingdings" w:hAnsi="Wingdings" w:hint="default"/>
      </w:rPr>
    </w:lvl>
    <w:lvl w:ilvl="4">
      <w:start w:val="1"/>
      <w:numFmt w:val="bullet"/>
      <w:lvlText w:val=""/>
      <w:lvlJc w:val="left"/>
      <w:pPr>
        <w:ind w:left="2240" w:hanging="480"/>
      </w:pPr>
      <w:rPr>
        <w:rFonts w:ascii="Wingdings" w:hAnsi="Wingdings" w:hint="default"/>
      </w:rPr>
    </w:lvl>
    <w:lvl w:ilvl="5">
      <w:start w:val="1"/>
      <w:numFmt w:val="bullet"/>
      <w:lvlText w:val=""/>
      <w:lvlJc w:val="left"/>
      <w:pPr>
        <w:ind w:left="2720" w:hanging="480"/>
      </w:pPr>
      <w:rPr>
        <w:rFonts w:ascii="Wingdings" w:hAnsi="Wingdings" w:hint="default"/>
      </w:rPr>
    </w:lvl>
    <w:lvl w:ilvl="6">
      <w:start w:val="1"/>
      <w:numFmt w:val="bullet"/>
      <w:lvlText w:val=""/>
      <w:lvlJc w:val="left"/>
      <w:pPr>
        <w:ind w:left="3200" w:hanging="480"/>
      </w:pPr>
      <w:rPr>
        <w:rFonts w:ascii="Wingdings" w:hAnsi="Wingdings" w:hint="default"/>
      </w:rPr>
    </w:lvl>
    <w:lvl w:ilvl="7">
      <w:start w:val="1"/>
      <w:numFmt w:val="bullet"/>
      <w:lvlText w:val=""/>
      <w:lvlJc w:val="left"/>
      <w:pPr>
        <w:ind w:left="3680" w:hanging="480"/>
      </w:pPr>
      <w:rPr>
        <w:rFonts w:ascii="Wingdings" w:hAnsi="Wingdings" w:hint="default"/>
      </w:rPr>
    </w:lvl>
    <w:lvl w:ilvl="8">
      <w:start w:val="1"/>
      <w:numFmt w:val="bullet"/>
      <w:lvlText w:val=""/>
      <w:lvlJc w:val="left"/>
      <w:pPr>
        <w:ind w:left="4160" w:hanging="48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92D6A9C"/>
    <w:multiLevelType w:val="multilevel"/>
    <w:tmpl w:val="592D6A9C"/>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EE0009"/>
    <w:multiLevelType w:val="hybridMultilevel"/>
    <w:tmpl w:val="0A6C152E"/>
    <w:lvl w:ilvl="0" w:tplc="7CE03BE2">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486C2F"/>
    <w:multiLevelType w:val="hybridMultilevel"/>
    <w:tmpl w:val="46CA3584"/>
    <w:lvl w:ilvl="0" w:tplc="6078361E">
      <w:start w:val="1"/>
      <w:numFmt w:val="bullet"/>
      <w:lvlText w:val="•"/>
      <w:lvlJc w:val="left"/>
      <w:pPr>
        <w:tabs>
          <w:tab w:val="num" w:pos="720"/>
        </w:tabs>
        <w:ind w:left="720" w:hanging="360"/>
      </w:pPr>
      <w:rPr>
        <w:rFonts w:ascii="Arial" w:hAnsi="Arial" w:hint="default"/>
      </w:rPr>
    </w:lvl>
    <w:lvl w:ilvl="1" w:tplc="6CD0F91A">
      <w:numFmt w:val="none"/>
      <w:lvlText w:val=""/>
      <w:lvlJc w:val="left"/>
      <w:pPr>
        <w:tabs>
          <w:tab w:val="num" w:pos="360"/>
        </w:tabs>
      </w:pPr>
    </w:lvl>
    <w:lvl w:ilvl="2" w:tplc="EFD8FAD8">
      <w:numFmt w:val="none"/>
      <w:lvlText w:val=""/>
      <w:lvlJc w:val="left"/>
      <w:pPr>
        <w:tabs>
          <w:tab w:val="num" w:pos="360"/>
        </w:tabs>
      </w:pPr>
    </w:lvl>
    <w:lvl w:ilvl="3" w:tplc="EBA01FA0">
      <w:numFmt w:val="none"/>
      <w:lvlText w:val=""/>
      <w:lvlJc w:val="left"/>
      <w:pPr>
        <w:tabs>
          <w:tab w:val="num" w:pos="360"/>
        </w:tabs>
      </w:pPr>
    </w:lvl>
    <w:lvl w:ilvl="4" w:tplc="94DEA152" w:tentative="1">
      <w:start w:val="1"/>
      <w:numFmt w:val="bullet"/>
      <w:lvlText w:val="•"/>
      <w:lvlJc w:val="left"/>
      <w:pPr>
        <w:tabs>
          <w:tab w:val="num" w:pos="3600"/>
        </w:tabs>
        <w:ind w:left="3600" w:hanging="360"/>
      </w:pPr>
      <w:rPr>
        <w:rFonts w:ascii="Arial" w:hAnsi="Arial" w:hint="default"/>
      </w:rPr>
    </w:lvl>
    <w:lvl w:ilvl="5" w:tplc="372AA618" w:tentative="1">
      <w:start w:val="1"/>
      <w:numFmt w:val="bullet"/>
      <w:lvlText w:val="•"/>
      <w:lvlJc w:val="left"/>
      <w:pPr>
        <w:tabs>
          <w:tab w:val="num" w:pos="4320"/>
        </w:tabs>
        <w:ind w:left="4320" w:hanging="360"/>
      </w:pPr>
      <w:rPr>
        <w:rFonts w:ascii="Arial" w:hAnsi="Arial" w:hint="default"/>
      </w:rPr>
    </w:lvl>
    <w:lvl w:ilvl="6" w:tplc="546E8076" w:tentative="1">
      <w:start w:val="1"/>
      <w:numFmt w:val="bullet"/>
      <w:lvlText w:val="•"/>
      <w:lvlJc w:val="left"/>
      <w:pPr>
        <w:tabs>
          <w:tab w:val="num" w:pos="5040"/>
        </w:tabs>
        <w:ind w:left="5040" w:hanging="360"/>
      </w:pPr>
      <w:rPr>
        <w:rFonts w:ascii="Arial" w:hAnsi="Arial" w:hint="default"/>
      </w:rPr>
    </w:lvl>
    <w:lvl w:ilvl="7" w:tplc="C90A2104" w:tentative="1">
      <w:start w:val="1"/>
      <w:numFmt w:val="bullet"/>
      <w:lvlText w:val="•"/>
      <w:lvlJc w:val="left"/>
      <w:pPr>
        <w:tabs>
          <w:tab w:val="num" w:pos="5760"/>
        </w:tabs>
        <w:ind w:left="5760" w:hanging="360"/>
      </w:pPr>
      <w:rPr>
        <w:rFonts w:ascii="Arial" w:hAnsi="Arial" w:hint="default"/>
      </w:rPr>
    </w:lvl>
    <w:lvl w:ilvl="8" w:tplc="0900BF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DE49C4"/>
    <w:multiLevelType w:val="multilevel"/>
    <w:tmpl w:val="61DE49C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64F67AFF"/>
    <w:multiLevelType w:val="hybridMultilevel"/>
    <w:tmpl w:val="A99EA922"/>
    <w:lvl w:ilvl="0" w:tplc="F0AEF7D8">
      <w:start w:val="1"/>
      <w:numFmt w:val="bullet"/>
      <w:lvlText w:val="•"/>
      <w:lvlJc w:val="left"/>
      <w:pPr>
        <w:tabs>
          <w:tab w:val="num" w:pos="720"/>
        </w:tabs>
        <w:ind w:left="720" w:hanging="360"/>
      </w:pPr>
      <w:rPr>
        <w:rFonts w:ascii="Arial" w:hAnsi="Arial" w:hint="default"/>
      </w:rPr>
    </w:lvl>
    <w:lvl w:ilvl="1" w:tplc="9D8684D4">
      <w:start w:val="7424"/>
      <w:numFmt w:val="bullet"/>
      <w:lvlText w:val="•"/>
      <w:lvlJc w:val="left"/>
      <w:pPr>
        <w:tabs>
          <w:tab w:val="num" w:pos="1440"/>
        </w:tabs>
        <w:ind w:left="1440" w:hanging="360"/>
      </w:pPr>
      <w:rPr>
        <w:rFonts w:ascii="Arial" w:hAnsi="Arial" w:hint="default"/>
      </w:rPr>
    </w:lvl>
    <w:lvl w:ilvl="2" w:tplc="3E04A548" w:tentative="1">
      <w:start w:val="1"/>
      <w:numFmt w:val="bullet"/>
      <w:lvlText w:val="•"/>
      <w:lvlJc w:val="left"/>
      <w:pPr>
        <w:tabs>
          <w:tab w:val="num" w:pos="2160"/>
        </w:tabs>
        <w:ind w:left="2160" w:hanging="360"/>
      </w:pPr>
      <w:rPr>
        <w:rFonts w:ascii="Arial" w:hAnsi="Arial" w:hint="default"/>
      </w:rPr>
    </w:lvl>
    <w:lvl w:ilvl="3" w:tplc="6D5A8854" w:tentative="1">
      <w:start w:val="1"/>
      <w:numFmt w:val="bullet"/>
      <w:lvlText w:val="•"/>
      <w:lvlJc w:val="left"/>
      <w:pPr>
        <w:tabs>
          <w:tab w:val="num" w:pos="2880"/>
        </w:tabs>
        <w:ind w:left="2880" w:hanging="360"/>
      </w:pPr>
      <w:rPr>
        <w:rFonts w:ascii="Arial" w:hAnsi="Arial" w:hint="default"/>
      </w:rPr>
    </w:lvl>
    <w:lvl w:ilvl="4" w:tplc="7AEE5A68" w:tentative="1">
      <w:start w:val="1"/>
      <w:numFmt w:val="bullet"/>
      <w:lvlText w:val="•"/>
      <w:lvlJc w:val="left"/>
      <w:pPr>
        <w:tabs>
          <w:tab w:val="num" w:pos="3600"/>
        </w:tabs>
        <w:ind w:left="3600" w:hanging="360"/>
      </w:pPr>
      <w:rPr>
        <w:rFonts w:ascii="Arial" w:hAnsi="Arial" w:hint="default"/>
      </w:rPr>
    </w:lvl>
    <w:lvl w:ilvl="5" w:tplc="C1AC5406" w:tentative="1">
      <w:start w:val="1"/>
      <w:numFmt w:val="bullet"/>
      <w:lvlText w:val="•"/>
      <w:lvlJc w:val="left"/>
      <w:pPr>
        <w:tabs>
          <w:tab w:val="num" w:pos="4320"/>
        </w:tabs>
        <w:ind w:left="4320" w:hanging="360"/>
      </w:pPr>
      <w:rPr>
        <w:rFonts w:ascii="Arial" w:hAnsi="Arial" w:hint="default"/>
      </w:rPr>
    </w:lvl>
    <w:lvl w:ilvl="6" w:tplc="D6E466FE" w:tentative="1">
      <w:start w:val="1"/>
      <w:numFmt w:val="bullet"/>
      <w:lvlText w:val="•"/>
      <w:lvlJc w:val="left"/>
      <w:pPr>
        <w:tabs>
          <w:tab w:val="num" w:pos="5040"/>
        </w:tabs>
        <w:ind w:left="5040" w:hanging="360"/>
      </w:pPr>
      <w:rPr>
        <w:rFonts w:ascii="Arial" w:hAnsi="Arial" w:hint="default"/>
      </w:rPr>
    </w:lvl>
    <w:lvl w:ilvl="7" w:tplc="9A24EA38" w:tentative="1">
      <w:start w:val="1"/>
      <w:numFmt w:val="bullet"/>
      <w:lvlText w:val="•"/>
      <w:lvlJc w:val="left"/>
      <w:pPr>
        <w:tabs>
          <w:tab w:val="num" w:pos="5760"/>
        </w:tabs>
        <w:ind w:left="5760" w:hanging="360"/>
      </w:pPr>
      <w:rPr>
        <w:rFonts w:ascii="Arial" w:hAnsi="Arial" w:hint="default"/>
      </w:rPr>
    </w:lvl>
    <w:lvl w:ilvl="8" w:tplc="199E35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B04FD9"/>
    <w:multiLevelType w:val="multilevel"/>
    <w:tmpl w:val="65B04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89550A"/>
    <w:multiLevelType w:val="hybridMultilevel"/>
    <w:tmpl w:val="5DF4F152"/>
    <w:lvl w:ilvl="0" w:tplc="630EAF22">
      <w:start w:val="1"/>
      <w:numFmt w:val="bullet"/>
      <w:lvlText w:val="•"/>
      <w:lvlJc w:val="left"/>
      <w:pPr>
        <w:tabs>
          <w:tab w:val="num" w:pos="720"/>
        </w:tabs>
        <w:ind w:left="720" w:hanging="360"/>
      </w:pPr>
      <w:rPr>
        <w:rFonts w:ascii="Arial" w:hAnsi="Arial" w:hint="default"/>
      </w:rPr>
    </w:lvl>
    <w:lvl w:ilvl="1" w:tplc="1AFCBA2A" w:tentative="1">
      <w:start w:val="1"/>
      <w:numFmt w:val="bullet"/>
      <w:lvlText w:val="•"/>
      <w:lvlJc w:val="left"/>
      <w:pPr>
        <w:tabs>
          <w:tab w:val="num" w:pos="1440"/>
        </w:tabs>
        <w:ind w:left="1440" w:hanging="360"/>
      </w:pPr>
      <w:rPr>
        <w:rFonts w:ascii="Arial" w:hAnsi="Arial" w:hint="default"/>
      </w:rPr>
    </w:lvl>
    <w:lvl w:ilvl="2" w:tplc="72A47DD2" w:tentative="1">
      <w:start w:val="1"/>
      <w:numFmt w:val="bullet"/>
      <w:lvlText w:val="•"/>
      <w:lvlJc w:val="left"/>
      <w:pPr>
        <w:tabs>
          <w:tab w:val="num" w:pos="2160"/>
        </w:tabs>
        <w:ind w:left="2160" w:hanging="360"/>
      </w:pPr>
      <w:rPr>
        <w:rFonts w:ascii="Arial" w:hAnsi="Arial" w:hint="default"/>
      </w:rPr>
    </w:lvl>
    <w:lvl w:ilvl="3" w:tplc="6A5478EE" w:tentative="1">
      <w:start w:val="1"/>
      <w:numFmt w:val="bullet"/>
      <w:lvlText w:val="•"/>
      <w:lvlJc w:val="left"/>
      <w:pPr>
        <w:tabs>
          <w:tab w:val="num" w:pos="2880"/>
        </w:tabs>
        <w:ind w:left="2880" w:hanging="360"/>
      </w:pPr>
      <w:rPr>
        <w:rFonts w:ascii="Arial" w:hAnsi="Arial" w:hint="default"/>
      </w:rPr>
    </w:lvl>
    <w:lvl w:ilvl="4" w:tplc="A81A6122" w:tentative="1">
      <w:start w:val="1"/>
      <w:numFmt w:val="bullet"/>
      <w:lvlText w:val="•"/>
      <w:lvlJc w:val="left"/>
      <w:pPr>
        <w:tabs>
          <w:tab w:val="num" w:pos="3600"/>
        </w:tabs>
        <w:ind w:left="3600" w:hanging="360"/>
      </w:pPr>
      <w:rPr>
        <w:rFonts w:ascii="Arial" w:hAnsi="Arial" w:hint="default"/>
      </w:rPr>
    </w:lvl>
    <w:lvl w:ilvl="5" w:tplc="ABBE1084" w:tentative="1">
      <w:start w:val="1"/>
      <w:numFmt w:val="bullet"/>
      <w:lvlText w:val="•"/>
      <w:lvlJc w:val="left"/>
      <w:pPr>
        <w:tabs>
          <w:tab w:val="num" w:pos="4320"/>
        </w:tabs>
        <w:ind w:left="4320" w:hanging="360"/>
      </w:pPr>
      <w:rPr>
        <w:rFonts w:ascii="Arial" w:hAnsi="Arial" w:hint="default"/>
      </w:rPr>
    </w:lvl>
    <w:lvl w:ilvl="6" w:tplc="DDD4B72A" w:tentative="1">
      <w:start w:val="1"/>
      <w:numFmt w:val="bullet"/>
      <w:lvlText w:val="•"/>
      <w:lvlJc w:val="left"/>
      <w:pPr>
        <w:tabs>
          <w:tab w:val="num" w:pos="5040"/>
        </w:tabs>
        <w:ind w:left="5040" w:hanging="360"/>
      </w:pPr>
      <w:rPr>
        <w:rFonts w:ascii="Arial" w:hAnsi="Arial" w:hint="default"/>
      </w:rPr>
    </w:lvl>
    <w:lvl w:ilvl="7" w:tplc="784463F8" w:tentative="1">
      <w:start w:val="1"/>
      <w:numFmt w:val="bullet"/>
      <w:lvlText w:val="•"/>
      <w:lvlJc w:val="left"/>
      <w:pPr>
        <w:tabs>
          <w:tab w:val="num" w:pos="5760"/>
        </w:tabs>
        <w:ind w:left="5760" w:hanging="360"/>
      </w:pPr>
      <w:rPr>
        <w:rFonts w:ascii="Arial" w:hAnsi="Arial" w:hint="default"/>
      </w:rPr>
    </w:lvl>
    <w:lvl w:ilvl="8" w:tplc="A7D8B3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675F8B"/>
    <w:multiLevelType w:val="hybridMultilevel"/>
    <w:tmpl w:val="C960E78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43C27"/>
    <w:multiLevelType w:val="hybridMultilevel"/>
    <w:tmpl w:val="E93894B6"/>
    <w:lvl w:ilvl="0" w:tplc="7CE03BE2">
      <w:start w:val="1"/>
      <w:numFmt w:val="bullet"/>
      <w:lvlText w:val="•"/>
      <w:lvlJc w:val="left"/>
      <w:pPr>
        <w:tabs>
          <w:tab w:val="num" w:pos="720"/>
        </w:tabs>
        <w:ind w:left="720" w:hanging="360"/>
      </w:pPr>
      <w:rPr>
        <w:rFonts w:ascii="Arial" w:hAnsi="Arial" w:hint="default"/>
      </w:rPr>
    </w:lvl>
    <w:lvl w:ilvl="1" w:tplc="DA62908C" w:tentative="1">
      <w:start w:val="1"/>
      <w:numFmt w:val="bullet"/>
      <w:lvlText w:val="•"/>
      <w:lvlJc w:val="left"/>
      <w:pPr>
        <w:tabs>
          <w:tab w:val="num" w:pos="1440"/>
        </w:tabs>
        <w:ind w:left="1440" w:hanging="360"/>
      </w:pPr>
      <w:rPr>
        <w:rFonts w:ascii="Arial" w:hAnsi="Arial" w:hint="default"/>
      </w:rPr>
    </w:lvl>
    <w:lvl w:ilvl="2" w:tplc="BB764538" w:tentative="1">
      <w:start w:val="1"/>
      <w:numFmt w:val="bullet"/>
      <w:lvlText w:val="•"/>
      <w:lvlJc w:val="left"/>
      <w:pPr>
        <w:tabs>
          <w:tab w:val="num" w:pos="2160"/>
        </w:tabs>
        <w:ind w:left="2160" w:hanging="360"/>
      </w:pPr>
      <w:rPr>
        <w:rFonts w:ascii="Arial" w:hAnsi="Arial" w:hint="default"/>
      </w:rPr>
    </w:lvl>
    <w:lvl w:ilvl="3" w:tplc="E9C02B90" w:tentative="1">
      <w:start w:val="1"/>
      <w:numFmt w:val="bullet"/>
      <w:lvlText w:val="•"/>
      <w:lvlJc w:val="left"/>
      <w:pPr>
        <w:tabs>
          <w:tab w:val="num" w:pos="2880"/>
        </w:tabs>
        <w:ind w:left="2880" w:hanging="360"/>
      </w:pPr>
      <w:rPr>
        <w:rFonts w:ascii="Arial" w:hAnsi="Arial" w:hint="default"/>
      </w:rPr>
    </w:lvl>
    <w:lvl w:ilvl="4" w:tplc="8A6263B4" w:tentative="1">
      <w:start w:val="1"/>
      <w:numFmt w:val="bullet"/>
      <w:lvlText w:val="•"/>
      <w:lvlJc w:val="left"/>
      <w:pPr>
        <w:tabs>
          <w:tab w:val="num" w:pos="3600"/>
        </w:tabs>
        <w:ind w:left="3600" w:hanging="360"/>
      </w:pPr>
      <w:rPr>
        <w:rFonts w:ascii="Arial" w:hAnsi="Arial" w:hint="default"/>
      </w:rPr>
    </w:lvl>
    <w:lvl w:ilvl="5" w:tplc="8D848B64" w:tentative="1">
      <w:start w:val="1"/>
      <w:numFmt w:val="bullet"/>
      <w:lvlText w:val="•"/>
      <w:lvlJc w:val="left"/>
      <w:pPr>
        <w:tabs>
          <w:tab w:val="num" w:pos="4320"/>
        </w:tabs>
        <w:ind w:left="4320" w:hanging="360"/>
      </w:pPr>
      <w:rPr>
        <w:rFonts w:ascii="Arial" w:hAnsi="Arial" w:hint="default"/>
      </w:rPr>
    </w:lvl>
    <w:lvl w:ilvl="6" w:tplc="1282497C" w:tentative="1">
      <w:start w:val="1"/>
      <w:numFmt w:val="bullet"/>
      <w:lvlText w:val="•"/>
      <w:lvlJc w:val="left"/>
      <w:pPr>
        <w:tabs>
          <w:tab w:val="num" w:pos="5040"/>
        </w:tabs>
        <w:ind w:left="5040" w:hanging="360"/>
      </w:pPr>
      <w:rPr>
        <w:rFonts w:ascii="Arial" w:hAnsi="Arial" w:hint="default"/>
      </w:rPr>
    </w:lvl>
    <w:lvl w:ilvl="7" w:tplc="A2BC7FA2" w:tentative="1">
      <w:start w:val="1"/>
      <w:numFmt w:val="bullet"/>
      <w:lvlText w:val="•"/>
      <w:lvlJc w:val="left"/>
      <w:pPr>
        <w:tabs>
          <w:tab w:val="num" w:pos="5760"/>
        </w:tabs>
        <w:ind w:left="5760" w:hanging="360"/>
      </w:pPr>
      <w:rPr>
        <w:rFonts w:ascii="Arial" w:hAnsi="Arial" w:hint="default"/>
      </w:rPr>
    </w:lvl>
    <w:lvl w:ilvl="8" w:tplc="07D0251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4"/>
  </w:num>
  <w:num w:numId="4">
    <w:abstractNumId w:val="5"/>
  </w:num>
  <w:num w:numId="5">
    <w:abstractNumId w:val="15"/>
  </w:num>
  <w:num w:numId="6">
    <w:abstractNumId w:val="21"/>
  </w:num>
  <w:num w:numId="7">
    <w:abstractNumId w:val="9"/>
  </w:num>
  <w:num w:numId="8">
    <w:abstractNumId w:val="11"/>
  </w:num>
  <w:num w:numId="9">
    <w:abstractNumId w:val="16"/>
  </w:num>
  <w:num w:numId="10">
    <w:abstractNumId w:val="6"/>
  </w:num>
  <w:num w:numId="11">
    <w:abstractNumId w:val="12"/>
  </w:num>
  <w:num w:numId="12">
    <w:abstractNumId w:val="7"/>
  </w:num>
  <w:num w:numId="13">
    <w:abstractNumId w:val="19"/>
  </w:num>
  <w:num w:numId="14">
    <w:abstractNumId w:val="2"/>
  </w:num>
  <w:num w:numId="15">
    <w:abstractNumId w:val="4"/>
  </w:num>
  <w:num w:numId="16">
    <w:abstractNumId w:val="1"/>
  </w:num>
  <w:num w:numId="17">
    <w:abstractNumId w:val="23"/>
  </w:num>
  <w:num w:numId="18">
    <w:abstractNumId w:val="22"/>
  </w:num>
  <w:num w:numId="19">
    <w:abstractNumId w:val="24"/>
  </w:num>
  <w:num w:numId="20">
    <w:abstractNumId w:val="18"/>
  </w:num>
  <w:num w:numId="21">
    <w:abstractNumId w:val="3"/>
  </w:num>
  <w:num w:numId="22">
    <w:abstractNumId w:val="2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8"/>
  </w:num>
  <w:num w:numId="27">
    <w:abstractNumId w:val="0"/>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vivo-Yanliang Sun">
    <w15:presenceInfo w15:providerId="None" w15:userId="vivo-Yanliang Sun"/>
  </w15:person>
  <w15:person w15:author="Nokia">
    <w15:presenceInfo w15:providerId="None" w15:userId="Nokia"/>
  </w15:person>
  <w15:person w15:author="Santhan Thangarasa">
    <w15:presenceInfo w15:providerId="None" w15:userId="Santhan Thangarasa"/>
  </w15:person>
  <w15:person w15:author="shiyuan">
    <w15:presenceInfo w15:providerId="None" w15:userId="shiyuan"/>
  </w15:person>
  <w15:person w15:author="Huaning Niu">
    <w15:presenceInfo w15:providerId="AD" w15:userId="S::huaning_niu@apple.com::4dee1d1c-d529-486e-a13a-6e690ea6e908"/>
  </w15:person>
  <w15:person w15:author="Huawei">
    <w15:presenceInfo w15:providerId="None" w15:userId="Huawei"/>
  </w15:person>
  <w15:person w15:author="Ricky (ZTE)">
    <w15:presenceInfo w15:providerId="None" w15:userId="Ricky (ZTE)"/>
  </w15:person>
  <w15:person w15:author="Chu-Hsiang Huang">
    <w15:presenceInfo w15:providerId="AD" w15:userId="S::chuhsian@qti.qualcomm.com::543a1667-cf7d-4263-9c3a-2bbd98271c62"/>
  </w15:person>
  <w15:person w15:author="Li, Hua">
    <w15:presenceInfo w15:providerId="AD" w15:userId="S::hua.li@intel.com::50737c8c-40ab-42ae-a74d-2b21798c4a7a"/>
  </w15:person>
  <w15:person w15:author="Xiaomi">
    <w15:presenceInfo w15:providerId="Windows Live" w15:userId="1041ae60226154a6"/>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NLcwMrUwMjcyNzNU0lEKTi0uzszPAykwrgUAc6FrvywAAAA="/>
  </w:docVars>
  <w:rsids>
    <w:rsidRoot w:val="00282213"/>
    <w:rsid w:val="00000265"/>
    <w:rsid w:val="0000037A"/>
    <w:rsid w:val="0000072B"/>
    <w:rsid w:val="0000102C"/>
    <w:rsid w:val="00001F2C"/>
    <w:rsid w:val="000021A9"/>
    <w:rsid w:val="00003510"/>
    <w:rsid w:val="00003A9A"/>
    <w:rsid w:val="000040F2"/>
    <w:rsid w:val="00004165"/>
    <w:rsid w:val="0000431B"/>
    <w:rsid w:val="00004964"/>
    <w:rsid w:val="00004AA4"/>
    <w:rsid w:val="00005D0A"/>
    <w:rsid w:val="000077B6"/>
    <w:rsid w:val="0001328D"/>
    <w:rsid w:val="00013974"/>
    <w:rsid w:val="0001476B"/>
    <w:rsid w:val="00015DB7"/>
    <w:rsid w:val="000171DD"/>
    <w:rsid w:val="00020C56"/>
    <w:rsid w:val="00021434"/>
    <w:rsid w:val="000236B8"/>
    <w:rsid w:val="00023ADF"/>
    <w:rsid w:val="00023E95"/>
    <w:rsid w:val="00025C13"/>
    <w:rsid w:val="00026ACC"/>
    <w:rsid w:val="00026CFE"/>
    <w:rsid w:val="00026FAD"/>
    <w:rsid w:val="0003041A"/>
    <w:rsid w:val="00030E9B"/>
    <w:rsid w:val="0003171D"/>
    <w:rsid w:val="00031C1D"/>
    <w:rsid w:val="00031ED4"/>
    <w:rsid w:val="000328C1"/>
    <w:rsid w:val="00032E48"/>
    <w:rsid w:val="00033C24"/>
    <w:rsid w:val="00033F0E"/>
    <w:rsid w:val="000341E5"/>
    <w:rsid w:val="00035C50"/>
    <w:rsid w:val="00036B61"/>
    <w:rsid w:val="00036FFE"/>
    <w:rsid w:val="00041090"/>
    <w:rsid w:val="00042EBD"/>
    <w:rsid w:val="00044AF7"/>
    <w:rsid w:val="00044E08"/>
    <w:rsid w:val="000457A1"/>
    <w:rsid w:val="00050001"/>
    <w:rsid w:val="00052041"/>
    <w:rsid w:val="0005231B"/>
    <w:rsid w:val="00052376"/>
    <w:rsid w:val="00052F5C"/>
    <w:rsid w:val="0005326A"/>
    <w:rsid w:val="000539F8"/>
    <w:rsid w:val="00053A6B"/>
    <w:rsid w:val="00054516"/>
    <w:rsid w:val="000547C9"/>
    <w:rsid w:val="000566F5"/>
    <w:rsid w:val="000575E2"/>
    <w:rsid w:val="00060180"/>
    <w:rsid w:val="0006254D"/>
    <w:rsid w:val="0006266D"/>
    <w:rsid w:val="000640CB"/>
    <w:rsid w:val="00064469"/>
    <w:rsid w:val="0006521D"/>
    <w:rsid w:val="00065506"/>
    <w:rsid w:val="000672F1"/>
    <w:rsid w:val="000677C3"/>
    <w:rsid w:val="000679B1"/>
    <w:rsid w:val="00067C32"/>
    <w:rsid w:val="00070BF9"/>
    <w:rsid w:val="00072330"/>
    <w:rsid w:val="000727A9"/>
    <w:rsid w:val="00073394"/>
    <w:rsid w:val="0007382E"/>
    <w:rsid w:val="00074B38"/>
    <w:rsid w:val="0007621D"/>
    <w:rsid w:val="000766E1"/>
    <w:rsid w:val="00077FF6"/>
    <w:rsid w:val="00080671"/>
    <w:rsid w:val="00080D82"/>
    <w:rsid w:val="00081692"/>
    <w:rsid w:val="00082C46"/>
    <w:rsid w:val="00084053"/>
    <w:rsid w:val="00084E95"/>
    <w:rsid w:val="00085A0E"/>
    <w:rsid w:val="00085B6C"/>
    <w:rsid w:val="00087548"/>
    <w:rsid w:val="000916CC"/>
    <w:rsid w:val="00092355"/>
    <w:rsid w:val="00092CDE"/>
    <w:rsid w:val="00093E7E"/>
    <w:rsid w:val="0009441E"/>
    <w:rsid w:val="000952DC"/>
    <w:rsid w:val="000977EC"/>
    <w:rsid w:val="000A1830"/>
    <w:rsid w:val="000A1F8F"/>
    <w:rsid w:val="000A2C53"/>
    <w:rsid w:val="000A4121"/>
    <w:rsid w:val="000A419F"/>
    <w:rsid w:val="000A4AA3"/>
    <w:rsid w:val="000A4E58"/>
    <w:rsid w:val="000A550E"/>
    <w:rsid w:val="000A75FC"/>
    <w:rsid w:val="000A7C3C"/>
    <w:rsid w:val="000B0960"/>
    <w:rsid w:val="000B11A0"/>
    <w:rsid w:val="000B1A55"/>
    <w:rsid w:val="000B20BB"/>
    <w:rsid w:val="000B2EF6"/>
    <w:rsid w:val="000B2FA6"/>
    <w:rsid w:val="000B4AA0"/>
    <w:rsid w:val="000B677A"/>
    <w:rsid w:val="000B71CD"/>
    <w:rsid w:val="000B778E"/>
    <w:rsid w:val="000C0FC5"/>
    <w:rsid w:val="000C1F4C"/>
    <w:rsid w:val="000C2553"/>
    <w:rsid w:val="000C38C3"/>
    <w:rsid w:val="000C3AE6"/>
    <w:rsid w:val="000C3E7F"/>
    <w:rsid w:val="000C479E"/>
    <w:rsid w:val="000C6F0A"/>
    <w:rsid w:val="000C70B5"/>
    <w:rsid w:val="000C7131"/>
    <w:rsid w:val="000C717F"/>
    <w:rsid w:val="000C7423"/>
    <w:rsid w:val="000D09FD"/>
    <w:rsid w:val="000D0D95"/>
    <w:rsid w:val="000D44FB"/>
    <w:rsid w:val="000D4AEF"/>
    <w:rsid w:val="000D547C"/>
    <w:rsid w:val="000D5667"/>
    <w:rsid w:val="000D574B"/>
    <w:rsid w:val="000D6913"/>
    <w:rsid w:val="000D6CFC"/>
    <w:rsid w:val="000E0071"/>
    <w:rsid w:val="000E0775"/>
    <w:rsid w:val="000E1806"/>
    <w:rsid w:val="000E180B"/>
    <w:rsid w:val="000E1F2D"/>
    <w:rsid w:val="000E20D9"/>
    <w:rsid w:val="000E2ABB"/>
    <w:rsid w:val="000E537B"/>
    <w:rsid w:val="000E57D0"/>
    <w:rsid w:val="000E7858"/>
    <w:rsid w:val="000F1277"/>
    <w:rsid w:val="000F1893"/>
    <w:rsid w:val="000F389A"/>
    <w:rsid w:val="000F39CA"/>
    <w:rsid w:val="000F693E"/>
    <w:rsid w:val="00100CD2"/>
    <w:rsid w:val="001022F5"/>
    <w:rsid w:val="001056B2"/>
    <w:rsid w:val="00106648"/>
    <w:rsid w:val="00107927"/>
    <w:rsid w:val="00110E26"/>
    <w:rsid w:val="00111114"/>
    <w:rsid w:val="00111321"/>
    <w:rsid w:val="00115344"/>
    <w:rsid w:val="001165E7"/>
    <w:rsid w:val="00117BD6"/>
    <w:rsid w:val="00117F3C"/>
    <w:rsid w:val="001206C2"/>
    <w:rsid w:val="00120B50"/>
    <w:rsid w:val="00121978"/>
    <w:rsid w:val="00122BCA"/>
    <w:rsid w:val="00123422"/>
    <w:rsid w:val="0012375D"/>
    <w:rsid w:val="00124014"/>
    <w:rsid w:val="00124B6A"/>
    <w:rsid w:val="0013175A"/>
    <w:rsid w:val="00133965"/>
    <w:rsid w:val="00133A16"/>
    <w:rsid w:val="00133CF5"/>
    <w:rsid w:val="00134839"/>
    <w:rsid w:val="00135245"/>
    <w:rsid w:val="00136D4C"/>
    <w:rsid w:val="00140A72"/>
    <w:rsid w:val="00141270"/>
    <w:rsid w:val="00141399"/>
    <w:rsid w:val="001424F1"/>
    <w:rsid w:val="00142538"/>
    <w:rsid w:val="0014277D"/>
    <w:rsid w:val="00142BB9"/>
    <w:rsid w:val="00142CD8"/>
    <w:rsid w:val="00143234"/>
    <w:rsid w:val="001441B0"/>
    <w:rsid w:val="00144F96"/>
    <w:rsid w:val="0014526D"/>
    <w:rsid w:val="00151EAC"/>
    <w:rsid w:val="00152562"/>
    <w:rsid w:val="001530BF"/>
    <w:rsid w:val="00153141"/>
    <w:rsid w:val="00153528"/>
    <w:rsid w:val="001543B5"/>
    <w:rsid w:val="00154E68"/>
    <w:rsid w:val="00155495"/>
    <w:rsid w:val="0015752E"/>
    <w:rsid w:val="001620F6"/>
    <w:rsid w:val="00162548"/>
    <w:rsid w:val="00163E64"/>
    <w:rsid w:val="00166B0F"/>
    <w:rsid w:val="0017017F"/>
    <w:rsid w:val="00172183"/>
    <w:rsid w:val="001744EB"/>
    <w:rsid w:val="00174528"/>
    <w:rsid w:val="00174770"/>
    <w:rsid w:val="001751AB"/>
    <w:rsid w:val="0017579D"/>
    <w:rsid w:val="00175A3F"/>
    <w:rsid w:val="001766AA"/>
    <w:rsid w:val="00180057"/>
    <w:rsid w:val="00180E09"/>
    <w:rsid w:val="00182ACA"/>
    <w:rsid w:val="00183D4C"/>
    <w:rsid w:val="00183F6D"/>
    <w:rsid w:val="00184051"/>
    <w:rsid w:val="0018670E"/>
    <w:rsid w:val="00187CF5"/>
    <w:rsid w:val="00190383"/>
    <w:rsid w:val="00190E51"/>
    <w:rsid w:val="0019104F"/>
    <w:rsid w:val="0019168E"/>
    <w:rsid w:val="0019219A"/>
    <w:rsid w:val="00194BCB"/>
    <w:rsid w:val="00195077"/>
    <w:rsid w:val="00195F0B"/>
    <w:rsid w:val="00196C0F"/>
    <w:rsid w:val="001A033F"/>
    <w:rsid w:val="001A08AA"/>
    <w:rsid w:val="001A1C77"/>
    <w:rsid w:val="001A4E21"/>
    <w:rsid w:val="001A4FF0"/>
    <w:rsid w:val="001A52FE"/>
    <w:rsid w:val="001A54B4"/>
    <w:rsid w:val="001A59CB"/>
    <w:rsid w:val="001A6032"/>
    <w:rsid w:val="001B01C2"/>
    <w:rsid w:val="001B1C5B"/>
    <w:rsid w:val="001B250E"/>
    <w:rsid w:val="001B3762"/>
    <w:rsid w:val="001B445A"/>
    <w:rsid w:val="001B518C"/>
    <w:rsid w:val="001B682B"/>
    <w:rsid w:val="001B7991"/>
    <w:rsid w:val="001B7D12"/>
    <w:rsid w:val="001C0567"/>
    <w:rsid w:val="001C07CF"/>
    <w:rsid w:val="001C1382"/>
    <w:rsid w:val="001C1409"/>
    <w:rsid w:val="001C25B1"/>
    <w:rsid w:val="001C2AE6"/>
    <w:rsid w:val="001C4947"/>
    <w:rsid w:val="001C4A89"/>
    <w:rsid w:val="001C615F"/>
    <w:rsid w:val="001C6177"/>
    <w:rsid w:val="001C656B"/>
    <w:rsid w:val="001C692B"/>
    <w:rsid w:val="001C6D83"/>
    <w:rsid w:val="001D0363"/>
    <w:rsid w:val="001D0418"/>
    <w:rsid w:val="001D12B4"/>
    <w:rsid w:val="001D3724"/>
    <w:rsid w:val="001D445C"/>
    <w:rsid w:val="001D55BB"/>
    <w:rsid w:val="001D7D94"/>
    <w:rsid w:val="001E0278"/>
    <w:rsid w:val="001E0A28"/>
    <w:rsid w:val="001E1C9F"/>
    <w:rsid w:val="001E349F"/>
    <w:rsid w:val="001E4218"/>
    <w:rsid w:val="001E4EF4"/>
    <w:rsid w:val="001E6386"/>
    <w:rsid w:val="001E68E1"/>
    <w:rsid w:val="001E6F84"/>
    <w:rsid w:val="001F0B20"/>
    <w:rsid w:val="001F1162"/>
    <w:rsid w:val="001F15EC"/>
    <w:rsid w:val="001F2D2B"/>
    <w:rsid w:val="001F3782"/>
    <w:rsid w:val="001F3DC8"/>
    <w:rsid w:val="001F5C00"/>
    <w:rsid w:val="001F63D7"/>
    <w:rsid w:val="001F65E7"/>
    <w:rsid w:val="001F784A"/>
    <w:rsid w:val="00200A62"/>
    <w:rsid w:val="00203740"/>
    <w:rsid w:val="00205662"/>
    <w:rsid w:val="0020591F"/>
    <w:rsid w:val="00211B8F"/>
    <w:rsid w:val="0021250A"/>
    <w:rsid w:val="002130E1"/>
    <w:rsid w:val="002138EA"/>
    <w:rsid w:val="00213F84"/>
    <w:rsid w:val="00214D4A"/>
    <w:rsid w:val="00214FBD"/>
    <w:rsid w:val="00215611"/>
    <w:rsid w:val="002170B0"/>
    <w:rsid w:val="002200DA"/>
    <w:rsid w:val="00220D27"/>
    <w:rsid w:val="00220DBA"/>
    <w:rsid w:val="00222297"/>
    <w:rsid w:val="00222897"/>
    <w:rsid w:val="00222B0C"/>
    <w:rsid w:val="00222EDB"/>
    <w:rsid w:val="00223FC5"/>
    <w:rsid w:val="002243BB"/>
    <w:rsid w:val="00231D09"/>
    <w:rsid w:val="002336BB"/>
    <w:rsid w:val="00233D6F"/>
    <w:rsid w:val="002344D6"/>
    <w:rsid w:val="00235394"/>
    <w:rsid w:val="00235577"/>
    <w:rsid w:val="00235C8A"/>
    <w:rsid w:val="002371B2"/>
    <w:rsid w:val="00237EC9"/>
    <w:rsid w:val="00240306"/>
    <w:rsid w:val="002406A9"/>
    <w:rsid w:val="00242156"/>
    <w:rsid w:val="002435CA"/>
    <w:rsid w:val="0024469F"/>
    <w:rsid w:val="00245048"/>
    <w:rsid w:val="002503BC"/>
    <w:rsid w:val="00250475"/>
    <w:rsid w:val="00250B5B"/>
    <w:rsid w:val="002523AA"/>
    <w:rsid w:val="00252DB8"/>
    <w:rsid w:val="002537BC"/>
    <w:rsid w:val="00255C58"/>
    <w:rsid w:val="002563F5"/>
    <w:rsid w:val="00256A8C"/>
    <w:rsid w:val="002573CE"/>
    <w:rsid w:val="00260EC7"/>
    <w:rsid w:val="0026152F"/>
    <w:rsid w:val="00261539"/>
    <w:rsid w:val="0026179F"/>
    <w:rsid w:val="002666AE"/>
    <w:rsid w:val="00270FFB"/>
    <w:rsid w:val="00274E1A"/>
    <w:rsid w:val="00275E26"/>
    <w:rsid w:val="002775B1"/>
    <w:rsid w:val="002775B9"/>
    <w:rsid w:val="00277603"/>
    <w:rsid w:val="00277D97"/>
    <w:rsid w:val="002811C4"/>
    <w:rsid w:val="002821B3"/>
    <w:rsid w:val="00282213"/>
    <w:rsid w:val="00282483"/>
    <w:rsid w:val="00284016"/>
    <w:rsid w:val="00284882"/>
    <w:rsid w:val="00284DF8"/>
    <w:rsid w:val="002858BF"/>
    <w:rsid w:val="002863DF"/>
    <w:rsid w:val="0029042E"/>
    <w:rsid w:val="00290A4C"/>
    <w:rsid w:val="00292ACD"/>
    <w:rsid w:val="002939AF"/>
    <w:rsid w:val="00293A83"/>
    <w:rsid w:val="00294491"/>
    <w:rsid w:val="00294B1D"/>
    <w:rsid w:val="00294BDE"/>
    <w:rsid w:val="00295862"/>
    <w:rsid w:val="002A0CED"/>
    <w:rsid w:val="002A0F3A"/>
    <w:rsid w:val="002A1012"/>
    <w:rsid w:val="002A4CD0"/>
    <w:rsid w:val="002A5E7E"/>
    <w:rsid w:val="002A6722"/>
    <w:rsid w:val="002A68B6"/>
    <w:rsid w:val="002A694B"/>
    <w:rsid w:val="002A7DA6"/>
    <w:rsid w:val="002B4EFD"/>
    <w:rsid w:val="002B516C"/>
    <w:rsid w:val="002B5E1D"/>
    <w:rsid w:val="002B60C1"/>
    <w:rsid w:val="002C0124"/>
    <w:rsid w:val="002C1138"/>
    <w:rsid w:val="002C1D54"/>
    <w:rsid w:val="002C338C"/>
    <w:rsid w:val="002C4B52"/>
    <w:rsid w:val="002D03E5"/>
    <w:rsid w:val="002D093D"/>
    <w:rsid w:val="002D2C8C"/>
    <w:rsid w:val="002D369B"/>
    <w:rsid w:val="002D36EB"/>
    <w:rsid w:val="002D6018"/>
    <w:rsid w:val="002D6BDF"/>
    <w:rsid w:val="002E195C"/>
    <w:rsid w:val="002E241D"/>
    <w:rsid w:val="002E2CE9"/>
    <w:rsid w:val="002E31F1"/>
    <w:rsid w:val="002E3BF7"/>
    <w:rsid w:val="002E3D46"/>
    <w:rsid w:val="002E403E"/>
    <w:rsid w:val="002E4C74"/>
    <w:rsid w:val="002E7262"/>
    <w:rsid w:val="002E7840"/>
    <w:rsid w:val="002F08C8"/>
    <w:rsid w:val="002F0F45"/>
    <w:rsid w:val="002F158C"/>
    <w:rsid w:val="002F4093"/>
    <w:rsid w:val="002F4E97"/>
    <w:rsid w:val="002F5636"/>
    <w:rsid w:val="002F6495"/>
    <w:rsid w:val="003005D2"/>
    <w:rsid w:val="003022A5"/>
    <w:rsid w:val="0030417D"/>
    <w:rsid w:val="00306102"/>
    <w:rsid w:val="00306B8A"/>
    <w:rsid w:val="00306FFA"/>
    <w:rsid w:val="00307E51"/>
    <w:rsid w:val="00310863"/>
    <w:rsid w:val="003111D7"/>
    <w:rsid w:val="00311363"/>
    <w:rsid w:val="00312808"/>
    <w:rsid w:val="00314079"/>
    <w:rsid w:val="00314F94"/>
    <w:rsid w:val="00315867"/>
    <w:rsid w:val="00316F13"/>
    <w:rsid w:val="00321150"/>
    <w:rsid w:val="00325777"/>
    <w:rsid w:val="003260D7"/>
    <w:rsid w:val="003271BF"/>
    <w:rsid w:val="0033314D"/>
    <w:rsid w:val="0033490D"/>
    <w:rsid w:val="00334AD3"/>
    <w:rsid w:val="0033518D"/>
    <w:rsid w:val="00335E73"/>
    <w:rsid w:val="00336697"/>
    <w:rsid w:val="00337142"/>
    <w:rsid w:val="0033742F"/>
    <w:rsid w:val="003418CB"/>
    <w:rsid w:val="00341A49"/>
    <w:rsid w:val="003437D5"/>
    <w:rsid w:val="00345F3E"/>
    <w:rsid w:val="00345F45"/>
    <w:rsid w:val="003502CB"/>
    <w:rsid w:val="00352D5A"/>
    <w:rsid w:val="00353C73"/>
    <w:rsid w:val="00355873"/>
    <w:rsid w:val="003563B7"/>
    <w:rsid w:val="0035660F"/>
    <w:rsid w:val="00362285"/>
    <w:rsid w:val="003628B9"/>
    <w:rsid w:val="00362D8F"/>
    <w:rsid w:val="00364BD2"/>
    <w:rsid w:val="003653D4"/>
    <w:rsid w:val="0036599B"/>
    <w:rsid w:val="00367724"/>
    <w:rsid w:val="003708D8"/>
    <w:rsid w:val="003710BA"/>
    <w:rsid w:val="003729D0"/>
    <w:rsid w:val="00374289"/>
    <w:rsid w:val="003749ED"/>
    <w:rsid w:val="003762A7"/>
    <w:rsid w:val="003764DE"/>
    <w:rsid w:val="003770F6"/>
    <w:rsid w:val="00383E37"/>
    <w:rsid w:val="0038491D"/>
    <w:rsid w:val="00386C15"/>
    <w:rsid w:val="00386FDD"/>
    <w:rsid w:val="00387564"/>
    <w:rsid w:val="00387A3B"/>
    <w:rsid w:val="003906AE"/>
    <w:rsid w:val="003926E6"/>
    <w:rsid w:val="00393042"/>
    <w:rsid w:val="00394AD5"/>
    <w:rsid w:val="0039642D"/>
    <w:rsid w:val="003972AE"/>
    <w:rsid w:val="0039754B"/>
    <w:rsid w:val="003A095E"/>
    <w:rsid w:val="003A1FC4"/>
    <w:rsid w:val="003A2BE3"/>
    <w:rsid w:val="003A2E40"/>
    <w:rsid w:val="003A3511"/>
    <w:rsid w:val="003A3C25"/>
    <w:rsid w:val="003A3FB5"/>
    <w:rsid w:val="003A73AD"/>
    <w:rsid w:val="003A78C0"/>
    <w:rsid w:val="003B0158"/>
    <w:rsid w:val="003B07EB"/>
    <w:rsid w:val="003B100D"/>
    <w:rsid w:val="003B2F1C"/>
    <w:rsid w:val="003B40B6"/>
    <w:rsid w:val="003B4840"/>
    <w:rsid w:val="003B56DB"/>
    <w:rsid w:val="003B6A66"/>
    <w:rsid w:val="003B6C7E"/>
    <w:rsid w:val="003B755E"/>
    <w:rsid w:val="003C1B55"/>
    <w:rsid w:val="003C228E"/>
    <w:rsid w:val="003C2317"/>
    <w:rsid w:val="003C279F"/>
    <w:rsid w:val="003C2D03"/>
    <w:rsid w:val="003C51E7"/>
    <w:rsid w:val="003C6773"/>
    <w:rsid w:val="003C6893"/>
    <w:rsid w:val="003C6DE2"/>
    <w:rsid w:val="003C7A5E"/>
    <w:rsid w:val="003D10F2"/>
    <w:rsid w:val="003D1EFD"/>
    <w:rsid w:val="003D269C"/>
    <w:rsid w:val="003D28BF"/>
    <w:rsid w:val="003D3591"/>
    <w:rsid w:val="003D4215"/>
    <w:rsid w:val="003D4348"/>
    <w:rsid w:val="003D4C47"/>
    <w:rsid w:val="003D7719"/>
    <w:rsid w:val="003E09A4"/>
    <w:rsid w:val="003E18F6"/>
    <w:rsid w:val="003E40EE"/>
    <w:rsid w:val="003E4FD0"/>
    <w:rsid w:val="003E67EB"/>
    <w:rsid w:val="003F1C1B"/>
    <w:rsid w:val="003F1ECF"/>
    <w:rsid w:val="003F248D"/>
    <w:rsid w:val="003F3A2F"/>
    <w:rsid w:val="003F3E48"/>
    <w:rsid w:val="003F5E84"/>
    <w:rsid w:val="003F74CE"/>
    <w:rsid w:val="003F79FA"/>
    <w:rsid w:val="003F7E63"/>
    <w:rsid w:val="00401144"/>
    <w:rsid w:val="0040231F"/>
    <w:rsid w:val="00404831"/>
    <w:rsid w:val="00405384"/>
    <w:rsid w:val="0040678D"/>
    <w:rsid w:val="004070DA"/>
    <w:rsid w:val="0040727F"/>
    <w:rsid w:val="00407661"/>
    <w:rsid w:val="00410314"/>
    <w:rsid w:val="0041072C"/>
    <w:rsid w:val="00410B1B"/>
    <w:rsid w:val="00412063"/>
    <w:rsid w:val="00412129"/>
    <w:rsid w:val="00412CCC"/>
    <w:rsid w:val="00412EB1"/>
    <w:rsid w:val="0041336E"/>
    <w:rsid w:val="00413DDE"/>
    <w:rsid w:val="00414118"/>
    <w:rsid w:val="0041501E"/>
    <w:rsid w:val="00416084"/>
    <w:rsid w:val="00417CB0"/>
    <w:rsid w:val="00417DBE"/>
    <w:rsid w:val="00421FD5"/>
    <w:rsid w:val="00424F1B"/>
    <w:rsid w:val="00424F8C"/>
    <w:rsid w:val="00425170"/>
    <w:rsid w:val="00426789"/>
    <w:rsid w:val="004271BA"/>
    <w:rsid w:val="00430497"/>
    <w:rsid w:val="00430EA5"/>
    <w:rsid w:val="00431382"/>
    <w:rsid w:val="004348A8"/>
    <w:rsid w:val="00434DC1"/>
    <w:rsid w:val="00435015"/>
    <w:rsid w:val="004350F4"/>
    <w:rsid w:val="004357B7"/>
    <w:rsid w:val="00436230"/>
    <w:rsid w:val="004379BE"/>
    <w:rsid w:val="004400AB"/>
    <w:rsid w:val="004412A0"/>
    <w:rsid w:val="00442337"/>
    <w:rsid w:val="00442E8B"/>
    <w:rsid w:val="004440F3"/>
    <w:rsid w:val="00446408"/>
    <w:rsid w:val="00446EE3"/>
    <w:rsid w:val="004475AA"/>
    <w:rsid w:val="00447B69"/>
    <w:rsid w:val="00450CE3"/>
    <w:rsid w:val="00450F27"/>
    <w:rsid w:val="004510E5"/>
    <w:rsid w:val="00451CD2"/>
    <w:rsid w:val="004541BD"/>
    <w:rsid w:val="00455B82"/>
    <w:rsid w:val="00456356"/>
    <w:rsid w:val="00456A75"/>
    <w:rsid w:val="00456F55"/>
    <w:rsid w:val="004579D8"/>
    <w:rsid w:val="004601AE"/>
    <w:rsid w:val="00460586"/>
    <w:rsid w:val="0046178C"/>
    <w:rsid w:val="00461E39"/>
    <w:rsid w:val="004620F9"/>
    <w:rsid w:val="00462D3A"/>
    <w:rsid w:val="00462F36"/>
    <w:rsid w:val="00463521"/>
    <w:rsid w:val="0046359A"/>
    <w:rsid w:val="004637C3"/>
    <w:rsid w:val="00463C91"/>
    <w:rsid w:val="00464D76"/>
    <w:rsid w:val="00470797"/>
    <w:rsid w:val="00470B9D"/>
    <w:rsid w:val="00471125"/>
    <w:rsid w:val="004735E2"/>
    <w:rsid w:val="00474245"/>
    <w:rsid w:val="0047437A"/>
    <w:rsid w:val="004749D4"/>
    <w:rsid w:val="00474EB5"/>
    <w:rsid w:val="004757B0"/>
    <w:rsid w:val="00475B13"/>
    <w:rsid w:val="00475DCD"/>
    <w:rsid w:val="00477EF3"/>
    <w:rsid w:val="00480079"/>
    <w:rsid w:val="00480350"/>
    <w:rsid w:val="00480E42"/>
    <w:rsid w:val="00482149"/>
    <w:rsid w:val="004831EF"/>
    <w:rsid w:val="004837F2"/>
    <w:rsid w:val="0048380D"/>
    <w:rsid w:val="00484C5D"/>
    <w:rsid w:val="0048543E"/>
    <w:rsid w:val="004868C1"/>
    <w:rsid w:val="00486A9B"/>
    <w:rsid w:val="0048750F"/>
    <w:rsid w:val="00490646"/>
    <w:rsid w:val="00494108"/>
    <w:rsid w:val="00494737"/>
    <w:rsid w:val="004A123E"/>
    <w:rsid w:val="004A1424"/>
    <w:rsid w:val="004A189C"/>
    <w:rsid w:val="004A23F5"/>
    <w:rsid w:val="004A39E8"/>
    <w:rsid w:val="004A43C9"/>
    <w:rsid w:val="004A495F"/>
    <w:rsid w:val="004A5DB9"/>
    <w:rsid w:val="004A6801"/>
    <w:rsid w:val="004A73DE"/>
    <w:rsid w:val="004A7544"/>
    <w:rsid w:val="004A7D05"/>
    <w:rsid w:val="004B0EB1"/>
    <w:rsid w:val="004B443A"/>
    <w:rsid w:val="004B479C"/>
    <w:rsid w:val="004B4F2A"/>
    <w:rsid w:val="004B6B0F"/>
    <w:rsid w:val="004B6EA8"/>
    <w:rsid w:val="004B72F1"/>
    <w:rsid w:val="004B737B"/>
    <w:rsid w:val="004C43DA"/>
    <w:rsid w:val="004C54E5"/>
    <w:rsid w:val="004C714A"/>
    <w:rsid w:val="004C7DC8"/>
    <w:rsid w:val="004D21B0"/>
    <w:rsid w:val="004D3462"/>
    <w:rsid w:val="004D39E0"/>
    <w:rsid w:val="004D3DE4"/>
    <w:rsid w:val="004D4856"/>
    <w:rsid w:val="004D6A3C"/>
    <w:rsid w:val="004D737D"/>
    <w:rsid w:val="004E07CD"/>
    <w:rsid w:val="004E19C2"/>
    <w:rsid w:val="004E1B2B"/>
    <w:rsid w:val="004E2659"/>
    <w:rsid w:val="004E2C85"/>
    <w:rsid w:val="004E3553"/>
    <w:rsid w:val="004E39EE"/>
    <w:rsid w:val="004E4031"/>
    <w:rsid w:val="004E475C"/>
    <w:rsid w:val="004E5404"/>
    <w:rsid w:val="004E56E0"/>
    <w:rsid w:val="004E7329"/>
    <w:rsid w:val="004F0564"/>
    <w:rsid w:val="004F1409"/>
    <w:rsid w:val="004F2CB0"/>
    <w:rsid w:val="004F4753"/>
    <w:rsid w:val="004F4D58"/>
    <w:rsid w:val="004F671B"/>
    <w:rsid w:val="004F6C5B"/>
    <w:rsid w:val="004F7CF5"/>
    <w:rsid w:val="0050076A"/>
    <w:rsid w:val="005017F7"/>
    <w:rsid w:val="00501BBD"/>
    <w:rsid w:val="00501FA7"/>
    <w:rsid w:val="00502EE2"/>
    <w:rsid w:val="00502F0D"/>
    <w:rsid w:val="005034DC"/>
    <w:rsid w:val="00505BFA"/>
    <w:rsid w:val="005071B4"/>
    <w:rsid w:val="00507687"/>
    <w:rsid w:val="00507F6B"/>
    <w:rsid w:val="0051044C"/>
    <w:rsid w:val="00510C96"/>
    <w:rsid w:val="005117A9"/>
    <w:rsid w:val="00511F57"/>
    <w:rsid w:val="00513288"/>
    <w:rsid w:val="005132A5"/>
    <w:rsid w:val="00515CBE"/>
    <w:rsid w:val="00515E2B"/>
    <w:rsid w:val="00517D41"/>
    <w:rsid w:val="00517EB2"/>
    <w:rsid w:val="0052266C"/>
    <w:rsid w:val="00522A7E"/>
    <w:rsid w:val="00522F20"/>
    <w:rsid w:val="00526DB9"/>
    <w:rsid w:val="0052727D"/>
    <w:rsid w:val="005308DB"/>
    <w:rsid w:val="00530A2E"/>
    <w:rsid w:val="00530FBE"/>
    <w:rsid w:val="005325D9"/>
    <w:rsid w:val="00533159"/>
    <w:rsid w:val="005336E9"/>
    <w:rsid w:val="005339DB"/>
    <w:rsid w:val="00534C89"/>
    <w:rsid w:val="00534FFB"/>
    <w:rsid w:val="00535FF1"/>
    <w:rsid w:val="00537230"/>
    <w:rsid w:val="00541573"/>
    <w:rsid w:val="005419B7"/>
    <w:rsid w:val="005424F0"/>
    <w:rsid w:val="0054348A"/>
    <w:rsid w:val="00546AF2"/>
    <w:rsid w:val="005520AB"/>
    <w:rsid w:val="00556E6A"/>
    <w:rsid w:val="005606F2"/>
    <w:rsid w:val="00560CB5"/>
    <w:rsid w:val="00561161"/>
    <w:rsid w:val="0056308C"/>
    <w:rsid w:val="0056313E"/>
    <w:rsid w:val="00563159"/>
    <w:rsid w:val="005639EE"/>
    <w:rsid w:val="00564094"/>
    <w:rsid w:val="00566114"/>
    <w:rsid w:val="005669B9"/>
    <w:rsid w:val="00567E48"/>
    <w:rsid w:val="00570C12"/>
    <w:rsid w:val="00570C78"/>
    <w:rsid w:val="00571777"/>
    <w:rsid w:val="00572B51"/>
    <w:rsid w:val="005733B3"/>
    <w:rsid w:val="00575126"/>
    <w:rsid w:val="005762A5"/>
    <w:rsid w:val="00576355"/>
    <w:rsid w:val="00576DBC"/>
    <w:rsid w:val="005771BE"/>
    <w:rsid w:val="00580FF5"/>
    <w:rsid w:val="005827FA"/>
    <w:rsid w:val="005828D8"/>
    <w:rsid w:val="0058407A"/>
    <w:rsid w:val="00584528"/>
    <w:rsid w:val="00584A19"/>
    <w:rsid w:val="0058519C"/>
    <w:rsid w:val="005853E0"/>
    <w:rsid w:val="005864E4"/>
    <w:rsid w:val="00586E13"/>
    <w:rsid w:val="00587E62"/>
    <w:rsid w:val="0059149A"/>
    <w:rsid w:val="00592621"/>
    <w:rsid w:val="005956EE"/>
    <w:rsid w:val="005969A4"/>
    <w:rsid w:val="005A083E"/>
    <w:rsid w:val="005A0895"/>
    <w:rsid w:val="005A0F44"/>
    <w:rsid w:val="005A1517"/>
    <w:rsid w:val="005A4264"/>
    <w:rsid w:val="005A566E"/>
    <w:rsid w:val="005B329A"/>
    <w:rsid w:val="005B3E13"/>
    <w:rsid w:val="005B4802"/>
    <w:rsid w:val="005B726A"/>
    <w:rsid w:val="005C03C5"/>
    <w:rsid w:val="005C061F"/>
    <w:rsid w:val="005C151C"/>
    <w:rsid w:val="005C1A92"/>
    <w:rsid w:val="005C1EA6"/>
    <w:rsid w:val="005C3343"/>
    <w:rsid w:val="005C3AAE"/>
    <w:rsid w:val="005C3CC8"/>
    <w:rsid w:val="005D0B99"/>
    <w:rsid w:val="005D103D"/>
    <w:rsid w:val="005D104D"/>
    <w:rsid w:val="005D2F60"/>
    <w:rsid w:val="005D308E"/>
    <w:rsid w:val="005D38EC"/>
    <w:rsid w:val="005D3A48"/>
    <w:rsid w:val="005D3D71"/>
    <w:rsid w:val="005D4917"/>
    <w:rsid w:val="005D4CA1"/>
    <w:rsid w:val="005D7AF8"/>
    <w:rsid w:val="005E0BD2"/>
    <w:rsid w:val="005E17BF"/>
    <w:rsid w:val="005E366A"/>
    <w:rsid w:val="005E4DB6"/>
    <w:rsid w:val="005E58D9"/>
    <w:rsid w:val="005F0718"/>
    <w:rsid w:val="005F2145"/>
    <w:rsid w:val="005F394A"/>
    <w:rsid w:val="005F421C"/>
    <w:rsid w:val="005F5554"/>
    <w:rsid w:val="005F5A6B"/>
    <w:rsid w:val="005F6ACD"/>
    <w:rsid w:val="005F73A9"/>
    <w:rsid w:val="00600169"/>
    <w:rsid w:val="006006E9"/>
    <w:rsid w:val="006016E1"/>
    <w:rsid w:val="00601847"/>
    <w:rsid w:val="00602D27"/>
    <w:rsid w:val="0060408B"/>
    <w:rsid w:val="00605F39"/>
    <w:rsid w:val="006067E2"/>
    <w:rsid w:val="006072E2"/>
    <w:rsid w:val="0061008E"/>
    <w:rsid w:val="00612F41"/>
    <w:rsid w:val="00613E6F"/>
    <w:rsid w:val="006144A1"/>
    <w:rsid w:val="00615EBB"/>
    <w:rsid w:val="00616096"/>
    <w:rsid w:val="006160A2"/>
    <w:rsid w:val="0061710D"/>
    <w:rsid w:val="00617DC2"/>
    <w:rsid w:val="006212C9"/>
    <w:rsid w:val="00621683"/>
    <w:rsid w:val="0062216C"/>
    <w:rsid w:val="006225BF"/>
    <w:rsid w:val="006278CB"/>
    <w:rsid w:val="006302AA"/>
    <w:rsid w:val="006304FC"/>
    <w:rsid w:val="0063116E"/>
    <w:rsid w:val="00632496"/>
    <w:rsid w:val="0063284A"/>
    <w:rsid w:val="006334E3"/>
    <w:rsid w:val="0063573A"/>
    <w:rsid w:val="006363BD"/>
    <w:rsid w:val="006412DC"/>
    <w:rsid w:val="00642BC6"/>
    <w:rsid w:val="006437CD"/>
    <w:rsid w:val="0064381D"/>
    <w:rsid w:val="0064414F"/>
    <w:rsid w:val="006445F9"/>
    <w:rsid w:val="00644790"/>
    <w:rsid w:val="00646249"/>
    <w:rsid w:val="006464F2"/>
    <w:rsid w:val="00646B19"/>
    <w:rsid w:val="006479A3"/>
    <w:rsid w:val="006501AF"/>
    <w:rsid w:val="00650DDE"/>
    <w:rsid w:val="00652EB4"/>
    <w:rsid w:val="0065505B"/>
    <w:rsid w:val="006558FD"/>
    <w:rsid w:val="00657220"/>
    <w:rsid w:val="00657998"/>
    <w:rsid w:val="00660018"/>
    <w:rsid w:val="00660ED9"/>
    <w:rsid w:val="00661461"/>
    <w:rsid w:val="0066176C"/>
    <w:rsid w:val="0066437E"/>
    <w:rsid w:val="0066449E"/>
    <w:rsid w:val="00664E1D"/>
    <w:rsid w:val="006654FA"/>
    <w:rsid w:val="0066694D"/>
    <w:rsid w:val="00666CC2"/>
    <w:rsid w:val="006670AC"/>
    <w:rsid w:val="00672307"/>
    <w:rsid w:val="00673A1F"/>
    <w:rsid w:val="00674668"/>
    <w:rsid w:val="0067732A"/>
    <w:rsid w:val="00677EB4"/>
    <w:rsid w:val="006808C6"/>
    <w:rsid w:val="00681318"/>
    <w:rsid w:val="00682668"/>
    <w:rsid w:val="0068400D"/>
    <w:rsid w:val="0068440E"/>
    <w:rsid w:val="0068448E"/>
    <w:rsid w:val="00692A68"/>
    <w:rsid w:val="00695B65"/>
    <w:rsid w:val="00695D85"/>
    <w:rsid w:val="006A25FC"/>
    <w:rsid w:val="006A30A2"/>
    <w:rsid w:val="006A3A30"/>
    <w:rsid w:val="006A6D23"/>
    <w:rsid w:val="006A7B72"/>
    <w:rsid w:val="006B1018"/>
    <w:rsid w:val="006B2178"/>
    <w:rsid w:val="006B218F"/>
    <w:rsid w:val="006B25DE"/>
    <w:rsid w:val="006B36EA"/>
    <w:rsid w:val="006B3A16"/>
    <w:rsid w:val="006C0921"/>
    <w:rsid w:val="006C1C3B"/>
    <w:rsid w:val="006C4E43"/>
    <w:rsid w:val="006C643E"/>
    <w:rsid w:val="006C6BCD"/>
    <w:rsid w:val="006C768F"/>
    <w:rsid w:val="006C7DD7"/>
    <w:rsid w:val="006D0F17"/>
    <w:rsid w:val="006D138D"/>
    <w:rsid w:val="006D139E"/>
    <w:rsid w:val="006D2932"/>
    <w:rsid w:val="006D33A4"/>
    <w:rsid w:val="006D3671"/>
    <w:rsid w:val="006D4176"/>
    <w:rsid w:val="006D6B26"/>
    <w:rsid w:val="006D7554"/>
    <w:rsid w:val="006E0A73"/>
    <w:rsid w:val="006E0FEE"/>
    <w:rsid w:val="006E6081"/>
    <w:rsid w:val="006E6C11"/>
    <w:rsid w:val="006F0960"/>
    <w:rsid w:val="006F299C"/>
    <w:rsid w:val="006F2C40"/>
    <w:rsid w:val="006F2CEC"/>
    <w:rsid w:val="006F2F24"/>
    <w:rsid w:val="006F4633"/>
    <w:rsid w:val="006F4ABA"/>
    <w:rsid w:val="006F4E73"/>
    <w:rsid w:val="006F5A0A"/>
    <w:rsid w:val="006F630F"/>
    <w:rsid w:val="006F6EBF"/>
    <w:rsid w:val="006F7C0C"/>
    <w:rsid w:val="00700755"/>
    <w:rsid w:val="00701A2D"/>
    <w:rsid w:val="00702243"/>
    <w:rsid w:val="00704173"/>
    <w:rsid w:val="00706039"/>
    <w:rsid w:val="0070646B"/>
    <w:rsid w:val="00710DCB"/>
    <w:rsid w:val="00711932"/>
    <w:rsid w:val="007127B1"/>
    <w:rsid w:val="007130A2"/>
    <w:rsid w:val="00714634"/>
    <w:rsid w:val="00715463"/>
    <w:rsid w:val="00715DB0"/>
    <w:rsid w:val="00715F37"/>
    <w:rsid w:val="00716728"/>
    <w:rsid w:val="0071761E"/>
    <w:rsid w:val="00717BE5"/>
    <w:rsid w:val="0072359B"/>
    <w:rsid w:val="007243CC"/>
    <w:rsid w:val="00725D59"/>
    <w:rsid w:val="007266A4"/>
    <w:rsid w:val="00727F04"/>
    <w:rsid w:val="00730655"/>
    <w:rsid w:val="007318AD"/>
    <w:rsid w:val="00731D77"/>
    <w:rsid w:val="00732360"/>
    <w:rsid w:val="00732376"/>
    <w:rsid w:val="0073390A"/>
    <w:rsid w:val="00734955"/>
    <w:rsid w:val="00734E64"/>
    <w:rsid w:val="00736B37"/>
    <w:rsid w:val="007407DD"/>
    <w:rsid w:val="00740A35"/>
    <w:rsid w:val="007422D5"/>
    <w:rsid w:val="00742F86"/>
    <w:rsid w:val="00744E04"/>
    <w:rsid w:val="00745901"/>
    <w:rsid w:val="00745A04"/>
    <w:rsid w:val="007462CB"/>
    <w:rsid w:val="00750551"/>
    <w:rsid w:val="00750604"/>
    <w:rsid w:val="007520B4"/>
    <w:rsid w:val="00756F5B"/>
    <w:rsid w:val="007570F9"/>
    <w:rsid w:val="00762DD4"/>
    <w:rsid w:val="00765057"/>
    <w:rsid w:val="007655D5"/>
    <w:rsid w:val="007677BA"/>
    <w:rsid w:val="007709FD"/>
    <w:rsid w:val="00770EAC"/>
    <w:rsid w:val="00774623"/>
    <w:rsid w:val="007763C1"/>
    <w:rsid w:val="00777544"/>
    <w:rsid w:val="00777E82"/>
    <w:rsid w:val="00781359"/>
    <w:rsid w:val="007840F1"/>
    <w:rsid w:val="00785017"/>
    <w:rsid w:val="00786921"/>
    <w:rsid w:val="007911AC"/>
    <w:rsid w:val="00791987"/>
    <w:rsid w:val="007923C5"/>
    <w:rsid w:val="007925BC"/>
    <w:rsid w:val="00792F93"/>
    <w:rsid w:val="007967D5"/>
    <w:rsid w:val="00796A17"/>
    <w:rsid w:val="007A1EAA"/>
    <w:rsid w:val="007A204D"/>
    <w:rsid w:val="007A2611"/>
    <w:rsid w:val="007A60D0"/>
    <w:rsid w:val="007A79FD"/>
    <w:rsid w:val="007B0B9D"/>
    <w:rsid w:val="007B16C7"/>
    <w:rsid w:val="007B26E3"/>
    <w:rsid w:val="007B3799"/>
    <w:rsid w:val="007B5A43"/>
    <w:rsid w:val="007B6260"/>
    <w:rsid w:val="007B709B"/>
    <w:rsid w:val="007B7BB8"/>
    <w:rsid w:val="007C1343"/>
    <w:rsid w:val="007C3004"/>
    <w:rsid w:val="007C37B9"/>
    <w:rsid w:val="007C5B09"/>
    <w:rsid w:val="007C5EF1"/>
    <w:rsid w:val="007C7BF5"/>
    <w:rsid w:val="007D19B7"/>
    <w:rsid w:val="007D75E5"/>
    <w:rsid w:val="007D773E"/>
    <w:rsid w:val="007E02AA"/>
    <w:rsid w:val="007E066E"/>
    <w:rsid w:val="007E06FD"/>
    <w:rsid w:val="007E0A1B"/>
    <w:rsid w:val="007E1356"/>
    <w:rsid w:val="007E1B92"/>
    <w:rsid w:val="007E1C0A"/>
    <w:rsid w:val="007E20FC"/>
    <w:rsid w:val="007E2114"/>
    <w:rsid w:val="007E3AB2"/>
    <w:rsid w:val="007E3CB2"/>
    <w:rsid w:val="007E3CF7"/>
    <w:rsid w:val="007E7062"/>
    <w:rsid w:val="007F09D7"/>
    <w:rsid w:val="007F0E1E"/>
    <w:rsid w:val="007F2366"/>
    <w:rsid w:val="007F23AD"/>
    <w:rsid w:val="007F29A7"/>
    <w:rsid w:val="007F4CAA"/>
    <w:rsid w:val="007F7227"/>
    <w:rsid w:val="007F78EE"/>
    <w:rsid w:val="00800398"/>
    <w:rsid w:val="008004B4"/>
    <w:rsid w:val="0080056B"/>
    <w:rsid w:val="008021A7"/>
    <w:rsid w:val="00802F6F"/>
    <w:rsid w:val="00803010"/>
    <w:rsid w:val="008037C0"/>
    <w:rsid w:val="00805173"/>
    <w:rsid w:val="00805BE8"/>
    <w:rsid w:val="00805E91"/>
    <w:rsid w:val="0081010D"/>
    <w:rsid w:val="00810EB5"/>
    <w:rsid w:val="008121BF"/>
    <w:rsid w:val="00812FD3"/>
    <w:rsid w:val="008141B7"/>
    <w:rsid w:val="00815D2D"/>
    <w:rsid w:val="00816078"/>
    <w:rsid w:val="008177E3"/>
    <w:rsid w:val="008178F5"/>
    <w:rsid w:val="00821FC5"/>
    <w:rsid w:val="00822416"/>
    <w:rsid w:val="00823AA9"/>
    <w:rsid w:val="0082472C"/>
    <w:rsid w:val="008254B8"/>
    <w:rsid w:val="008255B9"/>
    <w:rsid w:val="00825CD8"/>
    <w:rsid w:val="00827324"/>
    <w:rsid w:val="0082788F"/>
    <w:rsid w:val="008279DD"/>
    <w:rsid w:val="008301E0"/>
    <w:rsid w:val="00831F7B"/>
    <w:rsid w:val="00833741"/>
    <w:rsid w:val="008355C4"/>
    <w:rsid w:val="00835A28"/>
    <w:rsid w:val="00836357"/>
    <w:rsid w:val="00836CF6"/>
    <w:rsid w:val="00837458"/>
    <w:rsid w:val="00837AAE"/>
    <w:rsid w:val="0084195B"/>
    <w:rsid w:val="008429AD"/>
    <w:rsid w:val="008429DB"/>
    <w:rsid w:val="00844E61"/>
    <w:rsid w:val="00847C66"/>
    <w:rsid w:val="00850C75"/>
    <w:rsid w:val="00850CDB"/>
    <w:rsid w:val="00850E39"/>
    <w:rsid w:val="0085265D"/>
    <w:rsid w:val="00853835"/>
    <w:rsid w:val="0085477A"/>
    <w:rsid w:val="00855107"/>
    <w:rsid w:val="00855173"/>
    <w:rsid w:val="00855423"/>
    <w:rsid w:val="008557D9"/>
    <w:rsid w:val="00855BF7"/>
    <w:rsid w:val="00856214"/>
    <w:rsid w:val="008577FB"/>
    <w:rsid w:val="00862089"/>
    <w:rsid w:val="00863528"/>
    <w:rsid w:val="00863A0E"/>
    <w:rsid w:val="00864B7F"/>
    <w:rsid w:val="00866D5B"/>
    <w:rsid w:val="00866FF5"/>
    <w:rsid w:val="00871529"/>
    <w:rsid w:val="00871E31"/>
    <w:rsid w:val="00872EB1"/>
    <w:rsid w:val="0087332D"/>
    <w:rsid w:val="00873E1F"/>
    <w:rsid w:val="00874C16"/>
    <w:rsid w:val="00874D33"/>
    <w:rsid w:val="008767FA"/>
    <w:rsid w:val="0087749E"/>
    <w:rsid w:val="0087787D"/>
    <w:rsid w:val="008815B2"/>
    <w:rsid w:val="008835FC"/>
    <w:rsid w:val="00884689"/>
    <w:rsid w:val="00886A53"/>
    <w:rsid w:val="00886D1F"/>
    <w:rsid w:val="00886EEC"/>
    <w:rsid w:val="0089022A"/>
    <w:rsid w:val="008914E6"/>
    <w:rsid w:val="008915A8"/>
    <w:rsid w:val="00891EE1"/>
    <w:rsid w:val="00892288"/>
    <w:rsid w:val="00893987"/>
    <w:rsid w:val="00894A8C"/>
    <w:rsid w:val="00895FDD"/>
    <w:rsid w:val="008963EF"/>
    <w:rsid w:val="0089688E"/>
    <w:rsid w:val="008A1FBE"/>
    <w:rsid w:val="008A240E"/>
    <w:rsid w:val="008A33E6"/>
    <w:rsid w:val="008A45A0"/>
    <w:rsid w:val="008A689F"/>
    <w:rsid w:val="008A6F7B"/>
    <w:rsid w:val="008A7D69"/>
    <w:rsid w:val="008B0618"/>
    <w:rsid w:val="008B0811"/>
    <w:rsid w:val="008B3194"/>
    <w:rsid w:val="008B5AE7"/>
    <w:rsid w:val="008B5BE0"/>
    <w:rsid w:val="008B691F"/>
    <w:rsid w:val="008C0708"/>
    <w:rsid w:val="008C339F"/>
    <w:rsid w:val="008C3915"/>
    <w:rsid w:val="008C60E9"/>
    <w:rsid w:val="008C6ACB"/>
    <w:rsid w:val="008D0137"/>
    <w:rsid w:val="008D135B"/>
    <w:rsid w:val="008D1827"/>
    <w:rsid w:val="008D193A"/>
    <w:rsid w:val="008D1A8D"/>
    <w:rsid w:val="008D1B7C"/>
    <w:rsid w:val="008D5F64"/>
    <w:rsid w:val="008D6657"/>
    <w:rsid w:val="008E19D5"/>
    <w:rsid w:val="008E1F60"/>
    <w:rsid w:val="008E2004"/>
    <w:rsid w:val="008E307E"/>
    <w:rsid w:val="008E67C3"/>
    <w:rsid w:val="008E72A4"/>
    <w:rsid w:val="008F0AEF"/>
    <w:rsid w:val="008F116F"/>
    <w:rsid w:val="008F173F"/>
    <w:rsid w:val="008F3ECE"/>
    <w:rsid w:val="008F40FD"/>
    <w:rsid w:val="008F4DB7"/>
    <w:rsid w:val="008F4DD1"/>
    <w:rsid w:val="008F6056"/>
    <w:rsid w:val="009008FD"/>
    <w:rsid w:val="00902C07"/>
    <w:rsid w:val="00905804"/>
    <w:rsid w:val="00907556"/>
    <w:rsid w:val="009101E2"/>
    <w:rsid w:val="00910C40"/>
    <w:rsid w:val="00911F74"/>
    <w:rsid w:val="00913A09"/>
    <w:rsid w:val="0091455C"/>
    <w:rsid w:val="00915B3C"/>
    <w:rsid w:val="00915D73"/>
    <w:rsid w:val="00916077"/>
    <w:rsid w:val="009170A2"/>
    <w:rsid w:val="009207EE"/>
    <w:rsid w:val="009208A6"/>
    <w:rsid w:val="00924514"/>
    <w:rsid w:val="00927316"/>
    <w:rsid w:val="0093133D"/>
    <w:rsid w:val="00931E0B"/>
    <w:rsid w:val="0093233A"/>
    <w:rsid w:val="0093276D"/>
    <w:rsid w:val="00932899"/>
    <w:rsid w:val="0093367F"/>
    <w:rsid w:val="00933D12"/>
    <w:rsid w:val="009349FD"/>
    <w:rsid w:val="0093534A"/>
    <w:rsid w:val="0093544F"/>
    <w:rsid w:val="0093627C"/>
    <w:rsid w:val="009362AA"/>
    <w:rsid w:val="00936C8D"/>
    <w:rsid w:val="00937065"/>
    <w:rsid w:val="00940285"/>
    <w:rsid w:val="009415B0"/>
    <w:rsid w:val="0094351A"/>
    <w:rsid w:val="00943B57"/>
    <w:rsid w:val="009446A7"/>
    <w:rsid w:val="00944EC9"/>
    <w:rsid w:val="00944FD9"/>
    <w:rsid w:val="00945243"/>
    <w:rsid w:val="0094577B"/>
    <w:rsid w:val="00945FF1"/>
    <w:rsid w:val="009460A8"/>
    <w:rsid w:val="00946764"/>
    <w:rsid w:val="00947E7E"/>
    <w:rsid w:val="00947EA2"/>
    <w:rsid w:val="009508C1"/>
    <w:rsid w:val="00950BB5"/>
    <w:rsid w:val="0095139A"/>
    <w:rsid w:val="00952E15"/>
    <w:rsid w:val="00953E16"/>
    <w:rsid w:val="009542AC"/>
    <w:rsid w:val="00954FB4"/>
    <w:rsid w:val="0095654E"/>
    <w:rsid w:val="00957DD7"/>
    <w:rsid w:val="0096024B"/>
    <w:rsid w:val="00960507"/>
    <w:rsid w:val="0096153C"/>
    <w:rsid w:val="00961BB2"/>
    <w:rsid w:val="00962108"/>
    <w:rsid w:val="00962AB5"/>
    <w:rsid w:val="0096341C"/>
    <w:rsid w:val="00963756"/>
    <w:rsid w:val="009638D6"/>
    <w:rsid w:val="0097180C"/>
    <w:rsid w:val="009726EA"/>
    <w:rsid w:val="0097276A"/>
    <w:rsid w:val="00972F56"/>
    <w:rsid w:val="009734F3"/>
    <w:rsid w:val="00973CA8"/>
    <w:rsid w:val="0097408E"/>
    <w:rsid w:val="00974BB2"/>
    <w:rsid w:val="00974FA7"/>
    <w:rsid w:val="009756E5"/>
    <w:rsid w:val="00975DCB"/>
    <w:rsid w:val="00977A8C"/>
    <w:rsid w:val="0098083C"/>
    <w:rsid w:val="0098194E"/>
    <w:rsid w:val="00981986"/>
    <w:rsid w:val="009833A8"/>
    <w:rsid w:val="00983910"/>
    <w:rsid w:val="00984382"/>
    <w:rsid w:val="0099180E"/>
    <w:rsid w:val="00991E21"/>
    <w:rsid w:val="009932AC"/>
    <w:rsid w:val="00994351"/>
    <w:rsid w:val="00995456"/>
    <w:rsid w:val="00996150"/>
    <w:rsid w:val="00996794"/>
    <w:rsid w:val="00996A8F"/>
    <w:rsid w:val="00996D76"/>
    <w:rsid w:val="00997CBA"/>
    <w:rsid w:val="009A0D2C"/>
    <w:rsid w:val="009A1DBF"/>
    <w:rsid w:val="009A578C"/>
    <w:rsid w:val="009A57EF"/>
    <w:rsid w:val="009A68E6"/>
    <w:rsid w:val="009A7162"/>
    <w:rsid w:val="009A7598"/>
    <w:rsid w:val="009B1DF8"/>
    <w:rsid w:val="009B2DD1"/>
    <w:rsid w:val="009B3A3F"/>
    <w:rsid w:val="009B3D20"/>
    <w:rsid w:val="009B498E"/>
    <w:rsid w:val="009B4DA2"/>
    <w:rsid w:val="009B5418"/>
    <w:rsid w:val="009B5F2D"/>
    <w:rsid w:val="009B60E8"/>
    <w:rsid w:val="009B6980"/>
    <w:rsid w:val="009C0727"/>
    <w:rsid w:val="009C3C80"/>
    <w:rsid w:val="009C4791"/>
    <w:rsid w:val="009C492F"/>
    <w:rsid w:val="009C51CC"/>
    <w:rsid w:val="009D1052"/>
    <w:rsid w:val="009D19F6"/>
    <w:rsid w:val="009D1E1A"/>
    <w:rsid w:val="009D24C5"/>
    <w:rsid w:val="009D2FF2"/>
    <w:rsid w:val="009D3226"/>
    <w:rsid w:val="009D3385"/>
    <w:rsid w:val="009D44E6"/>
    <w:rsid w:val="009D5ACC"/>
    <w:rsid w:val="009D793C"/>
    <w:rsid w:val="009D7B01"/>
    <w:rsid w:val="009E1409"/>
    <w:rsid w:val="009E16A9"/>
    <w:rsid w:val="009E1D36"/>
    <w:rsid w:val="009E25AF"/>
    <w:rsid w:val="009E36C8"/>
    <w:rsid w:val="009E375F"/>
    <w:rsid w:val="009E39D4"/>
    <w:rsid w:val="009E433B"/>
    <w:rsid w:val="009E44B9"/>
    <w:rsid w:val="009E5397"/>
    <w:rsid w:val="009E5401"/>
    <w:rsid w:val="009E60D6"/>
    <w:rsid w:val="009F2C6D"/>
    <w:rsid w:val="009F3EB4"/>
    <w:rsid w:val="009F4892"/>
    <w:rsid w:val="009F68FB"/>
    <w:rsid w:val="00A00C4C"/>
    <w:rsid w:val="00A029FB"/>
    <w:rsid w:val="00A02DEA"/>
    <w:rsid w:val="00A03E45"/>
    <w:rsid w:val="00A047A6"/>
    <w:rsid w:val="00A056EB"/>
    <w:rsid w:val="00A05F59"/>
    <w:rsid w:val="00A06889"/>
    <w:rsid w:val="00A068EB"/>
    <w:rsid w:val="00A0758F"/>
    <w:rsid w:val="00A07E0D"/>
    <w:rsid w:val="00A10E51"/>
    <w:rsid w:val="00A11ADE"/>
    <w:rsid w:val="00A125E9"/>
    <w:rsid w:val="00A12A3F"/>
    <w:rsid w:val="00A131CC"/>
    <w:rsid w:val="00A1421E"/>
    <w:rsid w:val="00A14857"/>
    <w:rsid w:val="00A14C7E"/>
    <w:rsid w:val="00A1524D"/>
    <w:rsid w:val="00A1570A"/>
    <w:rsid w:val="00A16C96"/>
    <w:rsid w:val="00A211B4"/>
    <w:rsid w:val="00A222C1"/>
    <w:rsid w:val="00A24328"/>
    <w:rsid w:val="00A31EF4"/>
    <w:rsid w:val="00A321EB"/>
    <w:rsid w:val="00A324CA"/>
    <w:rsid w:val="00A33DDF"/>
    <w:rsid w:val="00A341D3"/>
    <w:rsid w:val="00A3427C"/>
    <w:rsid w:val="00A34547"/>
    <w:rsid w:val="00A376B7"/>
    <w:rsid w:val="00A413F5"/>
    <w:rsid w:val="00A41BF5"/>
    <w:rsid w:val="00A41F71"/>
    <w:rsid w:val="00A44778"/>
    <w:rsid w:val="00A459F3"/>
    <w:rsid w:val="00A466AF"/>
    <w:rsid w:val="00A469E7"/>
    <w:rsid w:val="00A46BAC"/>
    <w:rsid w:val="00A47253"/>
    <w:rsid w:val="00A50001"/>
    <w:rsid w:val="00A51189"/>
    <w:rsid w:val="00A51B08"/>
    <w:rsid w:val="00A51F20"/>
    <w:rsid w:val="00A52227"/>
    <w:rsid w:val="00A52B26"/>
    <w:rsid w:val="00A604A4"/>
    <w:rsid w:val="00A61B7D"/>
    <w:rsid w:val="00A62269"/>
    <w:rsid w:val="00A63E26"/>
    <w:rsid w:val="00A64C2F"/>
    <w:rsid w:val="00A6605B"/>
    <w:rsid w:val="00A66ADC"/>
    <w:rsid w:val="00A6702E"/>
    <w:rsid w:val="00A6784B"/>
    <w:rsid w:val="00A67DDD"/>
    <w:rsid w:val="00A7147D"/>
    <w:rsid w:val="00A728D2"/>
    <w:rsid w:val="00A72C8F"/>
    <w:rsid w:val="00A74671"/>
    <w:rsid w:val="00A769A5"/>
    <w:rsid w:val="00A7794B"/>
    <w:rsid w:val="00A77E1B"/>
    <w:rsid w:val="00A80059"/>
    <w:rsid w:val="00A8171A"/>
    <w:rsid w:val="00A81B15"/>
    <w:rsid w:val="00A834C3"/>
    <w:rsid w:val="00A837FF"/>
    <w:rsid w:val="00A83AC0"/>
    <w:rsid w:val="00A84DC8"/>
    <w:rsid w:val="00A85DBC"/>
    <w:rsid w:val="00A87DD6"/>
    <w:rsid w:val="00A87FEB"/>
    <w:rsid w:val="00A90889"/>
    <w:rsid w:val="00A9102D"/>
    <w:rsid w:val="00A92006"/>
    <w:rsid w:val="00A92BC3"/>
    <w:rsid w:val="00A93491"/>
    <w:rsid w:val="00A93F9F"/>
    <w:rsid w:val="00A9420E"/>
    <w:rsid w:val="00A9544E"/>
    <w:rsid w:val="00A95A27"/>
    <w:rsid w:val="00A97648"/>
    <w:rsid w:val="00AA1CFD"/>
    <w:rsid w:val="00AA21D1"/>
    <w:rsid w:val="00AA2239"/>
    <w:rsid w:val="00AA33D2"/>
    <w:rsid w:val="00AA3C53"/>
    <w:rsid w:val="00AA4151"/>
    <w:rsid w:val="00AA469F"/>
    <w:rsid w:val="00AA49A6"/>
    <w:rsid w:val="00AA5222"/>
    <w:rsid w:val="00AA6374"/>
    <w:rsid w:val="00AA7BE2"/>
    <w:rsid w:val="00AB0C57"/>
    <w:rsid w:val="00AB1195"/>
    <w:rsid w:val="00AB1256"/>
    <w:rsid w:val="00AB229B"/>
    <w:rsid w:val="00AB4182"/>
    <w:rsid w:val="00AB78BC"/>
    <w:rsid w:val="00AC1CE0"/>
    <w:rsid w:val="00AC27DB"/>
    <w:rsid w:val="00AC31CC"/>
    <w:rsid w:val="00AC3B78"/>
    <w:rsid w:val="00AC4E2A"/>
    <w:rsid w:val="00AC4F08"/>
    <w:rsid w:val="00AC6D6B"/>
    <w:rsid w:val="00AC6EDB"/>
    <w:rsid w:val="00AC791C"/>
    <w:rsid w:val="00AC7B38"/>
    <w:rsid w:val="00AC7D88"/>
    <w:rsid w:val="00AD00AF"/>
    <w:rsid w:val="00AD0B64"/>
    <w:rsid w:val="00AD100C"/>
    <w:rsid w:val="00AD13D6"/>
    <w:rsid w:val="00AD211C"/>
    <w:rsid w:val="00AD4947"/>
    <w:rsid w:val="00AD6EBD"/>
    <w:rsid w:val="00AD70FB"/>
    <w:rsid w:val="00AD7736"/>
    <w:rsid w:val="00AD7DFE"/>
    <w:rsid w:val="00AE10CE"/>
    <w:rsid w:val="00AE4AF9"/>
    <w:rsid w:val="00AE70D4"/>
    <w:rsid w:val="00AE7868"/>
    <w:rsid w:val="00AF0407"/>
    <w:rsid w:val="00AF366A"/>
    <w:rsid w:val="00AF439B"/>
    <w:rsid w:val="00AF4D8B"/>
    <w:rsid w:val="00B0197C"/>
    <w:rsid w:val="00B02254"/>
    <w:rsid w:val="00B0244F"/>
    <w:rsid w:val="00B03AB8"/>
    <w:rsid w:val="00B04123"/>
    <w:rsid w:val="00B05592"/>
    <w:rsid w:val="00B05D25"/>
    <w:rsid w:val="00B067CA"/>
    <w:rsid w:val="00B06F0A"/>
    <w:rsid w:val="00B07CD4"/>
    <w:rsid w:val="00B10C4D"/>
    <w:rsid w:val="00B1207E"/>
    <w:rsid w:val="00B12B26"/>
    <w:rsid w:val="00B12BE0"/>
    <w:rsid w:val="00B13C67"/>
    <w:rsid w:val="00B13DF3"/>
    <w:rsid w:val="00B15019"/>
    <w:rsid w:val="00B163F8"/>
    <w:rsid w:val="00B20D88"/>
    <w:rsid w:val="00B23643"/>
    <w:rsid w:val="00B23F2A"/>
    <w:rsid w:val="00B2425D"/>
    <w:rsid w:val="00B2472D"/>
    <w:rsid w:val="00B24CA0"/>
    <w:rsid w:val="00B2549F"/>
    <w:rsid w:val="00B3080E"/>
    <w:rsid w:val="00B31F49"/>
    <w:rsid w:val="00B34485"/>
    <w:rsid w:val="00B35D75"/>
    <w:rsid w:val="00B37944"/>
    <w:rsid w:val="00B4108D"/>
    <w:rsid w:val="00B41254"/>
    <w:rsid w:val="00B42C3F"/>
    <w:rsid w:val="00B43ABD"/>
    <w:rsid w:val="00B43DBE"/>
    <w:rsid w:val="00B446B0"/>
    <w:rsid w:val="00B45113"/>
    <w:rsid w:val="00B458DD"/>
    <w:rsid w:val="00B45CF8"/>
    <w:rsid w:val="00B472B1"/>
    <w:rsid w:val="00B50763"/>
    <w:rsid w:val="00B50BEA"/>
    <w:rsid w:val="00B527E0"/>
    <w:rsid w:val="00B57265"/>
    <w:rsid w:val="00B6100D"/>
    <w:rsid w:val="00B633AE"/>
    <w:rsid w:val="00B639AA"/>
    <w:rsid w:val="00B659AF"/>
    <w:rsid w:val="00B665D2"/>
    <w:rsid w:val="00B6737C"/>
    <w:rsid w:val="00B703C4"/>
    <w:rsid w:val="00B70534"/>
    <w:rsid w:val="00B705E1"/>
    <w:rsid w:val="00B71AB3"/>
    <w:rsid w:val="00B7214D"/>
    <w:rsid w:val="00B74372"/>
    <w:rsid w:val="00B74AD8"/>
    <w:rsid w:val="00B74D92"/>
    <w:rsid w:val="00B75032"/>
    <w:rsid w:val="00B75525"/>
    <w:rsid w:val="00B80283"/>
    <w:rsid w:val="00B8095F"/>
    <w:rsid w:val="00B80B0C"/>
    <w:rsid w:val="00B80B11"/>
    <w:rsid w:val="00B82BE8"/>
    <w:rsid w:val="00B82E42"/>
    <w:rsid w:val="00B831AE"/>
    <w:rsid w:val="00B839B3"/>
    <w:rsid w:val="00B8446C"/>
    <w:rsid w:val="00B86448"/>
    <w:rsid w:val="00B86CA5"/>
    <w:rsid w:val="00B87725"/>
    <w:rsid w:val="00B90E04"/>
    <w:rsid w:val="00B90FA4"/>
    <w:rsid w:val="00B915AE"/>
    <w:rsid w:val="00B916EA"/>
    <w:rsid w:val="00B91BC3"/>
    <w:rsid w:val="00B91C9D"/>
    <w:rsid w:val="00B93132"/>
    <w:rsid w:val="00B93B3A"/>
    <w:rsid w:val="00B93DEF"/>
    <w:rsid w:val="00B94165"/>
    <w:rsid w:val="00B94FE0"/>
    <w:rsid w:val="00B9529B"/>
    <w:rsid w:val="00B95790"/>
    <w:rsid w:val="00BA1AF3"/>
    <w:rsid w:val="00BA259A"/>
    <w:rsid w:val="00BA259C"/>
    <w:rsid w:val="00BA29D3"/>
    <w:rsid w:val="00BA307F"/>
    <w:rsid w:val="00BA3AAB"/>
    <w:rsid w:val="00BA5280"/>
    <w:rsid w:val="00BA6757"/>
    <w:rsid w:val="00BA750D"/>
    <w:rsid w:val="00BB0D45"/>
    <w:rsid w:val="00BB1118"/>
    <w:rsid w:val="00BB14F1"/>
    <w:rsid w:val="00BB1B44"/>
    <w:rsid w:val="00BB1DFD"/>
    <w:rsid w:val="00BB22D8"/>
    <w:rsid w:val="00BB572E"/>
    <w:rsid w:val="00BB67DD"/>
    <w:rsid w:val="00BB74FD"/>
    <w:rsid w:val="00BC4DC4"/>
    <w:rsid w:val="00BC5982"/>
    <w:rsid w:val="00BC60BF"/>
    <w:rsid w:val="00BC66F5"/>
    <w:rsid w:val="00BC68AB"/>
    <w:rsid w:val="00BC7E7F"/>
    <w:rsid w:val="00BD28BF"/>
    <w:rsid w:val="00BD57CA"/>
    <w:rsid w:val="00BD6404"/>
    <w:rsid w:val="00BE0329"/>
    <w:rsid w:val="00BE33AE"/>
    <w:rsid w:val="00BE3EE5"/>
    <w:rsid w:val="00BE414A"/>
    <w:rsid w:val="00BE6558"/>
    <w:rsid w:val="00BF046F"/>
    <w:rsid w:val="00BF0AC6"/>
    <w:rsid w:val="00BF0CB4"/>
    <w:rsid w:val="00BF16DA"/>
    <w:rsid w:val="00BF1C5B"/>
    <w:rsid w:val="00BF2D94"/>
    <w:rsid w:val="00BF2DF8"/>
    <w:rsid w:val="00BF2E30"/>
    <w:rsid w:val="00BF5242"/>
    <w:rsid w:val="00C00BB1"/>
    <w:rsid w:val="00C01A12"/>
    <w:rsid w:val="00C01D50"/>
    <w:rsid w:val="00C034F8"/>
    <w:rsid w:val="00C03A1D"/>
    <w:rsid w:val="00C056DC"/>
    <w:rsid w:val="00C0599C"/>
    <w:rsid w:val="00C0770B"/>
    <w:rsid w:val="00C12EF2"/>
    <w:rsid w:val="00C1329B"/>
    <w:rsid w:val="00C14684"/>
    <w:rsid w:val="00C1572F"/>
    <w:rsid w:val="00C15C03"/>
    <w:rsid w:val="00C17F46"/>
    <w:rsid w:val="00C20FD8"/>
    <w:rsid w:val="00C21C2F"/>
    <w:rsid w:val="00C2278A"/>
    <w:rsid w:val="00C243CB"/>
    <w:rsid w:val="00C24C05"/>
    <w:rsid w:val="00C24D2F"/>
    <w:rsid w:val="00C258B7"/>
    <w:rsid w:val="00C25B8B"/>
    <w:rsid w:val="00C26222"/>
    <w:rsid w:val="00C31283"/>
    <w:rsid w:val="00C31A0F"/>
    <w:rsid w:val="00C31F6C"/>
    <w:rsid w:val="00C320A1"/>
    <w:rsid w:val="00C32673"/>
    <w:rsid w:val="00C33C48"/>
    <w:rsid w:val="00C340E5"/>
    <w:rsid w:val="00C35AA7"/>
    <w:rsid w:val="00C434C6"/>
    <w:rsid w:val="00C43BA1"/>
    <w:rsid w:val="00C43DAB"/>
    <w:rsid w:val="00C4551D"/>
    <w:rsid w:val="00C46E02"/>
    <w:rsid w:val="00C47F08"/>
    <w:rsid w:val="00C501B7"/>
    <w:rsid w:val="00C514A6"/>
    <w:rsid w:val="00C51E31"/>
    <w:rsid w:val="00C5408F"/>
    <w:rsid w:val="00C5739F"/>
    <w:rsid w:val="00C57CF0"/>
    <w:rsid w:val="00C600EF"/>
    <w:rsid w:val="00C634D6"/>
    <w:rsid w:val="00C63557"/>
    <w:rsid w:val="00C649BD"/>
    <w:rsid w:val="00C64F4F"/>
    <w:rsid w:val="00C65891"/>
    <w:rsid w:val="00C669B1"/>
    <w:rsid w:val="00C66AC9"/>
    <w:rsid w:val="00C70A27"/>
    <w:rsid w:val="00C71851"/>
    <w:rsid w:val="00C724D3"/>
    <w:rsid w:val="00C7274E"/>
    <w:rsid w:val="00C75E21"/>
    <w:rsid w:val="00C779E2"/>
    <w:rsid w:val="00C77DD9"/>
    <w:rsid w:val="00C77FE1"/>
    <w:rsid w:val="00C80595"/>
    <w:rsid w:val="00C828B3"/>
    <w:rsid w:val="00C82D8C"/>
    <w:rsid w:val="00C832B5"/>
    <w:rsid w:val="00C83BE6"/>
    <w:rsid w:val="00C85354"/>
    <w:rsid w:val="00C8558C"/>
    <w:rsid w:val="00C85E1B"/>
    <w:rsid w:val="00C86ABA"/>
    <w:rsid w:val="00C86BC4"/>
    <w:rsid w:val="00C87936"/>
    <w:rsid w:val="00C91D55"/>
    <w:rsid w:val="00C943F3"/>
    <w:rsid w:val="00C976B9"/>
    <w:rsid w:val="00CA08C6"/>
    <w:rsid w:val="00CA0A77"/>
    <w:rsid w:val="00CA1679"/>
    <w:rsid w:val="00CA188C"/>
    <w:rsid w:val="00CA1A38"/>
    <w:rsid w:val="00CA2258"/>
    <w:rsid w:val="00CA2729"/>
    <w:rsid w:val="00CA3057"/>
    <w:rsid w:val="00CA45F8"/>
    <w:rsid w:val="00CA7DAB"/>
    <w:rsid w:val="00CB0305"/>
    <w:rsid w:val="00CB15B4"/>
    <w:rsid w:val="00CB1CC4"/>
    <w:rsid w:val="00CB33C7"/>
    <w:rsid w:val="00CB432A"/>
    <w:rsid w:val="00CB4A61"/>
    <w:rsid w:val="00CB57AF"/>
    <w:rsid w:val="00CB6DA7"/>
    <w:rsid w:val="00CB7E4C"/>
    <w:rsid w:val="00CC025D"/>
    <w:rsid w:val="00CC25B4"/>
    <w:rsid w:val="00CC27EF"/>
    <w:rsid w:val="00CC37F3"/>
    <w:rsid w:val="00CC4870"/>
    <w:rsid w:val="00CC5ABD"/>
    <w:rsid w:val="00CC5F88"/>
    <w:rsid w:val="00CC69C8"/>
    <w:rsid w:val="00CC720E"/>
    <w:rsid w:val="00CC77A2"/>
    <w:rsid w:val="00CD1ED8"/>
    <w:rsid w:val="00CD307E"/>
    <w:rsid w:val="00CD629F"/>
    <w:rsid w:val="00CD6A1B"/>
    <w:rsid w:val="00CE0A7F"/>
    <w:rsid w:val="00CE105B"/>
    <w:rsid w:val="00CE1718"/>
    <w:rsid w:val="00CE2556"/>
    <w:rsid w:val="00CE5705"/>
    <w:rsid w:val="00CE6446"/>
    <w:rsid w:val="00CF2A31"/>
    <w:rsid w:val="00CF3464"/>
    <w:rsid w:val="00CF4156"/>
    <w:rsid w:val="00CF5A23"/>
    <w:rsid w:val="00D0036C"/>
    <w:rsid w:val="00D039B3"/>
    <w:rsid w:val="00D03D00"/>
    <w:rsid w:val="00D04035"/>
    <w:rsid w:val="00D04C41"/>
    <w:rsid w:val="00D050EF"/>
    <w:rsid w:val="00D05C30"/>
    <w:rsid w:val="00D05C91"/>
    <w:rsid w:val="00D05DEE"/>
    <w:rsid w:val="00D068AB"/>
    <w:rsid w:val="00D07A01"/>
    <w:rsid w:val="00D10052"/>
    <w:rsid w:val="00D11359"/>
    <w:rsid w:val="00D11E55"/>
    <w:rsid w:val="00D129F9"/>
    <w:rsid w:val="00D134B5"/>
    <w:rsid w:val="00D15B51"/>
    <w:rsid w:val="00D1747E"/>
    <w:rsid w:val="00D23143"/>
    <w:rsid w:val="00D24048"/>
    <w:rsid w:val="00D3188C"/>
    <w:rsid w:val="00D31F93"/>
    <w:rsid w:val="00D35F9B"/>
    <w:rsid w:val="00D3676F"/>
    <w:rsid w:val="00D36B69"/>
    <w:rsid w:val="00D40185"/>
    <w:rsid w:val="00D40686"/>
    <w:rsid w:val="00D408DD"/>
    <w:rsid w:val="00D40DCA"/>
    <w:rsid w:val="00D4188D"/>
    <w:rsid w:val="00D424C9"/>
    <w:rsid w:val="00D44626"/>
    <w:rsid w:val="00D452DE"/>
    <w:rsid w:val="00D45D72"/>
    <w:rsid w:val="00D50A8F"/>
    <w:rsid w:val="00D520E4"/>
    <w:rsid w:val="00D52CE8"/>
    <w:rsid w:val="00D53A38"/>
    <w:rsid w:val="00D5446D"/>
    <w:rsid w:val="00D57220"/>
    <w:rsid w:val="00D575DD"/>
    <w:rsid w:val="00D57DFA"/>
    <w:rsid w:val="00D6389A"/>
    <w:rsid w:val="00D65940"/>
    <w:rsid w:val="00D659F1"/>
    <w:rsid w:val="00D67FCF"/>
    <w:rsid w:val="00D709CE"/>
    <w:rsid w:val="00D71873"/>
    <w:rsid w:val="00D71E05"/>
    <w:rsid w:val="00D71F73"/>
    <w:rsid w:val="00D72D05"/>
    <w:rsid w:val="00D74F24"/>
    <w:rsid w:val="00D75373"/>
    <w:rsid w:val="00D77224"/>
    <w:rsid w:val="00D80786"/>
    <w:rsid w:val="00D81B46"/>
    <w:rsid w:val="00D81CAB"/>
    <w:rsid w:val="00D824E9"/>
    <w:rsid w:val="00D833B2"/>
    <w:rsid w:val="00D84CEB"/>
    <w:rsid w:val="00D8576F"/>
    <w:rsid w:val="00D8677F"/>
    <w:rsid w:val="00D86A4B"/>
    <w:rsid w:val="00D87BD6"/>
    <w:rsid w:val="00D97EC7"/>
    <w:rsid w:val="00D97F0C"/>
    <w:rsid w:val="00DA07A5"/>
    <w:rsid w:val="00DA2ED9"/>
    <w:rsid w:val="00DA3A86"/>
    <w:rsid w:val="00DA6D26"/>
    <w:rsid w:val="00DB01BD"/>
    <w:rsid w:val="00DB3190"/>
    <w:rsid w:val="00DC120F"/>
    <w:rsid w:val="00DC193D"/>
    <w:rsid w:val="00DC2500"/>
    <w:rsid w:val="00DC2537"/>
    <w:rsid w:val="00DC3CF5"/>
    <w:rsid w:val="00DC42A5"/>
    <w:rsid w:val="00DC48FD"/>
    <w:rsid w:val="00DC4AD0"/>
    <w:rsid w:val="00DC4F72"/>
    <w:rsid w:val="00DC61F9"/>
    <w:rsid w:val="00DC77DC"/>
    <w:rsid w:val="00DD0453"/>
    <w:rsid w:val="00DD0C2C"/>
    <w:rsid w:val="00DD18D6"/>
    <w:rsid w:val="00DD19DE"/>
    <w:rsid w:val="00DD28BC"/>
    <w:rsid w:val="00DD3451"/>
    <w:rsid w:val="00DD3BBA"/>
    <w:rsid w:val="00DD58B0"/>
    <w:rsid w:val="00DD66BE"/>
    <w:rsid w:val="00DE31F0"/>
    <w:rsid w:val="00DE3D1C"/>
    <w:rsid w:val="00DE4249"/>
    <w:rsid w:val="00DE42C4"/>
    <w:rsid w:val="00DE4934"/>
    <w:rsid w:val="00DE4A1F"/>
    <w:rsid w:val="00DE6238"/>
    <w:rsid w:val="00DE6A92"/>
    <w:rsid w:val="00DE7136"/>
    <w:rsid w:val="00DF02FE"/>
    <w:rsid w:val="00DF0D1A"/>
    <w:rsid w:val="00DF37E8"/>
    <w:rsid w:val="00DF4E93"/>
    <w:rsid w:val="00DF700C"/>
    <w:rsid w:val="00E00E92"/>
    <w:rsid w:val="00E0227D"/>
    <w:rsid w:val="00E03CB7"/>
    <w:rsid w:val="00E04B84"/>
    <w:rsid w:val="00E05D4A"/>
    <w:rsid w:val="00E05E43"/>
    <w:rsid w:val="00E06466"/>
    <w:rsid w:val="00E067E9"/>
    <w:rsid w:val="00E06835"/>
    <w:rsid w:val="00E06FDA"/>
    <w:rsid w:val="00E07858"/>
    <w:rsid w:val="00E1227F"/>
    <w:rsid w:val="00E1315B"/>
    <w:rsid w:val="00E147DA"/>
    <w:rsid w:val="00E15AC7"/>
    <w:rsid w:val="00E15E79"/>
    <w:rsid w:val="00E160A5"/>
    <w:rsid w:val="00E16E40"/>
    <w:rsid w:val="00E1713D"/>
    <w:rsid w:val="00E17504"/>
    <w:rsid w:val="00E20436"/>
    <w:rsid w:val="00E20A43"/>
    <w:rsid w:val="00E23565"/>
    <w:rsid w:val="00E23898"/>
    <w:rsid w:val="00E241B2"/>
    <w:rsid w:val="00E30A12"/>
    <w:rsid w:val="00E319F1"/>
    <w:rsid w:val="00E31B8C"/>
    <w:rsid w:val="00E339B4"/>
    <w:rsid w:val="00E33AC3"/>
    <w:rsid w:val="00E33CD2"/>
    <w:rsid w:val="00E348B5"/>
    <w:rsid w:val="00E34CBD"/>
    <w:rsid w:val="00E36CB8"/>
    <w:rsid w:val="00E40340"/>
    <w:rsid w:val="00E40E90"/>
    <w:rsid w:val="00E42674"/>
    <w:rsid w:val="00E42A5A"/>
    <w:rsid w:val="00E45C7E"/>
    <w:rsid w:val="00E473D5"/>
    <w:rsid w:val="00E475C9"/>
    <w:rsid w:val="00E531EB"/>
    <w:rsid w:val="00E54874"/>
    <w:rsid w:val="00E54B6F"/>
    <w:rsid w:val="00E55ACA"/>
    <w:rsid w:val="00E56C99"/>
    <w:rsid w:val="00E57B74"/>
    <w:rsid w:val="00E60223"/>
    <w:rsid w:val="00E60505"/>
    <w:rsid w:val="00E61B03"/>
    <w:rsid w:val="00E65BC6"/>
    <w:rsid w:val="00E661F0"/>
    <w:rsid w:val="00E661FF"/>
    <w:rsid w:val="00E668A3"/>
    <w:rsid w:val="00E708AD"/>
    <w:rsid w:val="00E726EB"/>
    <w:rsid w:val="00E72CF1"/>
    <w:rsid w:val="00E73DD6"/>
    <w:rsid w:val="00E80B52"/>
    <w:rsid w:val="00E81AD5"/>
    <w:rsid w:val="00E824C3"/>
    <w:rsid w:val="00E828F6"/>
    <w:rsid w:val="00E82DD2"/>
    <w:rsid w:val="00E840B3"/>
    <w:rsid w:val="00E8415A"/>
    <w:rsid w:val="00E84A34"/>
    <w:rsid w:val="00E84D10"/>
    <w:rsid w:val="00E8629F"/>
    <w:rsid w:val="00E91008"/>
    <w:rsid w:val="00E911CC"/>
    <w:rsid w:val="00E91FCF"/>
    <w:rsid w:val="00E926DB"/>
    <w:rsid w:val="00E92851"/>
    <w:rsid w:val="00E9374E"/>
    <w:rsid w:val="00E94F54"/>
    <w:rsid w:val="00E957C0"/>
    <w:rsid w:val="00E96033"/>
    <w:rsid w:val="00E96521"/>
    <w:rsid w:val="00E97AD5"/>
    <w:rsid w:val="00EA1111"/>
    <w:rsid w:val="00EA12E5"/>
    <w:rsid w:val="00EA3924"/>
    <w:rsid w:val="00EA3B4F"/>
    <w:rsid w:val="00EA3C24"/>
    <w:rsid w:val="00EA6359"/>
    <w:rsid w:val="00EA6BA8"/>
    <w:rsid w:val="00EA71C5"/>
    <w:rsid w:val="00EA73DF"/>
    <w:rsid w:val="00EB4CB9"/>
    <w:rsid w:val="00EB61AE"/>
    <w:rsid w:val="00EC1668"/>
    <w:rsid w:val="00EC1C8F"/>
    <w:rsid w:val="00EC322D"/>
    <w:rsid w:val="00EC6F94"/>
    <w:rsid w:val="00ED2208"/>
    <w:rsid w:val="00ED2588"/>
    <w:rsid w:val="00ED383A"/>
    <w:rsid w:val="00EE0805"/>
    <w:rsid w:val="00EE1080"/>
    <w:rsid w:val="00EE2A25"/>
    <w:rsid w:val="00EE53DD"/>
    <w:rsid w:val="00EE621D"/>
    <w:rsid w:val="00EE71D0"/>
    <w:rsid w:val="00EE79F6"/>
    <w:rsid w:val="00EF1173"/>
    <w:rsid w:val="00EF1658"/>
    <w:rsid w:val="00EF1EC5"/>
    <w:rsid w:val="00EF215C"/>
    <w:rsid w:val="00EF2B84"/>
    <w:rsid w:val="00EF3EE6"/>
    <w:rsid w:val="00EF4C88"/>
    <w:rsid w:val="00EF55EB"/>
    <w:rsid w:val="00EF76BE"/>
    <w:rsid w:val="00F00DCC"/>
    <w:rsid w:val="00F0156F"/>
    <w:rsid w:val="00F02DC6"/>
    <w:rsid w:val="00F04E64"/>
    <w:rsid w:val="00F05AC8"/>
    <w:rsid w:val="00F06389"/>
    <w:rsid w:val="00F06515"/>
    <w:rsid w:val="00F06786"/>
    <w:rsid w:val="00F07167"/>
    <w:rsid w:val="00F072D8"/>
    <w:rsid w:val="00F07CE0"/>
    <w:rsid w:val="00F10142"/>
    <w:rsid w:val="00F108A3"/>
    <w:rsid w:val="00F10A5D"/>
    <w:rsid w:val="00F115F5"/>
    <w:rsid w:val="00F1269B"/>
    <w:rsid w:val="00F12FF5"/>
    <w:rsid w:val="00F13D05"/>
    <w:rsid w:val="00F14082"/>
    <w:rsid w:val="00F14F4D"/>
    <w:rsid w:val="00F1679D"/>
    <w:rsid w:val="00F1682C"/>
    <w:rsid w:val="00F20B91"/>
    <w:rsid w:val="00F21139"/>
    <w:rsid w:val="00F24B8B"/>
    <w:rsid w:val="00F25F6B"/>
    <w:rsid w:val="00F268B2"/>
    <w:rsid w:val="00F26B93"/>
    <w:rsid w:val="00F30869"/>
    <w:rsid w:val="00F308B2"/>
    <w:rsid w:val="00F30D2E"/>
    <w:rsid w:val="00F30FEA"/>
    <w:rsid w:val="00F32178"/>
    <w:rsid w:val="00F32836"/>
    <w:rsid w:val="00F35516"/>
    <w:rsid w:val="00F35790"/>
    <w:rsid w:val="00F368F9"/>
    <w:rsid w:val="00F4136D"/>
    <w:rsid w:val="00F414C8"/>
    <w:rsid w:val="00F4212E"/>
    <w:rsid w:val="00F42C20"/>
    <w:rsid w:val="00F43E34"/>
    <w:rsid w:val="00F4427D"/>
    <w:rsid w:val="00F457D3"/>
    <w:rsid w:val="00F53053"/>
    <w:rsid w:val="00F53FE2"/>
    <w:rsid w:val="00F54FFE"/>
    <w:rsid w:val="00F55578"/>
    <w:rsid w:val="00F575FF"/>
    <w:rsid w:val="00F604D2"/>
    <w:rsid w:val="00F60E9B"/>
    <w:rsid w:val="00F61033"/>
    <w:rsid w:val="00F618EF"/>
    <w:rsid w:val="00F642C2"/>
    <w:rsid w:val="00F64B1C"/>
    <w:rsid w:val="00F65582"/>
    <w:rsid w:val="00F66943"/>
    <w:rsid w:val="00F66E75"/>
    <w:rsid w:val="00F67A96"/>
    <w:rsid w:val="00F72C2A"/>
    <w:rsid w:val="00F73E2F"/>
    <w:rsid w:val="00F74FFE"/>
    <w:rsid w:val="00F77EB0"/>
    <w:rsid w:val="00F82F84"/>
    <w:rsid w:val="00F868F2"/>
    <w:rsid w:val="00F87CDD"/>
    <w:rsid w:val="00F933F0"/>
    <w:rsid w:val="00F937A3"/>
    <w:rsid w:val="00F93B20"/>
    <w:rsid w:val="00F94715"/>
    <w:rsid w:val="00F96A3D"/>
    <w:rsid w:val="00F97D9A"/>
    <w:rsid w:val="00F97EA3"/>
    <w:rsid w:val="00FA0F29"/>
    <w:rsid w:val="00FA158E"/>
    <w:rsid w:val="00FA2650"/>
    <w:rsid w:val="00FA4718"/>
    <w:rsid w:val="00FA526E"/>
    <w:rsid w:val="00FA5848"/>
    <w:rsid w:val="00FA6899"/>
    <w:rsid w:val="00FA7F3D"/>
    <w:rsid w:val="00FB0A68"/>
    <w:rsid w:val="00FB21B3"/>
    <w:rsid w:val="00FB38D8"/>
    <w:rsid w:val="00FB4342"/>
    <w:rsid w:val="00FB68B8"/>
    <w:rsid w:val="00FB7C07"/>
    <w:rsid w:val="00FC051F"/>
    <w:rsid w:val="00FC06FF"/>
    <w:rsid w:val="00FC0734"/>
    <w:rsid w:val="00FC2D48"/>
    <w:rsid w:val="00FC4376"/>
    <w:rsid w:val="00FC4E80"/>
    <w:rsid w:val="00FC69B4"/>
    <w:rsid w:val="00FC7401"/>
    <w:rsid w:val="00FD0694"/>
    <w:rsid w:val="00FD0F1A"/>
    <w:rsid w:val="00FD1111"/>
    <w:rsid w:val="00FD25BE"/>
    <w:rsid w:val="00FD283D"/>
    <w:rsid w:val="00FD2AB3"/>
    <w:rsid w:val="00FD2B65"/>
    <w:rsid w:val="00FD2E70"/>
    <w:rsid w:val="00FD42DE"/>
    <w:rsid w:val="00FD7AA7"/>
    <w:rsid w:val="00FE05DC"/>
    <w:rsid w:val="00FE25B1"/>
    <w:rsid w:val="00FE6DD7"/>
    <w:rsid w:val="00FF1FCB"/>
    <w:rsid w:val="00FF52D4"/>
    <w:rsid w:val="00FF6AA4"/>
    <w:rsid w:val="00FF6B09"/>
    <w:rsid w:val="00FF72EE"/>
    <w:rsid w:val="26910E16"/>
    <w:rsid w:val="27D97F0A"/>
    <w:rsid w:val="304A2A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23CBE"/>
  <w15:docId w15:val="{DA30F6D6-03C4-482F-8D70-39CAD2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4B"/>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uiPriority w:val="99"/>
    <w:semiHidden/>
    <w:rPr>
      <w:sz w:val="16"/>
    </w:rPr>
  </w:style>
  <w:style w:type="character" w:styleId="aff2">
    <w:name w:val="footnote reference"/>
    <w:semiHidden/>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link w:val="3"/>
    <w:rPr>
      <w:rFonts w:ascii="Arial" w:hAnsi="Arial"/>
      <w:sz w:val="28"/>
      <w:szCs w:val="18"/>
      <w:lang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Pr>
      <w:rFonts w:ascii="Arial" w:hAnsi="Arial"/>
      <w:sz w:val="24"/>
      <w:szCs w:val="18"/>
      <w:lang w:eastAsia="zh-CN"/>
    </w:rPr>
  </w:style>
  <w:style w:type="character" w:customStyle="1" w:styleId="50">
    <w:name w:val="標題 5 字元"/>
    <w:basedOn w:val="a0"/>
    <w:link w:val="5"/>
    <w:rPr>
      <w:rFonts w:ascii="Arial" w:hAnsi="Arial"/>
      <w:sz w:val="22"/>
      <w:szCs w:val="18"/>
      <w:lang w:eastAsia="zh-CN"/>
    </w:rPr>
  </w:style>
  <w:style w:type="character" w:customStyle="1" w:styleId="60">
    <w:name w:val="標題 6 字元"/>
    <w:basedOn w:val="a0"/>
    <w:link w:val="6"/>
    <w:rPr>
      <w:rFonts w:ascii="Arial" w:hAnsi="Arial"/>
      <w:szCs w:val="18"/>
      <w:lang w:eastAsia="zh-CN"/>
    </w:rPr>
  </w:style>
  <w:style w:type="character" w:customStyle="1" w:styleId="70">
    <w:name w:val="標題 7 字元"/>
    <w:basedOn w:val="a0"/>
    <w:link w:val="7"/>
    <w:rPr>
      <w:rFonts w:ascii="Arial" w:hAnsi="Arial"/>
      <w:szCs w:val="18"/>
      <w:lang w:eastAsia="zh-CN"/>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AN4observation0">
    <w:name w:val="RAN4 observation"/>
    <w:basedOn w:val="a"/>
    <w:link w:val="RAN4observationChar"/>
    <w:qFormat/>
    <w:pPr>
      <w:spacing w:after="160"/>
      <w:ind w:hanging="360"/>
      <w:contextualSpacing/>
    </w:pPr>
    <w:rPr>
      <w:rFonts w:eastAsia="Calibri"/>
    </w:rPr>
  </w:style>
  <w:style w:type="paragraph" w:customStyle="1" w:styleId="RAN4Observation">
    <w:name w:val="RAN4 Observation"/>
    <w:basedOn w:val="aff5"/>
    <w:next w:val="a"/>
    <w:link w:val="RAN4ObservationChar0"/>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新細明體" w:cstheme="minorBidi"/>
      <w:iCs/>
      <w:szCs w:val="18"/>
      <w:lang w:val="en-US"/>
    </w:rPr>
  </w:style>
  <w:style w:type="character" w:customStyle="1" w:styleId="RAN4proposalChar">
    <w:name w:val="RAN4 proposal Char"/>
    <w:basedOn w:val="a7"/>
    <w:link w:val="RAN4proposal"/>
    <w:qFormat/>
    <w:rPr>
      <w:rFonts w:eastAsia="新細明體" w:cstheme="minorBidi"/>
      <w:b/>
      <w:iCs/>
      <w:szCs w:val="18"/>
      <w:lang w:val="en-US" w:eastAsia="en-US"/>
    </w:rPr>
  </w:style>
  <w:style w:type="character" w:customStyle="1" w:styleId="RAN4observationChar">
    <w:name w:val="RAN4 observation Char"/>
    <w:basedOn w:val="RAN4ObservationChar0"/>
    <w:link w:val="RAN4observation0"/>
    <w:rPr>
      <w:rFonts w:eastAsia="Calibri"/>
      <w:lang w:val="en-GB" w:eastAsia="en-US"/>
    </w:rPr>
  </w:style>
  <w:style w:type="character" w:customStyle="1" w:styleId="B2Char">
    <w:name w:val="B2 Char"/>
    <w:basedOn w:val="a0"/>
    <w:link w:val="B2"/>
    <w:locked/>
    <w:rsid w:val="00030E9B"/>
    <w:rPr>
      <w:lang w:val="en-GB" w:eastAsia="en-US"/>
    </w:rPr>
  </w:style>
  <w:style w:type="table" w:customStyle="1" w:styleId="120">
    <w:name w:val="表格格線12"/>
    <w:basedOn w:val="a1"/>
    <w:qFormat/>
    <w:rsid w:val="003653D4"/>
    <w:pPr>
      <w:overflowPunct w:val="0"/>
      <w:autoSpaceDE w:val="0"/>
      <w:autoSpaceDN w:val="0"/>
      <w:adjustRightInd w:val="0"/>
      <w:spacing w:after="180"/>
      <w:textAlignment w:val="baseline"/>
    </w:pPr>
    <w:rPr>
      <w:rFonts w:asciiTheme="minorHAnsi" w:eastAsia="Yu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64.zip" TargetMode="External"/><Relationship Id="rId18" Type="http://schemas.openxmlformats.org/officeDocument/2006/relationships/hyperlink" Target="https://www.3gpp.org/ftp/TSG_RAN/WG4_Radio/TSGR4_99-e/Docs/R4-2109494.zip" TargetMode="External"/><Relationship Id="rId26" Type="http://schemas.openxmlformats.org/officeDocument/2006/relationships/hyperlink" Target="https://www.3gpp.org/ftp/TSG_RAN/WG4_Radio/TSGR4_99-e/Docs/R4-211126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56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9-e/Docs/R4-2109364.zip" TargetMode="External"/><Relationship Id="rId25" Type="http://schemas.openxmlformats.org/officeDocument/2006/relationships/hyperlink" Target="https://www.3gpp.org/ftp/TSG_RAN/WG4_Radio/TSGR4_99-e/Docs/R4-211124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6.zip" TargetMode="External"/><Relationship Id="rId20" Type="http://schemas.openxmlformats.org/officeDocument/2006/relationships/hyperlink" Target="https://www.3gpp.org/ftp/TSG_RAN/WG4_Radio/TSGR4_99-e/Docs/R4-210955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9-e/Docs/R4-2111248.zip" TargetMode="External"/><Relationship Id="rId32" Type="http://schemas.openxmlformats.org/officeDocument/2006/relationships/image" Target="media/image3.png"/><Relationship Id="rId5" Type="http://schemas.openxmlformats.org/officeDocument/2006/relationships/customXml" Target="../customXml/item4.xml"/><Relationship Id="rId15" Type="http://schemas.openxmlformats.org/officeDocument/2006/relationships/hyperlink" Target="https://www.3gpp.org/ftp/TSG_RAN/WG4_Radio/TSGR4_99-e/Docs/R4-2109242.zip" TargetMode="External"/><Relationship Id="rId23" Type="http://schemas.openxmlformats.org/officeDocument/2006/relationships/hyperlink" Target="https://www.3gpp.org/ftp/TSG_RAN/WG4_Radio/TSGR4_99-e/Docs/R4-2110303.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3gpp.org/ftp/TSG_RAN/WG4_Radio/TSGR4_99-e/Docs/R4-2109550.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9-e/Docs/R4-2109067.zip" TargetMode="External"/><Relationship Id="rId22" Type="http://schemas.openxmlformats.org/officeDocument/2006/relationships/hyperlink" Target="https://www.3gpp.org/ftp/TSG_RAN/WG4_Radio/TSGR4_99-e/Docs/R4-2109886.zip" TargetMode="External"/><Relationship Id="rId27" Type="http://schemas.openxmlformats.org/officeDocument/2006/relationships/comments" Target="comments.xml"/><Relationship Id="rId30" Type="http://schemas.openxmlformats.org/officeDocument/2006/relationships/image" Target="cid:image003.png@01D74E37.02E8D4A0"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DED0-ECEC-4A9E-8AAB-7145E92F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74EE618-0BDC-4198-8EDD-ADA7F7489618}">
  <ds:schemaRefs>
    <ds:schemaRef ds:uri="http://schemas.microsoft.com/sharepoint/v3/contenttype/forms"/>
  </ds:schemaRefs>
</ds:datastoreItem>
</file>

<file path=customXml/itemProps4.xml><?xml version="1.0" encoding="utf-8"?>
<ds:datastoreItem xmlns:ds="http://schemas.openxmlformats.org/officeDocument/2006/customXml" ds:itemID="{D317FE64-E733-4E3C-967A-9105AB3831B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09066DA-9750-4B35-8C1F-BA07EB6F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308</TotalTime>
  <Pages>1</Pages>
  <Words>22987</Words>
  <Characters>131029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30</cp:revision>
  <cp:lastPrinted>2019-04-25T01:09:00Z</cp:lastPrinted>
  <dcterms:created xsi:type="dcterms:W3CDTF">2021-05-24T04:09:00Z</dcterms:created>
  <dcterms:modified xsi:type="dcterms:W3CDTF">2021-05-24T14:56:00Z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