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5DA8AF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w:t>
      </w:r>
      <w:r w:rsidR="00EA4831">
        <w:rPr>
          <w:rFonts w:ascii="Arial" w:eastAsiaTheme="minorEastAsia" w:hAnsi="Arial" w:cs="Arial"/>
          <w:b/>
          <w:sz w:val="24"/>
          <w:szCs w:val="24"/>
          <w:lang w:eastAsia="zh-CN"/>
        </w:rPr>
        <w:t>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8"/>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8"/>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924751" w:rsidP="006505A1">
            <w:pPr>
              <w:spacing w:after="0"/>
              <w:rPr>
                <w:rFonts w:ascii="Arial" w:hAnsi="Arial" w:cs="Arial"/>
                <w:sz w:val="16"/>
                <w:szCs w:val="16"/>
                <w:highlight w:val="yellow"/>
              </w:rPr>
            </w:pPr>
            <w:hyperlink r:id="rId9" w:history="1">
              <w:r w:rsidR="006505A1" w:rsidRPr="006505A1">
                <w:rPr>
                  <w:rStyle w:val="af0"/>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 xml:space="preserve">Table 9.2.5.1-1, Table 9.2.5.1-3, Table 9.2.5.2-5, Table 9.2.6.2-1, Table 9.2.6.2-3, Table 9.2.6.3-3 as “NOTE: When RRM enhancement for high speed is configured for CA, the requirements apply to measurements of a secondary component carrier with active </w:t>
            </w:r>
            <w:proofErr w:type="spellStart"/>
            <w:r w:rsidRPr="006505A1">
              <w:rPr>
                <w:rFonts w:ascii="Arial" w:eastAsiaTheme="minorEastAsia" w:hAnsi="Arial" w:cs="Arial"/>
                <w:b/>
                <w:sz w:val="16"/>
                <w:szCs w:val="16"/>
                <w:lang w:eastAsia="zh-CN"/>
              </w:rPr>
              <w:t>SCell</w:t>
            </w:r>
            <w:proofErr w:type="spellEnd"/>
            <w:r w:rsidRPr="006505A1">
              <w:rPr>
                <w:rFonts w:ascii="Arial" w:eastAsiaTheme="minorEastAsia" w:hAnsi="Arial" w:cs="Arial"/>
                <w:b/>
                <w:sz w:val="16"/>
                <w:szCs w:val="16"/>
                <w:lang w:eastAsia="zh-CN"/>
              </w:rPr>
              <w:t>.”</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 xml:space="preserve">Proposal 2: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reuse similar principle as Rel-16 HST and add additional note for </w:t>
            </w:r>
            <w:proofErr w:type="spellStart"/>
            <w:r w:rsidRPr="006505A1">
              <w:rPr>
                <w:rFonts w:ascii="Arial" w:eastAsiaTheme="minorEastAsia" w:hAnsi="Arial" w:cs="Arial"/>
                <w:b/>
                <w:sz w:val="16"/>
                <w:szCs w:val="16"/>
                <w:lang w:val="en-US" w:eastAsia="zh-CN"/>
              </w:rPr>
              <w:t>SCells</w:t>
            </w:r>
            <w:proofErr w:type="spellEnd"/>
            <w:r w:rsidRPr="006505A1">
              <w:rPr>
                <w:rFonts w:ascii="Arial" w:eastAsiaTheme="minorEastAsia" w:hAnsi="Arial" w:cs="Arial"/>
                <w:b/>
                <w:sz w:val="16"/>
                <w:szCs w:val="16"/>
                <w:lang w:val="en-US" w:eastAsia="zh-CN"/>
              </w:rPr>
              <w:t xml:space="preserve">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 xml:space="preserve">Proposal 3: For deactivated </w:t>
            </w:r>
            <w:proofErr w:type="spellStart"/>
            <w:r w:rsidRPr="006505A1">
              <w:rPr>
                <w:rFonts w:ascii="Arial" w:eastAsiaTheme="minorEastAsia" w:hAnsi="Arial" w:cs="Arial"/>
                <w:b/>
                <w:sz w:val="16"/>
                <w:szCs w:val="16"/>
                <w:lang w:val="en-US" w:eastAsia="zh-CN"/>
              </w:rPr>
              <w:t>SCell</w:t>
            </w:r>
            <w:proofErr w:type="spellEnd"/>
            <w:r w:rsidRPr="006505A1">
              <w:rPr>
                <w:rFonts w:ascii="Arial" w:eastAsiaTheme="minorEastAsia" w:hAnsi="Arial" w:cs="Arial"/>
                <w:b/>
                <w:sz w:val="16"/>
                <w:szCs w:val="16"/>
                <w:lang w:val="en-US" w:eastAsia="zh-CN"/>
              </w:rPr>
              <w:t xml:space="preserv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issue, it is reasonable to keep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But it’s better to conclude </w:t>
            </w:r>
            <w:proofErr w:type="spellStart"/>
            <w:r w:rsidRPr="006505A1">
              <w:rPr>
                <w:rFonts w:ascii="Arial" w:eastAsiaTheme="minorEastAsia" w:hAnsi="Arial" w:cs="Arial"/>
                <w:b/>
                <w:sz w:val="16"/>
                <w:szCs w:val="16"/>
                <w:lang w:val="en-US" w:eastAsia="zh-CN"/>
              </w:rPr>
              <w:t>Kp</w:t>
            </w:r>
            <w:proofErr w:type="spellEnd"/>
            <w:r w:rsidRPr="006505A1">
              <w:rPr>
                <w:rFonts w:ascii="Arial" w:eastAsiaTheme="minorEastAsia" w:hAnsi="Arial" w:cs="Arial"/>
                <w:b/>
                <w:sz w:val="16"/>
                <w:szCs w:val="16"/>
                <w:lang w:val="en-US" w:eastAsia="zh-CN"/>
              </w:rPr>
              <w:t xml:space="preserve">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924751" w:rsidP="006505A1">
            <w:pPr>
              <w:spacing w:after="0"/>
              <w:rPr>
                <w:rFonts w:ascii="Arial" w:hAnsi="Arial" w:cs="Arial"/>
                <w:sz w:val="16"/>
                <w:szCs w:val="16"/>
                <w:highlight w:val="yellow"/>
              </w:rPr>
            </w:pPr>
            <w:hyperlink r:id="rId10" w:history="1">
              <w:r w:rsidR="006505A1" w:rsidRPr="006505A1">
                <w:rPr>
                  <w:rStyle w:val="af0"/>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宋体" w:hAnsi="Arial" w:cs="Arial"/>
                <w:b/>
                <w:sz w:val="16"/>
                <w:szCs w:val="16"/>
                <w:lang w:eastAsia="zh-CN"/>
              </w:rPr>
            </w:pPr>
            <w:r w:rsidRPr="006505A1">
              <w:rPr>
                <w:rFonts w:ascii="Arial" w:eastAsia="宋体" w:hAnsi="Arial" w:cs="Arial"/>
                <w:b/>
                <w:sz w:val="16"/>
                <w:szCs w:val="16"/>
              </w:rPr>
              <w:t>Proposal 1</w:t>
            </w:r>
            <w:r w:rsidRPr="006505A1">
              <w:rPr>
                <w:rFonts w:ascii="Arial" w:eastAsia="宋体" w:hAnsi="Arial" w:cs="Arial"/>
                <w:b/>
                <w:sz w:val="16"/>
                <w:szCs w:val="16"/>
              </w:rPr>
              <w:t>：</w:t>
            </w:r>
            <w:r w:rsidRPr="006505A1">
              <w:rPr>
                <w:rFonts w:ascii="Arial" w:eastAsia="宋体" w:hAnsi="Arial" w:cs="Arial"/>
                <w:b/>
                <w:sz w:val="16"/>
                <w:szCs w:val="16"/>
              </w:rPr>
              <w:t>It is proposed not to enhance the N</w:t>
            </w:r>
            <w:r w:rsidRPr="006505A1">
              <w:rPr>
                <w:rFonts w:ascii="Arial" w:eastAsia="宋体" w:hAnsi="Arial" w:cs="Arial"/>
                <w:b/>
                <w:sz w:val="16"/>
                <w:szCs w:val="16"/>
                <w:vertAlign w:val="subscript"/>
              </w:rPr>
              <w:t>SCC_SSB</w:t>
            </w:r>
            <w:r w:rsidRPr="006505A1">
              <w:rPr>
                <w:rFonts w:ascii="Arial" w:eastAsia="等线"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宋体" w:hAnsi="Arial" w:cs="Arial"/>
                <w:b/>
                <w:sz w:val="16"/>
                <w:szCs w:val="16"/>
              </w:rPr>
            </w:pPr>
            <w:r w:rsidRPr="006505A1">
              <w:rPr>
                <w:rFonts w:ascii="Arial" w:eastAsia="宋体" w:hAnsi="Arial" w:cs="Arial"/>
                <w:b/>
                <w:sz w:val="16"/>
                <w:szCs w:val="16"/>
              </w:rPr>
              <w:t>Proposal 2</w:t>
            </w:r>
            <w:r w:rsidRPr="006505A1">
              <w:rPr>
                <w:rFonts w:ascii="Arial" w:eastAsia="宋体" w:hAnsi="Arial" w:cs="Arial"/>
                <w:b/>
                <w:sz w:val="16"/>
                <w:szCs w:val="16"/>
              </w:rPr>
              <w:t>：</w:t>
            </w:r>
            <w:proofErr w:type="spellStart"/>
            <w:r w:rsidRPr="006505A1">
              <w:rPr>
                <w:rFonts w:ascii="Arial" w:eastAsia="宋体" w:hAnsi="Arial" w:cs="Arial"/>
                <w:b/>
                <w:sz w:val="16"/>
                <w:szCs w:val="16"/>
              </w:rPr>
              <w:t>Kp</w:t>
            </w:r>
            <w:proofErr w:type="spellEnd"/>
            <w:r w:rsidRPr="006505A1">
              <w:rPr>
                <w:rFonts w:ascii="Arial" w:eastAsia="宋体" w:hAnsi="Arial" w:cs="Arial"/>
                <w:b/>
                <w:sz w:val="16"/>
                <w:szCs w:val="16"/>
              </w:rPr>
              <w:t xml:space="preserve">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924751" w:rsidP="006505A1">
            <w:pPr>
              <w:spacing w:after="0"/>
              <w:rPr>
                <w:rFonts w:ascii="Arial" w:hAnsi="Arial" w:cs="Arial"/>
                <w:sz w:val="16"/>
                <w:szCs w:val="16"/>
                <w:highlight w:val="yellow"/>
              </w:rPr>
            </w:pPr>
            <w:hyperlink r:id="rId11" w:history="1">
              <w:r w:rsidR="006505A1" w:rsidRPr="006505A1">
                <w:rPr>
                  <w:rStyle w:val="af0"/>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xml:space="preserve">: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xml:space="preserve">: to avoid duplicated discussion, </w:t>
            </w:r>
            <w:proofErr w:type="spellStart"/>
            <w:r w:rsidRPr="006505A1">
              <w:rPr>
                <w:rFonts w:ascii="Arial" w:hAnsi="Arial" w:cs="Arial"/>
                <w:b/>
                <w:bCs/>
                <w:sz w:val="16"/>
                <w:szCs w:val="16"/>
              </w:rPr>
              <w:t>Kp</w:t>
            </w:r>
            <w:proofErr w:type="spellEnd"/>
            <w:r w:rsidRPr="006505A1">
              <w:rPr>
                <w:rFonts w:ascii="Arial" w:hAnsi="Arial" w:cs="Arial"/>
                <w:b/>
                <w:bCs/>
                <w:sz w:val="16"/>
                <w:szCs w:val="16"/>
              </w:rPr>
              <w:t xml:space="preserve">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924751" w:rsidP="006505A1">
            <w:pPr>
              <w:spacing w:after="0"/>
              <w:rPr>
                <w:rFonts w:ascii="Arial" w:hAnsi="Arial" w:cs="Arial"/>
                <w:sz w:val="16"/>
                <w:szCs w:val="16"/>
                <w:highlight w:val="yellow"/>
              </w:rPr>
            </w:pPr>
            <w:hyperlink r:id="rId12" w:history="1">
              <w:r w:rsidR="006505A1" w:rsidRPr="006505A1">
                <w:rPr>
                  <w:rStyle w:val="af0"/>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 xml:space="preserve">Observation 1: based on RAN4 common understanding on the current non-HST specification, For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r w:rsidRPr="006505A1">
              <w:rPr>
                <w:rFonts w:ascii="Arial" w:hAnsi="Arial" w:cs="Arial"/>
                <w:i/>
                <w:iCs/>
                <w:sz w:val="16"/>
                <w:szCs w:val="16"/>
              </w:rPr>
              <w:t xml:space="preserve">, both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without MG and </w:t>
            </w:r>
            <w:proofErr w:type="spellStart"/>
            <w:r w:rsidRPr="006505A1">
              <w:rPr>
                <w:rFonts w:ascii="Arial" w:hAnsi="Arial" w:cs="Arial"/>
                <w:i/>
                <w:iCs/>
                <w:sz w:val="16"/>
                <w:szCs w:val="16"/>
              </w:rPr>
              <w:t>SCell</w:t>
            </w:r>
            <w:proofErr w:type="spellEnd"/>
            <w:r w:rsidRPr="006505A1">
              <w:rPr>
                <w:rFonts w:ascii="Arial" w:hAnsi="Arial" w:cs="Arial"/>
                <w:i/>
                <w:iCs/>
                <w:sz w:val="16"/>
                <w:szCs w:val="16"/>
              </w:rPr>
              <w:t>(s)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 xml:space="preserve">Observation 2: there is over counted issue on the </w:t>
            </w:r>
            <w:proofErr w:type="spellStart"/>
            <w:r w:rsidRPr="006505A1">
              <w:rPr>
                <w:rFonts w:ascii="Arial" w:hAnsi="Arial" w:cs="Arial"/>
                <w:i/>
                <w:iCs/>
                <w:sz w:val="16"/>
                <w:szCs w:val="16"/>
              </w:rPr>
              <w:t>SCell</w:t>
            </w:r>
            <w:proofErr w:type="spellEnd"/>
            <w:r w:rsidRPr="006505A1">
              <w:rPr>
                <w:rFonts w:ascii="Arial" w:hAnsi="Arial" w:cs="Arial"/>
                <w:i/>
                <w:iCs/>
                <w:sz w:val="16"/>
                <w:szCs w:val="16"/>
              </w:rPr>
              <w:t xml:space="preserve">(s) measured with MG, which are calculated in both </w:t>
            </w:r>
            <w:proofErr w:type="spellStart"/>
            <w:r w:rsidRPr="006505A1">
              <w:rPr>
                <w:rFonts w:ascii="Arial" w:hAnsi="Arial" w:cs="Arial"/>
                <w:i/>
                <w:iCs/>
                <w:sz w:val="16"/>
                <w:szCs w:val="16"/>
              </w:rPr>
              <w:t>CSSF</w:t>
            </w:r>
            <w:r w:rsidRPr="006505A1">
              <w:rPr>
                <w:rFonts w:ascii="Arial" w:hAnsi="Arial" w:cs="Arial"/>
                <w:i/>
                <w:iCs/>
                <w:sz w:val="16"/>
                <w:szCs w:val="16"/>
                <w:vertAlign w:val="subscript"/>
              </w:rPr>
              <w:t>within_gap,i</w:t>
            </w:r>
            <w:proofErr w:type="spellEnd"/>
            <w:r w:rsidRPr="006505A1">
              <w:rPr>
                <w:rFonts w:ascii="Arial" w:hAnsi="Arial" w:cs="Arial"/>
                <w:i/>
                <w:iCs/>
                <w:sz w:val="16"/>
                <w:szCs w:val="16"/>
                <w:vertAlign w:val="subscript"/>
              </w:rPr>
              <w:t xml:space="preserve"> </w:t>
            </w:r>
            <w:r w:rsidRPr="006505A1">
              <w:rPr>
                <w:rFonts w:ascii="Arial" w:hAnsi="Arial" w:cs="Arial"/>
                <w:i/>
                <w:iCs/>
                <w:sz w:val="16"/>
                <w:szCs w:val="16"/>
              </w:rPr>
              <w:t xml:space="preserve">and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w:t>
            </w:r>
            <w:proofErr w:type="spellStart"/>
            <w:r w:rsidRPr="006505A1">
              <w:rPr>
                <w:rFonts w:ascii="Arial" w:hAnsi="Arial" w:cs="Arial"/>
                <w:i/>
                <w:iCs/>
                <w:sz w:val="16"/>
                <w:szCs w:val="16"/>
              </w:rPr>
              <w:t>CSSF</w:t>
            </w:r>
            <w:r w:rsidRPr="006505A1">
              <w:rPr>
                <w:rFonts w:ascii="Arial" w:hAnsi="Arial" w:cs="Arial"/>
                <w:i/>
                <w:iCs/>
                <w:sz w:val="16"/>
                <w:szCs w:val="16"/>
                <w:vertAlign w:val="subscript"/>
              </w:rPr>
              <w:t>outside_gap,i</w:t>
            </w:r>
            <w:proofErr w:type="spellEnd"/>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 xml:space="preserve">Proposal 1: for high speed train scenario, it is proposed that only </w:t>
            </w:r>
            <w:proofErr w:type="spellStart"/>
            <w:r w:rsidRPr="006505A1">
              <w:rPr>
                <w:rFonts w:ascii="Arial" w:hAnsi="Arial" w:cs="Arial"/>
                <w:b/>
                <w:bCs/>
                <w:i/>
                <w:iCs/>
                <w:sz w:val="16"/>
                <w:szCs w:val="16"/>
              </w:rPr>
              <w:t>SCell</w:t>
            </w:r>
            <w:proofErr w:type="spellEnd"/>
            <w:r w:rsidRPr="006505A1">
              <w:rPr>
                <w:rFonts w:ascii="Arial" w:hAnsi="Arial" w:cs="Arial"/>
                <w:b/>
                <w:bCs/>
                <w:i/>
                <w:iCs/>
                <w:sz w:val="16"/>
                <w:szCs w:val="16"/>
              </w:rPr>
              <w:t>(s)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w:t>
            </w:r>
            <w:proofErr w:type="spellStart"/>
            <w:r w:rsidRPr="006505A1">
              <w:rPr>
                <w:rFonts w:ascii="Arial" w:hAnsi="Arial" w:cs="Arial"/>
                <w:b/>
                <w:bCs/>
                <w:i/>
                <w:iCs/>
                <w:sz w:val="16"/>
                <w:szCs w:val="16"/>
              </w:rPr>
              <w:t>CSSF</w:t>
            </w:r>
            <w:r w:rsidRPr="006505A1">
              <w:rPr>
                <w:rFonts w:ascii="Arial" w:hAnsi="Arial" w:cs="Arial"/>
                <w:b/>
                <w:bCs/>
                <w:i/>
                <w:iCs/>
                <w:sz w:val="16"/>
                <w:szCs w:val="16"/>
                <w:vertAlign w:val="subscript"/>
              </w:rPr>
              <w:t>outside_gap,i</w:t>
            </w:r>
            <w:proofErr w:type="spellEnd"/>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924751" w:rsidP="006505A1">
            <w:pPr>
              <w:spacing w:after="0"/>
              <w:rPr>
                <w:rFonts w:ascii="Arial" w:hAnsi="Arial" w:cs="Arial"/>
                <w:sz w:val="16"/>
                <w:szCs w:val="16"/>
                <w:highlight w:val="yellow"/>
              </w:rPr>
            </w:pPr>
            <w:hyperlink r:id="rId13" w:history="1">
              <w:r w:rsidR="006505A1" w:rsidRPr="006505A1">
                <w:rPr>
                  <w:rStyle w:val="af0"/>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 xml:space="preserve">Scaling factor </w:t>
            </w:r>
            <w:proofErr w:type="spellStart"/>
            <w:r w:rsidRPr="006505A1">
              <w:rPr>
                <w:rFonts w:ascii="Arial" w:eastAsia="PMingLiU" w:hAnsi="Arial" w:cs="Arial"/>
                <w:b/>
                <w:sz w:val="16"/>
                <w:szCs w:val="16"/>
              </w:rPr>
              <w:t>Kp</w:t>
            </w:r>
            <w:proofErr w:type="spellEnd"/>
            <w:r w:rsidRPr="006505A1">
              <w:rPr>
                <w:rFonts w:ascii="Arial" w:eastAsia="PMingLiU" w:hAnsi="Arial" w:cs="Arial"/>
                <w:b/>
                <w:sz w:val="16"/>
                <w:szCs w:val="16"/>
              </w:rPr>
              <w:t xml:space="preserve"> should be introduced in PSS/SSS detection, time index detection and measurement requirement for deactivated </w:t>
            </w:r>
            <w:proofErr w:type="spellStart"/>
            <w:r w:rsidRPr="006505A1">
              <w:rPr>
                <w:rFonts w:ascii="Arial" w:eastAsia="PMingLiU" w:hAnsi="Arial" w:cs="Arial"/>
                <w:b/>
                <w:sz w:val="16"/>
                <w:szCs w:val="16"/>
              </w:rPr>
              <w:t>SCells</w:t>
            </w:r>
            <w:proofErr w:type="spellEnd"/>
            <w:r w:rsidRPr="006505A1">
              <w:rPr>
                <w:rFonts w:ascii="Arial" w:eastAsia="PMingLiU" w:hAnsi="Arial" w:cs="Arial"/>
                <w:b/>
                <w:sz w:val="16"/>
                <w:szCs w:val="16"/>
              </w:rPr>
              <w:t xml:space="preserve">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924751" w:rsidP="006505A1">
            <w:pPr>
              <w:spacing w:after="0"/>
              <w:rPr>
                <w:rFonts w:ascii="Arial" w:hAnsi="Arial" w:cs="Arial"/>
                <w:sz w:val="16"/>
                <w:szCs w:val="16"/>
                <w:highlight w:val="yellow"/>
              </w:rPr>
            </w:pPr>
            <w:hyperlink r:id="rId14" w:history="1">
              <w:r w:rsidR="006505A1" w:rsidRPr="006505A1">
                <w:rPr>
                  <w:rStyle w:val="af0"/>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 xml:space="preserve">L1-SINR was introduced in Rel-16 </w:t>
            </w:r>
            <w:proofErr w:type="spellStart"/>
            <w:r w:rsidRPr="006505A1">
              <w:rPr>
                <w:rFonts w:ascii="Arial" w:hAnsi="Arial" w:cs="Arial"/>
                <w:b/>
                <w:i/>
                <w:sz w:val="16"/>
                <w:szCs w:val="16"/>
                <w:lang w:eastAsia="zh-CN"/>
              </w:rPr>
              <w:t>eMIMO</w:t>
            </w:r>
            <w:proofErr w:type="spellEnd"/>
            <w:r w:rsidRPr="006505A1">
              <w:rPr>
                <w:rFonts w:ascii="Arial" w:hAnsi="Arial" w:cs="Arial"/>
                <w:b/>
                <w:i/>
                <w:sz w:val="16"/>
                <w:szCs w:val="16"/>
                <w:lang w:eastAsia="zh-CN"/>
              </w:rPr>
              <w:t xml:space="preserve">, we should wait conclusion in Rel-16 HST. We’re OK to use </w:t>
            </w:r>
            <w:proofErr w:type="spellStart"/>
            <w:r w:rsidRPr="006505A1">
              <w:rPr>
                <w:rFonts w:ascii="Arial" w:hAnsi="Arial" w:cs="Arial"/>
                <w:b/>
                <w:i/>
                <w:sz w:val="16"/>
                <w:szCs w:val="16"/>
                <w:lang w:eastAsia="zh-CN"/>
              </w:rPr>
              <w:t>Ês</w:t>
            </w:r>
            <w:proofErr w:type="spellEnd"/>
            <w:r w:rsidRPr="006505A1">
              <w:rPr>
                <w:rFonts w:ascii="Arial" w:hAnsi="Arial" w:cs="Arial"/>
                <w:b/>
                <w:i/>
                <w:sz w:val="16"/>
                <w:szCs w:val="16"/>
                <w:lang w:eastAsia="zh-CN"/>
              </w:rPr>
              <w:t>/</w:t>
            </w:r>
            <w:proofErr w:type="spellStart"/>
            <w:r w:rsidRPr="006505A1">
              <w:rPr>
                <w:rFonts w:ascii="Arial" w:hAnsi="Arial" w:cs="Arial"/>
                <w:b/>
                <w:i/>
                <w:sz w:val="16"/>
                <w:szCs w:val="16"/>
                <w:lang w:eastAsia="zh-CN"/>
              </w:rPr>
              <w:t>Iot</w:t>
            </w:r>
            <w:proofErr w:type="spellEnd"/>
            <w:r w:rsidRPr="006505A1">
              <w:rPr>
                <w:rFonts w:ascii="Arial" w:hAnsi="Arial" w:cs="Arial"/>
                <w:b/>
                <w:i/>
                <w:sz w:val="16"/>
                <w:szCs w:val="16"/>
                <w:lang w:eastAsia="zh-CN"/>
              </w:rPr>
              <w:t xml:space="preserve">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12223B" w:rsidRDefault="00D31230" w:rsidP="00D31230">
      <w:pPr>
        <w:pStyle w:val="3"/>
        <w:rPr>
          <w:sz w:val="24"/>
          <w:szCs w:val="16"/>
          <w:lang w:val="en-US"/>
        </w:rPr>
      </w:pPr>
      <w:r w:rsidRPr="0012223B">
        <w:rPr>
          <w:sz w:val="24"/>
          <w:szCs w:val="16"/>
          <w:lang w:val="en-US"/>
        </w:rPr>
        <w:t>Sub-topic 1-1</w:t>
      </w:r>
      <w:r w:rsidR="00503257" w:rsidRPr="0012223B">
        <w:rPr>
          <w:sz w:val="24"/>
          <w:szCs w:val="16"/>
          <w:lang w:val="en-US"/>
        </w:rPr>
        <w:t xml:space="preserve"> </w:t>
      </w:r>
      <w:r w:rsidR="00503257" w:rsidRPr="0012223B">
        <w:rPr>
          <w:bCs/>
          <w:sz w:val="24"/>
          <w:szCs w:val="24"/>
          <w:lang w:val="en-US" w:eastAsia="ko-KR"/>
        </w:rPr>
        <w:t>N</w:t>
      </w:r>
      <w:r w:rsidR="00503257" w:rsidRPr="0012223B">
        <w:rPr>
          <w:bCs/>
          <w:sz w:val="24"/>
          <w:szCs w:val="24"/>
          <w:vertAlign w:val="subscript"/>
          <w:lang w:val="en-US" w:eastAsia="ko-KR"/>
        </w:rPr>
        <w:t xml:space="preserve">SCC_SSB </w:t>
      </w:r>
      <w:r w:rsidR="00503257" w:rsidRPr="0012223B">
        <w:rPr>
          <w:bCs/>
          <w:sz w:val="24"/>
          <w:szCs w:val="24"/>
          <w:lang w:val="en-US" w:eastAsia="ko-KR"/>
        </w:rPr>
        <w:t xml:space="preserve">for </w:t>
      </w:r>
      <w:proofErr w:type="spellStart"/>
      <w:r w:rsidR="00503257" w:rsidRPr="0012223B">
        <w:rPr>
          <w:bCs/>
          <w:sz w:val="24"/>
          <w:szCs w:val="24"/>
          <w:lang w:val="en-US" w:eastAsia="ko-KR"/>
        </w:rPr>
        <w:t>CSSF</w:t>
      </w:r>
      <w:r w:rsidR="00503257" w:rsidRPr="0012223B">
        <w:rPr>
          <w:bCs/>
          <w:sz w:val="24"/>
          <w:szCs w:val="24"/>
          <w:vertAlign w:val="subscript"/>
          <w:lang w:val="en-US" w:eastAsia="ko-KR"/>
        </w:rPr>
        <w:t>outside_gap,i</w:t>
      </w:r>
      <w:proofErr w:type="spellEnd"/>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 xml:space="preserve">for </w:t>
      </w:r>
      <w:proofErr w:type="spellStart"/>
      <w:r w:rsidR="003854D9" w:rsidRPr="003854D9">
        <w:rPr>
          <w:b/>
          <w:u w:val="single"/>
          <w:lang w:eastAsia="ko-KR"/>
        </w:rPr>
        <w:t>CSSF</w:t>
      </w:r>
      <w:r w:rsidR="003854D9" w:rsidRPr="003854D9">
        <w:rPr>
          <w:b/>
          <w:u w:val="single"/>
          <w:vertAlign w:val="subscript"/>
          <w:lang w:eastAsia="ko-KR"/>
        </w:rPr>
        <w:t>outside_gap,i</w:t>
      </w:r>
      <w:proofErr w:type="spellEnd"/>
      <w:r w:rsidRPr="003854D9">
        <w:rPr>
          <w:b/>
          <w:u w:val="single"/>
          <w:lang w:eastAsia="ko-KR"/>
        </w:rPr>
        <w:t xml:space="preserve"> </w:t>
      </w:r>
    </w:p>
    <w:tbl>
      <w:tblPr>
        <w:tblStyle w:val="aff7"/>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 xml:space="preserve">Enhancement on </w:t>
            </w:r>
            <w:proofErr w:type="spellStart"/>
            <w:r w:rsidRPr="003854D9">
              <w:rPr>
                <w:rFonts w:eastAsia="Malgun Gothic"/>
                <w:bCs/>
                <w:lang w:eastAsia="ko-KR"/>
              </w:rPr>
              <w:t>CSSF</w:t>
            </w:r>
            <w:r w:rsidRPr="003854D9">
              <w:rPr>
                <w:rFonts w:eastAsia="Malgun Gothic"/>
                <w:bCs/>
                <w:vertAlign w:val="subscript"/>
                <w:lang w:eastAsia="ko-KR"/>
              </w:rPr>
              <w:t>outside_gap,i</w:t>
            </w:r>
            <w:proofErr w:type="spellEnd"/>
            <w:r w:rsidRPr="003854D9">
              <w:rPr>
                <w:rFonts w:eastAsia="Malgun Gothic"/>
                <w:bCs/>
                <w:vertAlign w:val="subscript"/>
                <w:lang w:eastAsia="ko-KR"/>
              </w:rPr>
              <w:t xml:space="preserve"> </w:t>
            </w:r>
            <w:r w:rsidRPr="003854D9">
              <w:rPr>
                <w:rFonts w:eastAsia="Malgun Gothic"/>
                <w:bCs/>
                <w:lang w:eastAsia="ko-KR"/>
              </w:rPr>
              <w:t xml:space="preserve">for </w:t>
            </w:r>
            <w:proofErr w:type="spellStart"/>
            <w:r w:rsidRPr="003854D9">
              <w:rPr>
                <w:rFonts w:eastAsia="Malgun Gothic"/>
                <w:bCs/>
                <w:lang w:eastAsia="ko-KR"/>
              </w:rPr>
              <w:t>SCell</w:t>
            </w:r>
            <w:proofErr w:type="spellEnd"/>
            <w:r w:rsidRPr="003854D9">
              <w:rPr>
                <w:rFonts w:eastAsia="Malgun Gothic"/>
                <w:bCs/>
                <w:lang w:eastAsia="ko-KR"/>
              </w:rPr>
              <w:t xml:space="preserve">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w:t>
            </w:r>
            <w:proofErr w:type="spellStart"/>
            <w:r w:rsidRPr="003854D9">
              <w:rPr>
                <w:rFonts w:eastAsia="Malgun Gothic"/>
                <w:bCs/>
                <w:lang w:eastAsia="ko-KR"/>
              </w:rPr>
              <w:t>CSSF</w:t>
            </w:r>
            <w:r w:rsidRPr="003854D9">
              <w:rPr>
                <w:rFonts w:eastAsia="Malgun Gothic"/>
                <w:bCs/>
                <w:vertAlign w:val="subscript"/>
                <w:lang w:eastAsia="ko-KR"/>
              </w:rPr>
              <w:t>outside_gap,i</w:t>
            </w:r>
            <w:proofErr w:type="spellEnd"/>
            <w:r w:rsidRPr="003854D9">
              <w:rPr>
                <w:rFonts w:eastAsia="Malgun Gothic"/>
                <w:bCs/>
                <w:lang w:eastAsia="ko-KR"/>
              </w:rPr>
              <w:t xml:space="preserve">, both </w:t>
            </w:r>
            <w:proofErr w:type="spellStart"/>
            <w:r w:rsidRPr="003854D9">
              <w:rPr>
                <w:rFonts w:eastAsia="Malgun Gothic"/>
                <w:bCs/>
                <w:lang w:eastAsia="ko-KR"/>
              </w:rPr>
              <w:t>SCell</w:t>
            </w:r>
            <w:proofErr w:type="spellEnd"/>
            <w:r w:rsidRPr="003854D9">
              <w:rPr>
                <w:rFonts w:eastAsia="Malgun Gothic"/>
                <w:bCs/>
                <w:lang w:eastAsia="ko-KR"/>
              </w:rPr>
              <w:t xml:space="preserve">(s) measured without MG and </w:t>
            </w:r>
            <w:proofErr w:type="spellStart"/>
            <w:r w:rsidRPr="003854D9">
              <w:rPr>
                <w:rFonts w:eastAsia="Malgun Gothic"/>
                <w:bCs/>
                <w:lang w:eastAsia="ko-KR"/>
              </w:rPr>
              <w:t>SCell</w:t>
            </w:r>
            <w:proofErr w:type="spellEnd"/>
            <w:r w:rsidRPr="003854D9">
              <w:rPr>
                <w:rFonts w:eastAsia="Malgun Gothic"/>
                <w:bCs/>
                <w:lang w:eastAsia="ko-KR"/>
              </w:rPr>
              <w:t>(s)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 xml:space="preserve">Both activated and deactivated </w:t>
            </w:r>
            <w:proofErr w:type="spellStart"/>
            <w:r w:rsidRPr="003854D9">
              <w:rPr>
                <w:rFonts w:eastAsia="Malgun Gothic"/>
                <w:bCs/>
                <w:lang w:eastAsia="ko-KR"/>
              </w:rPr>
              <w:t>SCells</w:t>
            </w:r>
            <w:proofErr w:type="spellEnd"/>
            <w:r w:rsidRPr="003854D9">
              <w:rPr>
                <w:rFonts w:eastAsia="Malgun Gothic"/>
                <w:bCs/>
                <w:lang w:eastAsia="ko-KR"/>
              </w:rPr>
              <w:t xml:space="preserve">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854D9">
        <w:rPr>
          <w:rFonts w:eastAsia="宋体"/>
          <w:szCs w:val="24"/>
          <w:lang w:eastAsia="zh-CN"/>
        </w:rPr>
        <w:t>Proposals</w:t>
      </w:r>
    </w:p>
    <w:p w14:paraId="3C03F241" w14:textId="4E4C4E43" w:rsidR="00327428" w:rsidRPr="003854D9" w:rsidRDefault="00D31230" w:rsidP="00D31230">
      <w:pPr>
        <w:pStyle w:val="aff8"/>
        <w:numPr>
          <w:ilvl w:val="1"/>
          <w:numId w:val="4"/>
        </w:numPr>
        <w:overflowPunct/>
        <w:autoSpaceDE/>
        <w:autoSpaceDN/>
        <w:adjustRightInd/>
        <w:spacing w:after="120"/>
        <w:ind w:left="1440" w:firstLineChars="0"/>
        <w:textAlignment w:val="auto"/>
        <w:rPr>
          <w:bCs/>
          <w:lang w:eastAsia="ko-KR"/>
        </w:rPr>
      </w:pPr>
      <w:r w:rsidRPr="003854D9">
        <w:rPr>
          <w:rFonts w:eastAsia="宋体"/>
          <w:szCs w:val="24"/>
          <w:lang w:eastAsia="zh-CN"/>
        </w:rPr>
        <w:t>Option 1</w:t>
      </w:r>
      <w:r w:rsidR="00327428" w:rsidRPr="003854D9">
        <w:rPr>
          <w:rFonts w:eastAsia="宋体"/>
          <w:szCs w:val="24"/>
          <w:lang w:eastAsia="zh-CN"/>
        </w:rPr>
        <w:t xml:space="preserve"> (</w:t>
      </w:r>
      <w:r w:rsidR="003854D9">
        <w:rPr>
          <w:rFonts w:eastAsia="宋体"/>
          <w:szCs w:val="24"/>
          <w:lang w:eastAsia="zh-CN"/>
        </w:rPr>
        <w:t>Nokia</w:t>
      </w:r>
      <w:r w:rsidR="00327428" w:rsidRPr="003854D9">
        <w:rPr>
          <w:rFonts w:eastAsia="宋体"/>
          <w:szCs w:val="24"/>
          <w:lang w:eastAsia="zh-CN"/>
        </w:rPr>
        <w:t>)</w:t>
      </w:r>
      <w:r w:rsidRPr="003854D9">
        <w:rPr>
          <w:rFonts w:eastAsia="宋体"/>
          <w:szCs w:val="24"/>
          <w:lang w:eastAsia="zh-CN"/>
        </w:rPr>
        <w:t xml:space="preserve">: </w:t>
      </w:r>
      <w:r w:rsidR="003854D9" w:rsidRPr="003854D9">
        <w:rPr>
          <w:rFonts w:eastAsia="宋体"/>
          <w:szCs w:val="24"/>
          <w:lang w:eastAsia="zh-CN"/>
        </w:rPr>
        <w:t>N</w:t>
      </w:r>
      <w:r w:rsidR="003854D9" w:rsidRPr="003854D9">
        <w:rPr>
          <w:rFonts w:eastAsia="宋体"/>
          <w:szCs w:val="24"/>
          <w:vertAlign w:val="subscript"/>
          <w:lang w:eastAsia="zh-CN"/>
        </w:rPr>
        <w:t>SCC_SSB</w:t>
      </w:r>
      <w:r w:rsidR="003854D9" w:rsidRPr="003854D9">
        <w:rPr>
          <w:rFonts w:eastAsia="宋体"/>
          <w:szCs w:val="24"/>
          <w:lang w:eastAsia="zh-CN"/>
        </w:rPr>
        <w:t xml:space="preserve"> enhancements should cover non-HST as well as HST</w:t>
      </w:r>
    </w:p>
    <w:p w14:paraId="60632DE4" w14:textId="20C7C317" w:rsidR="003854D9" w:rsidRPr="00E10298" w:rsidRDefault="00503257"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 xml:space="preserve">Further discuss the issue of </w:t>
      </w:r>
      <w:proofErr w:type="spellStart"/>
      <w:r w:rsidRPr="00503257">
        <w:rPr>
          <w:rFonts w:eastAsiaTheme="minorEastAsia"/>
          <w:bCs/>
          <w:lang w:eastAsia="zh-CN"/>
        </w:rPr>
        <w:t>CSSF</w:t>
      </w:r>
      <w:r w:rsidRPr="00570FFD">
        <w:rPr>
          <w:rFonts w:eastAsiaTheme="minorEastAsia"/>
          <w:bCs/>
          <w:vertAlign w:val="subscript"/>
          <w:lang w:eastAsia="zh-CN"/>
        </w:rPr>
        <w:t>outside_gap</w:t>
      </w:r>
      <w:proofErr w:type="spellEnd"/>
      <w:r w:rsidRPr="00503257">
        <w:rPr>
          <w:rFonts w:eastAsiaTheme="minorEastAsia"/>
          <w:bCs/>
          <w:lang w:eastAsia="zh-CN"/>
        </w:rPr>
        <w:t xml:space="preserve"> issue under TEI16</w:t>
      </w:r>
    </w:p>
    <w:p w14:paraId="2A941689" w14:textId="21DFD401" w:rsidR="00E10298" w:rsidRPr="005667B2" w:rsidRDefault="00E10298"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 xml:space="preserve">for high speed train scenario, it is proposed that only </w:t>
      </w:r>
      <w:proofErr w:type="spellStart"/>
      <w:r w:rsidRPr="005667B2">
        <w:rPr>
          <w:rFonts w:eastAsiaTheme="minorEastAsia"/>
          <w:bCs/>
          <w:lang w:eastAsia="zh-CN"/>
        </w:rPr>
        <w:t>SCell</w:t>
      </w:r>
      <w:proofErr w:type="spellEnd"/>
      <w:r w:rsidRPr="005667B2">
        <w:rPr>
          <w:rFonts w:eastAsiaTheme="minorEastAsia"/>
          <w:bCs/>
          <w:lang w:eastAsia="zh-CN"/>
        </w:rPr>
        <w:t>(s)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w:t>
      </w:r>
      <w:proofErr w:type="spellStart"/>
      <w:r w:rsidRPr="005667B2">
        <w:rPr>
          <w:rFonts w:eastAsiaTheme="minorEastAsia"/>
          <w:bCs/>
          <w:lang w:eastAsia="zh-CN"/>
        </w:rPr>
        <w:t>CSSF</w:t>
      </w:r>
      <w:r w:rsidRPr="005667B2">
        <w:rPr>
          <w:rFonts w:eastAsiaTheme="minorEastAsia"/>
          <w:bCs/>
          <w:vertAlign w:val="subscript"/>
          <w:lang w:eastAsia="zh-CN"/>
        </w:rPr>
        <w:t>outside_gap,i</w:t>
      </w:r>
      <w:proofErr w:type="spellEnd"/>
    </w:p>
    <w:p w14:paraId="367D498F"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854D9">
        <w:rPr>
          <w:rFonts w:eastAsia="宋体"/>
          <w:color w:val="0070C0"/>
          <w:szCs w:val="24"/>
          <w:lang w:eastAsia="zh-CN"/>
        </w:rPr>
        <w:lastRenderedPageBreak/>
        <w:t>Recommended WF</w:t>
      </w:r>
    </w:p>
    <w:p w14:paraId="7F7BC4FE" w14:textId="50CCB43F" w:rsidR="00D31230"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7"/>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 xml:space="preserve">for </w:t>
            </w:r>
            <w:proofErr w:type="spellStart"/>
            <w:r w:rsidRPr="003854D9">
              <w:rPr>
                <w:b/>
                <w:u w:val="single"/>
                <w:lang w:eastAsia="ko-KR"/>
              </w:rPr>
              <w:t>CSSF</w:t>
            </w:r>
            <w:r w:rsidRPr="003854D9">
              <w:rPr>
                <w:b/>
                <w:u w:val="single"/>
                <w:vertAlign w:val="subscript"/>
                <w:lang w:eastAsia="ko-KR"/>
              </w:rPr>
              <w:t>outside_gap,i</w:t>
            </w:r>
            <w:proofErr w:type="spellEnd"/>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308A5AA" w14:textId="358AC39C" w:rsidR="00652A6A" w:rsidRDefault="004178CB" w:rsidP="004178CB">
            <w:pPr>
              <w:spacing w:after="120"/>
              <w:rPr>
                <w:rFonts w:eastAsiaTheme="minorEastAsia"/>
                <w:color w:val="0070C0"/>
                <w:lang w:val="en-US" w:eastAsia="zh-CN"/>
              </w:rPr>
            </w:pPr>
            <w:r>
              <w:rPr>
                <w:rFonts w:eastAsiaTheme="minorEastAsia"/>
                <w:color w:val="0070C0"/>
                <w:lang w:val="en-US" w:eastAsia="zh-CN"/>
              </w:rPr>
              <w:t>Share the similar view with option 4 and option 5. Changing the CSSF table will impact implementation strategy.</w:t>
            </w:r>
          </w:p>
        </w:tc>
      </w:tr>
      <w:tr w:rsidR="00A43142" w14:paraId="026B6609" w14:textId="77777777" w:rsidTr="00B0748D">
        <w:tc>
          <w:tcPr>
            <w:tcW w:w="1236" w:type="dxa"/>
          </w:tcPr>
          <w:p w14:paraId="12E2C6FE" w14:textId="07C5C4BB" w:rsidR="00A43142" w:rsidRDefault="00A43142" w:rsidP="00A43142">
            <w:pPr>
              <w:spacing w:after="120"/>
              <w:rPr>
                <w:rFonts w:eastAsiaTheme="minorEastAsia"/>
                <w:color w:val="0070C0"/>
                <w:lang w:val="en-US" w:eastAsia="zh-CN"/>
              </w:rPr>
            </w:pPr>
            <w:r w:rsidRPr="00956AA2">
              <w:rPr>
                <w:rFonts w:eastAsiaTheme="minorEastAsia"/>
                <w:color w:val="0070C0"/>
                <w:lang w:val="en-US" w:eastAsia="zh-CN"/>
              </w:rPr>
              <w:t>MediaTek</w:t>
            </w:r>
          </w:p>
        </w:tc>
        <w:tc>
          <w:tcPr>
            <w:tcW w:w="8395" w:type="dxa"/>
          </w:tcPr>
          <w:p w14:paraId="4918ED56"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Support option 5.</w:t>
            </w:r>
          </w:p>
          <w:p w14:paraId="20F8C35C" w14:textId="5C55C6F2"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For non-HST scenario, we are open to discuss but our thinking is that it should be discussed in other WI. </w:t>
            </w:r>
          </w:p>
        </w:tc>
      </w:tr>
      <w:tr w:rsidR="0080606F" w14:paraId="7A9DCFF2" w14:textId="77777777" w:rsidTr="00B0748D">
        <w:tc>
          <w:tcPr>
            <w:tcW w:w="1236" w:type="dxa"/>
          </w:tcPr>
          <w:p w14:paraId="12E4B329" w14:textId="46017639" w:rsidR="0080606F" w:rsidRPr="00956AA2" w:rsidRDefault="00CD1154"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60E271F" w14:textId="77777777" w:rsidR="0080606F" w:rsidRDefault="002B4FDE" w:rsidP="00A43142">
            <w:pPr>
              <w:spacing w:after="120"/>
              <w:jc w:val="both"/>
              <w:rPr>
                <w:rFonts w:eastAsiaTheme="minorEastAsia"/>
                <w:color w:val="0070C0"/>
                <w:lang w:val="en-US" w:eastAsia="zh-CN"/>
              </w:rPr>
            </w:pPr>
            <w:r>
              <w:rPr>
                <w:rFonts w:eastAsiaTheme="minorEastAsia"/>
                <w:color w:val="0070C0"/>
                <w:lang w:val="en-US" w:eastAsia="zh-CN"/>
              </w:rPr>
              <w:t xml:space="preserve">We believe this </w:t>
            </w:r>
            <w:r w:rsidR="009E121B">
              <w:rPr>
                <w:rFonts w:eastAsiaTheme="minorEastAsia"/>
                <w:color w:val="0070C0"/>
                <w:lang w:val="en-US" w:eastAsia="zh-CN"/>
              </w:rPr>
              <w:t xml:space="preserve">change should be considered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different measurement objects</w:t>
            </w:r>
            <w:r w:rsidR="002D7671">
              <w:rPr>
                <w:rFonts w:eastAsiaTheme="minorEastAsia"/>
                <w:color w:val="0070C0"/>
                <w:lang w:val="en-US" w:eastAsia="zh-CN"/>
              </w:rPr>
              <w:t xml:space="preserve">, and enhancement in CSSF implies different searcher implementation strategy and constraint. </w:t>
            </w:r>
          </w:p>
          <w:p w14:paraId="6AB9F2A0" w14:textId="68C7895E" w:rsidR="00BF15A8" w:rsidRDefault="00BF15A8" w:rsidP="00A43142">
            <w:pPr>
              <w:spacing w:after="120"/>
              <w:jc w:val="both"/>
              <w:rPr>
                <w:rFonts w:eastAsiaTheme="minorEastAsia"/>
                <w:color w:val="0070C0"/>
                <w:lang w:val="en-US" w:eastAsia="zh-CN"/>
              </w:rPr>
            </w:pPr>
            <w:r>
              <w:rPr>
                <w:rFonts w:eastAsiaTheme="minorEastAsia"/>
                <w:color w:val="0070C0"/>
                <w:lang w:val="en-US" w:eastAsia="zh-CN"/>
              </w:rPr>
              <w:t>If RAN4 concluded that this is a correction</w:t>
            </w:r>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HST.QC</w:t>
            </w:r>
          </w:p>
        </w:tc>
      </w:tr>
      <w:tr w:rsidR="00CB4F42" w14:paraId="5AD3AD09" w14:textId="77777777" w:rsidTr="00B0748D">
        <w:tc>
          <w:tcPr>
            <w:tcW w:w="1236" w:type="dxa"/>
          </w:tcPr>
          <w:p w14:paraId="223A29E4" w14:textId="4787AF87" w:rsidR="00CB4F42" w:rsidRDefault="00CB4F42"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C65DCC8" w14:textId="1BA7E8EE" w:rsidR="00CB4F42" w:rsidRDefault="00A91C62" w:rsidP="00A43142">
            <w:pPr>
              <w:spacing w:after="120"/>
              <w:jc w:val="both"/>
              <w:rPr>
                <w:rFonts w:eastAsiaTheme="minorEastAsia"/>
                <w:color w:val="0070C0"/>
                <w:lang w:val="en-US" w:eastAsia="zh-CN"/>
              </w:rPr>
            </w:pPr>
            <w:r>
              <w:rPr>
                <w:rFonts w:eastAsiaTheme="minorEastAsia"/>
                <w:color w:val="0070C0"/>
                <w:lang w:val="en-US" w:eastAsia="zh-CN"/>
              </w:rPr>
              <w:t xml:space="preserve">This is not an issue specifically for HST. </w:t>
            </w:r>
            <w:r w:rsidR="00D63B4B">
              <w:rPr>
                <w:rFonts w:eastAsiaTheme="minorEastAsia"/>
                <w:color w:val="0070C0"/>
                <w:lang w:val="en-US" w:eastAsia="zh-CN"/>
              </w:rPr>
              <w:t>The same</w:t>
            </w:r>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p>
        </w:tc>
      </w:tr>
      <w:tr w:rsidR="00507D89" w:rsidRPr="00E46FAC" w14:paraId="1DE08846" w14:textId="77777777" w:rsidTr="00B0748D">
        <w:tc>
          <w:tcPr>
            <w:tcW w:w="1236" w:type="dxa"/>
          </w:tcPr>
          <w:p w14:paraId="221D62BB" w14:textId="0084FF54" w:rsidR="00507D89" w:rsidRDefault="00507D89" w:rsidP="00507D89">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72C3870A" w14:textId="1F3A759F" w:rsidR="00826FCF" w:rsidRDefault="00B9474A" w:rsidP="00507D89">
            <w:pPr>
              <w:spacing w:after="120"/>
              <w:rPr>
                <w:rFonts w:eastAsiaTheme="minorEastAsia"/>
                <w:color w:val="0070C0"/>
                <w:lang w:val="en-US" w:eastAsia="zh-CN"/>
              </w:rPr>
            </w:pPr>
            <w:r>
              <w:rPr>
                <w:rFonts w:eastAsiaTheme="minorEastAsia"/>
                <w:color w:val="0070C0"/>
                <w:lang w:val="en-US" w:eastAsia="zh-CN"/>
              </w:rPr>
              <w:t>Support option 3 and option 4.</w:t>
            </w:r>
          </w:p>
          <w:p w14:paraId="0943EA5F" w14:textId="63A602BA" w:rsidR="00507D89" w:rsidRDefault="00507D89" w:rsidP="00507D89">
            <w:pPr>
              <w:spacing w:after="120"/>
              <w:rPr>
                <w:rFonts w:eastAsiaTheme="minorEastAsia"/>
                <w:color w:val="0070C0"/>
                <w:lang w:val="en-US" w:eastAsia="zh-CN"/>
              </w:rPr>
            </w:pPr>
            <w:r>
              <w:rPr>
                <w:rFonts w:eastAsiaTheme="minorEastAsia"/>
                <w:color w:val="0070C0"/>
                <w:lang w:val="en-US" w:eastAsia="zh-CN"/>
              </w:rPr>
              <w:t>For our understanding, it should be a common question needs agreement from R16 firstly.</w:t>
            </w:r>
          </w:p>
          <w:p w14:paraId="5C615AAD" w14:textId="62E0E4AC" w:rsidR="00654C6E" w:rsidRDefault="00507D89" w:rsidP="00507D89">
            <w:pPr>
              <w:spacing w:after="120"/>
              <w:jc w:val="both"/>
              <w:rPr>
                <w:rFonts w:eastAsiaTheme="minorEastAsia"/>
                <w:color w:val="0070C0"/>
                <w:lang w:val="en-US" w:eastAsia="zh-CN"/>
              </w:rPr>
            </w:pPr>
            <w:r>
              <w:rPr>
                <w:rFonts w:eastAsiaTheme="minorEastAsia"/>
                <w:color w:val="0070C0"/>
                <w:lang w:val="en-US" w:eastAsia="zh-CN"/>
              </w:rPr>
              <w:t>In this sense, we don’t support option5 and the issues can be left to R16 session</w:t>
            </w:r>
            <w:r w:rsidR="00064094">
              <w:rPr>
                <w:rFonts w:eastAsiaTheme="minorEastAsia"/>
                <w:color w:val="0070C0"/>
                <w:lang w:val="en-US" w:eastAsia="zh-CN"/>
              </w:rPr>
              <w:t xml:space="preserve"> as option 2 points</w:t>
            </w:r>
            <w:r>
              <w:rPr>
                <w:rFonts w:eastAsiaTheme="minorEastAsia"/>
                <w:color w:val="0070C0"/>
                <w:lang w:val="en-US" w:eastAsia="zh-CN"/>
              </w:rPr>
              <w:t>.</w:t>
            </w:r>
          </w:p>
        </w:tc>
      </w:tr>
      <w:tr w:rsidR="00E46FAC" w:rsidRPr="00E46FAC" w14:paraId="450E676F" w14:textId="77777777" w:rsidTr="00B0748D">
        <w:tc>
          <w:tcPr>
            <w:tcW w:w="1236" w:type="dxa"/>
          </w:tcPr>
          <w:p w14:paraId="48564009" w14:textId="538C546D" w:rsidR="00E46FAC" w:rsidRDefault="00E46FAC" w:rsidP="00E46FA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FE37BBA" w14:textId="498FC87E" w:rsidR="00E46FAC" w:rsidRDefault="00E46FAC" w:rsidP="00E46FAC">
            <w:pPr>
              <w:spacing w:after="120"/>
              <w:rPr>
                <w:rFonts w:eastAsiaTheme="minorEastAsia"/>
                <w:color w:val="0070C0"/>
                <w:lang w:val="en-US" w:eastAsia="zh-CN"/>
              </w:rPr>
            </w:pPr>
            <w:r>
              <w:rPr>
                <w:rFonts w:eastAsiaTheme="minorEastAsia"/>
                <w:color w:val="0070C0"/>
                <w:lang w:val="en-US" w:eastAsia="zh-CN"/>
              </w:rPr>
              <w:t xml:space="preserve">We prefer to have unified </w:t>
            </w:r>
            <w:r w:rsidRPr="00E10298">
              <w:rPr>
                <w:rFonts w:eastAsiaTheme="minorEastAsia"/>
                <w:bCs/>
                <w:lang w:eastAsia="zh-CN"/>
              </w:rPr>
              <w:t>N</w:t>
            </w:r>
            <w:r w:rsidRPr="00E10298">
              <w:rPr>
                <w:rFonts w:eastAsiaTheme="minorEastAsia"/>
                <w:bCs/>
                <w:vertAlign w:val="subscript"/>
                <w:lang w:eastAsia="zh-CN"/>
              </w:rPr>
              <w:t>SCC_SSB</w:t>
            </w:r>
            <w:r w:rsidRPr="00E10298">
              <w:rPr>
                <w:rFonts w:eastAsiaTheme="minorEastAsia"/>
                <w:bCs/>
                <w:lang w:eastAsia="zh-CN"/>
              </w:rPr>
              <w:t xml:space="preserve"> </w:t>
            </w:r>
            <w:r>
              <w:rPr>
                <w:rFonts w:eastAsiaTheme="minorEastAsia"/>
                <w:color w:val="0070C0"/>
                <w:lang w:val="en-US" w:eastAsia="zh-CN"/>
              </w:rPr>
              <w:t xml:space="preserve">design for both HST and non-HST. Intention is to simplify the measurement algorithm design. </w:t>
            </w:r>
          </w:p>
        </w:tc>
      </w:tr>
      <w:tr w:rsidR="00B43C52" w14:paraId="1A6BF827" w14:textId="77777777" w:rsidTr="00B43C52">
        <w:tc>
          <w:tcPr>
            <w:tcW w:w="1236" w:type="dxa"/>
          </w:tcPr>
          <w:p w14:paraId="74D8CCD3" w14:textId="77777777" w:rsidR="00B43C52" w:rsidRDefault="00B43C52"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C36B935" w14:textId="77777777" w:rsidR="00B43C52" w:rsidRDefault="00B43C52"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3 and 4. Since this issue is not exclusive to HST scenario</w:t>
            </w:r>
            <w:r>
              <w:rPr>
                <w:rFonts w:eastAsiaTheme="minorEastAsia" w:hint="eastAsia"/>
                <w:color w:val="0070C0"/>
                <w:lang w:val="en-US" w:eastAsia="zh-CN"/>
              </w:rPr>
              <w:t>,</w:t>
            </w:r>
            <w:r>
              <w:rPr>
                <w:rFonts w:eastAsiaTheme="minorEastAsia"/>
                <w:color w:val="0070C0"/>
                <w:lang w:val="en-US" w:eastAsia="zh-CN"/>
              </w:rPr>
              <w:t xml:space="preserve"> we prefer to solve it</w:t>
            </w:r>
            <w:r w:rsidRPr="00760926">
              <w:rPr>
                <w:rFonts w:eastAsiaTheme="minorEastAsia"/>
                <w:color w:val="0070C0"/>
                <w:lang w:val="en-US" w:eastAsia="zh-CN"/>
              </w:rPr>
              <w:t xml:space="preserve"> in</w:t>
            </w:r>
            <w:r>
              <w:rPr>
                <w:rFonts w:eastAsiaTheme="minorEastAsia"/>
                <w:color w:val="0070C0"/>
                <w:lang w:val="en-US" w:eastAsia="zh-CN"/>
              </w:rPr>
              <w:t xml:space="preserve"> </w:t>
            </w:r>
            <w:r w:rsidRPr="00760926">
              <w:rPr>
                <w:rFonts w:eastAsiaTheme="minorEastAsia"/>
                <w:color w:val="0070C0"/>
                <w:lang w:val="en-US" w:eastAsia="zh-CN"/>
              </w:rPr>
              <w:t>R16 firstly.</w:t>
            </w:r>
          </w:p>
        </w:tc>
      </w:tr>
      <w:tr w:rsidR="00101FDF" w14:paraId="4BDAA3F1" w14:textId="77777777" w:rsidTr="00B43C52">
        <w:tc>
          <w:tcPr>
            <w:tcW w:w="1236" w:type="dxa"/>
          </w:tcPr>
          <w:p w14:paraId="6C162FA2" w14:textId="331F4526"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AC9AB2" w14:textId="77777777"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Our consideration is that there is unnecessary redundant calculation on </w:t>
            </w:r>
            <w:proofErr w:type="spellStart"/>
            <w:r w:rsidRPr="00FB5F01">
              <w:rPr>
                <w:rFonts w:eastAsiaTheme="minorEastAsia"/>
                <w:color w:val="0070C0"/>
                <w:lang w:val="en-US" w:eastAsia="zh-CN"/>
              </w:rPr>
              <w:t>SCell</w:t>
            </w:r>
            <w:proofErr w:type="spellEnd"/>
            <w:r w:rsidRPr="00FB5F01">
              <w:rPr>
                <w:rFonts w:eastAsiaTheme="minorEastAsia"/>
                <w:color w:val="0070C0"/>
                <w:lang w:val="en-US" w:eastAsia="zh-CN"/>
              </w:rPr>
              <w:t xml:space="preserve">(s) measured without MG </w:t>
            </w:r>
            <w:r>
              <w:rPr>
                <w:rFonts w:eastAsiaTheme="minorEastAsia"/>
                <w:color w:val="0070C0"/>
                <w:lang w:val="en-US" w:eastAsia="zh-CN"/>
              </w:rPr>
              <w:t>for</w:t>
            </w:r>
            <w:r w:rsidRPr="00FB5F01">
              <w:rPr>
                <w:rFonts w:eastAsiaTheme="minorEastAsia"/>
                <w:color w:val="0070C0"/>
                <w:lang w:val="en-US" w:eastAsia="zh-CN"/>
              </w:rPr>
              <w:t xml:space="preserve"> N</w:t>
            </w:r>
            <w:r w:rsidRPr="00FB5F01">
              <w:rPr>
                <w:rFonts w:eastAsiaTheme="minorEastAsia"/>
                <w:color w:val="0070C0"/>
                <w:vertAlign w:val="subscript"/>
                <w:lang w:val="en-US" w:eastAsia="zh-CN"/>
              </w:rPr>
              <w:t>SCC_SSB</w:t>
            </w:r>
            <w:r>
              <w:rPr>
                <w:rFonts w:eastAsiaTheme="minorEastAsia"/>
                <w:color w:val="0070C0"/>
                <w:vertAlign w:val="subscript"/>
                <w:lang w:val="en-US" w:eastAsia="zh-CN"/>
              </w:rPr>
              <w:t xml:space="preserve">, </w:t>
            </w:r>
            <w:r>
              <w:rPr>
                <w:rFonts w:eastAsiaTheme="minorEastAsia"/>
                <w:color w:val="0070C0"/>
                <w:lang w:val="en-US" w:eastAsia="zh-CN"/>
              </w:rPr>
              <w:t>which at least need be solved for HST since it is more sensitive to the delay. But we are also fine to solve this issue for both HST and non-HST.</w:t>
            </w:r>
          </w:p>
          <w:p w14:paraId="2A2E435A" w14:textId="65B77AF9"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To Nokia, if we go with option 5, the </w:t>
            </w:r>
            <w:r w:rsidRPr="00FB5F01">
              <w:rPr>
                <w:rFonts w:eastAsiaTheme="minorEastAsia"/>
                <w:color w:val="0070C0"/>
                <w:lang w:val="en-US" w:eastAsia="zh-CN"/>
              </w:rPr>
              <w:t>implication to the specification is</w:t>
            </w:r>
            <w:r>
              <w:rPr>
                <w:rFonts w:eastAsiaTheme="minorEastAsia"/>
                <w:color w:val="0070C0"/>
                <w:lang w:val="en-US" w:eastAsia="zh-CN"/>
              </w:rPr>
              <w:t xml:space="preserve"> probably to add a note “when HST flag is configured, </w:t>
            </w:r>
            <w:r w:rsidRPr="00774B22">
              <w:rPr>
                <w:rFonts w:eastAsiaTheme="minorEastAsia"/>
                <w:color w:val="0070C0"/>
                <w:lang w:val="en-US" w:eastAsia="zh-CN"/>
              </w:rPr>
              <w:t>N</w:t>
            </w:r>
            <w:r w:rsidRPr="00774B22">
              <w:rPr>
                <w:rFonts w:eastAsiaTheme="minorEastAsia"/>
                <w:color w:val="0070C0"/>
                <w:vertAlign w:val="subscript"/>
                <w:lang w:val="en-US" w:eastAsia="zh-CN"/>
              </w:rPr>
              <w:t>SCC_SSB</w:t>
            </w:r>
            <w:r w:rsidRPr="00774B22">
              <w:rPr>
                <w:rFonts w:eastAsiaTheme="minorEastAsia"/>
                <w:color w:val="0070C0"/>
                <w:lang w:val="en-US" w:eastAsia="zh-CN"/>
              </w:rPr>
              <w:t xml:space="preserve">=Number of configured </w:t>
            </w:r>
            <w:proofErr w:type="spellStart"/>
            <w:r w:rsidRPr="00774B22">
              <w:rPr>
                <w:rFonts w:eastAsiaTheme="minorEastAsia"/>
                <w:color w:val="0070C0"/>
                <w:lang w:val="en-US" w:eastAsia="zh-CN"/>
              </w:rPr>
              <w:t>SCell</w:t>
            </w:r>
            <w:proofErr w:type="spellEnd"/>
            <w:r w:rsidRPr="00774B22">
              <w:rPr>
                <w:rFonts w:eastAsiaTheme="minorEastAsia"/>
                <w:color w:val="0070C0"/>
                <w:lang w:val="en-US" w:eastAsia="zh-CN"/>
              </w:rPr>
              <w:t>(s) with only SSB based L3 measurement configured</w:t>
            </w:r>
            <w:r>
              <w:rPr>
                <w:rFonts w:eastAsiaTheme="minorEastAsia"/>
                <w:color w:val="0070C0"/>
                <w:lang w:val="en-US" w:eastAsia="zh-CN"/>
              </w:rPr>
              <w:t xml:space="preserve">, </w:t>
            </w:r>
            <w:r w:rsidRPr="00774B22">
              <w:rPr>
                <w:rFonts w:eastAsiaTheme="minorEastAsia"/>
                <w:color w:val="0070C0"/>
                <w:u w:val="single"/>
                <w:lang w:val="en-US" w:eastAsia="zh-CN"/>
              </w:rPr>
              <w:t>which is measured without MG</w:t>
            </w:r>
            <w:r>
              <w:rPr>
                <w:rFonts w:eastAsiaTheme="minorEastAsia"/>
                <w:color w:val="0070C0"/>
                <w:lang w:val="en-US" w:eastAsia="zh-CN"/>
              </w:rPr>
              <w:t>”</w:t>
            </w:r>
          </w:p>
        </w:tc>
      </w:tr>
      <w:tr w:rsidR="006A4539" w14:paraId="2568DC75" w14:textId="77777777" w:rsidTr="00B43C52">
        <w:tc>
          <w:tcPr>
            <w:tcW w:w="1236" w:type="dxa"/>
          </w:tcPr>
          <w:p w14:paraId="2A999DAA" w14:textId="6B04F7A6" w:rsidR="006A4539" w:rsidRPr="0012223B" w:rsidRDefault="006A4539" w:rsidP="00101FDF">
            <w:pPr>
              <w:spacing w:after="120"/>
              <w:rPr>
                <w:rFonts w:eastAsiaTheme="minorEastAsia"/>
                <w:color w:val="0070C0"/>
                <w:lang w:eastAsia="zh-CN"/>
              </w:rPr>
            </w:pPr>
            <w:r>
              <w:rPr>
                <w:rFonts w:eastAsiaTheme="minorEastAsia" w:hint="eastAsia"/>
                <w:color w:val="0070C0"/>
                <w:lang w:eastAsia="zh-CN"/>
              </w:rPr>
              <w:t>vivo</w:t>
            </w:r>
          </w:p>
        </w:tc>
        <w:tc>
          <w:tcPr>
            <w:tcW w:w="8395" w:type="dxa"/>
          </w:tcPr>
          <w:p w14:paraId="41906C54" w14:textId="77777777" w:rsidR="006A4539" w:rsidRDefault="001D4B76" w:rsidP="00101FDF">
            <w:pPr>
              <w:spacing w:after="120"/>
              <w:rPr>
                <w:rFonts w:eastAsiaTheme="minorEastAsia"/>
                <w:color w:val="0070C0"/>
                <w:lang w:val="en-US" w:eastAsia="zh-CN"/>
              </w:rPr>
            </w:pPr>
            <w:r>
              <w:rPr>
                <w:rFonts w:eastAsiaTheme="minorEastAsia" w:hint="eastAsia"/>
                <w:color w:val="0070C0"/>
                <w:lang w:val="en-US" w:eastAsia="zh-CN"/>
              </w:rPr>
              <w:t xml:space="preserve">We are ok for option 3 and 4. </w:t>
            </w:r>
            <w:r>
              <w:rPr>
                <w:rFonts w:eastAsiaTheme="minorEastAsia"/>
                <w:color w:val="0070C0"/>
                <w:lang w:val="en-US" w:eastAsia="zh-CN"/>
              </w:rPr>
              <w:t xml:space="preserve">We think RAN4 can move forward with at least option 3 and 4. </w:t>
            </w:r>
          </w:p>
          <w:p w14:paraId="07793121" w14:textId="6DE09BB6" w:rsidR="001D4B76" w:rsidRDefault="001D4B76" w:rsidP="00903700">
            <w:pPr>
              <w:spacing w:after="120"/>
              <w:rPr>
                <w:rFonts w:eastAsiaTheme="minorEastAsia"/>
                <w:color w:val="0070C0"/>
                <w:lang w:val="en-US" w:eastAsia="zh-CN"/>
              </w:rPr>
            </w:pPr>
            <w:r>
              <w:rPr>
                <w:rFonts w:eastAsiaTheme="minorEastAsia"/>
                <w:color w:val="0070C0"/>
                <w:lang w:val="en-US" w:eastAsia="zh-CN"/>
              </w:rPr>
              <w:t xml:space="preserve">Moreover, we also support option 1. Quite many companies see this issue and </w:t>
            </w:r>
            <w:r w:rsidR="00903700">
              <w:rPr>
                <w:rFonts w:eastAsiaTheme="minorEastAsia"/>
                <w:color w:val="0070C0"/>
                <w:lang w:val="en-US" w:eastAsia="zh-CN"/>
              </w:rPr>
              <w:t xml:space="preserve">is positive in </w:t>
            </w:r>
            <w:r>
              <w:rPr>
                <w:rFonts w:eastAsiaTheme="minorEastAsia"/>
                <w:color w:val="0070C0"/>
                <w:lang w:val="en-US" w:eastAsia="zh-CN"/>
              </w:rPr>
              <w:t>solv</w:t>
            </w:r>
            <w:r w:rsidR="00903700">
              <w:rPr>
                <w:rFonts w:eastAsiaTheme="minorEastAsia"/>
                <w:color w:val="0070C0"/>
                <w:lang w:val="en-US" w:eastAsia="zh-CN"/>
              </w:rPr>
              <w:t>ing this issue</w:t>
            </w:r>
            <w:r>
              <w:rPr>
                <w:rFonts w:eastAsiaTheme="minorEastAsia"/>
                <w:color w:val="0070C0"/>
                <w:lang w:val="en-US" w:eastAsia="zh-CN"/>
              </w:rPr>
              <w:t>.</w:t>
            </w:r>
          </w:p>
          <w:p w14:paraId="624252A1" w14:textId="1693EABA" w:rsidR="00903700" w:rsidRPr="00903700" w:rsidRDefault="00903700" w:rsidP="00903700">
            <w:pPr>
              <w:spacing w:after="120"/>
              <w:rPr>
                <w:rFonts w:eastAsiaTheme="minorEastAsia"/>
                <w:color w:val="0070C0"/>
                <w:lang w:val="en-US" w:eastAsia="zh-CN"/>
              </w:rPr>
            </w:pPr>
            <w:r>
              <w:rPr>
                <w:rFonts w:eastAsiaTheme="minorEastAsia"/>
                <w:color w:val="0070C0"/>
                <w:lang w:val="en-US" w:eastAsia="zh-CN"/>
              </w:rPr>
              <w:t xml:space="preserve">If RAN4 can agree on option 1, then we see option 2 can be one solution for this issue. Please check our companion paper R4-2111257 and R4-2111259, which are separately discussed in </w:t>
            </w:r>
            <w:r w:rsidRPr="00903700">
              <w:rPr>
                <w:rFonts w:eastAsiaTheme="minorEastAsia"/>
                <w:color w:val="0070C0"/>
                <w:lang w:val="en-US" w:eastAsia="zh-CN"/>
              </w:rPr>
              <w:t>Topic#4</w:t>
            </w:r>
            <w:r>
              <w:rPr>
                <w:rFonts w:eastAsiaTheme="minorEastAsia"/>
                <w:color w:val="0070C0"/>
                <w:lang w:val="en-US" w:eastAsia="zh-CN"/>
              </w:rPr>
              <w:t xml:space="preserve"> of thread [241] and Topic #6 of [204]. Of course, we are open to here other solutions based on option 1.</w:t>
            </w:r>
          </w:p>
        </w:tc>
      </w:tr>
    </w:tbl>
    <w:p w14:paraId="49031AA8" w14:textId="6C7BA69B" w:rsidR="00D31230" w:rsidRPr="0012223B" w:rsidRDefault="00D31230" w:rsidP="00D31230">
      <w:pPr>
        <w:rPr>
          <w:color w:val="0070C0"/>
          <w:lang w:eastAsia="zh-CN"/>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p w14:paraId="11DDCB79"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7428">
        <w:rPr>
          <w:rFonts w:eastAsia="宋体"/>
          <w:szCs w:val="24"/>
          <w:lang w:eastAsia="zh-CN"/>
        </w:rPr>
        <w:t>Proposals</w:t>
      </w:r>
    </w:p>
    <w:p w14:paraId="04D3A166" w14:textId="2D09CA86" w:rsidR="00EA1657" w:rsidRDefault="00EA1657" w:rsidP="00EA1657">
      <w:pPr>
        <w:pStyle w:val="aff8"/>
        <w:numPr>
          <w:ilvl w:val="1"/>
          <w:numId w:val="4"/>
        </w:numPr>
        <w:overflowPunct/>
        <w:autoSpaceDE/>
        <w:autoSpaceDN/>
        <w:adjustRightInd/>
        <w:spacing w:after="120"/>
        <w:ind w:left="1440" w:firstLineChars="0"/>
        <w:textAlignment w:val="auto"/>
        <w:rPr>
          <w:bCs/>
          <w:lang w:eastAsia="ko-KR"/>
        </w:rPr>
      </w:pPr>
      <w:r w:rsidRPr="00327428">
        <w:rPr>
          <w:rFonts w:eastAsia="宋体"/>
          <w:szCs w:val="24"/>
          <w:lang w:eastAsia="zh-CN"/>
        </w:rPr>
        <w:t>Option 1 (</w:t>
      </w:r>
      <w:r>
        <w:rPr>
          <w:rFonts w:eastAsia="宋体"/>
          <w:szCs w:val="24"/>
          <w:lang w:eastAsia="zh-CN"/>
        </w:rPr>
        <w:t>QC</w:t>
      </w:r>
      <w:r w:rsidR="0075195E">
        <w:rPr>
          <w:rFonts w:eastAsia="宋体"/>
          <w:szCs w:val="24"/>
          <w:lang w:eastAsia="zh-CN"/>
        </w:rPr>
        <w:t>, HW,</w:t>
      </w:r>
      <w:r w:rsidR="005667B2">
        <w:rPr>
          <w:rFonts w:eastAsia="宋体"/>
          <w:szCs w:val="24"/>
          <w:lang w:eastAsia="zh-CN"/>
        </w:rPr>
        <w:t xml:space="preserve"> Apple</w:t>
      </w:r>
      <w:r w:rsidR="001C1A88">
        <w:rPr>
          <w:rFonts w:eastAsia="宋体"/>
          <w:szCs w:val="24"/>
          <w:lang w:eastAsia="zh-CN"/>
        </w:rPr>
        <w:t>, MTK</w:t>
      </w:r>
      <w:r w:rsidRPr="00327428">
        <w:rPr>
          <w:rFonts w:eastAsia="宋体"/>
          <w:szCs w:val="24"/>
          <w:lang w:eastAsia="zh-CN"/>
        </w:rPr>
        <w:t xml:space="preserv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shall also apply for measurement requirements on deactivated </w:t>
      </w:r>
      <w:proofErr w:type="spellStart"/>
      <w:r w:rsidR="0075195E" w:rsidRPr="0075195E">
        <w:rPr>
          <w:rFonts w:eastAsia="宋体"/>
          <w:szCs w:val="24"/>
          <w:lang w:eastAsia="zh-CN"/>
        </w:rPr>
        <w:t>SCell</w:t>
      </w:r>
      <w:proofErr w:type="spellEnd"/>
      <w:r w:rsidR="0075195E" w:rsidRPr="0075195E">
        <w:rPr>
          <w:rFonts w:eastAsia="宋体"/>
          <w:szCs w:val="24"/>
          <w:lang w:eastAsia="zh-CN"/>
        </w:rPr>
        <w:t xml:space="preserve"> in R17 FR1 HST, where </w:t>
      </w:r>
      <w:proofErr w:type="spellStart"/>
      <w:r w:rsidR="0075195E" w:rsidRPr="0075195E">
        <w:rPr>
          <w:rFonts w:eastAsia="宋体"/>
          <w:szCs w:val="24"/>
          <w:lang w:eastAsia="zh-CN"/>
        </w:rPr>
        <w:t>Kp</w:t>
      </w:r>
      <w:proofErr w:type="spellEnd"/>
      <w:r w:rsidR="0075195E" w:rsidRPr="0075195E">
        <w:rPr>
          <w:rFonts w:eastAsia="宋体"/>
          <w:szCs w:val="24"/>
          <w:lang w:eastAsia="zh-CN"/>
        </w:rPr>
        <w:t xml:space="preserve"> = 1/(1- (SMTC period /MGRP))</w:t>
      </w:r>
      <w:r>
        <w:rPr>
          <w:bCs/>
          <w:lang w:eastAsia="ko-KR"/>
        </w:rPr>
        <w:t xml:space="preserve"> </w:t>
      </w:r>
    </w:p>
    <w:p w14:paraId="01B43A0C" w14:textId="3B5AE909" w:rsidR="00EA1657" w:rsidRPr="00503257" w:rsidRDefault="007E5441"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lastRenderedPageBreak/>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proofErr w:type="spellStart"/>
      <w:r w:rsidR="00E10298" w:rsidRPr="00E10298">
        <w:rPr>
          <w:rFonts w:eastAsiaTheme="minorEastAsia"/>
          <w:bCs/>
          <w:lang w:eastAsia="zh-CN"/>
        </w:rPr>
        <w:t>Kp</w:t>
      </w:r>
      <w:proofErr w:type="spellEnd"/>
      <w:r w:rsidR="00E10298" w:rsidRPr="00E10298">
        <w:rPr>
          <w:rFonts w:eastAsiaTheme="minorEastAsia"/>
          <w:bCs/>
          <w:lang w:eastAsia="zh-CN"/>
        </w:rPr>
        <w:t xml:space="preserve"> requirements modifications shall be discussed in R17 HST after the corresponding issue concluded in R15 and R16</w:t>
      </w:r>
    </w:p>
    <w:p w14:paraId="7E0E5E31" w14:textId="57D35432" w:rsidR="00503257" w:rsidRDefault="00503257"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宋体"/>
          <w:szCs w:val="24"/>
          <w:lang w:eastAsia="zh-CN"/>
        </w:rPr>
        <w:t>Apple</w:t>
      </w:r>
      <w:r>
        <w:rPr>
          <w:rFonts w:eastAsiaTheme="minorEastAsia"/>
          <w:bCs/>
          <w:lang w:eastAsia="zh-CN"/>
        </w:rPr>
        <w:t xml:space="preserve">): </w:t>
      </w:r>
      <w:r w:rsidRPr="00503257">
        <w:rPr>
          <w:rFonts w:eastAsiaTheme="minorEastAsia"/>
          <w:bCs/>
          <w:lang w:eastAsia="zh-CN"/>
        </w:rPr>
        <w:t xml:space="preserve">Rel-15/Rel-16 </w:t>
      </w:r>
      <w:proofErr w:type="spellStart"/>
      <w:r w:rsidRPr="00503257">
        <w:rPr>
          <w:rFonts w:eastAsiaTheme="minorEastAsia"/>
          <w:bCs/>
          <w:lang w:eastAsia="zh-CN"/>
        </w:rPr>
        <w:t>Kp</w:t>
      </w:r>
      <w:proofErr w:type="spellEnd"/>
      <w:r w:rsidRPr="00503257">
        <w:rPr>
          <w:rFonts w:eastAsiaTheme="minorEastAsia"/>
          <w:bCs/>
          <w:lang w:eastAsia="zh-CN"/>
        </w:rPr>
        <w:t xml:space="preserve"> requirements modification (if any) shall also apply for R17 HST</w:t>
      </w:r>
    </w:p>
    <w:p w14:paraId="43F09A1C"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27428">
        <w:rPr>
          <w:rFonts w:eastAsia="宋体"/>
          <w:color w:val="0070C0"/>
          <w:szCs w:val="24"/>
          <w:lang w:eastAsia="zh-CN"/>
        </w:rPr>
        <w:t>Recommended WF</w:t>
      </w:r>
    </w:p>
    <w:p w14:paraId="00550CDA" w14:textId="427615B9" w:rsidR="00EA1657" w:rsidRPr="00327428" w:rsidRDefault="00570FFD" w:rsidP="00EA1657">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To avoid duplicated discussion, could we agree that </w:t>
      </w:r>
      <w:proofErr w:type="spellStart"/>
      <w:r w:rsidRPr="00570FFD">
        <w:rPr>
          <w:rFonts w:eastAsia="宋体"/>
          <w:color w:val="0070C0"/>
          <w:szCs w:val="24"/>
          <w:lang w:eastAsia="zh-CN"/>
        </w:rPr>
        <w:t>Kp</w:t>
      </w:r>
      <w:proofErr w:type="spellEnd"/>
      <w:r w:rsidRPr="00570FFD">
        <w:rPr>
          <w:rFonts w:eastAsia="宋体"/>
          <w:color w:val="0070C0"/>
          <w:szCs w:val="24"/>
          <w:lang w:eastAsia="zh-CN"/>
        </w:rPr>
        <w:t xml:space="preserve"> requirements modifications </w:t>
      </w:r>
      <w:r>
        <w:rPr>
          <w:rFonts w:eastAsia="宋体"/>
          <w:color w:val="0070C0"/>
          <w:szCs w:val="24"/>
          <w:lang w:eastAsia="zh-CN"/>
        </w:rPr>
        <w:t xml:space="preserve">will </w:t>
      </w:r>
      <w:r w:rsidRPr="00570FFD">
        <w:rPr>
          <w:rFonts w:eastAsia="宋体"/>
          <w:color w:val="0070C0"/>
          <w:szCs w:val="24"/>
          <w:lang w:eastAsia="zh-CN"/>
        </w:rPr>
        <w:t>be discussed in R17 HST after the corresponding issue concluded in R15</w:t>
      </w:r>
      <w:r>
        <w:rPr>
          <w:rFonts w:eastAsia="宋体"/>
          <w:color w:val="0070C0"/>
          <w:szCs w:val="24"/>
          <w:lang w:eastAsia="zh-CN"/>
        </w:rPr>
        <w:t>/</w:t>
      </w:r>
      <w:r w:rsidRPr="00570FFD">
        <w:rPr>
          <w:rFonts w:eastAsia="宋体"/>
          <w:color w:val="0070C0"/>
          <w:szCs w:val="24"/>
          <w:lang w:eastAsia="zh-CN"/>
        </w:rPr>
        <w:t>R16</w:t>
      </w:r>
      <w:r w:rsidR="00EA1657" w:rsidRPr="00327428">
        <w:rPr>
          <w:rFonts w:eastAsia="宋体"/>
          <w:color w:val="0070C0"/>
          <w:szCs w:val="24"/>
          <w:lang w:eastAsia="zh-CN"/>
        </w:rPr>
        <w:t>.</w:t>
      </w:r>
    </w:p>
    <w:p w14:paraId="59DAB127" w14:textId="77777777" w:rsidR="00EA1657" w:rsidRPr="00327428" w:rsidRDefault="00EA1657" w:rsidP="00EA1657">
      <w:pPr>
        <w:rPr>
          <w:i/>
          <w:color w:val="0070C0"/>
          <w:lang w:eastAsia="zh-CN"/>
        </w:rPr>
      </w:pPr>
    </w:p>
    <w:tbl>
      <w:tblPr>
        <w:tblStyle w:val="aff7"/>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AE6B4FF" w:rsidR="00EA1657" w:rsidRPr="003418CB" w:rsidRDefault="004178CB" w:rsidP="00FA0496">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2A67F652" w14:textId="0197C648" w:rsidR="00EA1657" w:rsidRDefault="004178CB" w:rsidP="00FA0496">
            <w:pPr>
              <w:spacing w:after="120"/>
              <w:rPr>
                <w:rFonts w:eastAsiaTheme="minorEastAsia"/>
                <w:color w:val="0070C0"/>
                <w:lang w:val="en-US" w:eastAsia="zh-CN"/>
              </w:rPr>
            </w:pPr>
            <w:r>
              <w:rPr>
                <w:rFonts w:eastAsiaTheme="minorEastAsia"/>
                <w:color w:val="0070C0"/>
                <w:lang w:val="en-US" w:eastAsia="zh-CN"/>
              </w:rPr>
              <w:t xml:space="preserve">Support option 1. The issue has been discussed for three meetings. </w:t>
            </w:r>
            <w:r w:rsidRPr="004178CB">
              <w:rPr>
                <w:rFonts w:eastAsiaTheme="minorEastAsia"/>
                <w:color w:val="0070C0"/>
                <w:lang w:val="en-US" w:eastAsia="zh-CN"/>
              </w:rPr>
              <w:t xml:space="preserve">The enhancement on deactivated </w:t>
            </w:r>
            <w:proofErr w:type="spellStart"/>
            <w:r w:rsidRPr="004178CB">
              <w:rPr>
                <w:rFonts w:eastAsiaTheme="minorEastAsia"/>
                <w:color w:val="0070C0"/>
                <w:lang w:val="en-US" w:eastAsia="zh-CN"/>
              </w:rPr>
              <w:t>SCell</w:t>
            </w:r>
            <w:proofErr w:type="spellEnd"/>
            <w:r>
              <w:rPr>
                <w:rFonts w:eastAsiaTheme="minorEastAsia"/>
                <w:color w:val="0070C0"/>
                <w:lang w:val="en-US" w:eastAsia="zh-CN"/>
              </w:rPr>
              <w:t xml:space="preserve"> in R17 HST WI</w:t>
            </w:r>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r>
              <w:rPr>
                <w:rFonts w:eastAsiaTheme="minorEastAsia"/>
                <w:color w:val="0070C0"/>
                <w:lang w:val="en-US" w:eastAsia="zh-CN"/>
              </w:rPr>
              <w:t>.</w:t>
            </w:r>
            <w:r w:rsidRPr="004178CB">
              <w:rPr>
                <w:rFonts w:eastAsiaTheme="minorEastAsia"/>
                <w:color w:val="0070C0"/>
                <w:lang w:val="en-US" w:eastAsia="zh-CN"/>
              </w:rPr>
              <w:t xml:space="preserve"> </w:t>
            </w:r>
            <w:proofErr w:type="spellStart"/>
            <w:r w:rsidRPr="004178CB">
              <w:rPr>
                <w:rFonts w:eastAsiaTheme="minorEastAsia"/>
                <w:color w:val="0070C0"/>
                <w:lang w:val="en-US" w:eastAsia="zh-CN"/>
              </w:rPr>
              <w:t>Kp</w:t>
            </w:r>
            <w:proofErr w:type="spellEnd"/>
            <w:r w:rsidRPr="004178CB">
              <w:rPr>
                <w:rFonts w:eastAsiaTheme="minorEastAsia"/>
                <w:color w:val="0070C0"/>
                <w:lang w:val="en-US" w:eastAsia="zh-CN"/>
              </w:rPr>
              <w:t xml:space="preserve"> modification shall also apply for R17 HST to keep consistence.</w:t>
            </w:r>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59" w:type="dxa"/>
          </w:tcPr>
          <w:p w14:paraId="04E416B0" w14:textId="77777777" w:rsidR="006572B9" w:rsidRDefault="006572B9" w:rsidP="00FA0496">
            <w:pPr>
              <w:spacing w:after="120"/>
              <w:rPr>
                <w:rFonts w:eastAsiaTheme="minorEastAsia"/>
                <w:color w:val="0070C0"/>
                <w:lang w:val="en-US" w:eastAsia="zh-CN"/>
              </w:rPr>
            </w:pPr>
            <w:r>
              <w:rPr>
                <w:rFonts w:eastAsiaTheme="minorEastAsia"/>
                <w:color w:val="0070C0"/>
                <w:lang w:val="en-US" w:eastAsia="zh-CN"/>
              </w:rPr>
              <w:t xml:space="preserve">Option 1 is fine. </w:t>
            </w:r>
          </w:p>
          <w:p w14:paraId="32D0F611" w14:textId="10CF47F5" w:rsidR="00EA1657" w:rsidRDefault="007C0494" w:rsidP="00FA0496">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principle</w:t>
            </w:r>
            <w:r w:rsidR="006572B9">
              <w:rPr>
                <w:rFonts w:eastAsiaTheme="minorEastAsia"/>
                <w:color w:val="0070C0"/>
                <w:lang w:val="en-US" w:eastAsia="zh-CN"/>
              </w:rPr>
              <w:t>s</w:t>
            </w:r>
            <w:r>
              <w:rPr>
                <w:rFonts w:eastAsiaTheme="minorEastAsia"/>
                <w:color w:val="0070C0"/>
                <w:lang w:val="en-US" w:eastAsia="zh-CN"/>
              </w:rPr>
              <w:t xml:space="preserve"> of other options are also </w:t>
            </w:r>
            <w:r w:rsidR="006572B9">
              <w:rPr>
                <w:rFonts w:eastAsiaTheme="minorEastAsia"/>
                <w:color w:val="0070C0"/>
                <w:lang w:val="en-US" w:eastAsia="zh-CN"/>
              </w:rPr>
              <w:t xml:space="preserve">agreeable. If Rel-15/16 </w:t>
            </w:r>
            <w:proofErr w:type="spellStart"/>
            <w:r w:rsidR="006572B9">
              <w:rPr>
                <w:rFonts w:eastAsiaTheme="minorEastAsia"/>
                <w:color w:val="0070C0"/>
                <w:lang w:val="en-US" w:eastAsia="zh-CN"/>
              </w:rPr>
              <w:t>Kp</w:t>
            </w:r>
            <w:proofErr w:type="spellEnd"/>
            <w:r w:rsidR="006572B9">
              <w:rPr>
                <w:rFonts w:eastAsiaTheme="minorEastAsia"/>
                <w:color w:val="0070C0"/>
                <w:lang w:val="en-US" w:eastAsia="zh-CN"/>
              </w:rPr>
              <w:t xml:space="preserve">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p>
        </w:tc>
      </w:tr>
      <w:tr w:rsidR="00A43142" w14:paraId="189FC759" w14:textId="77777777" w:rsidTr="00A43142">
        <w:tc>
          <w:tcPr>
            <w:tcW w:w="1272" w:type="dxa"/>
          </w:tcPr>
          <w:p w14:paraId="0832890E" w14:textId="6AAF9A4C"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6DBF549C"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 xml:space="preserve">ated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should not be tighter</w:t>
            </w:r>
            <w:r w:rsidRPr="00DE4B8C">
              <w:rPr>
                <w:rFonts w:eastAsiaTheme="minorEastAsia"/>
                <w:color w:val="0070C0"/>
                <w:lang w:val="en-US" w:eastAsia="zh-CN"/>
              </w:rPr>
              <w:t xml:space="preserve"> than activated </w:t>
            </w:r>
            <w:proofErr w:type="spellStart"/>
            <w:r w:rsidRPr="00DE4B8C">
              <w:rPr>
                <w:rFonts w:eastAsiaTheme="minorEastAsia"/>
                <w:color w:val="0070C0"/>
                <w:lang w:val="en-US" w:eastAsia="zh-CN"/>
              </w:rPr>
              <w:t>SCell</w:t>
            </w:r>
            <w:proofErr w:type="spellEnd"/>
            <w:r>
              <w:rPr>
                <w:rFonts w:eastAsiaTheme="minorEastAsia"/>
                <w:color w:val="0070C0"/>
                <w:lang w:val="en-US" w:eastAsia="zh-CN"/>
              </w:rPr>
              <w:t xml:space="preserve">. Thus, the </w:t>
            </w:r>
            <w:proofErr w:type="spellStart"/>
            <w:r>
              <w:rPr>
                <w:rFonts w:eastAsiaTheme="minorEastAsia"/>
                <w:color w:val="0070C0"/>
                <w:lang w:val="en-US" w:eastAsia="zh-CN"/>
              </w:rPr>
              <w:t>Kp</w:t>
            </w:r>
            <w:proofErr w:type="spellEnd"/>
            <w:r>
              <w:rPr>
                <w:rFonts w:eastAsiaTheme="minorEastAsia"/>
                <w:color w:val="0070C0"/>
                <w:lang w:val="en-US" w:eastAsia="zh-CN"/>
              </w:rPr>
              <w:t xml:space="preserve"> should be considered for deactivated </w:t>
            </w:r>
            <w:proofErr w:type="spellStart"/>
            <w:r>
              <w:rPr>
                <w:rFonts w:eastAsiaTheme="minorEastAsia"/>
                <w:color w:val="0070C0"/>
                <w:lang w:val="en-US" w:eastAsia="zh-CN"/>
              </w:rPr>
              <w:t>SCell</w:t>
            </w:r>
            <w:proofErr w:type="spellEnd"/>
            <w:r>
              <w:rPr>
                <w:rFonts w:eastAsiaTheme="minorEastAsia"/>
                <w:color w:val="0070C0"/>
                <w:lang w:val="en-US" w:eastAsia="zh-CN"/>
              </w:rPr>
              <w:t>. We can wait for the conclusion in R15/16.</w:t>
            </w:r>
          </w:p>
          <w:p w14:paraId="15C0984F" w14:textId="77777777" w:rsidR="00A43142" w:rsidRDefault="00A43142" w:rsidP="00A43142">
            <w:pPr>
              <w:spacing w:after="120"/>
              <w:rPr>
                <w:rFonts w:eastAsiaTheme="minorEastAsia"/>
                <w:color w:val="0070C0"/>
                <w:lang w:val="en-US" w:eastAsia="zh-CN"/>
              </w:rPr>
            </w:pPr>
          </w:p>
        </w:tc>
      </w:tr>
      <w:tr w:rsidR="00134FD4" w14:paraId="16D66C67" w14:textId="77777777" w:rsidTr="00A43142">
        <w:tc>
          <w:tcPr>
            <w:tcW w:w="1272" w:type="dxa"/>
          </w:tcPr>
          <w:p w14:paraId="39D50BAC" w14:textId="0C1A9B7C" w:rsidR="00134FD4" w:rsidRDefault="004B6CA3"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3D2D8865" w14:textId="24A495BD" w:rsidR="00134FD4" w:rsidRDefault="004B6CA3" w:rsidP="00A43142">
            <w:pPr>
              <w:spacing w:after="120"/>
              <w:jc w:val="both"/>
              <w:rPr>
                <w:rFonts w:eastAsiaTheme="minorEastAsia"/>
                <w:color w:val="0070C0"/>
                <w:lang w:val="en-US" w:eastAsia="zh-CN"/>
              </w:rPr>
            </w:pPr>
            <w:r>
              <w:rPr>
                <w:rFonts w:eastAsiaTheme="minorEastAsia"/>
                <w:color w:val="0070C0"/>
                <w:lang w:val="en-US" w:eastAsia="zh-CN"/>
              </w:rPr>
              <w:t xml:space="preserve">Support </w:t>
            </w:r>
            <w:r w:rsidR="00511BF5">
              <w:rPr>
                <w:rFonts w:eastAsiaTheme="minorEastAsia"/>
                <w:color w:val="0070C0"/>
                <w:lang w:val="en-US" w:eastAsia="zh-CN"/>
              </w:rPr>
              <w:t>option 1</w:t>
            </w:r>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 not to fix R15 requirement”.</w:t>
            </w:r>
          </w:p>
        </w:tc>
      </w:tr>
      <w:tr w:rsidR="00AA0097" w14:paraId="35645483" w14:textId="77777777" w:rsidTr="00A43142">
        <w:tc>
          <w:tcPr>
            <w:tcW w:w="1272" w:type="dxa"/>
          </w:tcPr>
          <w:p w14:paraId="13716B19" w14:textId="62CD34AE" w:rsidR="00AA0097" w:rsidRDefault="00AA0097"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01264CFE" w14:textId="68DAD96E" w:rsidR="00AA0097" w:rsidRDefault="00AA0097" w:rsidP="00A43142">
            <w:pPr>
              <w:spacing w:after="120"/>
              <w:jc w:val="both"/>
              <w:rPr>
                <w:rFonts w:eastAsiaTheme="minorEastAsia"/>
                <w:color w:val="0070C0"/>
                <w:lang w:val="en-US" w:eastAsia="zh-CN"/>
              </w:rPr>
            </w:pPr>
            <w:r>
              <w:rPr>
                <w:rFonts w:eastAsiaTheme="minorEastAsia"/>
                <w:color w:val="0070C0"/>
                <w:lang w:val="en-US" w:eastAsia="zh-CN"/>
              </w:rPr>
              <w:t>Options 2 and 3 seem to similar; both options 2 and 3 are OK.</w:t>
            </w:r>
          </w:p>
        </w:tc>
      </w:tr>
      <w:tr w:rsidR="00314CF1" w14:paraId="1B92FC2F" w14:textId="77777777" w:rsidTr="00A43142">
        <w:tc>
          <w:tcPr>
            <w:tcW w:w="1272" w:type="dxa"/>
          </w:tcPr>
          <w:p w14:paraId="5A179A4C" w14:textId="0C464978" w:rsidR="00314CF1" w:rsidRDefault="00314CF1" w:rsidP="00314CF1">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568731EC" w14:textId="7EF6D8D3" w:rsidR="00314CF1" w:rsidRDefault="00314CF1" w:rsidP="0012223B">
            <w:pPr>
              <w:overflowPunct/>
              <w:autoSpaceDE/>
              <w:autoSpaceDN/>
              <w:adjustRightInd/>
              <w:spacing w:after="120"/>
              <w:textAlignment w:val="auto"/>
              <w:rPr>
                <w:rFonts w:eastAsiaTheme="minorEastAsia"/>
                <w:b/>
                <w:color w:val="0070C0"/>
                <w:sz w:val="24"/>
                <w:lang w:val="en-US" w:eastAsia="zh-CN"/>
              </w:rPr>
            </w:pPr>
            <w:r w:rsidRPr="00440D0D">
              <w:rPr>
                <w:rFonts w:eastAsiaTheme="minorEastAsia"/>
                <w:color w:val="0070C0"/>
                <w:lang w:val="en-US" w:eastAsia="zh-CN"/>
              </w:rPr>
              <w:t xml:space="preserve">Agree with </w:t>
            </w:r>
            <w:r w:rsidRPr="00440D0D">
              <w:rPr>
                <w:rFonts w:eastAsia="宋体"/>
                <w:color w:val="0070C0"/>
                <w:szCs w:val="24"/>
                <w:lang w:eastAsia="zh-CN"/>
              </w:rPr>
              <w:t>Recommended WF</w:t>
            </w:r>
            <w:r>
              <w:rPr>
                <w:rFonts w:eastAsia="宋体"/>
                <w:color w:val="0070C0"/>
                <w:szCs w:val="24"/>
                <w:lang w:eastAsia="zh-CN"/>
              </w:rPr>
              <w:t xml:space="preserve">, </w:t>
            </w:r>
            <w:proofErr w:type="spellStart"/>
            <w:r w:rsidRPr="00314CF1">
              <w:rPr>
                <w:rFonts w:eastAsia="宋体"/>
                <w:color w:val="0070C0"/>
                <w:szCs w:val="24"/>
                <w:lang w:eastAsia="zh-CN"/>
              </w:rPr>
              <w:t>Kp</w:t>
            </w:r>
            <w:proofErr w:type="spellEnd"/>
            <w:r w:rsidRPr="00314CF1">
              <w:rPr>
                <w:rFonts w:eastAsia="宋体"/>
                <w:color w:val="0070C0"/>
                <w:szCs w:val="24"/>
                <w:lang w:eastAsia="zh-CN"/>
              </w:rPr>
              <w:t xml:space="preserve"> requirements modifications will be discussed in R17 HST after the corresponding issue concluded in R15/R16.</w:t>
            </w:r>
          </w:p>
        </w:tc>
      </w:tr>
      <w:tr w:rsidR="00E46FAC" w14:paraId="5F5FDC46" w14:textId="77777777" w:rsidTr="00A43142">
        <w:tc>
          <w:tcPr>
            <w:tcW w:w="1272" w:type="dxa"/>
          </w:tcPr>
          <w:p w14:paraId="1864BDDF" w14:textId="3AAF4C08" w:rsidR="00E46FAC" w:rsidRDefault="00E46FAC" w:rsidP="00E46FAC">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6BD4D798" w14:textId="35BC70BA" w:rsidR="00E46FAC" w:rsidRPr="00440D0D" w:rsidRDefault="00E46FAC" w:rsidP="00E46FAC">
            <w:pPr>
              <w:spacing w:after="120"/>
              <w:rPr>
                <w:rFonts w:eastAsiaTheme="minorEastAsia"/>
                <w:color w:val="0070C0"/>
                <w:lang w:val="en-US" w:eastAsia="zh-CN"/>
              </w:rPr>
            </w:pPr>
            <w:r>
              <w:rPr>
                <w:rFonts w:eastAsiaTheme="minorEastAsia"/>
                <w:color w:val="0070C0"/>
                <w:lang w:val="en-US" w:eastAsia="zh-CN"/>
              </w:rPr>
              <w:t>Support option 1. We are fine to come back in 2</w:t>
            </w:r>
            <w:r w:rsidRPr="00942BD9">
              <w:rPr>
                <w:rFonts w:eastAsiaTheme="minorEastAsia"/>
                <w:color w:val="0070C0"/>
                <w:vertAlign w:val="superscript"/>
                <w:lang w:val="en-US" w:eastAsia="zh-CN"/>
              </w:rPr>
              <w:t>nd</w:t>
            </w:r>
            <w:r>
              <w:rPr>
                <w:rFonts w:eastAsiaTheme="minorEastAsia"/>
                <w:color w:val="0070C0"/>
                <w:lang w:val="en-US" w:eastAsia="zh-CN"/>
              </w:rPr>
              <w:t xml:space="preserve"> round in case there is agreement in R15/R16 maintenance.</w:t>
            </w:r>
          </w:p>
        </w:tc>
      </w:tr>
      <w:tr w:rsidR="003E08CE" w14:paraId="16D25D51" w14:textId="77777777" w:rsidTr="003E08CE">
        <w:tc>
          <w:tcPr>
            <w:tcW w:w="1272" w:type="dxa"/>
          </w:tcPr>
          <w:p w14:paraId="3619E150" w14:textId="77777777" w:rsidR="003E08CE" w:rsidRDefault="003E08CE" w:rsidP="00D4103A">
            <w:pPr>
              <w:spacing w:after="120"/>
              <w:rPr>
                <w:rFonts w:eastAsiaTheme="minorEastAsia"/>
                <w:color w:val="0070C0"/>
                <w:lang w:val="en-US" w:eastAsia="zh-CN"/>
              </w:rPr>
            </w:pPr>
            <w:r>
              <w:rPr>
                <w:rFonts w:eastAsiaTheme="minorEastAsia" w:hint="eastAsia"/>
                <w:color w:val="0070C0"/>
                <w:lang w:val="en-US" w:eastAsia="zh-CN"/>
              </w:rPr>
              <w:t>Xiaomi</w:t>
            </w:r>
          </w:p>
        </w:tc>
        <w:tc>
          <w:tcPr>
            <w:tcW w:w="8359" w:type="dxa"/>
          </w:tcPr>
          <w:p w14:paraId="19E59002" w14:textId="77777777" w:rsidR="003E08CE" w:rsidRPr="00440D0D" w:rsidRDefault="003E08CE" w:rsidP="00D4103A">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sidRPr="00802628">
              <w:rPr>
                <w:rFonts w:eastAsiaTheme="minorEastAsia"/>
                <w:color w:val="0070C0"/>
                <w:lang w:val="en-US" w:eastAsia="zh-CN"/>
              </w:rPr>
              <w:t>Recommended WF</w:t>
            </w:r>
          </w:p>
        </w:tc>
      </w:tr>
      <w:tr w:rsidR="00D4103A" w14:paraId="668592CC" w14:textId="77777777" w:rsidTr="003E08CE">
        <w:tc>
          <w:tcPr>
            <w:tcW w:w="1272" w:type="dxa"/>
          </w:tcPr>
          <w:p w14:paraId="2AA70988" w14:textId="11402F42"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6525644C" w14:textId="6661C174" w:rsidR="00D4103A" w:rsidRDefault="00D4103A" w:rsidP="00D4103A">
            <w:pPr>
              <w:spacing w:after="120"/>
              <w:rPr>
                <w:rFonts w:eastAsiaTheme="minorEastAsia"/>
                <w:color w:val="0070C0"/>
                <w:lang w:val="en-US" w:eastAsia="zh-CN"/>
              </w:rPr>
            </w:pPr>
            <w:r>
              <w:rPr>
                <w:rFonts w:eastAsiaTheme="minorEastAsia"/>
                <w:color w:val="0070C0"/>
                <w:lang w:val="en-US" w:eastAsia="zh-CN"/>
              </w:rPr>
              <w:t>Support the recommended WF.</w:t>
            </w:r>
          </w:p>
        </w:tc>
      </w:tr>
      <w:tr w:rsidR="00101FDF" w14:paraId="4291E058" w14:textId="77777777" w:rsidTr="003E08CE">
        <w:tc>
          <w:tcPr>
            <w:tcW w:w="1272" w:type="dxa"/>
          </w:tcPr>
          <w:p w14:paraId="7410B4CF" w14:textId="036A4AC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3FF55A31" w14:textId="4D3939E8"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WF. Prefer to wait the conclusion </w:t>
            </w:r>
            <w:r w:rsidRPr="00D05BEA">
              <w:rPr>
                <w:rFonts w:eastAsiaTheme="minorEastAsia"/>
                <w:color w:val="0070C0"/>
                <w:lang w:val="en-US" w:eastAsia="zh-CN"/>
              </w:rPr>
              <w:t>in R15/R16 maintenance.</w:t>
            </w:r>
          </w:p>
        </w:tc>
      </w:tr>
      <w:tr w:rsidR="001A1A8D" w14:paraId="40C6FFA6" w14:textId="77777777" w:rsidTr="003E08CE">
        <w:tc>
          <w:tcPr>
            <w:tcW w:w="1272" w:type="dxa"/>
          </w:tcPr>
          <w:p w14:paraId="16658E98" w14:textId="33CA7B05"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511C2BBE" w14:textId="60E46A5D"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 xml:space="preserve">OK with the WF. </w:t>
            </w:r>
            <w:r>
              <w:rPr>
                <w:rFonts w:eastAsiaTheme="minorEastAsia"/>
                <w:color w:val="0070C0"/>
                <w:lang w:val="en-US" w:eastAsia="zh-CN"/>
              </w:rPr>
              <w:t>Moreover, we do not see significant difference between these 3 options. Regarding QC’s comments, in our view backward compatibility to R15/16 should be guaranteed at least. Therefore, it is better to keep consistency.</w:t>
            </w:r>
          </w:p>
        </w:tc>
      </w:tr>
    </w:tbl>
    <w:p w14:paraId="5EB38C08" w14:textId="77777777" w:rsidR="00EA1657" w:rsidRDefault="00EA1657" w:rsidP="00D31230">
      <w:pPr>
        <w:rPr>
          <w:color w:val="0070C0"/>
          <w:lang w:val="en-US" w:eastAsia="zh-CN"/>
        </w:rPr>
      </w:pPr>
    </w:p>
    <w:p w14:paraId="1722701B" w14:textId="77777777" w:rsidR="00D31230" w:rsidRPr="0012223B" w:rsidRDefault="00D31230" w:rsidP="00D31230">
      <w:pPr>
        <w:pStyle w:val="2"/>
        <w:rPr>
          <w:lang w:val="en-US"/>
        </w:rPr>
      </w:pPr>
      <w:r w:rsidRPr="0012223B">
        <w:rPr>
          <w:lang w:val="en-US"/>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439"/>
        <w:gridCol w:w="8418"/>
      </w:tblGrid>
      <w:tr w:rsidR="00D31230" w:rsidRPr="00004165" w14:paraId="145DCA3E" w14:textId="77777777" w:rsidTr="003E68F9">
        <w:tc>
          <w:tcPr>
            <w:tcW w:w="1439" w:type="dxa"/>
          </w:tcPr>
          <w:p w14:paraId="459A3B62" w14:textId="77777777" w:rsidR="00D31230" w:rsidRPr="00805BE8" w:rsidRDefault="00D31230" w:rsidP="00327428">
            <w:pPr>
              <w:rPr>
                <w:rFonts w:eastAsiaTheme="minorEastAsia"/>
                <w:b/>
                <w:bCs/>
                <w:color w:val="0070C0"/>
                <w:lang w:val="en-US" w:eastAsia="zh-CN"/>
              </w:rPr>
            </w:pPr>
          </w:p>
        </w:tc>
        <w:tc>
          <w:tcPr>
            <w:tcW w:w="8418"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E68F9">
        <w:tc>
          <w:tcPr>
            <w:tcW w:w="1439" w:type="dxa"/>
          </w:tcPr>
          <w:p w14:paraId="6D245E59" w14:textId="447CB6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2D3832">
              <w:rPr>
                <w:rFonts w:eastAsiaTheme="minorEastAsia"/>
                <w:b/>
                <w:bCs/>
                <w:color w:val="0070C0"/>
                <w:lang w:val="en-US" w:eastAsia="zh-CN"/>
              </w:rPr>
              <w:t xml:space="preserve">-1 </w:t>
            </w:r>
            <w:r w:rsidR="003E68F9" w:rsidRPr="003E68F9">
              <w:rPr>
                <w:rFonts w:eastAsiaTheme="minorEastAsia"/>
                <w:b/>
                <w:bCs/>
                <w:color w:val="0070C0"/>
                <w:lang w:val="en-US" w:eastAsia="zh-CN"/>
              </w:rPr>
              <w:t>N</w:t>
            </w:r>
            <w:r w:rsidR="003E68F9" w:rsidRPr="003E68F9">
              <w:rPr>
                <w:rFonts w:eastAsiaTheme="minorEastAsia"/>
                <w:b/>
                <w:bCs/>
                <w:color w:val="0070C0"/>
                <w:vertAlign w:val="subscript"/>
                <w:lang w:val="en-US" w:eastAsia="zh-CN"/>
              </w:rPr>
              <w:t>SCC_SSB</w:t>
            </w:r>
            <w:r w:rsidR="003E68F9" w:rsidRPr="003E68F9">
              <w:rPr>
                <w:rFonts w:eastAsiaTheme="minorEastAsia"/>
                <w:b/>
                <w:bCs/>
                <w:color w:val="0070C0"/>
                <w:lang w:val="en-US" w:eastAsia="zh-CN"/>
              </w:rPr>
              <w:t xml:space="preserve"> for </w:t>
            </w:r>
            <w:proofErr w:type="spellStart"/>
            <w:r w:rsidR="003E68F9" w:rsidRPr="003E68F9">
              <w:rPr>
                <w:rFonts w:eastAsiaTheme="minorEastAsia"/>
                <w:b/>
                <w:bCs/>
                <w:color w:val="0070C0"/>
                <w:lang w:val="en-US" w:eastAsia="zh-CN"/>
              </w:rPr>
              <w:t>CSSF</w:t>
            </w:r>
            <w:r w:rsidR="003E68F9" w:rsidRPr="003E68F9">
              <w:rPr>
                <w:rFonts w:eastAsiaTheme="minorEastAsia"/>
                <w:b/>
                <w:bCs/>
                <w:color w:val="0070C0"/>
                <w:vertAlign w:val="subscript"/>
                <w:lang w:val="en-US" w:eastAsia="zh-CN"/>
              </w:rPr>
              <w:t>outside_gap,i</w:t>
            </w:r>
            <w:proofErr w:type="spellEnd"/>
          </w:p>
        </w:tc>
        <w:tc>
          <w:tcPr>
            <w:tcW w:w="8418" w:type="dxa"/>
          </w:tcPr>
          <w:p w14:paraId="6F216512" w14:textId="610B94A7" w:rsidR="003E68F9" w:rsidRDefault="003E68F9" w:rsidP="00327428">
            <w:pPr>
              <w:rPr>
                <w:rFonts w:eastAsiaTheme="minorEastAsia"/>
                <w:i/>
                <w:color w:val="0070C0"/>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 xml:space="preserve">for </w:t>
            </w:r>
            <w:proofErr w:type="spellStart"/>
            <w:r w:rsidRPr="003854D9">
              <w:rPr>
                <w:b/>
                <w:u w:val="single"/>
                <w:lang w:eastAsia="ko-KR"/>
              </w:rPr>
              <w:t>CSSF</w:t>
            </w:r>
            <w:r w:rsidRPr="003854D9">
              <w:rPr>
                <w:b/>
                <w:u w:val="single"/>
                <w:vertAlign w:val="subscript"/>
                <w:lang w:eastAsia="ko-KR"/>
              </w:rPr>
              <w:t>outside_gap,i</w:t>
            </w:r>
            <w:proofErr w:type="spellEnd"/>
          </w:p>
          <w:p w14:paraId="0836D348" w14:textId="56C7FF5D" w:rsidR="00D31230"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074F7D2F" w14:textId="1C8645DD" w:rsidR="00E7338A" w:rsidRPr="00E7338A" w:rsidRDefault="003E68F9" w:rsidP="00E7338A">
            <w:pPr>
              <w:pStyle w:val="aff8"/>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1(Nokia,</w:t>
            </w:r>
            <w:r w:rsidR="00E7338A" w:rsidRPr="00E7338A">
              <w:rPr>
                <w:rFonts w:eastAsiaTheme="minorEastAsia"/>
                <w:iCs/>
                <w:lang w:val="en-US" w:eastAsia="zh-CN"/>
              </w:rPr>
              <w:t xml:space="preserve"> Xiaomi, CMCC, vivo, QC, Ericsson, Apple</w:t>
            </w:r>
            <w:r w:rsidRPr="00E7338A">
              <w:rPr>
                <w:rFonts w:eastAsiaTheme="minorEastAsia"/>
                <w:iCs/>
                <w:lang w:val="en-US" w:eastAsia="zh-CN"/>
              </w:rPr>
              <w:t>)</w:t>
            </w:r>
            <w:r w:rsidRPr="00E7338A">
              <w:rPr>
                <w:rFonts w:eastAsiaTheme="minorEastAsia" w:hint="eastAsia"/>
                <w:iCs/>
                <w:lang w:val="en-US" w:eastAsia="zh-CN"/>
              </w:rPr>
              <w:t>:</w:t>
            </w:r>
            <w:r w:rsidRPr="00E7338A">
              <w:rPr>
                <w:rFonts w:eastAsiaTheme="minorEastAsia"/>
                <w:iCs/>
                <w:lang w:val="en-US" w:eastAsia="zh-CN"/>
              </w:rPr>
              <w:t xml:space="preserve"> N</w:t>
            </w:r>
            <w:r w:rsidRPr="00E7338A">
              <w:rPr>
                <w:rFonts w:eastAsiaTheme="minorEastAsia"/>
                <w:iCs/>
                <w:vertAlign w:val="subscript"/>
                <w:lang w:val="en-US" w:eastAsia="zh-CN"/>
              </w:rPr>
              <w:t>SCC_SSB</w:t>
            </w:r>
            <w:r w:rsidRPr="00E7338A">
              <w:rPr>
                <w:rFonts w:eastAsiaTheme="minorEastAsia"/>
                <w:iCs/>
                <w:lang w:val="en-US" w:eastAsia="zh-CN"/>
              </w:rPr>
              <w:t xml:space="preserve"> </w:t>
            </w:r>
            <w:r w:rsidRPr="00E7338A">
              <w:rPr>
                <w:rFonts w:eastAsiaTheme="minorEastAsia" w:hint="eastAsia"/>
                <w:iCs/>
                <w:lang w:val="en-US" w:eastAsia="zh-CN"/>
              </w:rPr>
              <w:t>clarification</w:t>
            </w:r>
            <w:r w:rsidR="0012223B">
              <w:rPr>
                <w:rFonts w:eastAsiaTheme="minorEastAsia"/>
                <w:iCs/>
                <w:lang w:val="en-US" w:eastAsia="zh-CN"/>
              </w:rPr>
              <w:t>/</w:t>
            </w:r>
            <w:r w:rsidR="0012223B">
              <w:rPr>
                <w:rFonts w:eastAsiaTheme="minorEastAsia" w:hint="eastAsia"/>
                <w:iCs/>
                <w:lang w:val="en-US" w:eastAsia="zh-CN"/>
              </w:rPr>
              <w:t>correction</w:t>
            </w:r>
            <w:r w:rsidRPr="00E7338A">
              <w:rPr>
                <w:rFonts w:eastAsiaTheme="minorEastAsia"/>
                <w:iCs/>
                <w:lang w:val="en-US" w:eastAsia="zh-CN"/>
              </w:rPr>
              <w:t xml:space="preserve"> should cover non-HST as well as HST</w:t>
            </w:r>
            <w:r w:rsidR="00E7338A" w:rsidRPr="00E7338A">
              <w:rPr>
                <w:rFonts w:eastAsiaTheme="minorEastAsia"/>
                <w:iCs/>
                <w:lang w:val="en-US" w:eastAsia="zh-CN"/>
              </w:rPr>
              <w:t>, i.e. unified N</w:t>
            </w:r>
            <w:r w:rsidR="00E7338A" w:rsidRPr="00E7338A">
              <w:rPr>
                <w:rFonts w:eastAsiaTheme="minorEastAsia"/>
                <w:iCs/>
                <w:vertAlign w:val="subscript"/>
                <w:lang w:val="en-US" w:eastAsia="zh-CN"/>
              </w:rPr>
              <w:t>SCC_SSB</w:t>
            </w:r>
            <w:r w:rsidR="00E7338A" w:rsidRPr="00E7338A">
              <w:rPr>
                <w:rFonts w:eastAsiaTheme="minorEastAsia"/>
                <w:iCs/>
                <w:lang w:val="en-US" w:eastAsia="zh-CN"/>
              </w:rPr>
              <w:t xml:space="preserve"> design for both HST and non-HST</w:t>
            </w:r>
          </w:p>
          <w:p w14:paraId="7CDA736B" w14:textId="3CC38BB4" w:rsidR="003E68F9" w:rsidRPr="00E7338A" w:rsidRDefault="003E68F9" w:rsidP="00E7338A">
            <w:pPr>
              <w:pStyle w:val="aff8"/>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2 </w:t>
            </w:r>
            <w:r w:rsidRPr="00E7338A">
              <w:rPr>
                <w:rFonts w:eastAsiaTheme="minorEastAsia" w:hint="eastAsia"/>
                <w:iCs/>
                <w:lang w:val="en-US" w:eastAsia="zh-CN"/>
              </w:rPr>
              <w:t>(</w:t>
            </w:r>
            <w:r w:rsidRPr="00E7338A">
              <w:rPr>
                <w:rFonts w:eastAsiaTheme="minorEastAsia"/>
                <w:iCs/>
                <w:lang w:val="en-US" w:eastAsia="zh-CN"/>
              </w:rPr>
              <w:t xml:space="preserve">CMCC, </w:t>
            </w:r>
            <w:r w:rsidR="00E7338A" w:rsidRPr="00E7338A">
              <w:rPr>
                <w:rFonts w:eastAsiaTheme="minorEastAsia"/>
                <w:iCs/>
                <w:lang w:val="en-US" w:eastAsia="zh-CN"/>
              </w:rPr>
              <w:t>MTK</w:t>
            </w:r>
            <w:r w:rsidRPr="00E7338A">
              <w:rPr>
                <w:rFonts w:eastAsiaTheme="minorEastAsia"/>
                <w:iCs/>
                <w:lang w:val="en-US" w:eastAsia="zh-CN"/>
              </w:rPr>
              <w:t>)</w:t>
            </w:r>
            <w:r w:rsidR="00E7338A" w:rsidRPr="00E7338A">
              <w:rPr>
                <w:rFonts w:eastAsiaTheme="minorEastAsia"/>
                <w:iCs/>
                <w:lang w:val="en-US" w:eastAsia="zh-CN"/>
              </w:rPr>
              <w:t xml:space="preserve">: for high speed train scenario, it is proposed to clarify that only </w:t>
            </w:r>
            <w:proofErr w:type="spellStart"/>
            <w:r w:rsidR="00E7338A" w:rsidRPr="00E7338A">
              <w:rPr>
                <w:rFonts w:eastAsiaTheme="minorEastAsia"/>
                <w:iCs/>
                <w:lang w:val="en-US" w:eastAsia="zh-CN"/>
              </w:rPr>
              <w:t>SCell</w:t>
            </w:r>
            <w:proofErr w:type="spellEnd"/>
            <w:r w:rsidR="00E7338A" w:rsidRPr="00E7338A">
              <w:rPr>
                <w:rFonts w:eastAsiaTheme="minorEastAsia"/>
                <w:iCs/>
                <w:lang w:val="en-US" w:eastAsia="zh-CN"/>
              </w:rPr>
              <w:t>(s) measured without MG are counted in N</w:t>
            </w:r>
            <w:r w:rsidR="00E7338A" w:rsidRPr="00E7338A">
              <w:rPr>
                <w:rFonts w:eastAsiaTheme="minorEastAsia"/>
                <w:iCs/>
                <w:vertAlign w:val="subscript"/>
                <w:lang w:val="en-US" w:eastAsia="zh-CN"/>
              </w:rPr>
              <w:t>SCC_SSB</w:t>
            </w:r>
            <w:r w:rsidR="00E7338A" w:rsidRPr="00E7338A">
              <w:rPr>
                <w:rFonts w:eastAsiaTheme="minorEastAsia"/>
                <w:iCs/>
                <w:lang w:val="en-US" w:eastAsia="zh-CN"/>
              </w:rPr>
              <w:t xml:space="preserve"> for the calculation of </w:t>
            </w:r>
            <w:proofErr w:type="spellStart"/>
            <w:r w:rsidR="00E7338A" w:rsidRPr="00E7338A">
              <w:rPr>
                <w:rFonts w:eastAsiaTheme="minorEastAsia"/>
                <w:iCs/>
                <w:lang w:val="en-US" w:eastAsia="zh-CN"/>
              </w:rPr>
              <w:t>CSSF</w:t>
            </w:r>
            <w:r w:rsidR="00E7338A" w:rsidRPr="00E7338A">
              <w:rPr>
                <w:rFonts w:eastAsiaTheme="minorEastAsia"/>
                <w:iCs/>
                <w:vertAlign w:val="subscript"/>
                <w:lang w:val="en-US" w:eastAsia="zh-CN"/>
              </w:rPr>
              <w:t>outside_gap,i</w:t>
            </w:r>
            <w:proofErr w:type="spellEnd"/>
          </w:p>
          <w:p w14:paraId="2A713C2D" w14:textId="0FC856DE" w:rsidR="00E7338A" w:rsidRPr="00E7338A" w:rsidRDefault="00E7338A" w:rsidP="00E7338A">
            <w:pPr>
              <w:pStyle w:val="aff8"/>
              <w:numPr>
                <w:ilvl w:val="0"/>
                <w:numId w:val="37"/>
              </w:numPr>
              <w:ind w:firstLineChars="0"/>
              <w:rPr>
                <w:rFonts w:eastAsiaTheme="minorEastAsia"/>
                <w:iCs/>
                <w:lang w:val="en-US" w:eastAsia="zh-CN"/>
              </w:rPr>
            </w:pPr>
            <w:r w:rsidRPr="00E7338A">
              <w:rPr>
                <w:rFonts w:eastAsiaTheme="minorEastAsia"/>
                <w:iCs/>
                <w:lang w:val="en-US" w:eastAsia="zh-CN"/>
              </w:rPr>
              <w:t>Option 3 (HW): keep N</w:t>
            </w:r>
            <w:r w:rsidRPr="00E7338A">
              <w:rPr>
                <w:rFonts w:eastAsiaTheme="minorEastAsia"/>
                <w:iCs/>
                <w:vertAlign w:val="subscript"/>
                <w:lang w:val="en-US" w:eastAsia="zh-CN"/>
              </w:rPr>
              <w:t xml:space="preserve">SCC_SSB </w:t>
            </w:r>
            <w:r w:rsidRPr="00E7338A">
              <w:rPr>
                <w:rFonts w:eastAsiaTheme="minorEastAsia"/>
                <w:iCs/>
                <w:lang w:val="en-US" w:eastAsia="zh-CN"/>
              </w:rPr>
              <w:t>as it is in the spec</w:t>
            </w:r>
          </w:p>
          <w:p w14:paraId="42DA013F" w14:textId="77777777" w:rsidR="00D31230" w:rsidRDefault="00D31230" w:rsidP="0032742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543724" w14:textId="7CDA166C" w:rsidR="00E7338A" w:rsidRPr="003418CB" w:rsidRDefault="00E7338A" w:rsidP="00327428">
            <w:pPr>
              <w:rPr>
                <w:rFonts w:eastAsiaTheme="minorEastAsia"/>
                <w:color w:val="0070C0"/>
                <w:lang w:val="en-US" w:eastAsia="zh-CN"/>
              </w:rPr>
            </w:pPr>
            <w:r w:rsidRPr="00E7338A">
              <w:rPr>
                <w:rFonts w:eastAsiaTheme="minorEastAsia"/>
                <w:iCs/>
                <w:lang w:val="en-US" w:eastAsia="zh-CN"/>
              </w:rPr>
              <w:t>Continue the discussion</w:t>
            </w:r>
          </w:p>
        </w:tc>
      </w:tr>
      <w:tr w:rsidR="003E68F9" w14:paraId="3FBC45D2" w14:textId="77777777" w:rsidTr="003E68F9">
        <w:tc>
          <w:tcPr>
            <w:tcW w:w="1439" w:type="dxa"/>
          </w:tcPr>
          <w:p w14:paraId="2B280A5A" w14:textId="47218DB6" w:rsidR="003E68F9" w:rsidRPr="00045592" w:rsidRDefault="003E68F9" w:rsidP="003E68F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2D3832">
              <w:rPr>
                <w:rFonts w:eastAsiaTheme="minorEastAsia"/>
                <w:b/>
                <w:bCs/>
                <w:color w:val="0070C0"/>
                <w:lang w:val="en-US" w:eastAsia="zh-CN"/>
              </w:rPr>
              <w:t xml:space="preserve">-2 </w:t>
            </w:r>
            <w:proofErr w:type="spellStart"/>
            <w:r w:rsidR="002D3832" w:rsidRPr="002D3832">
              <w:rPr>
                <w:rFonts w:eastAsiaTheme="minorEastAsia"/>
                <w:b/>
                <w:bCs/>
                <w:color w:val="0070C0"/>
                <w:lang w:val="en-US" w:eastAsia="zh-CN"/>
              </w:rPr>
              <w:t>Kp</w:t>
            </w:r>
            <w:proofErr w:type="spellEnd"/>
          </w:p>
        </w:tc>
        <w:tc>
          <w:tcPr>
            <w:tcW w:w="8418" w:type="dxa"/>
          </w:tcPr>
          <w:p w14:paraId="13EFFBE5" w14:textId="77777777" w:rsidR="002D3832" w:rsidRPr="00B0748D" w:rsidRDefault="002D3832" w:rsidP="002D3832">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proofErr w:type="spellStart"/>
            <w:r>
              <w:rPr>
                <w:b/>
                <w:u w:val="single"/>
                <w:lang w:eastAsia="ko-KR"/>
              </w:rPr>
              <w:t>Kp</w:t>
            </w:r>
            <w:proofErr w:type="spellEnd"/>
            <w:r>
              <w:rPr>
                <w:b/>
                <w:u w:val="single"/>
                <w:lang w:eastAsia="ko-KR"/>
              </w:rPr>
              <w:t xml:space="preserve"> for deactivated </w:t>
            </w:r>
            <w:proofErr w:type="spellStart"/>
            <w:r>
              <w:rPr>
                <w:b/>
                <w:u w:val="single"/>
                <w:lang w:eastAsia="ko-KR"/>
              </w:rPr>
              <w:t>Scell</w:t>
            </w:r>
            <w:proofErr w:type="spellEnd"/>
            <w:r>
              <w:rPr>
                <w:b/>
                <w:u w:val="single"/>
                <w:lang w:eastAsia="ko-KR"/>
              </w:rPr>
              <w:t xml:space="preserve"> measurement</w:t>
            </w:r>
            <w:r w:rsidRPr="00B0748D">
              <w:rPr>
                <w:b/>
                <w:u w:val="single"/>
                <w:lang w:eastAsia="ko-KR"/>
              </w:rPr>
              <w:t xml:space="preserve"> </w:t>
            </w:r>
          </w:p>
          <w:p w14:paraId="78A27CBF" w14:textId="761BDBF0" w:rsidR="003E68F9" w:rsidRDefault="003E68F9" w:rsidP="003E68F9">
            <w:pPr>
              <w:rPr>
                <w:rFonts w:eastAsiaTheme="minorEastAsia"/>
                <w:i/>
                <w:color w:val="0070C0"/>
                <w:lang w:val="en-US" w:eastAsia="zh-CN"/>
              </w:rPr>
            </w:pPr>
            <w:r>
              <w:rPr>
                <w:rFonts w:eastAsiaTheme="minorEastAsia" w:hint="eastAsia"/>
                <w:i/>
                <w:color w:val="0070C0"/>
                <w:lang w:val="en-US" w:eastAsia="zh-CN"/>
              </w:rPr>
              <w:t>Candidate options:</w:t>
            </w:r>
          </w:p>
          <w:p w14:paraId="25D1881E" w14:textId="612E65BB" w:rsidR="00E7338A" w:rsidRPr="004240EE" w:rsidRDefault="00E7338A" w:rsidP="004240EE">
            <w:pPr>
              <w:pStyle w:val="aff8"/>
              <w:numPr>
                <w:ilvl w:val="0"/>
                <w:numId w:val="38"/>
              </w:numPr>
              <w:ind w:firstLineChars="0"/>
              <w:rPr>
                <w:rFonts w:eastAsiaTheme="minorEastAsia"/>
                <w:iCs/>
                <w:lang w:val="en-US" w:eastAsia="zh-CN"/>
              </w:rPr>
            </w:pPr>
            <w:r w:rsidRPr="004240EE">
              <w:rPr>
                <w:rFonts w:eastAsiaTheme="minorEastAsia"/>
                <w:iCs/>
                <w:lang w:val="en-US" w:eastAsia="zh-CN"/>
              </w:rPr>
              <w:t>Option 1</w:t>
            </w:r>
            <w:r w:rsidR="004240EE">
              <w:rPr>
                <w:rFonts w:eastAsiaTheme="minorEastAsia"/>
                <w:iCs/>
                <w:lang w:val="en-US" w:eastAsia="zh-CN"/>
              </w:rPr>
              <w:t xml:space="preserve"> </w:t>
            </w:r>
            <w:r w:rsidRPr="004240EE">
              <w:rPr>
                <w:rFonts w:eastAsiaTheme="minorEastAsia"/>
                <w:iCs/>
                <w:lang w:val="en-US" w:eastAsia="zh-CN"/>
              </w:rPr>
              <w:t>(</w:t>
            </w:r>
            <w:r w:rsidR="004240EE">
              <w:rPr>
                <w:rFonts w:eastAsiaTheme="minorEastAsia"/>
                <w:iCs/>
                <w:lang w:val="en-US" w:eastAsia="zh-CN"/>
              </w:rPr>
              <w:t>HW, OPPO, MTK, QC, Apple,</w:t>
            </w:r>
            <w:r w:rsidRPr="004240EE">
              <w:rPr>
                <w:rFonts w:eastAsiaTheme="minorEastAsia"/>
                <w:iCs/>
                <w:lang w:val="en-US" w:eastAsia="zh-CN"/>
              </w:rPr>
              <w:t>):</w:t>
            </w:r>
            <w:r w:rsidRPr="004240EE">
              <w:rPr>
                <w:rFonts w:eastAsia="Yu Mincho"/>
                <w:iCs/>
              </w:rPr>
              <w:t xml:space="preserve"> </w:t>
            </w:r>
            <w:proofErr w:type="spellStart"/>
            <w:r w:rsidRPr="004240EE">
              <w:rPr>
                <w:rFonts w:eastAsiaTheme="minorEastAsia"/>
                <w:iCs/>
                <w:lang w:val="en-US" w:eastAsia="zh-CN"/>
              </w:rPr>
              <w:t>Kp</w:t>
            </w:r>
            <w:proofErr w:type="spellEnd"/>
            <w:r w:rsidRPr="004240EE">
              <w:rPr>
                <w:rFonts w:eastAsiaTheme="minorEastAsia"/>
                <w:iCs/>
                <w:lang w:val="en-US" w:eastAsia="zh-CN"/>
              </w:rPr>
              <w:t xml:space="preserve"> shall also apply for measurement requirements on deactivated </w:t>
            </w:r>
            <w:proofErr w:type="spellStart"/>
            <w:r w:rsidRPr="004240EE">
              <w:rPr>
                <w:rFonts w:eastAsiaTheme="minorEastAsia"/>
                <w:iCs/>
                <w:lang w:val="en-US" w:eastAsia="zh-CN"/>
              </w:rPr>
              <w:t>SCell</w:t>
            </w:r>
            <w:proofErr w:type="spellEnd"/>
            <w:r w:rsidRPr="004240EE">
              <w:rPr>
                <w:rFonts w:eastAsiaTheme="minorEastAsia"/>
                <w:iCs/>
                <w:lang w:val="en-US" w:eastAsia="zh-CN"/>
              </w:rPr>
              <w:t xml:space="preserve"> in R17 FR1 HST, where </w:t>
            </w:r>
            <w:proofErr w:type="spellStart"/>
            <w:r w:rsidRPr="004240EE">
              <w:rPr>
                <w:rFonts w:eastAsiaTheme="minorEastAsia"/>
                <w:iCs/>
                <w:lang w:val="en-US" w:eastAsia="zh-CN"/>
              </w:rPr>
              <w:t>Kp</w:t>
            </w:r>
            <w:proofErr w:type="spellEnd"/>
            <w:r w:rsidRPr="004240EE">
              <w:rPr>
                <w:rFonts w:eastAsiaTheme="minorEastAsia"/>
                <w:iCs/>
                <w:lang w:val="en-US" w:eastAsia="zh-CN"/>
              </w:rPr>
              <w:t xml:space="preserve"> = 1/(1- (SMTC period /MGRP))</w:t>
            </w:r>
          </w:p>
          <w:p w14:paraId="14A28C19" w14:textId="2759AC6A" w:rsidR="00E7338A" w:rsidRPr="004240EE" w:rsidRDefault="00E7338A" w:rsidP="004240EE">
            <w:pPr>
              <w:pStyle w:val="aff8"/>
              <w:numPr>
                <w:ilvl w:val="0"/>
                <w:numId w:val="38"/>
              </w:numPr>
              <w:ind w:firstLineChars="0"/>
              <w:rPr>
                <w:rFonts w:eastAsiaTheme="minorEastAsia"/>
                <w:iCs/>
                <w:lang w:val="en-US" w:eastAsia="zh-CN"/>
              </w:rPr>
            </w:pPr>
            <w:r w:rsidRPr="004240EE">
              <w:rPr>
                <w:rFonts w:eastAsiaTheme="minorEastAsia"/>
                <w:iCs/>
                <w:lang w:val="en-US" w:eastAsia="zh-CN"/>
              </w:rPr>
              <w:t>Option 2</w:t>
            </w:r>
            <w:r w:rsidR="004240EE">
              <w:rPr>
                <w:rFonts w:eastAsiaTheme="minorEastAsia"/>
                <w:iCs/>
                <w:lang w:val="en-US" w:eastAsia="zh-CN"/>
              </w:rPr>
              <w:t xml:space="preserve"> </w:t>
            </w:r>
            <w:r w:rsidRPr="004240EE">
              <w:rPr>
                <w:rFonts w:eastAsiaTheme="minorEastAsia"/>
                <w:iCs/>
                <w:lang w:val="en-US" w:eastAsia="zh-CN"/>
              </w:rPr>
              <w:t>(</w:t>
            </w:r>
            <w:r w:rsidR="004240EE">
              <w:rPr>
                <w:rFonts w:eastAsiaTheme="minorEastAsia"/>
                <w:iCs/>
                <w:lang w:val="en-US" w:eastAsia="zh-CN"/>
              </w:rPr>
              <w:t xml:space="preserve">OPPO, MTK, Nokia, </w:t>
            </w:r>
            <w:r w:rsidR="004240EE" w:rsidRPr="00E7338A">
              <w:rPr>
                <w:rFonts w:eastAsiaTheme="minorEastAsia"/>
                <w:iCs/>
                <w:lang w:val="en-US" w:eastAsia="zh-CN"/>
              </w:rPr>
              <w:t>Ericsson,</w:t>
            </w:r>
            <w:r w:rsidR="004240EE">
              <w:rPr>
                <w:rFonts w:eastAsiaTheme="minorEastAsia"/>
                <w:iCs/>
                <w:lang w:val="en-US" w:eastAsia="zh-CN"/>
              </w:rPr>
              <w:t xml:space="preserve"> Apple, Xiaomi, CATT, CMCC, vivo</w:t>
            </w:r>
            <w:r w:rsidRPr="004240EE">
              <w:rPr>
                <w:rFonts w:eastAsiaTheme="minorEastAsia"/>
                <w:iCs/>
                <w:lang w:val="en-US" w:eastAsia="zh-CN"/>
              </w:rPr>
              <w:t>):</w:t>
            </w:r>
            <w:r w:rsidR="004240EE">
              <w:rPr>
                <w:rFonts w:eastAsiaTheme="minorEastAsia"/>
                <w:iCs/>
                <w:lang w:val="en-US" w:eastAsia="zh-CN"/>
              </w:rPr>
              <w:t xml:space="preserve"> </w:t>
            </w:r>
            <w:r w:rsidR="004240EE" w:rsidRPr="004240EE">
              <w:rPr>
                <w:rFonts w:eastAsiaTheme="minorEastAsia"/>
                <w:iCs/>
                <w:lang w:val="en-US" w:eastAsia="zh-CN"/>
              </w:rPr>
              <w:t xml:space="preserve">wait for the conclusion in R15/R16 related discussion </w:t>
            </w:r>
          </w:p>
          <w:p w14:paraId="284E659C" w14:textId="77777777" w:rsidR="003E68F9" w:rsidRDefault="003E68F9" w:rsidP="003E68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21DA30" w14:textId="14B6673A" w:rsidR="002D3832" w:rsidRPr="002D3832" w:rsidRDefault="002D3832" w:rsidP="003E68F9">
            <w:pPr>
              <w:rPr>
                <w:rFonts w:eastAsiaTheme="minorEastAsia"/>
                <w:b/>
                <w:iCs/>
                <w:lang w:eastAsia="zh-CN"/>
              </w:rPr>
            </w:pPr>
            <w:r w:rsidRPr="002D3832">
              <w:rPr>
                <w:rFonts w:eastAsiaTheme="minorEastAsia"/>
                <w:iCs/>
                <w:lang w:eastAsia="zh-CN"/>
              </w:rPr>
              <w:t>Since this issue is under discussion in Rel-15/16 maintenance, to avoid duplicated discussion, suggest not to further discuss this issue in 2</w:t>
            </w:r>
            <w:r w:rsidRPr="002D3832">
              <w:rPr>
                <w:rFonts w:eastAsiaTheme="minorEastAsia"/>
                <w:iCs/>
                <w:vertAlign w:val="superscript"/>
                <w:lang w:eastAsia="zh-CN"/>
              </w:rPr>
              <w:t>nd</w:t>
            </w:r>
            <w:r w:rsidRPr="002D3832">
              <w:rPr>
                <w:rFonts w:eastAsiaTheme="minorEastAsia"/>
                <w:iCs/>
                <w:lang w:eastAsia="zh-CN"/>
              </w:rPr>
              <w:t xml:space="preserve"> round. We can come back next meeting </w:t>
            </w:r>
            <w:r w:rsidR="0012223B">
              <w:rPr>
                <w:rFonts w:eastAsiaTheme="minorEastAsia" w:hint="eastAsia"/>
                <w:iCs/>
                <w:lang w:eastAsia="zh-CN"/>
              </w:rPr>
              <w:t>based</w:t>
            </w:r>
            <w:r w:rsidR="0012223B">
              <w:rPr>
                <w:rFonts w:eastAsiaTheme="minorEastAsia"/>
                <w:iCs/>
                <w:lang w:eastAsia="zh-CN"/>
              </w:rPr>
              <w:t xml:space="preserve"> </w:t>
            </w:r>
            <w:r w:rsidR="0012223B">
              <w:rPr>
                <w:rFonts w:eastAsiaTheme="minorEastAsia" w:hint="eastAsia"/>
                <w:iCs/>
                <w:lang w:eastAsia="zh-CN"/>
              </w:rPr>
              <w:t>on</w:t>
            </w:r>
            <w:r w:rsidR="0012223B">
              <w:rPr>
                <w:rFonts w:eastAsiaTheme="minorEastAsia"/>
                <w:iCs/>
                <w:lang w:eastAsia="zh-CN"/>
              </w:rPr>
              <w:t xml:space="preserve"> </w:t>
            </w:r>
            <w:r w:rsidR="0012223B">
              <w:rPr>
                <w:rFonts w:eastAsiaTheme="minorEastAsia" w:hint="eastAsia"/>
                <w:iCs/>
                <w:lang w:eastAsia="zh-CN"/>
              </w:rPr>
              <w:t>the</w:t>
            </w:r>
            <w:r w:rsidRPr="002D3832">
              <w:rPr>
                <w:rFonts w:eastAsiaTheme="minorEastAsia"/>
                <w:iCs/>
                <w:lang w:eastAsia="zh-CN"/>
              </w:rPr>
              <w:t xml:space="preserve"> agreement in Rel-15/16 maintenance in this meeting.</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12223B" w:rsidRDefault="00D31230" w:rsidP="00D31230">
      <w:pPr>
        <w:pStyle w:val="2"/>
        <w:rPr>
          <w:lang w:val="en-US"/>
        </w:rPr>
      </w:pPr>
      <w:r w:rsidRPr="0012223B">
        <w:rPr>
          <w:lang w:val="en-US"/>
        </w:rPr>
        <w:t>Discussion on 2nd round (if applicable)</w:t>
      </w:r>
    </w:p>
    <w:p w14:paraId="40202D69" w14:textId="7338E70A" w:rsidR="007D7D18" w:rsidRPr="007D7D18" w:rsidRDefault="007D7D18" w:rsidP="00A45F58">
      <w:pPr>
        <w:pStyle w:val="3"/>
        <w:rPr>
          <w:sz w:val="24"/>
          <w:szCs w:val="16"/>
          <w:lang w:val="en-US"/>
        </w:rPr>
      </w:pPr>
      <w:r w:rsidRPr="0012223B">
        <w:rPr>
          <w:sz w:val="24"/>
          <w:szCs w:val="16"/>
          <w:lang w:val="en-US"/>
        </w:rPr>
        <w:t xml:space="preserve">Sub-topic 1-1 </w:t>
      </w:r>
      <w:r w:rsidRPr="0012223B">
        <w:rPr>
          <w:bCs/>
          <w:sz w:val="24"/>
          <w:szCs w:val="24"/>
          <w:lang w:val="en-US" w:eastAsia="ko-KR"/>
        </w:rPr>
        <w:t>N</w:t>
      </w:r>
      <w:r w:rsidRPr="0012223B">
        <w:rPr>
          <w:bCs/>
          <w:sz w:val="24"/>
          <w:szCs w:val="24"/>
          <w:vertAlign w:val="subscript"/>
          <w:lang w:val="en-US" w:eastAsia="ko-KR"/>
        </w:rPr>
        <w:t xml:space="preserve">SCC_SSB </w:t>
      </w:r>
      <w:r w:rsidRPr="0012223B">
        <w:rPr>
          <w:bCs/>
          <w:sz w:val="24"/>
          <w:szCs w:val="24"/>
          <w:lang w:val="en-US" w:eastAsia="ko-KR"/>
        </w:rPr>
        <w:t xml:space="preserve">for </w:t>
      </w:r>
      <w:proofErr w:type="spellStart"/>
      <w:r w:rsidRPr="0012223B">
        <w:rPr>
          <w:bCs/>
          <w:sz w:val="24"/>
          <w:szCs w:val="24"/>
          <w:lang w:val="en-US" w:eastAsia="ko-KR"/>
        </w:rPr>
        <w:t>CSSF</w:t>
      </w:r>
      <w:r w:rsidRPr="0012223B">
        <w:rPr>
          <w:bCs/>
          <w:sz w:val="24"/>
          <w:szCs w:val="24"/>
          <w:vertAlign w:val="subscript"/>
          <w:lang w:val="en-US" w:eastAsia="ko-KR"/>
        </w:rPr>
        <w:t>outside_gap,i</w:t>
      </w:r>
      <w:proofErr w:type="spellEnd"/>
    </w:p>
    <w:p w14:paraId="04831DFF" w14:textId="34807BF5" w:rsidR="00A45F58" w:rsidRDefault="00A45F58" w:rsidP="00A45F58">
      <w:pPr>
        <w:rPr>
          <w:b/>
          <w:u w:val="single"/>
          <w:vertAlign w:val="subscript"/>
          <w:lang w:eastAsia="ko-KR"/>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 xml:space="preserve">for </w:t>
      </w:r>
      <w:proofErr w:type="spellStart"/>
      <w:r w:rsidRPr="003854D9">
        <w:rPr>
          <w:b/>
          <w:u w:val="single"/>
          <w:lang w:eastAsia="ko-KR"/>
        </w:rPr>
        <w:t>CSSF</w:t>
      </w:r>
      <w:r w:rsidRPr="003854D9">
        <w:rPr>
          <w:b/>
          <w:u w:val="single"/>
          <w:vertAlign w:val="subscript"/>
          <w:lang w:eastAsia="ko-KR"/>
        </w:rPr>
        <w:t>outside_gap,i</w:t>
      </w:r>
      <w:proofErr w:type="spellEnd"/>
    </w:p>
    <w:p w14:paraId="66BC164D" w14:textId="0414FE2D" w:rsidR="00112AF1" w:rsidRDefault="00112AF1" w:rsidP="00A45F58">
      <w:pPr>
        <w:rPr>
          <w:rFonts w:eastAsiaTheme="minorEastAsia"/>
          <w:i/>
          <w:color w:val="0070C0"/>
          <w:lang w:val="en-US" w:eastAsia="zh-CN"/>
        </w:rPr>
      </w:pPr>
      <w:r>
        <w:rPr>
          <w:rFonts w:eastAsiaTheme="minorEastAsia" w:hint="eastAsia"/>
          <w:i/>
          <w:color w:val="0070C0"/>
          <w:lang w:val="en-US" w:eastAsia="zh-CN"/>
        </w:rPr>
        <w:t>Candidate options:</w:t>
      </w:r>
    </w:p>
    <w:p w14:paraId="53485851" w14:textId="493D9B17" w:rsidR="00A45F58" w:rsidRDefault="00A45F58" w:rsidP="00A45F58">
      <w:pPr>
        <w:pStyle w:val="aff8"/>
        <w:numPr>
          <w:ilvl w:val="0"/>
          <w:numId w:val="37"/>
        </w:numPr>
        <w:ind w:firstLineChars="0"/>
        <w:rPr>
          <w:ins w:id="1" w:author="vivo-Yanliang Sun" w:date="2021-05-24T11:24:00Z"/>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1(Nokia, Xiaomi, CMCC, vivo, QC, Ericsson, Apple)</w:t>
      </w:r>
      <w:r w:rsidRPr="00E7338A">
        <w:rPr>
          <w:rFonts w:eastAsiaTheme="minorEastAsia" w:hint="eastAsia"/>
          <w:iCs/>
          <w:lang w:val="en-US" w:eastAsia="zh-CN"/>
        </w:rPr>
        <w:t>:</w:t>
      </w:r>
      <w:r w:rsidRPr="00E7338A">
        <w:rPr>
          <w:rFonts w:eastAsiaTheme="minorEastAsia"/>
          <w:iCs/>
          <w:lang w:val="en-US" w:eastAsia="zh-CN"/>
        </w:rPr>
        <w:t xml:space="preserve"> N</w:t>
      </w:r>
      <w:r w:rsidRPr="00E7338A">
        <w:rPr>
          <w:rFonts w:eastAsiaTheme="minorEastAsia"/>
          <w:iCs/>
          <w:vertAlign w:val="subscript"/>
          <w:lang w:val="en-US" w:eastAsia="zh-CN"/>
        </w:rPr>
        <w:t>SCC_SSB</w:t>
      </w:r>
      <w:r w:rsidRPr="00E7338A">
        <w:rPr>
          <w:rFonts w:eastAsiaTheme="minorEastAsia"/>
          <w:iCs/>
          <w:lang w:val="en-US" w:eastAsia="zh-CN"/>
        </w:rPr>
        <w:t xml:space="preserve"> </w:t>
      </w:r>
      <w:r w:rsidRPr="00E7338A">
        <w:rPr>
          <w:rFonts w:eastAsiaTheme="minorEastAsia" w:hint="eastAsia"/>
          <w:iCs/>
          <w:lang w:val="en-US" w:eastAsia="zh-CN"/>
        </w:rPr>
        <w:t>clarification</w:t>
      </w:r>
      <w:r>
        <w:rPr>
          <w:rFonts w:eastAsiaTheme="minorEastAsia"/>
          <w:iCs/>
          <w:lang w:val="en-US" w:eastAsia="zh-CN"/>
        </w:rPr>
        <w:t>/</w:t>
      </w:r>
      <w:r>
        <w:rPr>
          <w:rFonts w:eastAsiaTheme="minorEastAsia" w:hint="eastAsia"/>
          <w:iCs/>
          <w:lang w:val="en-US" w:eastAsia="zh-CN"/>
        </w:rPr>
        <w:t>correction</w:t>
      </w:r>
      <w:r w:rsidRPr="00E7338A">
        <w:rPr>
          <w:rFonts w:eastAsiaTheme="minorEastAsia"/>
          <w:iCs/>
          <w:lang w:val="en-US" w:eastAsia="zh-CN"/>
        </w:rPr>
        <w:t xml:space="preserve"> should cover non-HST as well as HST, i.e. unified N</w:t>
      </w:r>
      <w:r w:rsidRPr="00E7338A">
        <w:rPr>
          <w:rFonts w:eastAsiaTheme="minorEastAsia"/>
          <w:iCs/>
          <w:vertAlign w:val="subscript"/>
          <w:lang w:val="en-US" w:eastAsia="zh-CN"/>
        </w:rPr>
        <w:t>SCC_SSB</w:t>
      </w:r>
      <w:r w:rsidRPr="00E7338A">
        <w:rPr>
          <w:rFonts w:eastAsiaTheme="minorEastAsia"/>
          <w:iCs/>
          <w:lang w:val="en-US" w:eastAsia="zh-CN"/>
        </w:rPr>
        <w:t xml:space="preserve"> design for both HST and non-HST</w:t>
      </w:r>
    </w:p>
    <w:p w14:paraId="5B73A250" w14:textId="5B534EB4" w:rsidR="00554581" w:rsidRDefault="00C76571">
      <w:pPr>
        <w:pStyle w:val="aff8"/>
        <w:numPr>
          <w:ilvl w:val="1"/>
          <w:numId w:val="37"/>
        </w:numPr>
        <w:ind w:firstLineChars="0"/>
        <w:rPr>
          <w:ins w:id="2" w:author="vivo-Yanliang Sun" w:date="2021-05-24T11:24:00Z"/>
          <w:rFonts w:eastAsiaTheme="minorEastAsia"/>
          <w:iCs/>
          <w:lang w:val="en-US" w:eastAsia="zh-CN"/>
        </w:rPr>
        <w:pPrChange w:id="3" w:author="vivo-Yanliang Sun" w:date="2021-05-24T11:24:00Z">
          <w:pPr>
            <w:pStyle w:val="aff8"/>
            <w:numPr>
              <w:numId w:val="37"/>
            </w:numPr>
            <w:ind w:left="420" w:firstLineChars="0" w:hanging="420"/>
          </w:pPr>
        </w:pPrChange>
      </w:pPr>
      <w:ins w:id="4" w:author="vivo-Yanliang Sun" w:date="2021-05-24T11:24:00Z">
        <w:r>
          <w:rPr>
            <w:rFonts w:eastAsiaTheme="minorEastAsia"/>
            <w:iCs/>
            <w:lang w:val="en-US" w:eastAsia="zh-CN"/>
          </w:rPr>
          <w:t>Option 1a: Solve this issue in R15 RRM maintenance</w:t>
        </w:r>
      </w:ins>
    </w:p>
    <w:p w14:paraId="25FF2556" w14:textId="236F7F8C" w:rsidR="00C76571" w:rsidRDefault="00C76571">
      <w:pPr>
        <w:pStyle w:val="aff8"/>
        <w:numPr>
          <w:ilvl w:val="1"/>
          <w:numId w:val="37"/>
        </w:numPr>
        <w:ind w:firstLineChars="0"/>
        <w:rPr>
          <w:ins w:id="5" w:author="vivo-Yanliang Sun" w:date="2021-05-24T11:26:00Z"/>
          <w:rFonts w:eastAsiaTheme="minorEastAsia"/>
          <w:iCs/>
          <w:lang w:val="en-US" w:eastAsia="zh-CN"/>
        </w:rPr>
        <w:pPrChange w:id="6" w:author="vivo-Yanliang Sun" w:date="2021-05-24T11:24:00Z">
          <w:pPr>
            <w:pStyle w:val="aff8"/>
            <w:numPr>
              <w:numId w:val="37"/>
            </w:numPr>
            <w:ind w:left="420" w:firstLineChars="0" w:hanging="420"/>
          </w:pPr>
        </w:pPrChange>
      </w:pPr>
      <w:ins w:id="7" w:author="vivo-Yanliang Sun" w:date="2021-05-24T11:25:00Z">
        <w:r>
          <w:rPr>
            <w:rFonts w:eastAsiaTheme="minorEastAsia"/>
            <w:iCs/>
            <w:lang w:val="en-US" w:eastAsia="zh-CN"/>
          </w:rPr>
          <w:t xml:space="preserve">Option 1b: Solve this issue in R16 RRM maintenance. </w:t>
        </w:r>
      </w:ins>
      <w:ins w:id="8" w:author="vivo-Yanliang Sun" w:date="2021-05-24T11:26:00Z">
        <w:r>
          <w:rPr>
            <w:rFonts w:eastAsiaTheme="minorEastAsia"/>
            <w:iCs/>
            <w:lang w:val="en-US" w:eastAsia="zh-CN"/>
          </w:rPr>
          <w:t xml:space="preserve">Note that UE capability is needed to ensure backward </w:t>
        </w:r>
      </w:ins>
      <w:ins w:id="9" w:author="vivo-Yanliang Sun" w:date="2021-05-24T11:39:00Z">
        <w:r w:rsidR="001B514F">
          <w:rPr>
            <w:rFonts w:eastAsiaTheme="minorEastAsia"/>
            <w:iCs/>
            <w:lang w:val="en-US" w:eastAsia="zh-CN"/>
          </w:rPr>
          <w:t>compatibility</w:t>
        </w:r>
        <w:r w:rsidR="00885247">
          <w:rPr>
            <w:rFonts w:eastAsiaTheme="minorEastAsia"/>
            <w:iCs/>
            <w:lang w:val="en-US" w:eastAsia="zh-CN"/>
          </w:rPr>
          <w:t xml:space="preserve"> to R15 specs</w:t>
        </w:r>
      </w:ins>
      <w:ins w:id="10" w:author="vivo-Yanliang Sun" w:date="2021-05-24T11:26:00Z">
        <w:r>
          <w:rPr>
            <w:rFonts w:eastAsiaTheme="minorEastAsia"/>
            <w:iCs/>
            <w:lang w:val="en-US" w:eastAsia="zh-CN"/>
          </w:rPr>
          <w:t>.</w:t>
        </w:r>
      </w:ins>
    </w:p>
    <w:p w14:paraId="2E2202A1" w14:textId="02FA51A3" w:rsidR="00C76571" w:rsidRPr="00E7338A" w:rsidRDefault="00C76571">
      <w:pPr>
        <w:pStyle w:val="aff8"/>
        <w:numPr>
          <w:ilvl w:val="1"/>
          <w:numId w:val="37"/>
        </w:numPr>
        <w:ind w:firstLineChars="0"/>
        <w:rPr>
          <w:rFonts w:eastAsiaTheme="minorEastAsia"/>
          <w:iCs/>
          <w:lang w:val="en-US" w:eastAsia="zh-CN"/>
        </w:rPr>
        <w:pPrChange w:id="11" w:author="vivo-Yanliang Sun" w:date="2021-05-24T11:24:00Z">
          <w:pPr>
            <w:pStyle w:val="aff8"/>
            <w:numPr>
              <w:numId w:val="37"/>
            </w:numPr>
            <w:ind w:left="420" w:firstLineChars="0" w:hanging="420"/>
          </w:pPr>
        </w:pPrChange>
      </w:pPr>
      <w:ins w:id="12" w:author="vivo-Yanliang Sun" w:date="2021-05-24T11:26:00Z">
        <w:r>
          <w:rPr>
            <w:rFonts w:eastAsiaTheme="minorEastAsia"/>
            <w:iCs/>
            <w:lang w:val="en-US" w:eastAsia="zh-CN"/>
          </w:rPr>
          <w:t>Other options are not precluded.</w:t>
        </w:r>
      </w:ins>
    </w:p>
    <w:p w14:paraId="1971103E" w14:textId="77777777" w:rsidR="00A45F58" w:rsidRPr="00E7338A" w:rsidRDefault="00A45F58" w:rsidP="00A45F58">
      <w:pPr>
        <w:pStyle w:val="aff8"/>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2 </w:t>
      </w:r>
      <w:r w:rsidRPr="00E7338A">
        <w:rPr>
          <w:rFonts w:eastAsiaTheme="minorEastAsia" w:hint="eastAsia"/>
          <w:iCs/>
          <w:lang w:val="en-US" w:eastAsia="zh-CN"/>
        </w:rPr>
        <w:t>(</w:t>
      </w:r>
      <w:r w:rsidRPr="00E7338A">
        <w:rPr>
          <w:rFonts w:eastAsiaTheme="minorEastAsia"/>
          <w:iCs/>
          <w:lang w:val="en-US" w:eastAsia="zh-CN"/>
        </w:rPr>
        <w:t xml:space="preserve">CMCC, MTK): for high speed train scenario, it is proposed to clarify that only </w:t>
      </w:r>
      <w:proofErr w:type="spellStart"/>
      <w:r w:rsidRPr="00E7338A">
        <w:rPr>
          <w:rFonts w:eastAsiaTheme="minorEastAsia"/>
          <w:iCs/>
          <w:lang w:val="en-US" w:eastAsia="zh-CN"/>
        </w:rPr>
        <w:t>SCell</w:t>
      </w:r>
      <w:proofErr w:type="spellEnd"/>
      <w:r w:rsidRPr="00E7338A">
        <w:rPr>
          <w:rFonts w:eastAsiaTheme="minorEastAsia"/>
          <w:iCs/>
          <w:lang w:val="en-US" w:eastAsia="zh-CN"/>
        </w:rPr>
        <w:t>(s) measured without MG are counted in N</w:t>
      </w:r>
      <w:r w:rsidRPr="00E7338A">
        <w:rPr>
          <w:rFonts w:eastAsiaTheme="minorEastAsia"/>
          <w:iCs/>
          <w:vertAlign w:val="subscript"/>
          <w:lang w:val="en-US" w:eastAsia="zh-CN"/>
        </w:rPr>
        <w:t>SCC_SSB</w:t>
      </w:r>
      <w:r w:rsidRPr="00E7338A">
        <w:rPr>
          <w:rFonts w:eastAsiaTheme="minorEastAsia"/>
          <w:iCs/>
          <w:lang w:val="en-US" w:eastAsia="zh-CN"/>
        </w:rPr>
        <w:t xml:space="preserve"> for the calculation of </w:t>
      </w:r>
      <w:proofErr w:type="spellStart"/>
      <w:r w:rsidRPr="00E7338A">
        <w:rPr>
          <w:rFonts w:eastAsiaTheme="minorEastAsia"/>
          <w:iCs/>
          <w:lang w:val="en-US" w:eastAsia="zh-CN"/>
        </w:rPr>
        <w:t>CSSF</w:t>
      </w:r>
      <w:r w:rsidRPr="00E7338A">
        <w:rPr>
          <w:rFonts w:eastAsiaTheme="minorEastAsia"/>
          <w:iCs/>
          <w:vertAlign w:val="subscript"/>
          <w:lang w:val="en-US" w:eastAsia="zh-CN"/>
        </w:rPr>
        <w:t>outside_gap,i</w:t>
      </w:r>
      <w:proofErr w:type="spellEnd"/>
    </w:p>
    <w:p w14:paraId="2188D4D2" w14:textId="77777777" w:rsidR="00A45F58" w:rsidRPr="00E7338A" w:rsidRDefault="00A45F58" w:rsidP="00A45F58">
      <w:pPr>
        <w:pStyle w:val="aff8"/>
        <w:numPr>
          <w:ilvl w:val="0"/>
          <w:numId w:val="37"/>
        </w:numPr>
        <w:ind w:firstLineChars="0"/>
        <w:rPr>
          <w:rFonts w:eastAsiaTheme="minorEastAsia"/>
          <w:iCs/>
          <w:lang w:val="en-US" w:eastAsia="zh-CN"/>
        </w:rPr>
      </w:pPr>
      <w:r w:rsidRPr="00E7338A">
        <w:rPr>
          <w:rFonts w:eastAsiaTheme="minorEastAsia"/>
          <w:iCs/>
          <w:lang w:val="en-US" w:eastAsia="zh-CN"/>
        </w:rPr>
        <w:t>Option 3 (HW): keep N</w:t>
      </w:r>
      <w:r w:rsidRPr="00E7338A">
        <w:rPr>
          <w:rFonts w:eastAsiaTheme="minorEastAsia"/>
          <w:iCs/>
          <w:vertAlign w:val="subscript"/>
          <w:lang w:val="en-US" w:eastAsia="zh-CN"/>
        </w:rPr>
        <w:t xml:space="preserve">SCC_SSB </w:t>
      </w:r>
      <w:r w:rsidRPr="00E7338A">
        <w:rPr>
          <w:rFonts w:eastAsiaTheme="minorEastAsia"/>
          <w:iCs/>
          <w:lang w:val="en-US" w:eastAsia="zh-CN"/>
        </w:rPr>
        <w:t>as it is in the spec</w:t>
      </w:r>
    </w:p>
    <w:p w14:paraId="20A4737E" w14:textId="7992A9DB" w:rsidR="00A45F58" w:rsidRPr="00A45F58" w:rsidRDefault="00A45F58" w:rsidP="005157F9">
      <w:pPr>
        <w:tabs>
          <w:tab w:val="left" w:pos="2408"/>
        </w:tabs>
        <w:rPr>
          <w:rFonts w:eastAsiaTheme="minorEastAsia"/>
          <w:i/>
          <w:color w:val="0070C0"/>
          <w:lang w:val="en-US" w:eastAsia="zh-CN"/>
        </w:rPr>
      </w:pPr>
      <w:r w:rsidRPr="00A45F58">
        <w:rPr>
          <w:rFonts w:eastAsiaTheme="minorEastAsia"/>
          <w:i/>
          <w:color w:val="0070C0"/>
          <w:lang w:val="en-US" w:eastAsia="zh-CN"/>
        </w:rPr>
        <w:t>Recommendations</w:t>
      </w:r>
      <w:r w:rsidRPr="00A45F58">
        <w:rPr>
          <w:rFonts w:eastAsiaTheme="minorEastAsia" w:hint="eastAsia"/>
          <w:i/>
          <w:color w:val="0070C0"/>
          <w:lang w:val="en-US" w:eastAsia="zh-CN"/>
        </w:rPr>
        <w:t xml:space="preserve"> </w:t>
      </w:r>
      <w:r>
        <w:rPr>
          <w:rFonts w:eastAsiaTheme="minorEastAsia"/>
          <w:i/>
          <w:color w:val="0070C0"/>
          <w:lang w:val="en-US" w:eastAsia="zh-CN"/>
        </w:rPr>
        <w:t>WF</w:t>
      </w:r>
      <w:r w:rsidRPr="00A45F58">
        <w:rPr>
          <w:rFonts w:eastAsiaTheme="minorEastAsia" w:hint="eastAsia"/>
          <w:i/>
          <w:color w:val="0070C0"/>
          <w:lang w:val="en-US" w:eastAsia="zh-CN"/>
        </w:rPr>
        <w:t>:</w:t>
      </w:r>
      <w:r>
        <w:rPr>
          <w:rFonts w:eastAsiaTheme="minorEastAsia"/>
          <w:i/>
          <w:color w:val="0070C0"/>
          <w:lang w:val="en-US" w:eastAsia="zh-CN"/>
        </w:rPr>
        <w:tab/>
      </w:r>
    </w:p>
    <w:p w14:paraId="724A8187" w14:textId="14EAD6CE" w:rsidR="00D31230" w:rsidRDefault="00A45F58" w:rsidP="00C54165">
      <w:pPr>
        <w:pStyle w:val="aff8"/>
        <w:numPr>
          <w:ilvl w:val="0"/>
          <w:numId w:val="4"/>
        </w:numPr>
        <w:ind w:firstLineChars="0"/>
        <w:rPr>
          <w:rFonts w:eastAsia="宋体"/>
          <w:color w:val="0070C0"/>
          <w:szCs w:val="24"/>
          <w:lang w:eastAsia="zh-CN"/>
        </w:rPr>
      </w:pPr>
      <w:r w:rsidRPr="00C54165">
        <w:rPr>
          <w:rFonts w:eastAsia="宋体"/>
          <w:color w:val="0070C0"/>
          <w:szCs w:val="24"/>
          <w:lang w:eastAsia="zh-CN"/>
        </w:rPr>
        <w:t>Continue the discussion</w:t>
      </w:r>
    </w:p>
    <w:p w14:paraId="103F5D94" w14:textId="77777777" w:rsidR="00C54165" w:rsidRPr="00C54165" w:rsidRDefault="00C54165" w:rsidP="00C54165">
      <w:pPr>
        <w:pStyle w:val="aff8"/>
        <w:ind w:left="936" w:firstLineChars="0" w:firstLine="0"/>
        <w:rPr>
          <w:rFonts w:eastAsia="宋体"/>
          <w:color w:val="0070C0"/>
          <w:szCs w:val="24"/>
          <w:lang w:eastAsia="zh-CN"/>
        </w:rPr>
      </w:pPr>
    </w:p>
    <w:tbl>
      <w:tblPr>
        <w:tblStyle w:val="aff7"/>
        <w:tblW w:w="0" w:type="auto"/>
        <w:tblLook w:val="04A0" w:firstRow="1" w:lastRow="0" w:firstColumn="1" w:lastColumn="0" w:noHBand="0" w:noVBand="1"/>
      </w:tblPr>
      <w:tblGrid>
        <w:gridCol w:w="1272"/>
        <w:gridCol w:w="8359"/>
      </w:tblGrid>
      <w:tr w:rsidR="00C54165" w14:paraId="6A68838D" w14:textId="77777777" w:rsidTr="00554581">
        <w:tc>
          <w:tcPr>
            <w:tcW w:w="9631" w:type="dxa"/>
            <w:gridSpan w:val="2"/>
          </w:tcPr>
          <w:p w14:paraId="1E602B44" w14:textId="0C13E55F" w:rsidR="00C54165" w:rsidRPr="00C54165" w:rsidRDefault="00C54165" w:rsidP="00C54165">
            <w:pPr>
              <w:rPr>
                <w:rFonts w:eastAsiaTheme="minorEastAsia"/>
                <w:i/>
                <w:color w:val="0070C0"/>
                <w:lang w:val="en-US" w:eastAsia="zh-CN"/>
              </w:rPr>
            </w:pPr>
            <w:r w:rsidRPr="00C54165">
              <w:rPr>
                <w:b/>
                <w:u w:val="single"/>
                <w:lang w:eastAsia="ko-KR"/>
              </w:rPr>
              <w:t>Issue 1-1: N</w:t>
            </w:r>
            <w:r w:rsidRPr="00C54165">
              <w:rPr>
                <w:b/>
                <w:u w:val="single"/>
                <w:vertAlign w:val="subscript"/>
                <w:lang w:eastAsia="ko-KR"/>
              </w:rPr>
              <w:t xml:space="preserve">SCC_SSB </w:t>
            </w:r>
            <w:r w:rsidRPr="00C54165">
              <w:rPr>
                <w:b/>
                <w:u w:val="single"/>
                <w:lang w:eastAsia="ko-KR"/>
              </w:rPr>
              <w:t xml:space="preserve">for </w:t>
            </w:r>
            <w:proofErr w:type="spellStart"/>
            <w:r w:rsidRPr="00C54165">
              <w:rPr>
                <w:b/>
                <w:u w:val="single"/>
                <w:lang w:eastAsia="ko-KR"/>
              </w:rPr>
              <w:t>CSSF</w:t>
            </w:r>
            <w:r w:rsidRPr="00C54165">
              <w:rPr>
                <w:b/>
                <w:u w:val="single"/>
                <w:vertAlign w:val="subscript"/>
                <w:lang w:eastAsia="ko-KR"/>
              </w:rPr>
              <w:t>outside_gap,i</w:t>
            </w:r>
            <w:proofErr w:type="spellEnd"/>
          </w:p>
        </w:tc>
      </w:tr>
      <w:tr w:rsidR="00C54165" w14:paraId="681B4C83" w14:textId="77777777" w:rsidTr="00554581">
        <w:tc>
          <w:tcPr>
            <w:tcW w:w="1272" w:type="dxa"/>
          </w:tcPr>
          <w:p w14:paraId="468BACBC" w14:textId="77777777" w:rsidR="00C54165" w:rsidRPr="00805BE8" w:rsidRDefault="00C54165"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6E9371" w14:textId="77777777" w:rsidR="00C54165" w:rsidRPr="00805BE8" w:rsidRDefault="00C54165"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554581" w14:paraId="1F316267" w14:textId="77777777" w:rsidTr="00554581">
        <w:tc>
          <w:tcPr>
            <w:tcW w:w="1272" w:type="dxa"/>
          </w:tcPr>
          <w:p w14:paraId="7A531E2B" w14:textId="0E338561" w:rsidR="00554581" w:rsidRPr="003418CB" w:rsidRDefault="00554581" w:rsidP="00554581">
            <w:pPr>
              <w:spacing w:after="120"/>
              <w:rPr>
                <w:rFonts w:eastAsiaTheme="minorEastAsia"/>
                <w:color w:val="0070C0"/>
                <w:lang w:val="en-US" w:eastAsia="zh-CN"/>
              </w:rPr>
            </w:pPr>
            <w:ins w:id="13" w:author="vivo-Yanliang Sun" w:date="2021-05-24T11:24:00Z">
              <w:r>
                <w:rPr>
                  <w:rFonts w:eastAsiaTheme="minorEastAsia" w:hint="eastAsia"/>
                  <w:color w:val="0070C0"/>
                  <w:lang w:val="en-US" w:eastAsia="zh-CN"/>
                </w:rPr>
                <w:t>vivo</w:t>
              </w:r>
            </w:ins>
          </w:p>
        </w:tc>
        <w:tc>
          <w:tcPr>
            <w:tcW w:w="8359" w:type="dxa"/>
          </w:tcPr>
          <w:p w14:paraId="69909175" w14:textId="7F8ACB30" w:rsidR="00554581" w:rsidRDefault="00554581" w:rsidP="00554581">
            <w:pPr>
              <w:spacing w:after="120"/>
              <w:rPr>
                <w:ins w:id="14" w:author="vivo-Yanliang Sun" w:date="2021-05-24T11:24:00Z"/>
                <w:rFonts w:eastAsiaTheme="minorEastAsia"/>
                <w:color w:val="0070C0"/>
                <w:lang w:val="en-US" w:eastAsia="zh-CN"/>
              </w:rPr>
            </w:pPr>
            <w:ins w:id="15" w:author="vivo-Yanliang Sun" w:date="2021-05-24T11:24:00Z">
              <w:r>
                <w:rPr>
                  <w:rFonts w:eastAsiaTheme="minorEastAsia" w:hint="eastAsia"/>
                  <w:color w:val="0070C0"/>
                  <w:lang w:val="en-US" w:eastAsia="zh-CN"/>
                </w:rPr>
                <w:t>Support option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As discussed in our paper, option 2 will be strange because this NSCC_SSB </w:t>
              </w:r>
              <w:r>
                <w:rPr>
                  <w:rFonts w:eastAsiaTheme="minorEastAsia" w:hint="eastAsia"/>
                  <w:color w:val="0070C0"/>
                  <w:lang w:val="en-US" w:eastAsia="zh-CN"/>
                </w:rPr>
                <w:t>can be applied in both FR1 and FR2, and UE may not differentia</w:t>
              </w:r>
              <w:r>
                <w:rPr>
                  <w:rFonts w:eastAsiaTheme="minorEastAsia"/>
                  <w:color w:val="0070C0"/>
                  <w:lang w:val="en-US" w:eastAsia="zh-CN"/>
                </w:rPr>
                <w:t xml:space="preserve">te </w:t>
              </w:r>
            </w:ins>
            <w:ins w:id="16" w:author="vivo-Yanliang Sun" w:date="2021-05-24T11:30:00Z">
              <w:r w:rsidR="00C76571">
                <w:rPr>
                  <w:rFonts w:eastAsiaTheme="minorEastAsia"/>
                  <w:color w:val="0070C0"/>
                  <w:lang w:val="en-US" w:eastAsia="zh-CN"/>
                </w:rPr>
                <w:t xml:space="preserve">the values for different </w:t>
              </w:r>
            </w:ins>
            <w:ins w:id="17" w:author="vivo-Yanliang Sun" w:date="2021-05-24T11:24:00Z">
              <w:r>
                <w:rPr>
                  <w:rFonts w:eastAsiaTheme="minorEastAsia"/>
                  <w:color w:val="0070C0"/>
                  <w:lang w:val="en-US" w:eastAsia="zh-CN"/>
                </w:rPr>
                <w:t xml:space="preserve">scenarios according to the SIB configuration. </w:t>
              </w:r>
            </w:ins>
          </w:p>
          <w:p w14:paraId="44720354" w14:textId="77777777" w:rsidR="00554581" w:rsidRDefault="00554581" w:rsidP="00C76571">
            <w:pPr>
              <w:spacing w:after="120"/>
              <w:rPr>
                <w:ins w:id="18" w:author="vivo-Yanliang Sun" w:date="2021-05-24T11:33:00Z"/>
                <w:rFonts w:eastAsiaTheme="minorEastAsia"/>
                <w:color w:val="0070C0"/>
                <w:lang w:val="en-US" w:eastAsia="zh-CN"/>
              </w:rPr>
            </w:pPr>
            <w:ins w:id="19" w:author="vivo-Yanliang Sun" w:date="2021-05-24T11:24:00Z">
              <w:r>
                <w:rPr>
                  <w:rFonts w:eastAsiaTheme="minorEastAsia"/>
                  <w:color w:val="0070C0"/>
                  <w:lang w:val="en-US" w:eastAsia="zh-CN"/>
                </w:rPr>
                <w:t xml:space="preserve">We have submitted draft CR to R16, but according to discussion in Thread </w:t>
              </w:r>
              <w:r>
                <w:rPr>
                  <w:rFonts w:eastAsiaTheme="minorEastAsia" w:hint="eastAsia"/>
                  <w:color w:val="0070C0"/>
                  <w:lang w:val="en-US" w:eastAsia="zh-CN"/>
                </w:rPr>
                <w:t>[</w:t>
              </w:r>
              <w:r>
                <w:rPr>
                  <w:rFonts w:eastAsiaTheme="minorEastAsia"/>
                  <w:color w:val="0070C0"/>
                  <w:lang w:val="en-US" w:eastAsia="zh-CN"/>
                </w:rPr>
                <w:t>204</w:t>
              </w:r>
              <w:r>
                <w:rPr>
                  <w:rFonts w:eastAsiaTheme="minorEastAsia" w:hint="eastAsia"/>
                  <w:color w:val="0070C0"/>
                  <w:lang w:val="en-US" w:eastAsia="zh-CN"/>
                </w:rPr>
                <w:t>]</w:t>
              </w:r>
              <w:r>
                <w:rPr>
                  <w:rFonts w:eastAsiaTheme="minorEastAsia"/>
                  <w:color w:val="0070C0"/>
                  <w:lang w:val="en-US" w:eastAsia="zh-CN"/>
                </w:rPr>
                <w:t xml:space="preserve"> and Thread [241], companies do not prefer the approach</w:t>
              </w:r>
            </w:ins>
            <w:ins w:id="20" w:author="vivo-Yanliang Sun" w:date="2021-05-24T11:26:00Z">
              <w:r w:rsidR="00C76571">
                <w:rPr>
                  <w:rFonts w:eastAsiaTheme="minorEastAsia"/>
                  <w:color w:val="0070C0"/>
                  <w:lang w:val="en-US" w:eastAsia="zh-CN"/>
                </w:rPr>
                <w:t xml:space="preserve"> to introduce capability signaling for this issue. </w:t>
              </w:r>
            </w:ins>
            <w:ins w:id="21" w:author="vivo-Yanliang Sun" w:date="2021-05-24T11:27:00Z">
              <w:r w:rsidR="00C76571">
                <w:rPr>
                  <w:rFonts w:eastAsiaTheme="minorEastAsia"/>
                  <w:color w:val="0070C0"/>
                  <w:lang w:val="en-US" w:eastAsia="zh-CN"/>
                </w:rPr>
                <w:t>Therefore, we see another promising approach is to revise this NSCC_SSB directly in R15</w:t>
              </w:r>
            </w:ins>
            <w:ins w:id="22" w:author="vivo-Yanliang Sun" w:date="2021-05-24T11:31:00Z">
              <w:r w:rsidR="00C76571">
                <w:rPr>
                  <w:rFonts w:eastAsiaTheme="minorEastAsia"/>
                  <w:color w:val="0070C0"/>
                  <w:lang w:val="en-US" w:eastAsia="zh-CN"/>
                </w:rPr>
                <w:t>.</w:t>
              </w:r>
            </w:ins>
            <w:ins w:id="23" w:author="vivo-Yanliang Sun" w:date="2021-05-24T11:32:00Z">
              <w:r w:rsidR="00C76571">
                <w:rPr>
                  <w:rFonts w:eastAsiaTheme="minorEastAsia"/>
                  <w:color w:val="0070C0"/>
                  <w:lang w:val="en-US" w:eastAsia="zh-CN"/>
                </w:rPr>
                <w:t xml:space="preserve"> According to the status of 1-1-1 and 1-1-2 in Thread [201], we think the arg</w:t>
              </w:r>
            </w:ins>
            <w:ins w:id="24" w:author="vivo-Yanliang Sun" w:date="2021-05-24T11:33:00Z">
              <w:r w:rsidR="00C76571">
                <w:rPr>
                  <w:rFonts w:eastAsiaTheme="minorEastAsia"/>
                  <w:color w:val="0070C0"/>
                  <w:lang w:val="en-US" w:eastAsia="zh-CN"/>
                </w:rPr>
                <w:t>u</w:t>
              </w:r>
            </w:ins>
            <w:ins w:id="25" w:author="vivo-Yanliang Sun" w:date="2021-05-24T11:32:00Z">
              <w:r w:rsidR="00C76571">
                <w:rPr>
                  <w:rFonts w:eastAsiaTheme="minorEastAsia"/>
                  <w:color w:val="0070C0"/>
                  <w:lang w:val="en-US" w:eastAsia="zh-CN"/>
                </w:rPr>
                <w:t>ment</w:t>
              </w:r>
            </w:ins>
            <w:ins w:id="26" w:author="vivo-Yanliang Sun" w:date="2021-05-24T11:33:00Z">
              <w:r w:rsidR="00C76571">
                <w:rPr>
                  <w:rFonts w:eastAsiaTheme="minorEastAsia"/>
                  <w:color w:val="0070C0"/>
                  <w:lang w:val="en-US" w:eastAsia="zh-CN"/>
                </w:rPr>
                <w:t>s</w:t>
              </w:r>
            </w:ins>
            <w:ins w:id="27" w:author="vivo-Yanliang Sun" w:date="2021-05-24T11:32:00Z">
              <w:r w:rsidR="00C76571">
                <w:rPr>
                  <w:rFonts w:eastAsiaTheme="minorEastAsia"/>
                  <w:color w:val="0070C0"/>
                  <w:lang w:val="en-US" w:eastAsia="zh-CN"/>
                </w:rPr>
                <w:t xml:space="preserve"> </w:t>
              </w:r>
            </w:ins>
            <w:ins w:id="28" w:author="vivo-Yanliang Sun" w:date="2021-05-24T11:33:00Z">
              <w:r w:rsidR="00C76571">
                <w:rPr>
                  <w:rFonts w:eastAsiaTheme="minorEastAsia"/>
                  <w:color w:val="0070C0"/>
                  <w:lang w:val="en-US" w:eastAsia="zh-CN"/>
                </w:rPr>
                <w:t>on NBC issue for this case is not that strong.</w:t>
              </w:r>
            </w:ins>
          </w:p>
          <w:p w14:paraId="61B95CFE" w14:textId="3C67F0AF" w:rsidR="00C76571" w:rsidRPr="003418CB" w:rsidRDefault="00C76571" w:rsidP="00C76571">
            <w:pPr>
              <w:spacing w:after="120"/>
              <w:rPr>
                <w:rFonts w:eastAsiaTheme="minorEastAsia"/>
                <w:color w:val="0070C0"/>
                <w:lang w:val="en-US" w:eastAsia="zh-CN"/>
              </w:rPr>
            </w:pPr>
            <w:ins w:id="29" w:author="vivo-Yanliang Sun" w:date="2021-05-24T11:33:00Z">
              <w:r>
                <w:rPr>
                  <w:rFonts w:eastAsiaTheme="minorEastAsia"/>
                  <w:color w:val="0070C0"/>
                  <w:lang w:val="en-US" w:eastAsia="zh-CN"/>
                </w:rPr>
                <w:t>Based on above comments, we further provide to options under option 1 and encourage co</w:t>
              </w:r>
              <w:r w:rsidR="001B514F">
                <w:rPr>
                  <w:rFonts w:eastAsiaTheme="minorEastAsia"/>
                  <w:color w:val="0070C0"/>
                  <w:lang w:val="en-US" w:eastAsia="zh-CN"/>
                </w:rPr>
                <w:t>mpanies to provide views</w:t>
              </w:r>
              <w:r>
                <w:rPr>
                  <w:rFonts w:eastAsiaTheme="minorEastAsia"/>
                  <w:color w:val="0070C0"/>
                  <w:lang w:val="en-US" w:eastAsia="zh-CN"/>
                </w:rPr>
                <w:t>.</w:t>
              </w:r>
            </w:ins>
          </w:p>
        </w:tc>
      </w:tr>
      <w:tr w:rsidR="008F3A25" w14:paraId="7034F36B" w14:textId="77777777" w:rsidTr="00554581">
        <w:tc>
          <w:tcPr>
            <w:tcW w:w="1272" w:type="dxa"/>
          </w:tcPr>
          <w:p w14:paraId="4498D2FF" w14:textId="5F22E2CB" w:rsidR="008F3A25" w:rsidRDefault="008F3A25" w:rsidP="008F3A25">
            <w:pPr>
              <w:spacing w:after="120"/>
              <w:rPr>
                <w:rFonts w:eastAsiaTheme="minorEastAsia"/>
                <w:color w:val="0070C0"/>
                <w:lang w:val="en-US" w:eastAsia="zh-CN"/>
              </w:rPr>
            </w:pPr>
            <w:ins w:id="30" w:author="Qiming Li" w:date="2021-05-24T15:12:00Z">
              <w:r>
                <w:rPr>
                  <w:rFonts w:eastAsiaTheme="minorEastAsia"/>
                  <w:color w:val="0070C0"/>
                  <w:lang w:val="en-US" w:eastAsia="zh-CN"/>
                </w:rPr>
                <w:t>Apple</w:t>
              </w:r>
            </w:ins>
          </w:p>
        </w:tc>
        <w:tc>
          <w:tcPr>
            <w:tcW w:w="8359" w:type="dxa"/>
          </w:tcPr>
          <w:p w14:paraId="41C0CC0E" w14:textId="77777777" w:rsidR="008F3A25" w:rsidRDefault="008F3A25" w:rsidP="008F3A25">
            <w:pPr>
              <w:spacing w:after="120"/>
              <w:rPr>
                <w:ins w:id="31" w:author="Qiming Li" w:date="2021-05-24T15:12:00Z"/>
                <w:rFonts w:eastAsiaTheme="minorEastAsia"/>
                <w:color w:val="0070C0"/>
                <w:lang w:val="en-US" w:eastAsia="zh-CN"/>
              </w:rPr>
            </w:pPr>
            <w:ins w:id="32" w:author="Qiming Li" w:date="2021-05-24T15:12:00Z">
              <w:r>
                <w:rPr>
                  <w:rFonts w:eastAsiaTheme="minorEastAsia"/>
                  <w:color w:val="0070C0"/>
                  <w:lang w:val="en-US" w:eastAsia="zh-CN"/>
                </w:rPr>
                <w:t>We continue supporting option 1. On top of the justification we provided in the 1</w:t>
              </w:r>
              <w:r w:rsidRPr="00F81DF2">
                <w:rPr>
                  <w:rFonts w:eastAsiaTheme="minorEastAsia"/>
                  <w:color w:val="0070C0"/>
                  <w:vertAlign w:val="superscript"/>
                  <w:lang w:val="en-US" w:eastAsia="zh-CN"/>
                </w:rPr>
                <w:t>st</w:t>
              </w:r>
              <w:r>
                <w:rPr>
                  <w:rFonts w:eastAsiaTheme="minorEastAsia"/>
                  <w:color w:val="0070C0"/>
                  <w:lang w:val="en-US" w:eastAsia="zh-CN"/>
                </w:rPr>
                <w:t xml:space="preserve"> round, we believe it is unlikely that NW would configure large number of SCCs for the UE, wherein some of them are measured within gap while others are measured outside gap. Therefore, updating </w:t>
              </w:r>
              <w:r w:rsidRPr="00E7338A">
                <w:rPr>
                  <w:rFonts w:eastAsiaTheme="minorEastAsia"/>
                  <w:iCs/>
                  <w:lang w:val="en-US" w:eastAsia="zh-CN"/>
                </w:rPr>
                <w:t>N</w:t>
              </w:r>
              <w:r w:rsidRPr="00E7338A">
                <w:rPr>
                  <w:rFonts w:eastAsiaTheme="minorEastAsia"/>
                  <w:iCs/>
                  <w:vertAlign w:val="subscript"/>
                  <w:lang w:val="en-US" w:eastAsia="zh-CN"/>
                </w:rPr>
                <w:t>SCC_SSB</w:t>
              </w:r>
              <w:r w:rsidRPr="00E7338A">
                <w:rPr>
                  <w:rFonts w:eastAsiaTheme="minorEastAsia"/>
                  <w:iCs/>
                  <w:lang w:val="en-US" w:eastAsia="zh-CN"/>
                </w:rPr>
                <w:t xml:space="preserve"> </w:t>
              </w:r>
              <w:r>
                <w:rPr>
                  <w:rFonts w:eastAsiaTheme="minorEastAsia"/>
                  <w:color w:val="0070C0"/>
                  <w:lang w:val="en-US" w:eastAsia="zh-CN"/>
                </w:rPr>
                <w:t xml:space="preserve">may not be the most critical direction to enhance measurement on SCC. On the other hand, it has impact on UE measurement strategy, we are negative on option 2. </w:t>
              </w:r>
            </w:ins>
            <w:del w:id="33" w:author="Qiming Li" w:date="2021-05-24T15:12:00Z">
              <w:r w:rsidDel="007B09CE">
                <w:rPr>
                  <w:rFonts w:eastAsiaTheme="minorEastAsia"/>
                  <w:color w:val="0070C0"/>
                  <w:lang w:val="en-US" w:eastAsia="zh-CN"/>
                </w:rPr>
                <w:delText xml:space="preserve"> </w:delText>
              </w:r>
            </w:del>
          </w:p>
          <w:p w14:paraId="41DAB4B1" w14:textId="112A8902" w:rsidR="008F3A25" w:rsidRDefault="008F3A25" w:rsidP="008F3A25">
            <w:pPr>
              <w:spacing w:after="120"/>
              <w:rPr>
                <w:ins w:id="34" w:author="Qiming Li" w:date="2021-05-24T15:13:00Z"/>
                <w:rFonts w:eastAsiaTheme="minorEastAsia"/>
                <w:color w:val="0070C0"/>
                <w:lang w:val="en-US" w:eastAsia="zh-CN"/>
              </w:rPr>
            </w:pPr>
            <w:ins w:id="35" w:author="Qiming Li" w:date="2021-05-24T15:12:00Z">
              <w:r>
                <w:rPr>
                  <w:rFonts w:eastAsiaTheme="minorEastAsia"/>
                  <w:color w:val="0070C0"/>
                  <w:lang w:val="en-US" w:eastAsia="zh-CN"/>
                </w:rPr>
                <w:t xml:space="preserve">Regarding new sub-options from vivo, we </w:t>
              </w:r>
            </w:ins>
            <w:ins w:id="36" w:author="Qiming Li" w:date="2021-05-24T15:13:00Z">
              <w:r>
                <w:rPr>
                  <w:rFonts w:eastAsiaTheme="minorEastAsia"/>
                  <w:color w:val="0070C0"/>
                  <w:lang w:val="en-US" w:eastAsia="zh-CN"/>
                </w:rPr>
                <w:t xml:space="preserve">think it is quite late to further update </w:t>
              </w:r>
              <w:r w:rsidR="0024139C">
                <w:rPr>
                  <w:rFonts w:eastAsiaTheme="minorEastAsia"/>
                  <w:color w:val="0070C0"/>
                  <w:lang w:val="en-US" w:eastAsia="zh-CN"/>
                </w:rPr>
                <w:t xml:space="preserve">R15 spec since </w:t>
              </w:r>
            </w:ins>
            <w:ins w:id="37" w:author="Qiming Li" w:date="2021-05-24T15:14:00Z">
              <w:r w:rsidR="0024139C" w:rsidRPr="00B21B9B">
                <w:rPr>
                  <w:rFonts w:eastAsiaTheme="minorEastAsia"/>
                  <w:color w:val="0070C0"/>
                  <w:lang w:val="en-US" w:eastAsia="zh-CN"/>
                </w:rPr>
                <w:t>R15 implementation is already in the field without s</w:t>
              </w:r>
              <w:r w:rsidR="0024139C" w:rsidRPr="00B21B9B">
                <w:rPr>
                  <w:rFonts w:eastAsiaTheme="minorEastAsia" w:hint="eastAsia"/>
                  <w:color w:val="0070C0"/>
                  <w:lang w:val="en-US" w:eastAsia="zh-CN"/>
                </w:rPr>
                <w:t>i</w:t>
              </w:r>
              <w:r w:rsidR="0024139C" w:rsidRPr="00B21B9B">
                <w:rPr>
                  <w:rFonts w:eastAsiaTheme="minorEastAsia"/>
                  <w:color w:val="0070C0"/>
                  <w:lang w:val="en-US" w:eastAsia="zh-CN"/>
                </w:rPr>
                <w:t>gnificant negative impact identified.</w:t>
              </w:r>
            </w:ins>
          </w:p>
          <w:p w14:paraId="35E368B7" w14:textId="4CD4EDF6" w:rsidR="0024139C" w:rsidRDefault="0024139C" w:rsidP="008F3A25">
            <w:pPr>
              <w:spacing w:after="120"/>
              <w:rPr>
                <w:rFonts w:eastAsiaTheme="minorEastAsia"/>
                <w:color w:val="0070C0"/>
                <w:lang w:val="en-US" w:eastAsia="zh-CN"/>
              </w:rPr>
            </w:pPr>
            <w:ins w:id="38" w:author="Qiming Li" w:date="2021-05-24T15:14:00Z">
              <w:r>
                <w:rPr>
                  <w:rFonts w:eastAsiaTheme="minorEastAsia"/>
                  <w:color w:val="0070C0"/>
                  <w:lang w:val="en-US" w:eastAsia="zh-CN"/>
                </w:rPr>
                <w:t>W</w:t>
              </w:r>
            </w:ins>
            <w:ins w:id="39" w:author="Qiming Li" w:date="2021-05-24T15:13:00Z">
              <w:r w:rsidRPr="00B21B9B">
                <w:rPr>
                  <w:rFonts w:eastAsiaTheme="minorEastAsia"/>
                  <w:color w:val="0070C0"/>
                  <w:lang w:val="en-US" w:eastAsia="zh-CN"/>
                </w:rPr>
                <w:t>e</w:t>
              </w:r>
            </w:ins>
            <w:ins w:id="40" w:author="Qiming Li" w:date="2021-05-24T15:14:00Z">
              <w:r>
                <w:rPr>
                  <w:rFonts w:eastAsiaTheme="minorEastAsia"/>
                  <w:color w:val="0070C0"/>
                  <w:lang w:val="en-US" w:eastAsia="zh-CN"/>
                </w:rPr>
                <w:t xml:space="preserve"> also</w:t>
              </w:r>
            </w:ins>
            <w:ins w:id="41" w:author="Qiming Li" w:date="2021-05-24T15:13:00Z">
              <w:r w:rsidRPr="00B21B9B">
                <w:rPr>
                  <w:rFonts w:eastAsiaTheme="minorEastAsia"/>
                  <w:color w:val="0070C0"/>
                  <w:lang w:val="en-US" w:eastAsia="zh-CN"/>
                </w:rPr>
                <w:t xml:space="preserve"> prefer not to introduce new UE capability in R16 unless it is identified as really critical. </w:t>
              </w:r>
            </w:ins>
            <w:ins w:id="42" w:author="Qiming Li" w:date="2021-05-24T15:14:00Z">
              <w:r>
                <w:rPr>
                  <w:rFonts w:eastAsiaTheme="minorEastAsia"/>
                  <w:color w:val="0070C0"/>
                  <w:lang w:val="en-US" w:eastAsia="zh-CN"/>
                </w:rPr>
                <w:t>M</w:t>
              </w:r>
            </w:ins>
            <w:ins w:id="43" w:author="Qiming Li" w:date="2021-05-24T15:13:00Z">
              <w:r w:rsidRPr="00B21B9B">
                <w:rPr>
                  <w:rFonts w:eastAsiaTheme="minorEastAsia"/>
                  <w:color w:val="0070C0"/>
                  <w:lang w:val="en-US" w:eastAsia="zh-CN"/>
                </w:rPr>
                <w:t xml:space="preserve">easurement period requirements are defined based on the worst case. It doesn’t preclude UE from </w:t>
              </w:r>
              <w:r w:rsidRPr="00B21B9B">
                <w:rPr>
                  <w:rFonts w:eastAsiaTheme="minorEastAsia"/>
                  <w:color w:val="0070C0"/>
                  <w:lang w:val="en-US" w:eastAsia="zh-CN"/>
                </w:rPr>
                <w:lastRenderedPageBreak/>
                <w:t xml:space="preserve">doing measurement faster. Therefore, we don’t see the necessity of </w:t>
              </w:r>
              <w:r>
                <w:rPr>
                  <w:rFonts w:eastAsiaTheme="minorEastAsia"/>
                  <w:color w:val="0070C0"/>
                  <w:lang w:val="en-US" w:eastAsia="zh-CN"/>
                </w:rPr>
                <w:t>this</w:t>
              </w:r>
              <w:r w:rsidRPr="00B21B9B">
                <w:rPr>
                  <w:rFonts w:eastAsiaTheme="minorEastAsia"/>
                  <w:color w:val="0070C0"/>
                  <w:lang w:val="en-US" w:eastAsia="zh-CN"/>
                </w:rPr>
                <w:t xml:space="preserve"> new UE capability</w:t>
              </w:r>
            </w:ins>
          </w:p>
        </w:tc>
      </w:tr>
      <w:tr w:rsidR="00222093" w14:paraId="7FFAFA47" w14:textId="77777777" w:rsidTr="00554581">
        <w:tc>
          <w:tcPr>
            <w:tcW w:w="1272" w:type="dxa"/>
          </w:tcPr>
          <w:p w14:paraId="3A6B3FE4" w14:textId="183FE32A" w:rsidR="00222093" w:rsidRDefault="00222093" w:rsidP="00222093">
            <w:pPr>
              <w:spacing w:after="120"/>
              <w:rPr>
                <w:rFonts w:eastAsiaTheme="minorEastAsia"/>
                <w:color w:val="0070C0"/>
                <w:lang w:val="en-US" w:eastAsia="zh-CN"/>
              </w:rPr>
            </w:pPr>
            <w:ins w:id="44" w:author="CK Yang (楊智凱)" w:date="2021-05-24T19:40:00Z">
              <w:r w:rsidRPr="00651E1C">
                <w:rPr>
                  <w:rFonts w:eastAsia="宋体"/>
                  <w:color w:val="0070C0"/>
                  <w:szCs w:val="24"/>
                  <w:lang w:eastAsia="zh-CN"/>
                </w:rPr>
                <w:lastRenderedPageBreak/>
                <w:t>MediaTek</w:t>
              </w:r>
            </w:ins>
          </w:p>
        </w:tc>
        <w:tc>
          <w:tcPr>
            <w:tcW w:w="8359" w:type="dxa"/>
          </w:tcPr>
          <w:p w14:paraId="3F7ED695" w14:textId="65FA7522" w:rsidR="00222093" w:rsidRDefault="00222093" w:rsidP="00222093">
            <w:pPr>
              <w:spacing w:after="120"/>
              <w:rPr>
                <w:rFonts w:eastAsiaTheme="minorEastAsia"/>
                <w:color w:val="0070C0"/>
                <w:lang w:val="en-US" w:eastAsia="zh-CN"/>
              </w:rPr>
            </w:pPr>
            <w:ins w:id="45" w:author="CK Yang (楊智凱)" w:date="2021-05-24T19:40:00Z">
              <w:r>
                <w:rPr>
                  <w:rFonts w:eastAsiaTheme="minorEastAsia"/>
                  <w:color w:val="0070C0"/>
                  <w:lang w:val="en-US" w:eastAsia="zh-CN"/>
                </w:rPr>
                <w:t>Support 2. In our understanding, non-HST should be solved in other WI. But, at least we can enhance the N</w:t>
              </w:r>
              <w:r w:rsidRPr="00651E1C">
                <w:rPr>
                  <w:rFonts w:eastAsiaTheme="minorEastAsia"/>
                  <w:color w:val="0070C0"/>
                  <w:vertAlign w:val="subscript"/>
                  <w:lang w:val="en-US" w:eastAsia="zh-CN"/>
                </w:rPr>
                <w:t xml:space="preserve">SSC_SSB </w:t>
              </w:r>
              <w:r>
                <w:rPr>
                  <w:rFonts w:eastAsiaTheme="minorEastAsia"/>
                  <w:color w:val="0070C0"/>
                  <w:lang w:val="en-US" w:eastAsia="zh-CN"/>
                </w:rPr>
                <w:t>for HST in this WI in this stage.</w:t>
              </w:r>
            </w:ins>
          </w:p>
        </w:tc>
      </w:tr>
      <w:tr w:rsidR="008863EA" w14:paraId="5FCB510C" w14:textId="77777777" w:rsidTr="00554581">
        <w:trPr>
          <w:ins w:id="46" w:author="Huawei" w:date="2021-05-25T10:14:00Z"/>
        </w:trPr>
        <w:tc>
          <w:tcPr>
            <w:tcW w:w="1272" w:type="dxa"/>
          </w:tcPr>
          <w:p w14:paraId="20C6DCC2" w14:textId="1AAD4D38" w:rsidR="008863EA" w:rsidRPr="008863EA" w:rsidRDefault="008863EA" w:rsidP="00222093">
            <w:pPr>
              <w:keepLines/>
              <w:tabs>
                <w:tab w:val="left" w:pos="794"/>
                <w:tab w:val="left" w:pos="1191"/>
                <w:tab w:val="left" w:pos="1588"/>
                <w:tab w:val="left" w:pos="1985"/>
              </w:tabs>
              <w:overflowPunct/>
              <w:autoSpaceDE/>
              <w:autoSpaceDN/>
              <w:adjustRightInd/>
              <w:spacing w:before="120" w:after="120"/>
              <w:jc w:val="center"/>
              <w:textAlignment w:val="auto"/>
              <w:rPr>
                <w:ins w:id="47" w:author="Huawei" w:date="2021-05-25T10:14:00Z"/>
                <w:rFonts w:eastAsiaTheme="minorEastAsia"/>
                <w:color w:val="0070C0"/>
                <w:szCs w:val="24"/>
                <w:lang w:eastAsia="zh-CN"/>
                <w:rPrChange w:id="48" w:author="Huawei" w:date="2021-05-25T10:14:00Z">
                  <w:rPr>
                    <w:ins w:id="49" w:author="Huawei" w:date="2021-05-25T10:14:00Z"/>
                    <w:rFonts w:eastAsia="宋体"/>
                    <w:b/>
                    <w:color w:val="0070C0"/>
                    <w:sz w:val="24"/>
                    <w:szCs w:val="24"/>
                    <w:lang w:eastAsia="zh-CN"/>
                  </w:rPr>
                </w:rPrChange>
              </w:rPr>
            </w:pPr>
            <w:ins w:id="50" w:author="Huawei" w:date="2021-05-25T10:14:00Z">
              <w:r>
                <w:rPr>
                  <w:rFonts w:eastAsiaTheme="minorEastAsia" w:hint="eastAsia"/>
                  <w:color w:val="0070C0"/>
                  <w:szCs w:val="24"/>
                  <w:lang w:eastAsia="zh-CN"/>
                </w:rPr>
                <w:t>H</w:t>
              </w:r>
              <w:r>
                <w:rPr>
                  <w:rFonts w:eastAsiaTheme="minorEastAsia"/>
                  <w:color w:val="0070C0"/>
                  <w:szCs w:val="24"/>
                  <w:lang w:eastAsia="zh-CN"/>
                </w:rPr>
                <w:t>uawei</w:t>
              </w:r>
            </w:ins>
          </w:p>
        </w:tc>
        <w:tc>
          <w:tcPr>
            <w:tcW w:w="8359" w:type="dxa"/>
          </w:tcPr>
          <w:p w14:paraId="1B4F6571" w14:textId="77777777" w:rsidR="008863EA" w:rsidRDefault="008863EA" w:rsidP="008863EA">
            <w:pPr>
              <w:spacing w:after="120"/>
              <w:rPr>
                <w:ins w:id="51" w:author="Huawei" w:date="2021-05-25T10:22:00Z"/>
                <w:rFonts w:eastAsiaTheme="minorEastAsia"/>
                <w:color w:val="0070C0"/>
                <w:lang w:val="en-US" w:eastAsia="zh-CN"/>
              </w:rPr>
            </w:pPr>
            <w:ins w:id="52" w:author="Huawei" w:date="2021-05-25T10:16:00Z">
              <w:r>
                <w:rPr>
                  <w:rFonts w:eastAsiaTheme="minorEastAsia"/>
                  <w:color w:val="0070C0"/>
                  <w:lang w:val="en-US" w:eastAsia="zh-CN"/>
                </w:rPr>
                <w:t xml:space="preserve">We support option 3 and option 1 except the </w:t>
              </w:r>
            </w:ins>
            <w:ins w:id="53" w:author="Huawei" w:date="2021-05-25T10:20:00Z">
              <w:r>
                <w:rPr>
                  <w:rFonts w:eastAsiaTheme="minorEastAsia"/>
                  <w:color w:val="0070C0"/>
                  <w:lang w:val="en-US" w:eastAsia="zh-CN"/>
                </w:rPr>
                <w:t>sub</w:t>
              </w:r>
            </w:ins>
            <w:ins w:id="54" w:author="Huawei" w:date="2021-05-25T10:21:00Z">
              <w:r>
                <w:rPr>
                  <w:rFonts w:eastAsiaTheme="minorEastAsia"/>
                  <w:color w:val="0070C0"/>
                  <w:lang w:val="en-US" w:eastAsia="zh-CN"/>
                </w:rPr>
                <w:t xml:space="preserve">-options. Generally we think CSSF can be applied for </w:t>
              </w:r>
            </w:ins>
            <w:ins w:id="55" w:author="Huawei" w:date="2021-05-25T10:22:00Z">
              <w:r>
                <w:rPr>
                  <w:rFonts w:eastAsiaTheme="minorEastAsia"/>
                  <w:color w:val="0070C0"/>
                  <w:lang w:val="en-US" w:eastAsia="zh-CN"/>
                </w:rPr>
                <w:t>both HST and non-HST.</w:t>
              </w:r>
            </w:ins>
          </w:p>
          <w:p w14:paraId="080FC37D" w14:textId="03D7C6AC" w:rsidR="008863EA" w:rsidRDefault="008863EA" w:rsidP="008863EA">
            <w:pPr>
              <w:spacing w:after="120"/>
              <w:rPr>
                <w:ins w:id="56" w:author="Huawei" w:date="2021-05-25T10:14:00Z"/>
                <w:rFonts w:eastAsiaTheme="minorEastAsia"/>
                <w:color w:val="0070C0"/>
                <w:lang w:val="en-US" w:eastAsia="zh-CN"/>
              </w:rPr>
            </w:pPr>
            <w:ins w:id="57" w:author="Huawei" w:date="2021-05-25T10:22:00Z">
              <w:r>
                <w:rPr>
                  <w:rFonts w:eastAsiaTheme="minorEastAsia"/>
                  <w:color w:val="0070C0"/>
                  <w:lang w:val="en-US" w:eastAsia="zh-CN"/>
                </w:rPr>
                <w:t xml:space="preserve">For the option1a, 1b, more clarification </w:t>
              </w:r>
            </w:ins>
            <w:ins w:id="58" w:author="Huawei" w:date="2021-05-25T10:23:00Z">
              <w:r>
                <w:rPr>
                  <w:rFonts w:eastAsiaTheme="minorEastAsia"/>
                  <w:color w:val="0070C0"/>
                  <w:lang w:val="en-US" w:eastAsia="zh-CN"/>
                </w:rPr>
                <w:t>on the capability is needed. In our understanding, changing the CSSF table will impact implementation strategy.</w:t>
              </w:r>
            </w:ins>
          </w:p>
        </w:tc>
      </w:tr>
      <w:tr w:rsidR="009769B9" w14:paraId="6C9B3407" w14:textId="77777777" w:rsidTr="00554581">
        <w:trPr>
          <w:ins w:id="59" w:author="Ming Li L" w:date="2021-05-25T09:19:00Z"/>
        </w:trPr>
        <w:tc>
          <w:tcPr>
            <w:tcW w:w="1272" w:type="dxa"/>
          </w:tcPr>
          <w:p w14:paraId="3C29EDCC" w14:textId="1F325170" w:rsidR="009769B9" w:rsidRDefault="009769B9" w:rsidP="009769B9">
            <w:pPr>
              <w:spacing w:after="120"/>
              <w:rPr>
                <w:ins w:id="60" w:author="Ming Li L" w:date="2021-05-25T09:19:00Z"/>
                <w:rFonts w:eastAsiaTheme="minorEastAsia"/>
                <w:color w:val="0070C0"/>
                <w:szCs w:val="24"/>
                <w:lang w:eastAsia="zh-CN"/>
              </w:rPr>
            </w:pPr>
            <w:ins w:id="61" w:author="Ming Li L" w:date="2021-05-25T09:19:00Z">
              <w:r>
                <w:rPr>
                  <w:rFonts w:eastAsiaTheme="minorEastAsia"/>
                  <w:color w:val="0070C0"/>
                  <w:lang w:val="en-US" w:eastAsia="zh-CN"/>
                </w:rPr>
                <w:t>Ericsson</w:t>
              </w:r>
            </w:ins>
          </w:p>
        </w:tc>
        <w:tc>
          <w:tcPr>
            <w:tcW w:w="8359" w:type="dxa"/>
          </w:tcPr>
          <w:p w14:paraId="56BE841D" w14:textId="77777777" w:rsidR="009769B9" w:rsidRDefault="009769B9" w:rsidP="009769B9">
            <w:pPr>
              <w:spacing w:after="120"/>
              <w:rPr>
                <w:ins w:id="62" w:author="Ming Li L" w:date="2021-05-25T09:19:00Z"/>
                <w:rFonts w:eastAsiaTheme="minorEastAsia"/>
                <w:color w:val="0070C0"/>
                <w:lang w:val="en-US" w:eastAsia="zh-CN"/>
              </w:rPr>
            </w:pPr>
            <w:ins w:id="63" w:author="Ming Li L" w:date="2021-05-25T09:19:00Z">
              <w:r>
                <w:rPr>
                  <w:rFonts w:eastAsiaTheme="minorEastAsia"/>
                  <w:color w:val="0070C0"/>
                  <w:lang w:val="en-US" w:eastAsia="zh-CN"/>
                </w:rPr>
                <w:t xml:space="preserve"> We support option 3 based on our view aligned in R15/R16 sessions.  </w:t>
              </w:r>
            </w:ins>
          </w:p>
          <w:p w14:paraId="2F94700B" w14:textId="09F16B4F" w:rsidR="009769B9" w:rsidRDefault="009769B9" w:rsidP="009769B9">
            <w:pPr>
              <w:spacing w:after="120"/>
              <w:rPr>
                <w:ins w:id="64" w:author="Ming Li L" w:date="2021-05-25T09:19:00Z"/>
                <w:rFonts w:eastAsiaTheme="minorEastAsia"/>
                <w:color w:val="0070C0"/>
                <w:lang w:val="en-US" w:eastAsia="zh-CN"/>
              </w:rPr>
            </w:pPr>
            <w:ins w:id="65" w:author="Ming Li L" w:date="2021-05-25T09:19:00Z">
              <w:r>
                <w:rPr>
                  <w:rFonts w:eastAsiaTheme="minorEastAsia"/>
                  <w:color w:val="0070C0"/>
                  <w:lang w:val="en-US" w:eastAsia="zh-CN"/>
                </w:rPr>
                <w:t xml:space="preserve">Related to option1, we think common </w:t>
              </w:r>
            </w:ins>
            <w:ins w:id="66" w:author="Ming Li L" w:date="2021-05-25T09:20:00Z">
              <w:r w:rsidR="004303E4">
                <w:rPr>
                  <w:rFonts w:eastAsiaTheme="minorEastAsia"/>
                  <w:color w:val="0070C0"/>
                  <w:lang w:val="en-US" w:eastAsia="zh-CN"/>
                </w:rPr>
                <w:t>part</w:t>
              </w:r>
            </w:ins>
            <w:ins w:id="67" w:author="Ming Li L" w:date="2021-05-25T09:19:00Z">
              <w:r>
                <w:rPr>
                  <w:rFonts w:eastAsiaTheme="minorEastAsia"/>
                  <w:color w:val="0070C0"/>
                  <w:lang w:val="en-US" w:eastAsia="zh-CN"/>
                </w:rPr>
                <w:t xml:space="preserve"> of option 1 and option 3 is to remove the topic from this WI.</w:t>
              </w:r>
            </w:ins>
            <w:ins w:id="68" w:author="Ming Li L" w:date="2021-05-25T09:20:00Z">
              <w:r>
                <w:rPr>
                  <w:rFonts w:eastAsiaTheme="minorEastAsia"/>
                  <w:color w:val="0070C0"/>
                  <w:lang w:val="en-US" w:eastAsia="zh-CN"/>
                </w:rPr>
                <w:t xml:space="preserve"> </w:t>
              </w:r>
            </w:ins>
          </w:p>
        </w:tc>
      </w:tr>
      <w:tr w:rsidR="00D649F0" w14:paraId="133D563A" w14:textId="77777777" w:rsidTr="00554581">
        <w:trPr>
          <w:ins w:id="69" w:author="Lo, Anthony (Nokia - GB/Bristol)" w:date="2021-05-25T14:22:00Z"/>
        </w:trPr>
        <w:tc>
          <w:tcPr>
            <w:tcW w:w="1272" w:type="dxa"/>
          </w:tcPr>
          <w:p w14:paraId="71924130" w14:textId="6DED990A" w:rsidR="00D649F0" w:rsidRDefault="00D649F0" w:rsidP="009769B9">
            <w:pPr>
              <w:spacing w:after="120"/>
              <w:rPr>
                <w:ins w:id="70" w:author="Lo, Anthony (Nokia - GB/Bristol)" w:date="2021-05-25T14:22:00Z"/>
                <w:rFonts w:eastAsiaTheme="minorEastAsia"/>
                <w:color w:val="0070C0"/>
                <w:lang w:val="en-US" w:eastAsia="zh-CN"/>
              </w:rPr>
            </w:pPr>
            <w:ins w:id="71" w:author="Lo, Anthony (Nokia - GB/Bristol)" w:date="2021-05-25T14:22:00Z">
              <w:r>
                <w:rPr>
                  <w:rFonts w:eastAsiaTheme="minorEastAsia"/>
                  <w:color w:val="0070C0"/>
                  <w:lang w:val="en-US" w:eastAsia="zh-CN"/>
                </w:rPr>
                <w:t>Nokia</w:t>
              </w:r>
            </w:ins>
          </w:p>
        </w:tc>
        <w:tc>
          <w:tcPr>
            <w:tcW w:w="8359" w:type="dxa"/>
          </w:tcPr>
          <w:p w14:paraId="12DBBF0F" w14:textId="2E2D8A0C" w:rsidR="00D649F0" w:rsidRDefault="0016182D" w:rsidP="009769B9">
            <w:pPr>
              <w:spacing w:after="120"/>
              <w:rPr>
                <w:ins w:id="72" w:author="Lo, Anthony (Nokia - GB/Bristol)" w:date="2021-05-25T14:22:00Z"/>
                <w:rFonts w:eastAsiaTheme="minorEastAsia"/>
                <w:color w:val="0070C0"/>
                <w:lang w:val="en-US" w:eastAsia="zh-CN"/>
              </w:rPr>
            </w:pPr>
            <w:ins w:id="73" w:author="Lo, Anthony (Nokia - GB/Bristol)" w:date="2021-05-25T14:26:00Z">
              <w:r>
                <w:rPr>
                  <w:rFonts w:eastAsiaTheme="minorEastAsia"/>
                  <w:color w:val="0070C0"/>
                  <w:lang w:val="en-US" w:eastAsia="zh-CN"/>
                </w:rPr>
                <w:t>Option 1</w:t>
              </w:r>
            </w:ins>
            <w:ins w:id="74" w:author="Lo, Anthony (Nokia - GB/Bristol)" w:date="2021-05-25T17:14:00Z">
              <w:r w:rsidR="001F3678">
                <w:rPr>
                  <w:rFonts w:eastAsiaTheme="minorEastAsia"/>
                  <w:color w:val="0070C0"/>
                  <w:lang w:val="en-US" w:eastAsia="zh-CN"/>
                </w:rPr>
                <w:t>;</w:t>
              </w:r>
            </w:ins>
            <w:ins w:id="75" w:author="Lo, Anthony (Nokia - GB/Bristol)" w:date="2021-05-25T14:48:00Z">
              <w:r w:rsidR="006C44B1">
                <w:rPr>
                  <w:rFonts w:eastAsiaTheme="minorEastAsia"/>
                  <w:color w:val="0070C0"/>
                  <w:lang w:val="en-US" w:eastAsia="zh-CN"/>
                </w:rPr>
                <w:t xml:space="preserve"> further discussions are needed for </w:t>
              </w:r>
            </w:ins>
            <w:ins w:id="76" w:author="Lo, Anthony (Nokia - GB/Bristol)" w:date="2021-05-25T14:49:00Z">
              <w:r w:rsidR="00A6341E">
                <w:rPr>
                  <w:rFonts w:eastAsiaTheme="minorEastAsia"/>
                  <w:color w:val="0070C0"/>
                  <w:lang w:val="en-US" w:eastAsia="zh-CN"/>
                </w:rPr>
                <w:t xml:space="preserve">each of </w:t>
              </w:r>
              <w:r w:rsidR="006C44B1">
                <w:rPr>
                  <w:rFonts w:eastAsiaTheme="minorEastAsia"/>
                  <w:color w:val="0070C0"/>
                  <w:lang w:val="en-US" w:eastAsia="zh-CN"/>
                </w:rPr>
                <w:t>the sub-options</w:t>
              </w:r>
              <w:r w:rsidR="00A6341E">
                <w:rPr>
                  <w:rFonts w:eastAsiaTheme="minorEastAsia"/>
                  <w:color w:val="0070C0"/>
                  <w:lang w:val="en-US" w:eastAsia="zh-CN"/>
                </w:rPr>
                <w:t xml:space="preserve"> to understand the implications. </w:t>
              </w:r>
            </w:ins>
          </w:p>
        </w:tc>
      </w:tr>
      <w:tr w:rsidR="00611653" w14:paraId="10183831" w14:textId="77777777" w:rsidTr="00554581">
        <w:trPr>
          <w:ins w:id="77" w:author="jingjing chen" w:date="2021-05-26T14:36:00Z"/>
        </w:trPr>
        <w:tc>
          <w:tcPr>
            <w:tcW w:w="1272" w:type="dxa"/>
          </w:tcPr>
          <w:p w14:paraId="0A6C6B4B" w14:textId="0C306D78" w:rsidR="00611653" w:rsidRPr="00611653" w:rsidRDefault="00611653" w:rsidP="009769B9">
            <w:pPr>
              <w:spacing w:after="120"/>
              <w:rPr>
                <w:ins w:id="78" w:author="jingjing chen" w:date="2021-05-26T14:36:00Z"/>
                <w:rFonts w:eastAsiaTheme="minorEastAsia"/>
                <w:color w:val="0070C0"/>
                <w:lang w:eastAsia="zh-CN"/>
                <w:rPrChange w:id="79" w:author="jingjing chen" w:date="2021-05-26T14:36:00Z">
                  <w:rPr>
                    <w:ins w:id="80" w:author="jingjing chen" w:date="2021-05-26T14:36:00Z"/>
                    <w:rFonts w:eastAsiaTheme="minorEastAsia"/>
                    <w:color w:val="0070C0"/>
                    <w:lang w:val="en-US" w:eastAsia="zh-CN"/>
                  </w:rPr>
                </w:rPrChange>
              </w:rPr>
            </w:pPr>
            <w:ins w:id="81" w:author="jingjing chen" w:date="2021-05-26T14:36:00Z">
              <w:r>
                <w:rPr>
                  <w:rFonts w:eastAsiaTheme="minorEastAsia" w:hint="eastAsia"/>
                  <w:color w:val="0070C0"/>
                  <w:lang w:eastAsia="zh-CN"/>
                </w:rPr>
                <w:t>CMCC</w:t>
              </w:r>
            </w:ins>
          </w:p>
        </w:tc>
        <w:tc>
          <w:tcPr>
            <w:tcW w:w="8359" w:type="dxa"/>
          </w:tcPr>
          <w:p w14:paraId="7C5CD304" w14:textId="6A4F630E" w:rsidR="00611653" w:rsidRDefault="00611653" w:rsidP="009769B9">
            <w:pPr>
              <w:spacing w:after="120"/>
              <w:rPr>
                <w:ins w:id="82" w:author="jingjing chen" w:date="2021-05-26T14:36:00Z"/>
                <w:rFonts w:eastAsiaTheme="minorEastAsia"/>
                <w:color w:val="0070C0"/>
                <w:lang w:val="en-US" w:eastAsia="zh-CN"/>
              </w:rPr>
            </w:pPr>
            <w:ins w:id="83" w:author="jingjing chen" w:date="2021-05-26T14:37:00Z">
              <w:r>
                <w:rPr>
                  <w:rFonts w:eastAsiaTheme="minorEastAsia"/>
                  <w:color w:val="0070C0"/>
                  <w:lang w:val="en-US" w:eastAsia="zh-CN"/>
                </w:rPr>
                <w:t xml:space="preserve">In our view, the </w:t>
              </w:r>
              <w:r w:rsidRPr="00611653">
                <w:rPr>
                  <w:rFonts w:eastAsiaTheme="minorEastAsia"/>
                  <w:color w:val="0070C0"/>
                  <w:lang w:val="en-US" w:eastAsia="zh-CN"/>
                </w:rPr>
                <w:t>N</w:t>
              </w:r>
              <w:r w:rsidRPr="00611653">
                <w:rPr>
                  <w:rFonts w:eastAsiaTheme="minorEastAsia"/>
                  <w:color w:val="0070C0"/>
                  <w:vertAlign w:val="subscript"/>
                  <w:lang w:val="en-US" w:eastAsia="zh-CN"/>
                  <w:rPrChange w:id="84" w:author="jingjing chen" w:date="2021-05-26T14:37:00Z">
                    <w:rPr>
                      <w:rFonts w:eastAsiaTheme="minorEastAsia"/>
                      <w:color w:val="0070C0"/>
                      <w:lang w:val="en-US" w:eastAsia="zh-CN"/>
                    </w:rPr>
                  </w:rPrChange>
                </w:rPr>
                <w:t>SCC_SSB</w:t>
              </w:r>
              <w:r>
                <w:rPr>
                  <w:rFonts w:eastAsiaTheme="minorEastAsia"/>
                  <w:color w:val="0070C0"/>
                  <w:lang w:val="en-US" w:eastAsia="zh-CN"/>
                </w:rPr>
                <w:t xml:space="preserve"> i</w:t>
              </w:r>
            </w:ins>
            <w:ins w:id="85" w:author="jingjing chen" w:date="2021-05-26T14:38:00Z">
              <w:r>
                <w:rPr>
                  <w:rFonts w:eastAsiaTheme="minorEastAsia"/>
                  <w:color w:val="0070C0"/>
                  <w:lang w:val="en-US" w:eastAsia="zh-CN"/>
                </w:rPr>
                <w:t xml:space="preserve">ssue </w:t>
              </w:r>
            </w:ins>
            <w:ins w:id="86" w:author="jingjing chen" w:date="2021-05-26T14:37:00Z">
              <w:r>
                <w:rPr>
                  <w:rFonts w:eastAsiaTheme="minorEastAsia"/>
                  <w:color w:val="0070C0"/>
                  <w:lang w:val="en-US" w:eastAsia="zh-CN"/>
                </w:rPr>
                <w:t xml:space="preserve">need </w:t>
              </w:r>
            </w:ins>
            <w:ins w:id="87" w:author="jingjing chen" w:date="2021-05-26T14:38:00Z">
              <w:r>
                <w:rPr>
                  <w:rFonts w:eastAsiaTheme="minorEastAsia"/>
                  <w:color w:val="0070C0"/>
                  <w:lang w:val="en-US" w:eastAsia="zh-CN"/>
                </w:rPr>
                <w:t>to be re</w:t>
              </w:r>
            </w:ins>
            <w:ins w:id="88" w:author="jingjing chen" w:date="2021-05-26T14:39:00Z">
              <w:r>
                <w:rPr>
                  <w:rFonts w:eastAsiaTheme="minorEastAsia"/>
                  <w:color w:val="0070C0"/>
                  <w:lang w:val="en-US" w:eastAsia="zh-CN"/>
                </w:rPr>
                <w:t>solv</w:t>
              </w:r>
            </w:ins>
            <w:ins w:id="89" w:author="jingjing chen" w:date="2021-05-26T14:38:00Z">
              <w:r>
                <w:rPr>
                  <w:rFonts w:eastAsiaTheme="minorEastAsia"/>
                  <w:color w:val="0070C0"/>
                  <w:lang w:val="en-US" w:eastAsia="zh-CN"/>
                </w:rPr>
                <w:t xml:space="preserve">ed at least for HST scenario. </w:t>
              </w:r>
            </w:ins>
            <w:ins w:id="90" w:author="jingjing chen" w:date="2021-05-26T14:37:00Z">
              <w:r>
                <w:rPr>
                  <w:rFonts w:eastAsiaTheme="minorEastAsia"/>
                  <w:color w:val="0070C0"/>
                  <w:lang w:val="en-US" w:eastAsia="zh-CN"/>
                </w:rPr>
                <w:t>Our preference is option 2</w:t>
              </w:r>
            </w:ins>
            <w:ins w:id="91" w:author="jingjing chen" w:date="2021-05-26T14:38:00Z">
              <w:r>
                <w:rPr>
                  <w:rFonts w:eastAsiaTheme="minorEastAsia"/>
                  <w:color w:val="0070C0"/>
                  <w:lang w:val="en-US" w:eastAsia="zh-CN"/>
                </w:rPr>
                <w:t>. But we are also fine with option 1.</w:t>
              </w:r>
            </w:ins>
            <w:ins w:id="92" w:author="jingjing chen" w:date="2021-05-26T14:39:00Z">
              <w:r>
                <w:rPr>
                  <w:rFonts w:eastAsiaTheme="minorEastAsia"/>
                  <w:color w:val="0070C0"/>
                  <w:lang w:val="en-US" w:eastAsia="zh-CN"/>
                </w:rPr>
                <w:t xml:space="preserve"> And we are open to further discuss option 1a and 1b</w:t>
              </w:r>
            </w:ins>
            <w:ins w:id="93" w:author="jingjing chen" w:date="2021-05-26T14:40:00Z">
              <w:r>
                <w:rPr>
                  <w:rFonts w:eastAsiaTheme="minorEastAsia"/>
                  <w:color w:val="0070C0"/>
                  <w:lang w:val="en-US" w:eastAsia="zh-CN"/>
                </w:rPr>
                <w:t>.</w:t>
              </w:r>
            </w:ins>
          </w:p>
        </w:tc>
      </w:tr>
    </w:tbl>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94" w:name="_Hlk68618015"/>
      <w:r w:rsidR="008E0599">
        <w:rPr>
          <w:lang w:eastAsia="ja-JP"/>
        </w:rPr>
        <w:t>i</w:t>
      </w:r>
      <w:r w:rsidR="008E0599" w:rsidRPr="008E0599">
        <w:rPr>
          <w:lang w:eastAsia="ja-JP"/>
        </w:rPr>
        <w:t>nter-frequency measurements</w:t>
      </w:r>
      <w:bookmarkEnd w:id="94"/>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924751" w:rsidP="00FC7142">
            <w:pPr>
              <w:spacing w:before="120" w:after="120"/>
              <w:rPr>
                <w:rFonts w:ascii="Arial" w:hAnsi="Arial" w:cs="Arial"/>
                <w:sz w:val="16"/>
                <w:szCs w:val="16"/>
              </w:rPr>
            </w:pPr>
            <w:hyperlink r:id="rId15" w:history="1">
              <w:r w:rsidR="00FC7142" w:rsidRPr="005A47E2">
                <w:rPr>
                  <w:rStyle w:val="af0"/>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 xml:space="preserve">Enhancements for RRC IDLE are needed for inter-frequency measurements. The intra-frequency for Rel-16 HST enhancement can be used as a baseline. The decreased number of samples and </w:t>
            </w:r>
            <w:proofErr w:type="spellStart"/>
            <w:r w:rsidRPr="005A47E2">
              <w:rPr>
                <w:rFonts w:ascii="Arial" w:eastAsiaTheme="minorEastAsia" w:hAnsi="Arial" w:cs="Arial"/>
                <w:b/>
                <w:sz w:val="16"/>
                <w:szCs w:val="16"/>
                <w:lang w:eastAsia="zh-CN"/>
              </w:rPr>
              <w:t>K</w:t>
            </w:r>
            <w:r w:rsidRPr="005A47E2">
              <w:rPr>
                <w:rFonts w:ascii="Arial" w:eastAsiaTheme="minorEastAsia" w:hAnsi="Arial" w:cs="Arial"/>
                <w:b/>
                <w:sz w:val="16"/>
                <w:szCs w:val="16"/>
                <w:vertAlign w:val="subscript"/>
                <w:lang w:eastAsia="zh-CN"/>
              </w:rPr>
              <w:t>carrier</w:t>
            </w:r>
            <w:proofErr w:type="spellEnd"/>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 xml:space="preserve">In EN-DC operation, the parameters, timers and scheduling requests </w:t>
                  </w:r>
                  <w:r w:rsidRPr="005A47E2">
                    <w:rPr>
                      <w:rFonts w:cs="Arial"/>
                      <w:sz w:val="16"/>
                      <w:szCs w:val="16"/>
                    </w:rPr>
                    <w:lastRenderedPageBreak/>
                    <w:t>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3: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max( 600ms,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proofErr w:type="spellStart"/>
                  <w:r w:rsidRPr="005A47E2">
                    <w:rPr>
                      <w:rFonts w:cs="Arial"/>
                      <w:sz w:val="16"/>
                      <w:szCs w:val="16"/>
                    </w:rPr>
                    <w:t>T</w:t>
                  </w:r>
                  <w:r w:rsidRPr="005A47E2">
                    <w:rPr>
                      <w:rFonts w:cs="Arial"/>
                      <w:sz w:val="16"/>
                      <w:szCs w:val="16"/>
                      <w:vertAlign w:val="subscript"/>
                    </w:rPr>
                    <w:t>SSB_time_index_intra</w:t>
                  </w:r>
                  <w:proofErr w:type="spellEnd"/>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max(120ms, ceil (M2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 xml:space="preserve">(200ms, ceil(M2x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lastRenderedPageBreak/>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 xml:space="preserve">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 xml:space="preserve">NOTE 2:  When high speed is not configured, M2 = 1.5. When high speed is configured, M2 = 1.5 if SMTC periodicity &gt; 40 </w:t>
                  </w:r>
                  <w:proofErr w:type="spellStart"/>
                  <w:r w:rsidRPr="005A47E2">
                    <w:rPr>
                      <w:rFonts w:cs="Arial"/>
                      <w:sz w:val="16"/>
                      <w:szCs w:val="16"/>
                    </w:rPr>
                    <w:t>ms</w:t>
                  </w:r>
                  <w:proofErr w:type="spellEnd"/>
                  <w:r w:rsidRPr="005A47E2">
                    <w:rPr>
                      <w:rFonts w:cs="Arial"/>
                      <w:sz w:val="16"/>
                      <w:szCs w:val="16"/>
                    </w:rPr>
                    <w:t>,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924751" w:rsidP="00FC7142">
            <w:pPr>
              <w:spacing w:before="120" w:after="120"/>
              <w:rPr>
                <w:rFonts w:ascii="Arial" w:hAnsi="Arial" w:cs="Arial"/>
                <w:sz w:val="16"/>
                <w:szCs w:val="16"/>
              </w:rPr>
            </w:pPr>
            <w:hyperlink r:id="rId16" w:history="1">
              <w:r w:rsidR="00FC7142" w:rsidRPr="005A47E2">
                <w:rPr>
                  <w:rStyle w:val="af0"/>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宋体" w:hAnsi="Arial" w:cs="Arial"/>
                <w:b/>
                <w:sz w:val="16"/>
                <w:szCs w:val="16"/>
                <w:lang w:eastAsia="zh-CN"/>
              </w:rPr>
            </w:pPr>
            <w:r w:rsidRPr="005A47E2">
              <w:rPr>
                <w:rFonts w:ascii="Arial" w:eastAsia="宋体"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924751" w:rsidP="00FC7142">
            <w:pPr>
              <w:spacing w:before="120" w:after="120"/>
              <w:rPr>
                <w:rFonts w:ascii="Arial" w:hAnsi="Arial" w:cs="Arial"/>
                <w:sz w:val="16"/>
                <w:szCs w:val="16"/>
              </w:rPr>
            </w:pPr>
            <w:hyperlink r:id="rId17" w:history="1">
              <w:r w:rsidR="00FC7142" w:rsidRPr="005A47E2">
                <w:rPr>
                  <w:rStyle w:val="af0"/>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In EN-DC operation, the parameters, timers and scheduling requests </w:t>
                  </w:r>
                  <w:r w:rsidRPr="005A47E2">
                    <w:rPr>
                      <w:rFonts w:cs="Arial"/>
                      <w:sz w:val="16"/>
                      <w:szCs w:val="16"/>
                    </w:rPr>
                    <w:lastRenderedPageBreak/>
                    <w:t>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lastRenderedPageBreak/>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924751" w:rsidP="00FC7142">
            <w:pPr>
              <w:spacing w:before="120" w:after="120"/>
              <w:rPr>
                <w:rFonts w:ascii="Arial" w:hAnsi="Arial" w:cs="Arial"/>
                <w:sz w:val="16"/>
                <w:szCs w:val="16"/>
              </w:rPr>
            </w:pPr>
            <w:hyperlink r:id="rId18" w:history="1">
              <w:r w:rsidR="00FC7142" w:rsidRPr="005A47E2">
                <w:rPr>
                  <w:rStyle w:val="af0"/>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SSB_measurement_period_intra</w:t>
                  </w:r>
                  <w:proofErr w:type="spellEnd"/>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等线"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等线" w:cs="Arial"/>
                      <w:sz w:val="16"/>
                      <w:szCs w:val="16"/>
                      <w:lang w:eastAsia="zh-CN"/>
                    </w:rPr>
                    <w:t>4</w:t>
                  </w:r>
                  <w:r w:rsidRPr="005A47E2">
                    <w:rPr>
                      <w:rFonts w:cs="Arial"/>
                      <w:sz w:val="16"/>
                      <w:szCs w:val="16"/>
                    </w:rPr>
                    <w:t xml:space="preserve"> x</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等线"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等线" w:cs="Arial"/>
                      <w:sz w:val="16"/>
                      <w:szCs w:val="16"/>
                      <w:lang w:eastAsia="zh-CN"/>
                    </w:rPr>
                    <w:t>2</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等线" w:cs="Arial"/>
                      <w:sz w:val="16"/>
                      <w:szCs w:val="16"/>
                      <w:lang w:eastAsia="zh-CN"/>
                    </w:rPr>
                  </w:pPr>
                  <w:r w:rsidRPr="005A47E2">
                    <w:rPr>
                      <w:rFonts w:cs="Arial"/>
                      <w:sz w:val="16"/>
                      <w:szCs w:val="16"/>
                    </w:rPr>
                    <w:t>NOTE 3:</w:t>
                  </w:r>
                  <w:r w:rsidRPr="005A47E2">
                    <w:rPr>
                      <w:rFonts w:cs="Arial"/>
                      <w:sz w:val="16"/>
                      <w:szCs w:val="16"/>
                    </w:rPr>
                    <w:tab/>
                  </w:r>
                  <w:r w:rsidRPr="005A47E2">
                    <w:rPr>
                      <w:rFonts w:eastAsia="等线"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宋体"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等线"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等线"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 xml:space="preserve">0 </w:t>
                  </w:r>
                  <w:proofErr w:type="spellStart"/>
                  <w:r w:rsidRPr="005A47E2">
                    <w:rPr>
                      <w:rFonts w:cs="Arial"/>
                      <w:snapToGrid w:val="0"/>
                      <w:sz w:val="16"/>
                      <w:szCs w:val="16"/>
                      <w:lang w:eastAsia="zh-CN"/>
                    </w:rPr>
                    <w:t>ms</w:t>
                  </w:r>
                  <w:proofErr w:type="spellEnd"/>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等线"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w:t>
            </w:r>
            <w:r w:rsidRPr="005A47E2">
              <w:rPr>
                <w:rFonts w:ascii="Arial" w:hAnsi="Arial" w:cs="Arial"/>
                <w:b/>
                <w:bCs/>
                <w:i/>
                <w:iCs/>
                <w:sz w:val="16"/>
                <w:szCs w:val="16"/>
              </w:rPr>
              <w:lastRenderedPageBreak/>
              <w:t>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924751" w:rsidP="00FC7142">
            <w:pPr>
              <w:spacing w:before="120" w:after="120"/>
              <w:rPr>
                <w:rFonts w:ascii="Arial" w:hAnsi="Arial" w:cs="Arial"/>
                <w:sz w:val="16"/>
                <w:szCs w:val="16"/>
              </w:rPr>
            </w:pPr>
            <w:hyperlink r:id="rId19" w:history="1">
              <w:r w:rsidR="00FC7142" w:rsidRPr="005A47E2">
                <w:rPr>
                  <w:rStyle w:val="af0"/>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lastRenderedPageBreak/>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lastRenderedPageBreak/>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w:t>
                  </w:r>
                  <w:proofErr w:type="spellStart"/>
                  <w:r w:rsidRPr="005A47E2">
                    <w:rPr>
                      <w:rFonts w:cs="Arial"/>
                      <w:sz w:val="16"/>
                      <w:szCs w:val="16"/>
                      <w:vertAlign w:val="subscript"/>
                    </w:rPr>
                    <w:t>SSS_sync_int</w:t>
                  </w:r>
                  <w:r w:rsidRPr="005A47E2">
                    <w:rPr>
                      <w:rFonts w:cs="Arial"/>
                      <w:sz w:val="16"/>
                      <w:szCs w:val="16"/>
                      <w:vertAlign w:val="subscript"/>
                      <w:lang w:eastAsia="zh-CN"/>
                    </w:rPr>
                    <w:t>er</w:t>
                  </w:r>
                  <w:proofErr w:type="spellEnd"/>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 xml:space="preserve">max( 600ms,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SSB_time_index_inter</w:t>
                  </w:r>
                  <w:proofErr w:type="spellEnd"/>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 xml:space="preserve">max(120ms, ceil( 3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 xml:space="preserve">Ceil(3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When RRM enhancement for high speed is not configured, M2 = 1.5; When RRM enhancement for high speed is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SSB_measurement_period_inter</w:t>
            </w:r>
            <w:proofErr w:type="spellEnd"/>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w:t>
                  </w:r>
                  <w:proofErr w:type="spellStart"/>
                  <w:r w:rsidRPr="005A47E2">
                    <w:rPr>
                      <w:rFonts w:cs="Arial"/>
                      <w:sz w:val="16"/>
                      <w:szCs w:val="16"/>
                      <w:vertAlign w:val="subscript"/>
                    </w:rPr>
                    <w:t>SSB_measurement_period_inter</w:t>
                  </w:r>
                  <w:proofErr w:type="spellEnd"/>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 xml:space="preserve">max(200ms, ceil( 5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5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 xml:space="preserve">x 4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rPr>
                    <w:t xml:space="preserve">) x max(SMTC </w:t>
                  </w:r>
                  <w:proofErr w:type="spellStart"/>
                  <w:r w:rsidRPr="005A47E2">
                    <w:rPr>
                      <w:rFonts w:cs="Arial"/>
                      <w:sz w:val="16"/>
                      <w:szCs w:val="16"/>
                    </w:rPr>
                    <w:t>period,DRX</w:t>
                  </w:r>
                  <w:proofErr w:type="spellEnd"/>
                  <w:r w:rsidRPr="005A47E2">
                    <w:rPr>
                      <w:rFonts w:cs="Arial"/>
                      <w:sz w:val="16"/>
                      <w:szCs w:val="16"/>
                    </w:rPr>
                    <w:t xml:space="preserve"> cycle))x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w:t>
                  </w:r>
                  <w:proofErr w:type="spellStart"/>
                  <w:r w:rsidRPr="005A47E2">
                    <w:rPr>
                      <w:rFonts w:cs="Arial"/>
                      <w:sz w:val="16"/>
                      <w:szCs w:val="16"/>
                    </w:rPr>
                    <w:t>K</w:t>
                  </w:r>
                  <w:r w:rsidRPr="005A47E2">
                    <w:rPr>
                      <w:rFonts w:cs="Arial"/>
                      <w:sz w:val="16"/>
                      <w:szCs w:val="16"/>
                      <w:vertAlign w:val="subscript"/>
                    </w:rPr>
                    <w:t>p</w:t>
                  </w:r>
                  <w:proofErr w:type="spellEnd"/>
                  <w:r w:rsidRPr="005A47E2">
                    <w:rPr>
                      <w:rFonts w:cs="Arial"/>
                      <w:sz w:val="16"/>
                      <w:szCs w:val="16"/>
                      <w:vertAlign w:val="subscript"/>
                    </w:rPr>
                    <w:t xml:space="preserve"> </w:t>
                  </w:r>
                  <w:r w:rsidRPr="005A47E2">
                    <w:rPr>
                      <w:rFonts w:cs="Arial"/>
                      <w:sz w:val="16"/>
                      <w:szCs w:val="16"/>
                    </w:rPr>
                    <w:t xml:space="preserve">) x DRX cycle x </w:t>
                  </w:r>
                  <w:proofErr w:type="spellStart"/>
                  <w:r w:rsidRPr="005A47E2">
                    <w:rPr>
                      <w:rFonts w:cs="Arial"/>
                      <w:sz w:val="16"/>
                      <w:szCs w:val="16"/>
                    </w:rPr>
                    <w:t>CSSF</w:t>
                  </w:r>
                  <w:r w:rsidRPr="005A47E2">
                    <w:rPr>
                      <w:rFonts w:cs="Arial"/>
                      <w:sz w:val="16"/>
                      <w:szCs w:val="16"/>
                      <w:vertAlign w:val="subscript"/>
                    </w:rPr>
                    <w:t>int</w:t>
                  </w:r>
                  <w:r w:rsidRPr="005A47E2">
                    <w:rPr>
                      <w:rFonts w:cs="Arial"/>
                      <w:sz w:val="16"/>
                      <w:szCs w:val="16"/>
                      <w:vertAlign w:val="subscript"/>
                      <w:lang w:eastAsia="zh-CN"/>
                    </w:rPr>
                    <w:t>er</w:t>
                  </w:r>
                  <w:proofErr w:type="spellEnd"/>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 xml:space="preserve">M2 = 1.5 if SMTC periodicity &gt; 40 </w:t>
                  </w:r>
                  <w:proofErr w:type="spellStart"/>
                  <w:r w:rsidRPr="005A47E2">
                    <w:rPr>
                      <w:rFonts w:cs="Arial"/>
                      <w:snapToGrid w:val="0"/>
                      <w:sz w:val="16"/>
                      <w:szCs w:val="16"/>
                    </w:rPr>
                    <w:t>ms</w:t>
                  </w:r>
                  <w:proofErr w:type="spellEnd"/>
                  <w:r w:rsidRPr="005A47E2">
                    <w:rPr>
                      <w:rFonts w:cs="Arial"/>
                      <w:snapToGrid w:val="0"/>
                      <w:sz w:val="16"/>
                      <w:szCs w:val="16"/>
                    </w:rPr>
                    <w:t>,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proofErr w:type="spellStart"/>
            <w:r w:rsidRPr="005A47E2">
              <w:rPr>
                <w:rFonts w:ascii="Arial" w:hAnsi="Arial" w:cs="Arial"/>
                <w:b/>
                <w:sz w:val="16"/>
                <w:szCs w:val="16"/>
              </w:rPr>
              <w:t>T</w:t>
            </w:r>
            <w:r w:rsidRPr="005A47E2">
              <w:rPr>
                <w:rFonts w:ascii="Arial" w:hAnsi="Arial" w:cs="Arial"/>
                <w:b/>
                <w:sz w:val="16"/>
                <w:szCs w:val="16"/>
                <w:vertAlign w:val="subscript"/>
              </w:rPr>
              <w:t>detect,NR_Inter</w:t>
            </w:r>
            <w:proofErr w:type="spellEnd"/>
            <w:r w:rsidRPr="005A47E2">
              <w:rPr>
                <w:rFonts w:ascii="Arial" w:hAnsi="Arial" w:cs="Arial"/>
                <w:b/>
                <w:sz w:val="16"/>
                <w:szCs w:val="16"/>
                <w:vertAlign w:val="subscript"/>
              </w:rPr>
              <w:t>,</w:t>
            </w:r>
            <w:r w:rsidRPr="005A47E2">
              <w:rPr>
                <w:rFonts w:ascii="Arial" w:hAnsi="Arial" w:cs="Arial"/>
                <w:b/>
                <w:sz w:val="16"/>
                <w:szCs w:val="16"/>
              </w:rPr>
              <w:t xml:space="preserve"> </w:t>
            </w:r>
            <w:proofErr w:type="spellStart"/>
            <w:r w:rsidRPr="005A47E2">
              <w:rPr>
                <w:rFonts w:ascii="Arial" w:hAnsi="Arial" w:cs="Arial"/>
                <w:b/>
                <w:sz w:val="16"/>
                <w:szCs w:val="16"/>
              </w:rPr>
              <w:t>T</w:t>
            </w:r>
            <w:r w:rsidRPr="005A47E2">
              <w:rPr>
                <w:rFonts w:ascii="Arial" w:hAnsi="Arial" w:cs="Arial"/>
                <w:b/>
                <w:sz w:val="16"/>
                <w:szCs w:val="16"/>
                <w:vertAlign w:val="subscript"/>
              </w:rPr>
              <w:t>measure,NR_Inter</w:t>
            </w:r>
            <w:proofErr w:type="spellEnd"/>
            <w:r w:rsidRPr="005A47E2">
              <w:rPr>
                <w:rFonts w:ascii="Arial" w:hAnsi="Arial" w:cs="Arial"/>
                <w:b/>
                <w:sz w:val="16"/>
                <w:szCs w:val="16"/>
              </w:rPr>
              <w:t xml:space="preserve"> and </w:t>
            </w:r>
            <w:proofErr w:type="spellStart"/>
            <w:r w:rsidRPr="005A47E2">
              <w:rPr>
                <w:rFonts w:ascii="Arial" w:hAnsi="Arial" w:cs="Arial"/>
                <w:b/>
                <w:sz w:val="16"/>
                <w:szCs w:val="16"/>
              </w:rPr>
              <w:t>T</w:t>
            </w:r>
            <w:r w:rsidRPr="005A47E2">
              <w:rPr>
                <w:rFonts w:ascii="Arial" w:hAnsi="Arial" w:cs="Arial"/>
                <w:b/>
                <w:sz w:val="16"/>
                <w:szCs w:val="16"/>
                <w:vertAlign w:val="subscript"/>
              </w:rPr>
              <w:t>evaluate,NR_Inter</w:t>
            </w:r>
            <w:proofErr w:type="spellEnd"/>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detect,NR_Inter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proofErr w:type="spellStart"/>
                  <w:r w:rsidRPr="005A47E2">
                    <w:rPr>
                      <w:rFonts w:cs="Arial"/>
                      <w:sz w:val="16"/>
                      <w:szCs w:val="16"/>
                    </w:rPr>
                    <w:t>T</w:t>
                  </w:r>
                  <w:r w:rsidRPr="005A47E2">
                    <w:rPr>
                      <w:rFonts w:cs="Arial"/>
                      <w:sz w:val="16"/>
                      <w:szCs w:val="16"/>
                      <w:vertAlign w:val="subscript"/>
                    </w:rPr>
                    <w:t>measure,NR_Inter</w:t>
                  </w:r>
                  <w:proofErr w:type="spellEnd"/>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proofErr w:type="spellStart"/>
                  <w:r w:rsidRPr="005A47E2">
                    <w:rPr>
                      <w:rFonts w:cs="Arial"/>
                      <w:sz w:val="16"/>
                      <w:szCs w:val="16"/>
                    </w:rPr>
                    <w:t>T</w:t>
                  </w:r>
                  <w:r w:rsidRPr="005A47E2">
                    <w:rPr>
                      <w:rFonts w:cs="Arial"/>
                      <w:sz w:val="16"/>
                      <w:szCs w:val="16"/>
                      <w:vertAlign w:val="subscript"/>
                    </w:rPr>
                    <w:t>evaluate,NR_Inter</w:t>
                  </w:r>
                  <w:proofErr w:type="spellEnd"/>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lastRenderedPageBreak/>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 xml:space="preserve">of measured intra-frequency cell &gt; 40 </w:t>
                  </w:r>
                  <w:proofErr w:type="spellStart"/>
                  <w:r w:rsidRPr="005A47E2">
                    <w:rPr>
                      <w:rFonts w:ascii="Arial" w:hAnsi="Arial" w:cs="Arial"/>
                      <w:snapToGrid w:val="0"/>
                      <w:sz w:val="16"/>
                      <w:szCs w:val="16"/>
                    </w:rPr>
                    <w:t>ms</w:t>
                  </w:r>
                  <w:proofErr w:type="spellEnd"/>
                  <w:r w:rsidRPr="005A47E2">
                    <w:rPr>
                      <w:rFonts w:ascii="Arial" w:hAnsi="Arial" w:cs="Arial"/>
                      <w:snapToGrid w:val="0"/>
                      <w:sz w:val="16"/>
                      <w:szCs w:val="16"/>
                    </w:rPr>
                    <w:t>;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924751" w:rsidP="00FC7142">
            <w:pPr>
              <w:spacing w:before="120" w:after="120"/>
              <w:rPr>
                <w:rFonts w:ascii="Arial" w:hAnsi="Arial" w:cs="Arial"/>
                <w:sz w:val="16"/>
                <w:szCs w:val="16"/>
              </w:rPr>
            </w:pPr>
            <w:hyperlink r:id="rId20" w:history="1">
              <w:r w:rsidR="00FC7142" w:rsidRPr="005A47E2">
                <w:rPr>
                  <w:rStyle w:val="af0"/>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924751" w:rsidP="00FC7142">
            <w:pPr>
              <w:spacing w:before="120" w:after="120"/>
              <w:rPr>
                <w:rFonts w:ascii="Arial" w:hAnsi="Arial" w:cs="Arial"/>
                <w:sz w:val="16"/>
                <w:szCs w:val="16"/>
              </w:rPr>
            </w:pPr>
            <w:hyperlink r:id="rId21" w:history="1">
              <w:r w:rsidR="00FC7142" w:rsidRPr="005A47E2">
                <w:rPr>
                  <w:rStyle w:val="af0"/>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w:t>
                  </w:r>
                  <w:proofErr w:type="spellStart"/>
                  <w:r w:rsidRPr="005A47E2">
                    <w:rPr>
                      <w:rFonts w:ascii="Arial" w:hAnsi="Arial" w:cs="Arial"/>
                      <w:b/>
                      <w:sz w:val="16"/>
                      <w:szCs w:val="16"/>
                      <w:vertAlign w:val="subscript"/>
                    </w:rPr>
                    <w:t>SSS_sync_inter</w:t>
                  </w:r>
                  <w:proofErr w:type="spellEnd"/>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proofErr w:type="spellStart"/>
                  <w:r w:rsidRPr="005A47E2">
                    <w:rPr>
                      <w:rFonts w:ascii="Arial" w:hAnsi="Arial" w:cs="Arial"/>
                      <w:b/>
                      <w:sz w:val="16"/>
                      <w:szCs w:val="16"/>
                    </w:rPr>
                    <w:t>T</w:t>
                  </w:r>
                  <w:r w:rsidRPr="005A47E2">
                    <w:rPr>
                      <w:rFonts w:ascii="Arial" w:hAnsi="Arial" w:cs="Arial"/>
                      <w:b/>
                      <w:sz w:val="16"/>
                      <w:szCs w:val="16"/>
                      <w:vertAlign w:val="subscript"/>
                    </w:rPr>
                    <w:t>SSB_time_index_inter</w:t>
                  </w:r>
                  <w:proofErr w:type="spellEnd"/>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w:t>
                  </w:r>
                  <w:proofErr w:type="spellStart"/>
                  <w:r w:rsidRPr="005A47E2">
                    <w:rPr>
                      <w:rFonts w:cs="Arial"/>
                      <w:sz w:val="16"/>
                      <w:szCs w:val="16"/>
                    </w:rPr>
                    <w:t>ms</w:t>
                  </w:r>
                  <w:proofErr w:type="spellEnd"/>
                  <w:r w:rsidRPr="005A47E2">
                    <w:rPr>
                      <w:rFonts w:cs="Arial"/>
                      <w:sz w:val="16"/>
                      <w:szCs w:val="16"/>
                    </w:rPr>
                    <w:t>;,otherwise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w:t>
                  </w:r>
                  <w:proofErr w:type="spellStart"/>
                  <w:r w:rsidRPr="005A47E2">
                    <w:rPr>
                      <w:rFonts w:ascii="Arial" w:hAnsi="Arial" w:cs="Arial"/>
                      <w:b/>
                      <w:sz w:val="16"/>
                      <w:szCs w:val="16"/>
                      <w:vertAlign w:val="subscript"/>
                    </w:rPr>
                    <w:t>SSB_measurement_period_inter</w:t>
                  </w:r>
                  <w:proofErr w:type="spellEnd"/>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160 </w:t>
                  </w:r>
                  <w:proofErr w:type="spellStart"/>
                  <w:r w:rsidRPr="005A47E2">
                    <w:rPr>
                      <w:rFonts w:cs="Arial"/>
                      <w:sz w:val="16"/>
                      <w:szCs w:val="16"/>
                    </w:rPr>
                    <w:t>ms</w:t>
                  </w:r>
                  <w:proofErr w:type="spellEnd"/>
                  <w:r w:rsidRPr="005A47E2">
                    <w:rPr>
                      <w:rFonts w:cs="Arial"/>
                      <w:sz w:val="16"/>
                      <w:szCs w:val="16"/>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等线"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w:t>
                  </w:r>
                  <w:proofErr w:type="spellStart"/>
                  <w:r w:rsidRPr="005A47E2">
                    <w:rPr>
                      <w:rFonts w:cs="Arial"/>
                      <w:sz w:val="16"/>
                      <w:szCs w:val="16"/>
                    </w:rPr>
                    <w:t>CSSF</w:t>
                  </w:r>
                  <w:r w:rsidRPr="005A47E2">
                    <w:rPr>
                      <w:rFonts w:cs="Arial"/>
                      <w:sz w:val="16"/>
                      <w:szCs w:val="16"/>
                      <w:vertAlign w:val="subscript"/>
                    </w:rPr>
                    <w:t>inter</w:t>
                  </w:r>
                  <w:proofErr w:type="spellEnd"/>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M2 = 1.5 if SMTC periodicity &gt; 40 </w:t>
                  </w:r>
                  <w:proofErr w:type="spellStart"/>
                  <w:r w:rsidRPr="005A47E2">
                    <w:rPr>
                      <w:rFonts w:cs="Arial"/>
                      <w:sz w:val="16"/>
                      <w:szCs w:val="16"/>
                    </w:rPr>
                    <w:t>ms</w:t>
                  </w:r>
                  <w:proofErr w:type="spellEnd"/>
                  <w:r w:rsidRPr="005A47E2">
                    <w:rPr>
                      <w:rFonts w:cs="Arial"/>
                      <w:sz w:val="16"/>
                      <w:szCs w:val="16"/>
                    </w:rPr>
                    <w:t>;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7"/>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12223B" w:rsidRDefault="00571777" w:rsidP="00B4108D">
      <w:pPr>
        <w:pStyle w:val="3"/>
        <w:rPr>
          <w:sz w:val="24"/>
          <w:szCs w:val="16"/>
          <w:lang w:val="en-US"/>
        </w:rPr>
      </w:pPr>
      <w:r w:rsidRPr="0012223B">
        <w:rPr>
          <w:sz w:val="24"/>
          <w:szCs w:val="16"/>
          <w:lang w:val="en-US"/>
        </w:rPr>
        <w:t>Sub-</w:t>
      </w:r>
      <w:r w:rsidR="00142BB9" w:rsidRPr="0012223B">
        <w:rPr>
          <w:sz w:val="24"/>
          <w:szCs w:val="16"/>
          <w:lang w:val="en-US"/>
        </w:rPr>
        <w:t>topic</w:t>
      </w:r>
      <w:r w:rsidRPr="0012223B">
        <w:rPr>
          <w:sz w:val="24"/>
          <w:szCs w:val="16"/>
          <w:lang w:val="en-US"/>
        </w:rPr>
        <w:t xml:space="preserve"> </w:t>
      </w:r>
      <w:r w:rsidR="00327428" w:rsidRPr="0012223B">
        <w:rPr>
          <w:sz w:val="24"/>
          <w:szCs w:val="16"/>
          <w:lang w:val="en-US"/>
        </w:rPr>
        <w:t>2</w:t>
      </w:r>
      <w:r w:rsidRPr="0012223B">
        <w:rPr>
          <w:sz w:val="24"/>
          <w:szCs w:val="16"/>
          <w:lang w:val="en-US"/>
        </w:rPr>
        <w:t>-1</w:t>
      </w:r>
      <w:r w:rsidR="001D2E68" w:rsidRPr="0012223B">
        <w:rPr>
          <w:sz w:val="24"/>
          <w:szCs w:val="16"/>
          <w:lang w:val="en-US"/>
        </w:rPr>
        <w:t xml:space="preserve">: </w:t>
      </w:r>
      <w:r w:rsidR="005F160D" w:rsidRPr="0012223B">
        <w:rPr>
          <w:sz w:val="24"/>
          <w:szCs w:val="16"/>
          <w:lang w:val="en-US"/>
        </w:rPr>
        <w:t xml:space="preserve">inter-frequency measurement in idle </w:t>
      </w:r>
      <w:r w:rsidR="00EC420D" w:rsidRPr="0012223B">
        <w:rPr>
          <w:sz w:val="24"/>
          <w:szCs w:val="16"/>
          <w:lang w:val="en-US"/>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49D6F8A9" w14:textId="332B55EF" w:rsidR="00B4108D" w:rsidRDefault="00B4108D"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w:t>
      </w:r>
      <w:r w:rsidR="00020EFD" w:rsidRPr="00C339ED">
        <w:rPr>
          <w:rFonts w:eastAsia="宋体"/>
          <w:szCs w:val="24"/>
          <w:lang w:eastAsia="zh-CN"/>
        </w:rPr>
        <w:t xml:space="preserve"> (QC</w:t>
      </w:r>
      <w:r w:rsidR="00CA597B">
        <w:rPr>
          <w:rFonts w:eastAsia="宋体"/>
          <w:szCs w:val="24"/>
          <w:lang w:eastAsia="zh-CN"/>
        </w:rPr>
        <w:t>, vivo</w:t>
      </w:r>
      <w:r w:rsidR="00625037">
        <w:rPr>
          <w:rFonts w:eastAsia="宋体"/>
          <w:szCs w:val="24"/>
          <w:lang w:eastAsia="zh-CN"/>
        </w:rPr>
        <w:t>, CATT</w:t>
      </w:r>
      <w:r w:rsidR="00E74AF3">
        <w:rPr>
          <w:rFonts w:eastAsia="宋体"/>
          <w:szCs w:val="24"/>
          <w:lang w:eastAsia="zh-CN"/>
        </w:rPr>
        <w:t xml:space="preserve">, CMCC, </w:t>
      </w:r>
      <w:r w:rsidR="00E74AF3" w:rsidRPr="001505A2">
        <w:rPr>
          <w:rFonts w:eastAsia="宋体"/>
          <w:szCs w:val="24"/>
          <w:lang w:eastAsia="zh-CN"/>
        </w:rPr>
        <w:t>Xiaomi</w:t>
      </w:r>
      <w:r w:rsidR="009C5BFB">
        <w:rPr>
          <w:rFonts w:eastAsia="宋体"/>
          <w:szCs w:val="24"/>
          <w:lang w:eastAsia="zh-CN"/>
        </w:rPr>
        <w:t xml:space="preserve">, </w:t>
      </w:r>
      <w:r w:rsidR="009C5BFB" w:rsidRPr="007E5441">
        <w:rPr>
          <w:rFonts w:eastAsiaTheme="minorEastAsia"/>
          <w:bCs/>
          <w:lang w:eastAsia="zh-CN"/>
        </w:rPr>
        <w:t>Ericsson</w:t>
      </w:r>
      <w:r w:rsidR="00020EFD" w:rsidRPr="00C339ED">
        <w:rPr>
          <w:rFonts w:eastAsia="宋体"/>
          <w:szCs w:val="24"/>
          <w:lang w:eastAsia="zh-CN"/>
        </w:rPr>
        <w:t>)</w:t>
      </w:r>
      <w:r w:rsidRPr="00C339ED">
        <w:rPr>
          <w:rFonts w:eastAsia="宋体"/>
          <w:szCs w:val="24"/>
          <w:lang w:eastAsia="zh-CN"/>
        </w:rPr>
        <w:t xml:space="preserve">: </w:t>
      </w:r>
      <w:r w:rsidR="005F160D">
        <w:rPr>
          <w:rFonts w:eastAsia="宋体"/>
          <w:szCs w:val="24"/>
          <w:lang w:eastAsia="zh-CN"/>
        </w:rPr>
        <w:t>Yes</w:t>
      </w:r>
    </w:p>
    <w:p w14:paraId="72CA7A24" w14:textId="142BB225" w:rsidR="00590010" w:rsidRDefault="00590010"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3DDA948D" w14:textId="614CD970" w:rsidR="00FA0496" w:rsidRPr="00C339ED" w:rsidRDefault="00FA0496"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(MTK): up to UE capability</w:t>
      </w:r>
    </w:p>
    <w:p w14:paraId="584C6E6F" w14:textId="472C2476" w:rsidR="00B4108D"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C6B2B"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1DDEB4D9" w14:textId="72FE94CD"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5FBA7AEB"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2FC8C67" w14:textId="77777777" w:rsidR="004178CB" w:rsidRDefault="004178CB" w:rsidP="004178CB">
            <w:pPr>
              <w:spacing w:after="120"/>
              <w:rPr>
                <w:rFonts w:eastAsiaTheme="minorEastAsia"/>
                <w:color w:val="0070C0"/>
                <w:lang w:val="en-US" w:eastAsia="zh-CN"/>
              </w:rPr>
            </w:pPr>
            <w:r>
              <w:rPr>
                <w:rFonts w:eastAsiaTheme="minorEastAsia"/>
                <w:color w:val="0070C0"/>
                <w:lang w:val="en-US" w:eastAsia="zh-CN"/>
              </w:rPr>
              <w:t>Slightly prefer option1 to have a completed resolution in HST</w:t>
            </w:r>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59" w:type="dxa"/>
          </w:tcPr>
          <w:p w14:paraId="4372DAE9" w14:textId="311527A2" w:rsidR="00D85614" w:rsidRDefault="006572B9" w:rsidP="00327428">
            <w:pPr>
              <w:spacing w:after="120"/>
              <w:rPr>
                <w:rFonts w:eastAsiaTheme="minorEastAsia"/>
                <w:color w:val="0070C0"/>
                <w:lang w:val="en-US" w:eastAsia="zh-CN"/>
              </w:rPr>
            </w:pPr>
            <w:r>
              <w:rPr>
                <w:rFonts w:eastAsiaTheme="minorEastAsia"/>
                <w:color w:val="0070C0"/>
                <w:lang w:val="en-US" w:eastAsia="zh-CN"/>
              </w:rPr>
              <w:t xml:space="preserve">Option 1 is fine, since inter-frequency measurement has been agreed. Furthermore, inter-frequency measurement in idle mode is a valid case regarding operator’s demands. Both RRC idle and connected mode can be supported. </w:t>
            </w:r>
          </w:p>
        </w:tc>
      </w:tr>
      <w:tr w:rsidR="00A43142" w14:paraId="1E1D5837" w14:textId="77777777" w:rsidTr="00A43142">
        <w:tc>
          <w:tcPr>
            <w:tcW w:w="1272" w:type="dxa"/>
          </w:tcPr>
          <w:p w14:paraId="3BA52529" w14:textId="330EBBF0"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498F6B8A" w14:textId="574CAF64"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unless we have an confirmation from operator to clarify the corresponding deployment. After we check internally, we realize that UE capability may not be a good choice for IDLE mode. </w:t>
            </w:r>
          </w:p>
        </w:tc>
      </w:tr>
      <w:tr w:rsidR="00F158E7" w14:paraId="5744DADF" w14:textId="77777777" w:rsidTr="00A43142">
        <w:tc>
          <w:tcPr>
            <w:tcW w:w="1272" w:type="dxa"/>
          </w:tcPr>
          <w:p w14:paraId="1E53929F" w14:textId="57E78872" w:rsidR="00F158E7" w:rsidRDefault="00F158E7"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072CA865" w14:textId="13C96C9D" w:rsidR="00F158E7" w:rsidRDefault="00F158E7" w:rsidP="00A43142">
            <w:pPr>
              <w:spacing w:after="120"/>
              <w:rPr>
                <w:rFonts w:eastAsiaTheme="minorEastAsia"/>
                <w:color w:val="0070C0"/>
                <w:lang w:val="en-US" w:eastAsia="zh-CN"/>
              </w:rPr>
            </w:pPr>
            <w:r>
              <w:rPr>
                <w:rFonts w:eastAsiaTheme="minorEastAsia"/>
                <w:color w:val="0070C0"/>
                <w:lang w:val="en-US" w:eastAsia="zh-CN"/>
              </w:rPr>
              <w:t>Support option 1</w:t>
            </w:r>
            <w:r w:rsidR="00ED242A">
              <w:rPr>
                <w:rFonts w:eastAsiaTheme="minorEastAsia"/>
                <w:color w:val="0070C0"/>
                <w:lang w:val="en-US" w:eastAsia="zh-CN"/>
              </w:rPr>
              <w:t>, for completeness HST</w:t>
            </w:r>
            <w:r w:rsidR="00902155">
              <w:rPr>
                <w:rFonts w:eastAsiaTheme="minorEastAsia"/>
                <w:color w:val="0070C0"/>
                <w:lang w:val="en-US" w:eastAsia="zh-CN"/>
              </w:rPr>
              <w:t xml:space="preserve"> enhancement which can benefit current or future deployment.</w:t>
            </w:r>
          </w:p>
        </w:tc>
      </w:tr>
      <w:tr w:rsidR="00D165A9" w14:paraId="62068933" w14:textId="77777777" w:rsidTr="00A43142">
        <w:tc>
          <w:tcPr>
            <w:tcW w:w="1272" w:type="dxa"/>
          </w:tcPr>
          <w:p w14:paraId="5AAA30AD" w14:textId="0D544D4F" w:rsidR="00D165A9" w:rsidRDefault="00D165A9"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4E1A4CF1" w14:textId="765358C2" w:rsidR="00D165A9" w:rsidRDefault="00D165A9" w:rsidP="00A43142">
            <w:pPr>
              <w:spacing w:after="120"/>
              <w:rPr>
                <w:rFonts w:eastAsiaTheme="minorEastAsia"/>
                <w:color w:val="0070C0"/>
                <w:lang w:val="en-US" w:eastAsia="zh-CN"/>
              </w:rPr>
            </w:pPr>
            <w:r>
              <w:rPr>
                <w:rFonts w:eastAsiaTheme="minorEastAsia"/>
                <w:color w:val="0070C0"/>
                <w:lang w:val="en-US" w:eastAsia="zh-CN"/>
              </w:rPr>
              <w:t xml:space="preserve">Option 2 </w:t>
            </w:r>
            <w:r w:rsidR="00086273">
              <w:rPr>
                <w:rFonts w:eastAsiaTheme="minorEastAsia"/>
                <w:color w:val="0070C0"/>
                <w:lang w:val="en-US" w:eastAsia="zh-CN"/>
              </w:rPr>
              <w:t xml:space="preserve">is preferred </w:t>
            </w:r>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p>
        </w:tc>
      </w:tr>
      <w:tr w:rsidR="006B3416" w14:paraId="2BC42624" w14:textId="77777777" w:rsidTr="00A43142">
        <w:tc>
          <w:tcPr>
            <w:tcW w:w="1272" w:type="dxa"/>
          </w:tcPr>
          <w:p w14:paraId="40B9A2B6" w14:textId="5BF71D48" w:rsidR="006B3416" w:rsidRDefault="006B3416" w:rsidP="006B3416">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322B3982" w14:textId="77777777" w:rsidR="006B3416" w:rsidRDefault="006B3416" w:rsidP="006B3416">
            <w:pPr>
              <w:spacing w:after="120"/>
              <w:rPr>
                <w:rFonts w:eastAsiaTheme="minorEastAsia"/>
                <w:color w:val="0070C0"/>
                <w:lang w:val="en-US" w:eastAsia="zh-CN"/>
              </w:rPr>
            </w:pPr>
            <w:r>
              <w:rPr>
                <w:rFonts w:eastAsiaTheme="minorEastAsia"/>
                <w:color w:val="0070C0"/>
                <w:lang w:val="en-US" w:eastAsia="zh-CN"/>
              </w:rPr>
              <w:t xml:space="preserve">Support option1. </w:t>
            </w:r>
          </w:p>
          <w:p w14:paraId="2CA40798" w14:textId="7EF5DC73" w:rsidR="006B3416" w:rsidRDefault="006B3416">
            <w:pPr>
              <w:spacing w:after="120"/>
              <w:rPr>
                <w:rFonts w:eastAsiaTheme="minorEastAsia"/>
                <w:color w:val="0070C0"/>
                <w:lang w:val="en-US" w:eastAsia="zh-CN"/>
              </w:rPr>
            </w:pPr>
            <w:r>
              <w:rPr>
                <w:rFonts w:eastAsiaTheme="minorEastAsia"/>
                <w:color w:val="0070C0"/>
                <w:lang w:val="en-US" w:eastAsia="zh-CN"/>
              </w:rPr>
              <w:t>PDCCH paging can cover more than one cell. But some occasional cases need enhancement also, e.g. TAU, region change and quicker change from idle mode to connected mode.</w:t>
            </w:r>
          </w:p>
        </w:tc>
      </w:tr>
      <w:tr w:rsidR="005064F9" w14:paraId="6BBC3792" w14:textId="77777777" w:rsidTr="00A43142">
        <w:tc>
          <w:tcPr>
            <w:tcW w:w="1272" w:type="dxa"/>
          </w:tcPr>
          <w:p w14:paraId="1D359F6D" w14:textId="7E11C838"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0B3AFA6B" w14:textId="77777777" w:rsidR="005064F9" w:rsidRDefault="005064F9" w:rsidP="005064F9">
            <w:pPr>
              <w:spacing w:after="120"/>
              <w:rPr>
                <w:rFonts w:eastAsiaTheme="minorEastAsia"/>
                <w:color w:val="0070C0"/>
                <w:lang w:val="en-US" w:eastAsia="zh-CN"/>
              </w:rPr>
            </w:pPr>
            <w:r>
              <w:rPr>
                <w:rFonts w:eastAsiaTheme="minorEastAsia"/>
                <w:color w:val="0070C0"/>
                <w:lang w:val="en-US" w:eastAsia="zh-CN"/>
              </w:rPr>
              <w:t xml:space="preserve">As mentioned in our contribution. Enhancement in idle mode is not that critical as that in connected mode. We prefer not to enhance it since we cannot have obvious gain at the price of more UE power </w:t>
            </w:r>
            <w:r>
              <w:rPr>
                <w:rFonts w:eastAsiaTheme="minorEastAsia"/>
                <w:color w:val="0070C0"/>
                <w:lang w:val="en-US" w:eastAsia="zh-CN"/>
              </w:rPr>
              <w:lastRenderedPageBreak/>
              <w:t>consumption. We can compromise to option 3a:</w:t>
            </w:r>
          </w:p>
          <w:p w14:paraId="2D31D4C4" w14:textId="70A587E6" w:rsidR="005064F9" w:rsidRDefault="005064F9" w:rsidP="005064F9">
            <w:pPr>
              <w:spacing w:after="120"/>
              <w:rPr>
                <w:rFonts w:eastAsiaTheme="minorEastAsia"/>
                <w:color w:val="0070C0"/>
                <w:lang w:val="en-US" w:eastAsia="zh-CN"/>
              </w:rPr>
            </w:pPr>
            <w:r>
              <w:rPr>
                <w:rFonts w:eastAsiaTheme="minorEastAsia"/>
                <w:color w:val="0070C0"/>
                <w:lang w:val="en-US" w:eastAsia="zh-CN"/>
              </w:rPr>
              <w:t xml:space="preserve">Option 3a: introduce a dedicated UE capability indicating the support of </w:t>
            </w:r>
            <w:r w:rsidRPr="00942BD9">
              <w:rPr>
                <w:rFonts w:eastAsiaTheme="minorEastAsia"/>
                <w:bCs/>
                <w:color w:val="0070C0"/>
                <w:u w:val="single"/>
                <w:lang w:eastAsia="zh-CN"/>
              </w:rPr>
              <w:t>inter-frequency measurement in idle mode for HST</w:t>
            </w:r>
          </w:p>
        </w:tc>
      </w:tr>
      <w:tr w:rsidR="00FF51FF" w14:paraId="201332A7" w14:textId="77777777" w:rsidTr="00FF51FF">
        <w:tc>
          <w:tcPr>
            <w:tcW w:w="1272" w:type="dxa"/>
          </w:tcPr>
          <w:p w14:paraId="5F7B345B" w14:textId="77777777" w:rsidR="00FF51FF" w:rsidRDefault="00FF51FF" w:rsidP="00D4103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59" w:type="dxa"/>
          </w:tcPr>
          <w:p w14:paraId="14948085" w14:textId="77777777" w:rsidR="00FF51FF" w:rsidRDefault="00FF51FF"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tc>
      </w:tr>
      <w:tr w:rsidR="00D4103A" w14:paraId="006E45AD" w14:textId="77777777" w:rsidTr="00FF51FF">
        <w:tc>
          <w:tcPr>
            <w:tcW w:w="1272" w:type="dxa"/>
          </w:tcPr>
          <w:p w14:paraId="05605E1E" w14:textId="2173A749"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5D0769AF" w14:textId="6CE56027" w:rsidR="00D4103A" w:rsidRDefault="00D4103A" w:rsidP="00D4103A">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101FDF" w14:paraId="24E4A148" w14:textId="77777777" w:rsidTr="00FF51FF">
        <w:tc>
          <w:tcPr>
            <w:tcW w:w="1272" w:type="dxa"/>
          </w:tcPr>
          <w:p w14:paraId="5DADDB00" w14:textId="7AC8266E"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71B76D2F" w14:textId="6B774F08" w:rsidR="00101FDF" w:rsidRDefault="00101FDF" w:rsidP="00101FDF">
            <w:pPr>
              <w:spacing w:after="120"/>
              <w:rPr>
                <w:rFonts w:eastAsiaTheme="minorEastAsia"/>
                <w:color w:val="0070C0"/>
                <w:lang w:val="en-US" w:eastAsia="zh-CN"/>
              </w:rPr>
            </w:pPr>
            <w:r>
              <w:rPr>
                <w:rFonts w:eastAsiaTheme="minorEastAsia"/>
                <w:color w:val="0070C0"/>
                <w:lang w:val="en-US" w:eastAsia="zh-CN"/>
              </w:rPr>
              <w:t>Option 1. I</w:t>
            </w:r>
            <w:r w:rsidRPr="006C06F0">
              <w:rPr>
                <w:rFonts w:eastAsiaTheme="minorEastAsia"/>
                <w:color w:val="0070C0"/>
                <w:lang w:val="en-US" w:eastAsia="zh-CN"/>
              </w:rPr>
              <w:t xml:space="preserve">t is </w:t>
            </w:r>
            <w:r>
              <w:rPr>
                <w:rFonts w:eastAsiaTheme="minorEastAsia"/>
                <w:color w:val="0070C0"/>
                <w:lang w:val="en-US" w:eastAsia="zh-CN"/>
              </w:rPr>
              <w:t xml:space="preserve">very </w:t>
            </w:r>
            <w:r w:rsidRPr="006C06F0">
              <w:rPr>
                <w:rFonts w:eastAsiaTheme="minorEastAsia"/>
                <w:color w:val="0070C0"/>
                <w:lang w:val="en-US" w:eastAsia="zh-CN"/>
              </w:rPr>
              <w:t xml:space="preserve">possible deployment that different frequencies are deployed along the railway. </w:t>
            </w:r>
            <w:r>
              <w:rPr>
                <w:rFonts w:eastAsiaTheme="minorEastAsia"/>
                <w:color w:val="0070C0"/>
                <w:lang w:val="en-US" w:eastAsia="zh-CN"/>
              </w:rPr>
              <w:t xml:space="preserve">It is necessary to specify the enhancement for idle mode. </w:t>
            </w:r>
          </w:p>
        </w:tc>
      </w:tr>
      <w:tr w:rsidR="001A1A8D" w14:paraId="6700F3E8" w14:textId="77777777" w:rsidTr="00FF51FF">
        <w:tc>
          <w:tcPr>
            <w:tcW w:w="1272" w:type="dxa"/>
          </w:tcPr>
          <w:p w14:paraId="4729A5D7" w14:textId="4B5C5519"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23CC12FB" w14:textId="07E27965"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We see it is reasonable for the operator to consider inter-frequency in IDLE mode. Moreover, it is strange UE implementation if only inter-RAT enhancement is specified. However, given the progress in the R16 feature list discussion, we are ok to list UE capability as one FFS issue.</w:t>
            </w:r>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5FC1DA06" w14:textId="4D2372C3" w:rsidR="005F160D" w:rsidRDefault="005F160D" w:rsidP="005F16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 (QC</w:t>
      </w:r>
      <w:r w:rsidR="00625037">
        <w:rPr>
          <w:rFonts w:eastAsia="宋体"/>
          <w:szCs w:val="24"/>
          <w:lang w:eastAsia="zh-CN"/>
        </w:rPr>
        <w:t>, CATT</w:t>
      </w:r>
      <w:r w:rsidR="00273849">
        <w:rPr>
          <w:rFonts w:eastAsia="宋体"/>
          <w:szCs w:val="24"/>
          <w:lang w:eastAsia="zh-CN"/>
        </w:rPr>
        <w:t xml:space="preserve">, </w:t>
      </w:r>
      <w:r w:rsidR="00E74AF3">
        <w:rPr>
          <w:rFonts w:eastAsia="宋体"/>
          <w:szCs w:val="24"/>
          <w:lang w:eastAsia="zh-CN"/>
        </w:rPr>
        <w:t>CMCC</w:t>
      </w:r>
      <w:r w:rsidR="009C5BFB">
        <w:rPr>
          <w:rFonts w:eastAsia="宋体"/>
          <w:szCs w:val="24"/>
          <w:lang w:eastAsia="zh-CN"/>
        </w:rPr>
        <w:t xml:space="preserve">, </w:t>
      </w:r>
      <w:r w:rsidR="009C5BFB" w:rsidRPr="007E5441">
        <w:rPr>
          <w:rFonts w:eastAsiaTheme="minorEastAsia"/>
          <w:bCs/>
          <w:lang w:eastAsia="zh-CN"/>
        </w:rPr>
        <w:t>Ericsson</w:t>
      </w:r>
      <w:r w:rsidRPr="00C339ED">
        <w:rPr>
          <w:rFonts w:eastAsia="宋体"/>
          <w:szCs w:val="24"/>
          <w:lang w:eastAsia="zh-CN"/>
        </w:rPr>
        <w:t xml:space="preserve">): </w:t>
      </w:r>
      <w:r w:rsidRPr="005F160D">
        <w:rPr>
          <w:rFonts w:eastAsia="宋体"/>
          <w:szCs w:val="24"/>
          <w:lang w:eastAsia="zh-CN"/>
        </w:rPr>
        <w:t xml:space="preserve">using the same requirement </w:t>
      </w:r>
      <w:r>
        <w:rPr>
          <w:rFonts w:eastAsia="宋体"/>
          <w:szCs w:val="24"/>
          <w:lang w:eastAsia="zh-CN"/>
        </w:rPr>
        <w:t xml:space="preserve">as </w:t>
      </w:r>
      <w:r w:rsidRPr="005F160D">
        <w:rPr>
          <w:rFonts w:eastAsia="宋体"/>
          <w:szCs w:val="24"/>
          <w:lang w:eastAsia="zh-CN"/>
        </w:rPr>
        <w:t>for intra-frequency measurement</w:t>
      </w:r>
      <w:r>
        <w:rPr>
          <w:rFonts w:eastAsia="宋体"/>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129"/>
        <w:gridCol w:w="2131"/>
        <w:gridCol w:w="212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proofErr w:type="spellStart"/>
            <w:r>
              <w:t>T</w:t>
            </w:r>
            <w:r>
              <w:rPr>
                <w:vertAlign w:val="subscript"/>
              </w:rPr>
              <w:t>detect,NR_Inter</w:t>
            </w:r>
            <w:proofErr w:type="spellEnd"/>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proofErr w:type="spellStart"/>
            <w:r>
              <w:t>T</w:t>
            </w:r>
            <w:r>
              <w:rPr>
                <w:vertAlign w:val="subscript"/>
              </w:rPr>
              <w:t>measure,NR_Inter</w:t>
            </w:r>
            <w:proofErr w:type="spellEnd"/>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proofErr w:type="spellStart"/>
            <w:r>
              <w:t>T</w:t>
            </w:r>
            <w:r>
              <w:rPr>
                <w:vertAlign w:val="subscript"/>
              </w:rPr>
              <w:t>evaluate,NR_</w:t>
            </w:r>
            <w:r>
              <w:rPr>
                <w:rFonts w:cs="v4.2.0"/>
                <w:vertAlign w:val="subscript"/>
              </w:rPr>
              <w:t>Inter</w:t>
            </w:r>
            <w:proofErr w:type="spellEnd"/>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等线"/>
                <w:lang w:eastAsia="zh-CN"/>
              </w:rPr>
            </w:pPr>
            <w:r>
              <w:rPr>
                <w:rFonts w:eastAsia="等线"/>
                <w:lang w:eastAsia="zh-CN"/>
              </w:rPr>
              <w:t>Note 1:</w:t>
            </w:r>
            <w:r>
              <w:rPr>
                <w:lang w:val="en-US"/>
              </w:rPr>
              <w:tab/>
            </w:r>
            <w:r>
              <w:rPr>
                <w:rFonts w:eastAsia="等线"/>
                <w:lang w:eastAsia="zh-CN"/>
              </w:rPr>
              <w:t xml:space="preserve">when SMTC &lt; = 40 </w:t>
            </w:r>
            <w:proofErr w:type="spellStart"/>
            <w:r>
              <w:rPr>
                <w:rFonts w:eastAsia="等线"/>
                <w:lang w:eastAsia="zh-CN"/>
              </w:rPr>
              <w:t>ms</w:t>
            </w:r>
            <w:proofErr w:type="spellEnd"/>
            <w:r>
              <w:rPr>
                <w:rFonts w:eastAsia="等线"/>
                <w:lang w:eastAsia="zh-CN"/>
              </w:rPr>
              <w:t xml:space="preserve">, M2 = M3 = M4 = 1; and when SMTC &gt; 40 </w:t>
            </w:r>
            <w:proofErr w:type="spellStart"/>
            <w:r>
              <w:rPr>
                <w:rFonts w:eastAsia="等线"/>
                <w:lang w:eastAsia="zh-CN"/>
              </w:rPr>
              <w:t>ms</w:t>
            </w:r>
            <w:proofErr w:type="spellEnd"/>
            <w:r>
              <w:rPr>
                <w:rFonts w:eastAsia="等线"/>
                <w:lang w:eastAsia="zh-CN"/>
              </w:rPr>
              <w:t>,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8"/>
        <w:overflowPunct/>
        <w:autoSpaceDE/>
        <w:autoSpaceDN/>
        <w:adjustRightInd/>
        <w:spacing w:after="120"/>
        <w:ind w:left="1440" w:firstLineChars="0" w:firstLine="0"/>
        <w:textAlignment w:val="auto"/>
        <w:rPr>
          <w:rFonts w:eastAsia="宋体"/>
          <w:szCs w:val="24"/>
          <w:lang w:val="en-US" w:eastAsia="zh-CN"/>
        </w:rPr>
      </w:pPr>
    </w:p>
    <w:p w14:paraId="583168BF" w14:textId="1EF5BA61" w:rsidR="00E74AF3" w:rsidRDefault="00E74AF3" w:rsidP="00E74AF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w:t>
      </w:r>
      <w:r>
        <w:rPr>
          <w:rFonts w:eastAsia="宋体"/>
          <w:szCs w:val="24"/>
          <w:lang w:eastAsia="zh-CN"/>
        </w:rPr>
        <w:t xml:space="preserve"> 2</w:t>
      </w:r>
      <w:r w:rsidRPr="00C339ED">
        <w:rPr>
          <w:rFonts w:eastAsia="宋体"/>
          <w:szCs w:val="24"/>
          <w:lang w:eastAsia="zh-CN"/>
        </w:rPr>
        <w:t xml:space="preserve"> (</w:t>
      </w:r>
      <w:r w:rsidRPr="001505A2">
        <w:rPr>
          <w:rFonts w:eastAsia="宋体"/>
          <w:szCs w:val="24"/>
          <w:lang w:eastAsia="zh-CN"/>
        </w:rPr>
        <w:t>Xiaomi</w:t>
      </w:r>
      <w:r w:rsidR="00FA0496">
        <w:rPr>
          <w:rFonts w:eastAsia="宋体"/>
          <w:szCs w:val="24"/>
          <w:lang w:eastAsia="zh-CN"/>
        </w:rPr>
        <w:t>, MTK</w:t>
      </w:r>
      <w:r w:rsidRPr="00C339ED">
        <w:rPr>
          <w:rFonts w:eastAsia="宋体"/>
          <w:szCs w:val="24"/>
          <w:lang w:eastAsia="zh-CN"/>
        </w:rPr>
        <w:t xml:space="preserve">): </w:t>
      </w:r>
      <w:r w:rsidRPr="00E74AF3">
        <w:rPr>
          <w:rFonts w:eastAsia="宋体"/>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321"/>
        <w:gridCol w:w="2321"/>
        <w:gridCol w:w="2323"/>
      </w:tblGrid>
      <w:tr w:rsidR="00FA0496" w:rsidRPr="00691C10" w14:paraId="59214E1D" w14:textId="77777777" w:rsidTr="0012223B">
        <w:trPr>
          <w:cantSplit/>
          <w:trHeight w:val="424"/>
          <w:jc w:val="center"/>
        </w:trPr>
        <w:tc>
          <w:tcPr>
            <w:tcW w:w="787" w:type="pct"/>
            <w:vMerge w:val="restart"/>
            <w:tcBorders>
              <w:top w:val="single" w:sz="4" w:space="0" w:color="auto"/>
              <w:left w:val="single" w:sz="4" w:space="0" w:color="auto"/>
              <w:right w:val="single" w:sz="4" w:space="0" w:color="auto"/>
            </w:tcBorders>
            <w:hideMark/>
          </w:tcPr>
          <w:p w14:paraId="0904A8B6" w14:textId="77777777" w:rsidR="00FA0496" w:rsidRPr="00691C10" w:rsidRDefault="00FA0496" w:rsidP="00FA0496">
            <w:pPr>
              <w:pStyle w:val="TAH"/>
              <w:rPr>
                <w:rFonts w:cs="Arial"/>
                <w:snapToGrid w:val="0"/>
              </w:rPr>
            </w:pPr>
            <w:r w:rsidRPr="00691C10">
              <w:t>DRX cycle length [s]</w:t>
            </w:r>
          </w:p>
        </w:tc>
        <w:tc>
          <w:tcPr>
            <w:tcW w:w="1404" w:type="pct"/>
            <w:vMerge w:val="restart"/>
            <w:tcBorders>
              <w:top w:val="single" w:sz="4" w:space="0" w:color="auto"/>
              <w:left w:val="single" w:sz="4" w:space="0" w:color="auto"/>
              <w:right w:val="single" w:sz="4" w:space="0" w:color="auto"/>
            </w:tcBorders>
            <w:hideMark/>
          </w:tcPr>
          <w:p w14:paraId="12C9057E" w14:textId="77777777" w:rsidR="00FA0496" w:rsidRPr="00691C10" w:rsidRDefault="00FA0496" w:rsidP="00FA0496">
            <w:pPr>
              <w:pStyle w:val="TAH"/>
              <w:rPr>
                <w:rFonts w:cs="Arial"/>
              </w:rPr>
            </w:pPr>
            <w:proofErr w:type="spellStart"/>
            <w:r w:rsidRPr="009C5807">
              <w:t>T</w:t>
            </w:r>
            <w:r w:rsidRPr="009C5807">
              <w:rPr>
                <w:vertAlign w:val="subscript"/>
              </w:rPr>
              <w:t>detect,NR_Inter</w:t>
            </w:r>
            <w:proofErr w:type="spellEnd"/>
            <w:r w:rsidRPr="00691C10">
              <w:t xml:space="preserve"> [s] (number of DRX cycles)</w:t>
            </w:r>
          </w:p>
        </w:tc>
        <w:tc>
          <w:tcPr>
            <w:tcW w:w="1404" w:type="pct"/>
            <w:vMerge w:val="restart"/>
            <w:tcBorders>
              <w:top w:val="single" w:sz="4" w:space="0" w:color="auto"/>
              <w:left w:val="single" w:sz="4" w:space="0" w:color="auto"/>
              <w:right w:val="single" w:sz="4" w:space="0" w:color="auto"/>
            </w:tcBorders>
            <w:hideMark/>
          </w:tcPr>
          <w:p w14:paraId="44E46F2A" w14:textId="77777777" w:rsidR="00FA0496" w:rsidRPr="00691C10" w:rsidRDefault="00FA0496" w:rsidP="00FA0496">
            <w:pPr>
              <w:pStyle w:val="TAH"/>
              <w:rPr>
                <w:rFonts w:cs="Arial"/>
                <w:snapToGrid w:val="0"/>
              </w:rPr>
            </w:pPr>
            <w:proofErr w:type="spellStart"/>
            <w:r w:rsidRPr="009C5807">
              <w:t>T</w:t>
            </w:r>
            <w:r w:rsidRPr="009C5807">
              <w:rPr>
                <w:vertAlign w:val="subscript"/>
              </w:rPr>
              <w:t>measure,NR_Inter</w:t>
            </w:r>
            <w:proofErr w:type="spellEnd"/>
            <w:r w:rsidRPr="009C5807">
              <w:t xml:space="preserve"> </w:t>
            </w:r>
            <w:r w:rsidRPr="00691C10">
              <w:t>[s] (number of DRX cycles)</w:t>
            </w:r>
          </w:p>
        </w:tc>
        <w:tc>
          <w:tcPr>
            <w:tcW w:w="1405" w:type="pct"/>
            <w:vMerge w:val="restart"/>
            <w:tcBorders>
              <w:top w:val="single" w:sz="4" w:space="0" w:color="auto"/>
              <w:left w:val="single" w:sz="4" w:space="0" w:color="auto"/>
              <w:right w:val="single" w:sz="4" w:space="0" w:color="auto"/>
            </w:tcBorders>
            <w:hideMark/>
          </w:tcPr>
          <w:p w14:paraId="0A898789" w14:textId="77777777" w:rsidR="00FA0496" w:rsidRPr="00691C10" w:rsidRDefault="00FA0496" w:rsidP="00FA0496">
            <w:pPr>
              <w:pStyle w:val="TAH"/>
              <w:rPr>
                <w:rFonts w:cs="Arial"/>
              </w:rPr>
            </w:pPr>
            <w:proofErr w:type="spellStart"/>
            <w:r w:rsidRPr="009C5807">
              <w:t>T</w:t>
            </w:r>
            <w:r w:rsidRPr="009C5807">
              <w:rPr>
                <w:vertAlign w:val="subscript"/>
              </w:rPr>
              <w:t>evaluate,NR_Inter</w:t>
            </w:r>
            <w:proofErr w:type="spellEnd"/>
            <w:r w:rsidRPr="00313DE9">
              <w:t xml:space="preserve"> </w:t>
            </w:r>
            <w:r w:rsidRPr="00691C10">
              <w:rPr>
                <w:rFonts w:cs="Arial"/>
              </w:rPr>
              <w:t>[s] (number of DRX cycles)</w:t>
            </w:r>
          </w:p>
        </w:tc>
      </w:tr>
      <w:tr w:rsidR="00FA0496" w:rsidRPr="00691C10" w14:paraId="1D10864A" w14:textId="77777777" w:rsidTr="0012223B">
        <w:trPr>
          <w:cantSplit/>
          <w:trHeight w:val="424"/>
          <w:jc w:val="center"/>
        </w:trPr>
        <w:tc>
          <w:tcPr>
            <w:tcW w:w="787" w:type="pct"/>
            <w:vMerge/>
            <w:tcBorders>
              <w:left w:val="single" w:sz="4" w:space="0" w:color="auto"/>
              <w:bottom w:val="single" w:sz="4" w:space="0" w:color="auto"/>
              <w:right w:val="single" w:sz="4" w:space="0" w:color="auto"/>
            </w:tcBorders>
          </w:tcPr>
          <w:p w14:paraId="6DBE82FA" w14:textId="77777777" w:rsidR="00FA0496" w:rsidRPr="00691C10" w:rsidRDefault="00FA0496" w:rsidP="00FA0496">
            <w:pPr>
              <w:pStyle w:val="TAH"/>
            </w:pPr>
          </w:p>
        </w:tc>
        <w:tc>
          <w:tcPr>
            <w:tcW w:w="1404" w:type="pct"/>
            <w:vMerge/>
            <w:tcBorders>
              <w:left w:val="single" w:sz="4" w:space="0" w:color="auto"/>
              <w:bottom w:val="single" w:sz="4" w:space="0" w:color="auto"/>
              <w:right w:val="single" w:sz="4" w:space="0" w:color="auto"/>
            </w:tcBorders>
          </w:tcPr>
          <w:p w14:paraId="40B3A5DC" w14:textId="77777777" w:rsidR="00FA0496" w:rsidRPr="00691C10" w:rsidRDefault="00FA0496" w:rsidP="00FA0496">
            <w:pPr>
              <w:pStyle w:val="TAH"/>
            </w:pPr>
          </w:p>
        </w:tc>
        <w:tc>
          <w:tcPr>
            <w:tcW w:w="1404" w:type="pct"/>
            <w:vMerge/>
            <w:tcBorders>
              <w:left w:val="single" w:sz="4" w:space="0" w:color="auto"/>
              <w:bottom w:val="single" w:sz="4" w:space="0" w:color="auto"/>
              <w:right w:val="single" w:sz="4" w:space="0" w:color="auto"/>
            </w:tcBorders>
          </w:tcPr>
          <w:p w14:paraId="46EEB845" w14:textId="77777777" w:rsidR="00FA0496" w:rsidRPr="00691C10" w:rsidRDefault="00FA0496" w:rsidP="00FA0496">
            <w:pPr>
              <w:pStyle w:val="TAH"/>
            </w:pPr>
          </w:p>
        </w:tc>
        <w:tc>
          <w:tcPr>
            <w:tcW w:w="1405" w:type="pct"/>
            <w:vMerge/>
            <w:tcBorders>
              <w:left w:val="single" w:sz="4" w:space="0" w:color="auto"/>
              <w:bottom w:val="single" w:sz="4" w:space="0" w:color="auto"/>
              <w:right w:val="single" w:sz="4" w:space="0" w:color="auto"/>
            </w:tcBorders>
          </w:tcPr>
          <w:p w14:paraId="4F20169E" w14:textId="77777777" w:rsidR="00FA0496" w:rsidRPr="00691C10" w:rsidRDefault="00FA0496" w:rsidP="00FA0496">
            <w:pPr>
              <w:pStyle w:val="TAH"/>
            </w:pPr>
          </w:p>
        </w:tc>
      </w:tr>
      <w:tr w:rsidR="00FA0496" w:rsidRPr="00691C10" w14:paraId="699382E8"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DFC8506" w14:textId="77777777" w:rsidR="00FA0496" w:rsidRPr="00691C10" w:rsidRDefault="00FA0496" w:rsidP="00FA0496">
            <w:pPr>
              <w:pStyle w:val="TAC"/>
              <w:rPr>
                <w:rFonts w:cs="Arial"/>
                <w:snapToGrid w:val="0"/>
              </w:rPr>
            </w:pPr>
            <w:r w:rsidRPr="000D13F6">
              <w:rPr>
                <w:rFonts w:eastAsia="MS Mincho"/>
                <w:noProof/>
              </w:rPr>
              <w:t>0.32</w:t>
            </w:r>
          </w:p>
        </w:tc>
        <w:tc>
          <w:tcPr>
            <w:tcW w:w="1404" w:type="pct"/>
            <w:tcBorders>
              <w:top w:val="single" w:sz="4" w:space="0" w:color="auto"/>
              <w:left w:val="single" w:sz="4" w:space="0" w:color="auto"/>
              <w:bottom w:val="single" w:sz="4" w:space="0" w:color="auto"/>
              <w:right w:val="single" w:sz="4" w:space="0" w:color="auto"/>
            </w:tcBorders>
            <w:hideMark/>
          </w:tcPr>
          <w:p w14:paraId="7B87FD3C" w14:textId="77777777" w:rsidR="00FA0496" w:rsidRPr="00691C10" w:rsidRDefault="00FA0496" w:rsidP="00FA0496">
            <w:pPr>
              <w:pStyle w:val="TAC"/>
              <w:rPr>
                <w:rFonts w:cs="Arial"/>
                <w:snapToGrid w:val="0"/>
              </w:rPr>
            </w:pPr>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p>
        </w:tc>
        <w:tc>
          <w:tcPr>
            <w:tcW w:w="1404" w:type="pct"/>
            <w:tcBorders>
              <w:top w:val="single" w:sz="4" w:space="0" w:color="auto"/>
              <w:left w:val="single" w:sz="4" w:space="0" w:color="auto"/>
              <w:bottom w:val="single" w:sz="4" w:space="0" w:color="auto"/>
              <w:right w:val="single" w:sz="4" w:space="0" w:color="auto"/>
            </w:tcBorders>
            <w:hideMark/>
          </w:tcPr>
          <w:p w14:paraId="2B0AE0A2" w14:textId="77777777" w:rsidR="00FA0496" w:rsidRPr="00691C10" w:rsidRDefault="00FA0496" w:rsidP="00FA0496">
            <w:pPr>
              <w:pStyle w:val="TAC"/>
              <w:rPr>
                <w:rFonts w:cs="Arial"/>
                <w:snapToGrid w:val="0"/>
              </w:rPr>
            </w:pPr>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p>
        </w:tc>
        <w:tc>
          <w:tcPr>
            <w:tcW w:w="1405" w:type="pct"/>
            <w:tcBorders>
              <w:top w:val="single" w:sz="4" w:space="0" w:color="auto"/>
              <w:left w:val="single" w:sz="4" w:space="0" w:color="auto"/>
              <w:bottom w:val="single" w:sz="4" w:space="0" w:color="auto"/>
              <w:right w:val="single" w:sz="4" w:space="0" w:color="auto"/>
            </w:tcBorders>
            <w:hideMark/>
          </w:tcPr>
          <w:p w14:paraId="5B5867D0" w14:textId="77777777" w:rsidR="00FA0496" w:rsidRPr="00691C10" w:rsidRDefault="00FA0496" w:rsidP="00FA0496">
            <w:pPr>
              <w:pStyle w:val="TAC"/>
              <w:rPr>
                <w:rFonts w:cs="Arial"/>
                <w:snapToGrid w:val="0"/>
              </w:rPr>
            </w:pPr>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p>
        </w:tc>
      </w:tr>
      <w:tr w:rsidR="00FA0496" w:rsidRPr="00691C10" w14:paraId="49133640"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5B11F125" w14:textId="77777777" w:rsidR="00FA0496" w:rsidRPr="00691C10" w:rsidRDefault="00FA0496" w:rsidP="00FA0496">
            <w:pPr>
              <w:pStyle w:val="TAC"/>
              <w:rPr>
                <w:rFonts w:cs="Arial"/>
                <w:snapToGrid w:val="0"/>
              </w:rPr>
            </w:pPr>
            <w:r w:rsidRPr="000D13F6">
              <w:rPr>
                <w:rFonts w:eastAsia="MS Mincho"/>
                <w:noProof/>
              </w:rPr>
              <w:t>0.64</w:t>
            </w:r>
          </w:p>
        </w:tc>
        <w:tc>
          <w:tcPr>
            <w:tcW w:w="1404" w:type="pct"/>
            <w:tcBorders>
              <w:top w:val="single" w:sz="4" w:space="0" w:color="auto"/>
              <w:left w:val="single" w:sz="4" w:space="0" w:color="auto"/>
              <w:bottom w:val="single" w:sz="4" w:space="0" w:color="auto"/>
              <w:right w:val="single" w:sz="4" w:space="0" w:color="auto"/>
            </w:tcBorders>
            <w:hideMark/>
          </w:tcPr>
          <w:p w14:paraId="5A5D03BD" w14:textId="77777777" w:rsidR="00FA0496" w:rsidRPr="00691C10" w:rsidRDefault="00FA0496" w:rsidP="00FA0496">
            <w:pPr>
              <w:pStyle w:val="TAC"/>
              <w:rPr>
                <w:rFonts w:cs="Arial"/>
                <w:snapToGrid w:val="0"/>
              </w:rPr>
            </w:pPr>
            <w:r w:rsidRPr="008F5E3A">
              <w:rPr>
                <w:color w:val="000000" w:themeColor="text1"/>
                <w:szCs w:val="24"/>
                <w:lang w:eastAsia="zh-CN"/>
              </w:rPr>
              <w:t>7.68 (12)</w:t>
            </w:r>
            <w:r w:rsidRPr="008F5E3A">
              <w:rPr>
                <w:rFonts w:eastAsia="MS Mincho"/>
                <w:noProof/>
                <w:color w:val="000000" w:themeColor="text1"/>
              </w:rPr>
              <w:t>)</w:t>
            </w:r>
          </w:p>
        </w:tc>
        <w:tc>
          <w:tcPr>
            <w:tcW w:w="1404" w:type="pct"/>
            <w:tcBorders>
              <w:top w:val="single" w:sz="4" w:space="0" w:color="auto"/>
              <w:left w:val="single" w:sz="4" w:space="0" w:color="auto"/>
              <w:bottom w:val="single" w:sz="4" w:space="0" w:color="auto"/>
              <w:right w:val="single" w:sz="4" w:space="0" w:color="auto"/>
            </w:tcBorders>
            <w:hideMark/>
          </w:tcPr>
          <w:p w14:paraId="3D6547B2" w14:textId="77777777" w:rsidR="00FA0496" w:rsidRPr="00691C10" w:rsidRDefault="00FA0496" w:rsidP="00FA0496">
            <w:pPr>
              <w:pStyle w:val="TAC"/>
              <w:rPr>
                <w:rFonts w:cs="Arial"/>
                <w:snapToGrid w:val="0"/>
              </w:rPr>
            </w:pPr>
            <w:r w:rsidRPr="008F5E3A">
              <w:rPr>
                <w:color w:val="000000" w:themeColor="text1"/>
                <w:szCs w:val="24"/>
                <w:lang w:eastAsia="zh-CN"/>
              </w:rPr>
              <w:t>1.28 (2)</w:t>
            </w:r>
          </w:p>
        </w:tc>
        <w:tc>
          <w:tcPr>
            <w:tcW w:w="1405" w:type="pct"/>
            <w:tcBorders>
              <w:top w:val="single" w:sz="4" w:space="0" w:color="auto"/>
              <w:left w:val="single" w:sz="4" w:space="0" w:color="auto"/>
              <w:bottom w:val="single" w:sz="4" w:space="0" w:color="auto"/>
              <w:right w:val="single" w:sz="4" w:space="0" w:color="auto"/>
            </w:tcBorders>
            <w:hideMark/>
          </w:tcPr>
          <w:p w14:paraId="717C4FED" w14:textId="77777777" w:rsidR="00FA0496" w:rsidRPr="00691C10" w:rsidRDefault="00FA0496" w:rsidP="00FA0496">
            <w:pPr>
              <w:pStyle w:val="TAC"/>
              <w:rPr>
                <w:rFonts w:cs="Arial"/>
                <w:snapToGrid w:val="0"/>
              </w:rPr>
            </w:pPr>
            <w:r w:rsidRPr="000D13F6">
              <w:rPr>
                <w:rFonts w:eastAsia="MS Mincho"/>
                <w:noProof/>
              </w:rPr>
              <w:t>1.92 (3)</w:t>
            </w:r>
          </w:p>
        </w:tc>
      </w:tr>
      <w:tr w:rsidR="00FA0496" w:rsidRPr="00691C10" w14:paraId="56DB1E14"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01151889" w14:textId="77777777" w:rsidR="00FA0496" w:rsidRPr="00691C10" w:rsidRDefault="00FA0496" w:rsidP="00FA0496">
            <w:pPr>
              <w:pStyle w:val="TAC"/>
              <w:rPr>
                <w:rFonts w:cs="Arial"/>
                <w:snapToGrid w:val="0"/>
              </w:rPr>
            </w:pPr>
            <w:r w:rsidRPr="000D13F6">
              <w:rPr>
                <w:rFonts w:eastAsia="MS Mincho"/>
                <w:noProof/>
              </w:rPr>
              <w:t>1.28</w:t>
            </w:r>
          </w:p>
        </w:tc>
        <w:tc>
          <w:tcPr>
            <w:tcW w:w="1404" w:type="pct"/>
            <w:tcBorders>
              <w:top w:val="single" w:sz="4" w:space="0" w:color="auto"/>
              <w:left w:val="single" w:sz="4" w:space="0" w:color="auto"/>
              <w:bottom w:val="single" w:sz="4" w:space="0" w:color="auto"/>
              <w:right w:val="single" w:sz="4" w:space="0" w:color="auto"/>
            </w:tcBorders>
            <w:hideMark/>
          </w:tcPr>
          <w:p w14:paraId="215AE6BC" w14:textId="77777777" w:rsidR="00FA0496" w:rsidRPr="00691C10" w:rsidRDefault="00FA0496" w:rsidP="00FA0496">
            <w:pPr>
              <w:pStyle w:val="TAC"/>
              <w:rPr>
                <w:rFonts w:cs="Arial"/>
                <w:snapToGrid w:val="0"/>
              </w:rPr>
            </w:pPr>
            <w:r w:rsidRPr="008F5E3A">
              <w:rPr>
                <w:color w:val="000000" w:themeColor="text1"/>
                <w:szCs w:val="24"/>
                <w:lang w:eastAsia="zh-CN"/>
              </w:rPr>
              <w:t>12.8(10)</w:t>
            </w:r>
            <w:r w:rsidRPr="008F5E3A">
              <w:rPr>
                <w:rFonts w:eastAsia="MS Mincho"/>
                <w:noProof/>
                <w:color w:val="000000" w:themeColor="text1"/>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37527F28" w14:textId="77777777" w:rsidR="00FA0496" w:rsidRPr="00691C10" w:rsidRDefault="00FA0496" w:rsidP="00FA0496">
            <w:pPr>
              <w:pStyle w:val="TAC"/>
              <w:rPr>
                <w:rFonts w:cs="Arial"/>
                <w:snapToGrid w:val="0"/>
              </w:rPr>
            </w:pPr>
            <w:r w:rsidRPr="008F5E3A">
              <w:rPr>
                <w:color w:val="000000" w:themeColor="text1"/>
                <w:szCs w:val="24"/>
                <w:lang w:eastAsia="zh-CN"/>
              </w:rPr>
              <w:t>1.28 (1)</w:t>
            </w:r>
          </w:p>
        </w:tc>
        <w:tc>
          <w:tcPr>
            <w:tcW w:w="1405" w:type="pct"/>
            <w:tcBorders>
              <w:top w:val="single" w:sz="4" w:space="0" w:color="auto"/>
              <w:left w:val="single" w:sz="4" w:space="0" w:color="auto"/>
              <w:bottom w:val="single" w:sz="4" w:space="0" w:color="auto"/>
              <w:right w:val="single" w:sz="4" w:space="0" w:color="auto"/>
            </w:tcBorders>
            <w:hideMark/>
          </w:tcPr>
          <w:p w14:paraId="72E50419" w14:textId="77777777" w:rsidR="00FA0496" w:rsidRPr="00691C10" w:rsidRDefault="00FA0496" w:rsidP="00FA0496">
            <w:pPr>
              <w:pStyle w:val="TAC"/>
              <w:rPr>
                <w:rFonts w:cs="Arial"/>
                <w:snapToGrid w:val="0"/>
              </w:rPr>
            </w:pPr>
            <w:r w:rsidRPr="000D13F6">
              <w:rPr>
                <w:rFonts w:eastAsia="MS Mincho"/>
                <w:noProof/>
              </w:rPr>
              <w:t>3.84 (3)</w:t>
            </w:r>
          </w:p>
        </w:tc>
      </w:tr>
      <w:tr w:rsidR="00FA0496" w:rsidRPr="00691C10" w14:paraId="1B861511"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2F1DCDCB" w14:textId="77777777" w:rsidR="00FA0496" w:rsidRPr="00691C10" w:rsidRDefault="00FA0496" w:rsidP="00FA0496">
            <w:pPr>
              <w:pStyle w:val="TAC"/>
              <w:rPr>
                <w:rFonts w:cs="Arial"/>
                <w:snapToGrid w:val="0"/>
              </w:rPr>
            </w:pPr>
            <w:r w:rsidRPr="000D13F6">
              <w:rPr>
                <w:rFonts w:eastAsia="MS Mincho"/>
                <w:noProof/>
              </w:rPr>
              <w:t>2.56</w:t>
            </w:r>
          </w:p>
        </w:tc>
        <w:tc>
          <w:tcPr>
            <w:tcW w:w="1404" w:type="pct"/>
            <w:tcBorders>
              <w:top w:val="single" w:sz="4" w:space="0" w:color="auto"/>
              <w:left w:val="single" w:sz="4" w:space="0" w:color="auto"/>
              <w:bottom w:val="single" w:sz="4" w:space="0" w:color="auto"/>
              <w:right w:val="single" w:sz="4" w:space="0" w:color="auto"/>
            </w:tcBorders>
            <w:hideMark/>
          </w:tcPr>
          <w:p w14:paraId="256CA722" w14:textId="77777777" w:rsidR="00FA0496" w:rsidRPr="00691C10" w:rsidRDefault="00FA0496" w:rsidP="00FA0496">
            <w:pPr>
              <w:pStyle w:val="TAC"/>
              <w:rPr>
                <w:rFonts w:cs="Arial"/>
                <w:snapToGrid w:val="0"/>
              </w:rPr>
            </w:pPr>
            <w:r w:rsidRPr="000D13F6">
              <w:rPr>
                <w:rFonts w:eastAsia="MS Mincho"/>
                <w:noProof/>
              </w:rPr>
              <w:t>58.88 (23)</w:t>
            </w:r>
          </w:p>
        </w:tc>
        <w:tc>
          <w:tcPr>
            <w:tcW w:w="1404" w:type="pct"/>
            <w:tcBorders>
              <w:top w:val="single" w:sz="4" w:space="0" w:color="auto"/>
              <w:left w:val="single" w:sz="4" w:space="0" w:color="auto"/>
              <w:bottom w:val="single" w:sz="4" w:space="0" w:color="auto"/>
              <w:right w:val="single" w:sz="4" w:space="0" w:color="auto"/>
            </w:tcBorders>
            <w:hideMark/>
          </w:tcPr>
          <w:p w14:paraId="54549AA4" w14:textId="77777777" w:rsidR="00FA0496" w:rsidRPr="00691C10" w:rsidRDefault="00FA0496" w:rsidP="00FA0496">
            <w:pPr>
              <w:pStyle w:val="TAC"/>
              <w:rPr>
                <w:rFonts w:cs="Arial"/>
                <w:snapToGrid w:val="0"/>
              </w:rPr>
            </w:pPr>
            <w:r w:rsidRPr="000D13F6">
              <w:rPr>
                <w:rFonts w:eastAsia="MS Mincho"/>
                <w:noProof/>
              </w:rPr>
              <w:t>2.56 (1)</w:t>
            </w:r>
          </w:p>
        </w:tc>
        <w:tc>
          <w:tcPr>
            <w:tcW w:w="1405" w:type="pct"/>
            <w:tcBorders>
              <w:top w:val="single" w:sz="4" w:space="0" w:color="auto"/>
              <w:left w:val="single" w:sz="4" w:space="0" w:color="auto"/>
              <w:bottom w:val="single" w:sz="4" w:space="0" w:color="auto"/>
              <w:right w:val="single" w:sz="4" w:space="0" w:color="auto"/>
            </w:tcBorders>
            <w:hideMark/>
          </w:tcPr>
          <w:p w14:paraId="4CBD76DF" w14:textId="77777777" w:rsidR="00FA0496" w:rsidRPr="00691C10" w:rsidRDefault="00FA0496" w:rsidP="00FA0496">
            <w:pPr>
              <w:pStyle w:val="TAC"/>
              <w:rPr>
                <w:rFonts w:cs="Arial"/>
                <w:snapToGrid w:val="0"/>
              </w:rPr>
            </w:pPr>
            <w:r w:rsidRPr="000D13F6">
              <w:rPr>
                <w:rFonts w:eastAsia="MS Mincho"/>
                <w:noProof/>
              </w:rPr>
              <w:t>7.68 (3)</w:t>
            </w:r>
          </w:p>
        </w:tc>
      </w:tr>
      <w:tr w:rsidR="00FA0496" w:rsidRPr="000D13F6" w14:paraId="79EAC027" w14:textId="77777777" w:rsidTr="0012223B">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1E2EEAB" w14:textId="77777777" w:rsidR="00FA0496" w:rsidRPr="000D13F6" w:rsidRDefault="00FA0496" w:rsidP="00FA0496">
            <w:pPr>
              <w:keepNext/>
              <w:keepLines/>
              <w:spacing w:after="0"/>
              <w:ind w:left="851" w:hanging="851"/>
            </w:pPr>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 xml:space="preserve">of measured intra-frequency cell &gt; 40 </w:t>
            </w:r>
            <w:proofErr w:type="spellStart"/>
            <w:r w:rsidRPr="00E523A1">
              <w:rPr>
                <w:rFonts w:ascii="Arial" w:hAnsi="Arial"/>
                <w:snapToGrid w:val="0"/>
                <w:sz w:val="18"/>
                <w:highlight w:val="cyan"/>
                <w:lang w:eastAsia="zh-CN"/>
              </w:rPr>
              <w:t>ms</w:t>
            </w:r>
            <w:proofErr w:type="spellEnd"/>
            <w:r w:rsidRPr="00E523A1">
              <w:rPr>
                <w:rFonts w:ascii="Arial" w:hAnsi="Arial"/>
                <w:snapToGrid w:val="0"/>
                <w:sz w:val="18"/>
                <w:highlight w:val="cyan"/>
                <w:lang w:eastAsia="zh-CN"/>
              </w:rPr>
              <w:t>; otherwise M2=M2=M3=1.</w:t>
            </w:r>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f8"/>
        <w:overflowPunct/>
        <w:autoSpaceDE/>
        <w:autoSpaceDN/>
        <w:adjustRightInd/>
        <w:spacing w:after="120"/>
        <w:ind w:left="1440" w:firstLineChars="0" w:firstLine="0"/>
        <w:textAlignment w:val="auto"/>
        <w:rPr>
          <w:rFonts w:eastAsia="宋体"/>
          <w:szCs w:val="24"/>
          <w:lang w:eastAsia="zh-CN"/>
        </w:rPr>
      </w:pPr>
    </w:p>
    <w:p w14:paraId="2AD60487" w14:textId="77777777" w:rsidR="005F160D" w:rsidRPr="00805BE8" w:rsidRDefault="005F160D" w:rsidP="005F16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382C56"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6F787B8B" w14:textId="77777777" w:rsidR="005F160D" w:rsidRDefault="005F160D" w:rsidP="005F160D">
      <w:pPr>
        <w:rPr>
          <w:i/>
          <w:color w:val="0070C0"/>
          <w:lang w:eastAsia="zh-CN"/>
        </w:rPr>
      </w:pPr>
    </w:p>
    <w:tbl>
      <w:tblPr>
        <w:tblStyle w:val="aff7"/>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00A72E0"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08B80574" w14:textId="7BE5A542" w:rsidR="004178CB" w:rsidRPr="003418CB" w:rsidRDefault="004178CB"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seems straight forward.</w:t>
            </w: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r>
              <w:rPr>
                <w:rFonts w:eastAsiaTheme="minorEastAsia" w:hint="eastAsia"/>
                <w:color w:val="0070C0"/>
                <w:lang w:val="en-US" w:eastAsia="zh-CN"/>
              </w:rPr>
              <w:lastRenderedPageBreak/>
              <w:t>OPPO</w:t>
            </w:r>
          </w:p>
        </w:tc>
        <w:tc>
          <w:tcPr>
            <w:tcW w:w="8359" w:type="dxa"/>
          </w:tcPr>
          <w:p w14:paraId="44F31D57" w14:textId="551ED115" w:rsidR="005F160D" w:rsidRDefault="00D53DC2" w:rsidP="00EC420D">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p>
        </w:tc>
      </w:tr>
      <w:tr w:rsidR="00A43142" w14:paraId="0F82DA42" w14:textId="77777777" w:rsidTr="00A43142">
        <w:tc>
          <w:tcPr>
            <w:tcW w:w="1272" w:type="dxa"/>
          </w:tcPr>
          <w:p w14:paraId="3E49E6B9" w14:textId="66E6B1D6"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3B414B77"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w:t>
            </w:r>
          </w:p>
          <w:p w14:paraId="52F8DD36"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p>
          <w:p w14:paraId="304B374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p>
          <w:tbl>
            <w:tblPr>
              <w:tblStyle w:val="aff7"/>
              <w:tblW w:w="0" w:type="auto"/>
              <w:tblLook w:val="04A0" w:firstRow="1" w:lastRow="0" w:firstColumn="1" w:lastColumn="0" w:noHBand="0" w:noVBand="1"/>
            </w:tblPr>
            <w:tblGrid>
              <w:gridCol w:w="7933"/>
            </w:tblGrid>
            <w:tr w:rsidR="00A43142" w14:paraId="19CB7455" w14:textId="77777777" w:rsidTr="00D4103A">
              <w:tc>
                <w:tcPr>
                  <w:tcW w:w="7933" w:type="dxa"/>
                </w:tcPr>
                <w:p w14:paraId="5095B19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Inter-frequency measurement in IDLE mode (defined in clause 4.2.2.4 of TS 38.133)</w:t>
                  </w:r>
                </w:p>
              </w:tc>
            </w:tr>
            <w:tr w:rsidR="00A43142" w14:paraId="32CC5150" w14:textId="77777777" w:rsidTr="00D4103A">
              <w:tc>
                <w:tcPr>
                  <w:tcW w:w="7933" w:type="dxa"/>
                </w:tcPr>
                <w:p w14:paraId="2D3A9F5F" w14:textId="77777777" w:rsidR="00A43142" w:rsidRPr="009C5807" w:rsidRDefault="00A43142" w:rsidP="00A43142">
                  <w:pPr>
                    <w:pStyle w:val="TH"/>
                    <w:rPr>
                      <w:vertAlign w:val="subscript"/>
                    </w:rPr>
                  </w:pPr>
                  <w:r w:rsidRPr="009C5807">
                    <w:t xml:space="preserve">Table 4.2.2.4-1: </w:t>
                  </w:r>
                  <w:proofErr w:type="spellStart"/>
                  <w:r w:rsidRPr="009C5807">
                    <w:t>T</w:t>
                  </w:r>
                  <w:r w:rsidRPr="009C5807">
                    <w:rPr>
                      <w:vertAlign w:val="subscript"/>
                    </w:rPr>
                    <w:t>detect,NR_Inter</w:t>
                  </w:r>
                  <w:proofErr w:type="spellEnd"/>
                  <w:r w:rsidRPr="009C5807">
                    <w:rPr>
                      <w:vertAlign w:val="subscript"/>
                    </w:rPr>
                    <w:t>,</w:t>
                  </w:r>
                  <w:r w:rsidRPr="009C5807">
                    <w:t xml:space="preserve"> </w:t>
                  </w:r>
                  <w:proofErr w:type="spellStart"/>
                  <w:r w:rsidRPr="009C5807">
                    <w:t>T</w:t>
                  </w:r>
                  <w:r w:rsidRPr="009C5807">
                    <w:rPr>
                      <w:vertAlign w:val="subscript"/>
                    </w:rPr>
                    <w:t>measure,NR_Inter</w:t>
                  </w:r>
                  <w:proofErr w:type="spellEnd"/>
                  <w:r w:rsidRPr="009C5807">
                    <w:t xml:space="preserve"> and </w:t>
                  </w:r>
                  <w:proofErr w:type="spellStart"/>
                  <w:r w:rsidRPr="009C5807">
                    <w:t>T</w:t>
                  </w:r>
                  <w:r w:rsidRPr="009C5807">
                    <w:rPr>
                      <w:vertAlign w:val="subscript"/>
                    </w:rPr>
                    <w:t>evaluate,NR_Inter</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D4103A">
                    <w:trPr>
                      <w:cantSplit/>
                      <w:trHeight w:val="310"/>
                      <w:jc w:val="center"/>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pPr>
                        <w:r w:rsidRPr="009C5807">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pPr>
                        <w:r w:rsidRPr="009C5807">
                          <w:t>Scaling Factor (N1)</w:t>
                        </w:r>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pPr>
                        <w:proofErr w:type="spellStart"/>
                        <w:r w:rsidRPr="009C5807">
                          <w:t>T</w:t>
                        </w:r>
                        <w:r w:rsidRPr="009C5807">
                          <w:rPr>
                            <w:vertAlign w:val="subscript"/>
                          </w:rPr>
                          <w:t>detect,NR_</w:t>
                        </w:r>
                        <w:r w:rsidRPr="009C5807">
                          <w:rPr>
                            <w:rFonts w:cs="v4.2.0"/>
                            <w:vertAlign w:val="subscript"/>
                          </w:rPr>
                          <w:t>Inter</w:t>
                        </w:r>
                        <w:proofErr w:type="spellEnd"/>
                        <w:r w:rsidRPr="009C5807">
                          <w:t xml:space="preserve"> [s] (number of DRX cycles)</w:t>
                        </w:r>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pPr>
                        <w:proofErr w:type="spellStart"/>
                        <w:r w:rsidRPr="009C5807">
                          <w:t>T</w:t>
                        </w:r>
                        <w:r w:rsidRPr="009C5807">
                          <w:rPr>
                            <w:vertAlign w:val="subscript"/>
                          </w:rPr>
                          <w:t>measure,NR_</w:t>
                        </w:r>
                        <w:r w:rsidRPr="009C5807">
                          <w:rPr>
                            <w:rFonts w:cs="v4.2.0"/>
                            <w:vertAlign w:val="subscript"/>
                          </w:rPr>
                          <w:t>Inter</w:t>
                        </w:r>
                        <w:proofErr w:type="spellEnd"/>
                        <w:r w:rsidRPr="009C5807">
                          <w:t xml:space="preserve"> [s] (number of DRX cycles)</w:t>
                        </w:r>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pPr>
                        <w:proofErr w:type="spellStart"/>
                        <w:r w:rsidRPr="009C5807">
                          <w:t>T</w:t>
                        </w:r>
                        <w:r w:rsidRPr="009C5807">
                          <w:rPr>
                            <w:vertAlign w:val="subscript"/>
                          </w:rPr>
                          <w:t>evaluate,NR_</w:t>
                        </w:r>
                        <w:r w:rsidRPr="009C5807">
                          <w:rPr>
                            <w:rFonts w:cs="v4.2.0"/>
                            <w:vertAlign w:val="subscript"/>
                          </w:rPr>
                          <w:t>Inter</w:t>
                        </w:r>
                        <w:proofErr w:type="spellEnd"/>
                        <w:r w:rsidRPr="009C5807">
                          <w:rPr>
                            <w:rFonts w:cs="Arial"/>
                          </w:rPr>
                          <w:t xml:space="preserve"> </w:t>
                        </w:r>
                        <w:r w:rsidRPr="009C5807">
                          <w:t>[s] (number of DRX cycles)</w:t>
                        </w:r>
                      </w:p>
                    </w:tc>
                  </w:tr>
                  <w:tr w:rsidR="00A43142" w:rsidRPr="009C5807" w14:paraId="61D1EE43" w14:textId="77777777" w:rsidTr="00D4103A">
                    <w:trPr>
                      <w:cantSplit/>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pPr>
                        <w:r w:rsidRPr="009C5807">
                          <w:t>FR1</w:t>
                        </w:r>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vertAlign w:val="superscript"/>
                          </w:rPr>
                        </w:pPr>
                        <w:r w:rsidRPr="009C5807">
                          <w:t>FR2</w:t>
                        </w:r>
                        <w:r w:rsidRPr="009C5807">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pPr>
                      </w:p>
                    </w:tc>
                  </w:tr>
                  <w:tr w:rsidR="00A43142" w:rsidRPr="009C5807" w14:paraId="26CC9E91"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pPr>
                        <w:r w:rsidRPr="009C5807">
                          <w:t>0.32</w:t>
                        </w:r>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pPr>
                        <w:r w:rsidRPr="009C5807">
                          <w:t>1</w:t>
                        </w:r>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pPr>
                        <w:r w:rsidRPr="009C5807">
                          <w:t>8</w:t>
                        </w:r>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pPr>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pPr>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pPr>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p>
                    </w:tc>
                  </w:tr>
                  <w:tr w:rsidR="00A43142" w:rsidRPr="009C5807" w14:paraId="48893A0B"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pPr>
                        <w:r w:rsidRPr="009C5807">
                          <w:t>0.64</w:t>
                        </w:r>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pPr>
                        <w:r w:rsidRPr="009C5807">
                          <w:t>5</w:t>
                        </w:r>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pPr>
                        <w:r w:rsidRPr="009C5807">
                          <w:t>17.92x N1 (28 x N1)</w:t>
                        </w:r>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pPr>
                        <w:r w:rsidRPr="009C5807">
                          <w:t>1.28 x N1 (2 x N1)</w:t>
                        </w:r>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pPr>
                        <w:r w:rsidRPr="009C5807">
                          <w:t>5.12 x N1 (8 x N1)</w:t>
                        </w:r>
                      </w:p>
                    </w:tc>
                  </w:tr>
                  <w:tr w:rsidR="00A43142" w:rsidRPr="009C5807" w14:paraId="6F24E963"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pPr>
                        <w:r w:rsidRPr="009C5807">
                          <w:t>1.28</w:t>
                        </w:r>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pPr>
                        <w:r w:rsidRPr="009C5807">
                          <w:t>4</w:t>
                        </w:r>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pPr>
                        <w:r w:rsidRPr="009C5807">
                          <w:t>32 x N1 (25 x N1)</w:t>
                        </w:r>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pPr>
                        <w:r w:rsidRPr="009C5807">
                          <w:t>1.28 x N1 (1 x N1)</w:t>
                        </w:r>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pPr>
                        <w:r w:rsidRPr="009C5807">
                          <w:t>6.4 x N1 (5 x N1)</w:t>
                        </w:r>
                      </w:p>
                    </w:tc>
                  </w:tr>
                  <w:tr w:rsidR="00A43142" w:rsidRPr="009C5807" w14:paraId="680D2CC1"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pPr>
                        <w:r w:rsidRPr="009C5807">
                          <w:t>2.56</w:t>
                        </w:r>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pPr>
                        <w:r w:rsidRPr="009C5807">
                          <w:t>3</w:t>
                        </w:r>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pPr>
                        <w:r w:rsidRPr="009C5807">
                          <w:t>58.88 x N1 (23 x N1)</w:t>
                        </w:r>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pPr>
                        <w:r w:rsidRPr="009C5807">
                          <w:t>2.56 x N1 (1 x N1)</w:t>
                        </w:r>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pPr>
                        <w:r w:rsidRPr="009C5807">
                          <w:t>7.68 x N1 (3 x N1)</w:t>
                        </w:r>
                      </w:p>
                    </w:tc>
                  </w:tr>
                  <w:tr w:rsidR="00A43142" w:rsidRPr="009C5807" w14:paraId="7268BA82" w14:textId="77777777" w:rsidTr="00D4103A">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pPr>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p>
                    </w:tc>
                  </w:tr>
                </w:tbl>
                <w:p w14:paraId="36C80749" w14:textId="77777777" w:rsidR="00A43142" w:rsidRPr="00956AA2" w:rsidRDefault="00A43142" w:rsidP="00A43142">
                  <w:pPr>
                    <w:spacing w:after="120"/>
                    <w:rPr>
                      <w:rFonts w:eastAsiaTheme="minorEastAsia"/>
                      <w:color w:val="0070C0"/>
                      <w:lang w:eastAsia="zh-CN"/>
                    </w:rPr>
                  </w:pPr>
                </w:p>
              </w:tc>
            </w:tr>
          </w:tbl>
          <w:p w14:paraId="63584313" w14:textId="77777777" w:rsidR="00A43142" w:rsidRDefault="00A43142" w:rsidP="00A43142">
            <w:pPr>
              <w:spacing w:after="120"/>
              <w:rPr>
                <w:rFonts w:eastAsiaTheme="minorEastAsia"/>
                <w:color w:val="0070C0"/>
                <w:lang w:val="en-US" w:eastAsia="zh-CN"/>
              </w:rPr>
            </w:pPr>
          </w:p>
          <w:p w14:paraId="4C122803"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7"/>
              <w:tblW w:w="0" w:type="auto"/>
              <w:tblLook w:val="04A0" w:firstRow="1" w:lastRow="0" w:firstColumn="1" w:lastColumn="0" w:noHBand="0" w:noVBand="1"/>
            </w:tblPr>
            <w:tblGrid>
              <w:gridCol w:w="7933"/>
            </w:tblGrid>
            <w:tr w:rsidR="00A43142" w14:paraId="631094E1" w14:textId="77777777" w:rsidTr="00D4103A">
              <w:tc>
                <w:tcPr>
                  <w:tcW w:w="7933" w:type="dxa"/>
                </w:tcPr>
                <w:p w14:paraId="6F95DB72" w14:textId="77777777" w:rsidR="00A43142" w:rsidRPr="00956AA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p>
              </w:tc>
            </w:tr>
            <w:tr w:rsidR="00A43142" w14:paraId="22C8C377" w14:textId="77777777" w:rsidTr="00D4103A">
              <w:tc>
                <w:tcPr>
                  <w:tcW w:w="7933" w:type="dxa"/>
                </w:tcPr>
                <w:p w14:paraId="0E2C6E4F" w14:textId="77777777" w:rsidR="00A43142" w:rsidRPr="00E67145" w:rsidRDefault="00A43142" w:rsidP="00A43142">
                  <w:pPr>
                    <w:pStyle w:val="TH"/>
                    <w:rPr>
                      <w:rFonts w:cs="v4.2.0"/>
                      <w:lang w:eastAsia="zh-CN"/>
                    </w:rPr>
                  </w:pPr>
                  <w:r w:rsidRPr="00691C10">
                    <w:rPr>
                      <w:snapToGrid w:val="0"/>
                    </w:rPr>
                    <w:t xml:space="preserve">Table 4.2.2.5.6-1: </w:t>
                  </w:r>
                  <w:proofErr w:type="spellStart"/>
                  <w:r w:rsidRPr="00691C10">
                    <w:t>T</w:t>
                  </w:r>
                  <w:r w:rsidRPr="00691C10">
                    <w:rPr>
                      <w:vertAlign w:val="subscript"/>
                    </w:rPr>
                    <w:t>detect,</w:t>
                  </w:r>
                  <w:r w:rsidRPr="00691C10">
                    <w:rPr>
                      <w:vertAlign w:val="subscript"/>
                      <w:lang w:eastAsia="zh-CN"/>
                    </w:rPr>
                    <w:t>NR</w:t>
                  </w:r>
                  <w:proofErr w:type="spellEnd"/>
                  <w:r w:rsidRPr="00691C10">
                    <w:rPr>
                      <w:snapToGrid w:val="0"/>
                    </w:rPr>
                    <w:t xml:space="preserve">, </w:t>
                  </w:r>
                  <w:proofErr w:type="spellStart"/>
                  <w:r w:rsidRPr="00691C10">
                    <w:t>T</w:t>
                  </w:r>
                  <w:r w:rsidRPr="00691C10">
                    <w:rPr>
                      <w:vertAlign w:val="subscript"/>
                    </w:rPr>
                    <w:t>measure</w:t>
                  </w:r>
                  <w:r w:rsidRPr="00691C10">
                    <w:rPr>
                      <w:vertAlign w:val="subscript"/>
                      <w:lang w:eastAsia="zh-CN"/>
                    </w:rPr>
                    <w:t>NR</w:t>
                  </w:r>
                  <w:proofErr w:type="spellEnd"/>
                  <w:r w:rsidRPr="00691C10">
                    <w:rPr>
                      <w:vertAlign w:val="subscript"/>
                    </w:rPr>
                    <w:t>,</w:t>
                  </w:r>
                  <w:r w:rsidRPr="00691C10">
                    <w:t xml:space="preserve"> and </w:t>
                  </w:r>
                  <w:proofErr w:type="spellStart"/>
                  <w:r w:rsidRPr="00691C10">
                    <w:rPr>
                      <w:rFonts w:cs="v4.2.0"/>
                    </w:rPr>
                    <w:t>T</w:t>
                  </w:r>
                  <w:r w:rsidRPr="00691C10">
                    <w:rPr>
                      <w:rFonts w:cs="v4.2.0"/>
                      <w:vertAlign w:val="subscript"/>
                    </w:rPr>
                    <w:t>evaluate,</w:t>
                  </w:r>
                  <w:r w:rsidRPr="00691C10">
                    <w:rPr>
                      <w:rFonts w:cs="v4.2.0"/>
                      <w:vertAlign w:val="subscript"/>
                      <w:lang w:eastAsia="zh-CN"/>
                    </w:rPr>
                    <w:t>NR</w:t>
                  </w:r>
                  <w:proofErr w:type="spellEnd"/>
                  <w:r w:rsidRPr="00691C10">
                    <w:rPr>
                      <w:rFonts w:cs="v4.2.0"/>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D4103A">
                    <w:trPr>
                      <w:cantSplit/>
                      <w:trHeight w:val="424"/>
                      <w:jc w:val="center"/>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rFonts w:cs="Arial"/>
                            <w:snapToGrid w:val="0"/>
                          </w:rPr>
                        </w:pPr>
                        <w:r w:rsidRPr="00691C10">
                          <w:t>DRX cycle length [s]</w:t>
                        </w:r>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pPr>
                        <w:r w:rsidRPr="00691C10">
                          <w:t>Scaling Factor (N1)</w:t>
                        </w:r>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rFonts w:cs="Arial"/>
                          </w:rPr>
                        </w:pPr>
                        <w:proofErr w:type="spellStart"/>
                        <w:r w:rsidRPr="00691C10">
                          <w:t>T</w:t>
                        </w:r>
                        <w:r w:rsidRPr="00691C10">
                          <w:rPr>
                            <w:vertAlign w:val="subscript"/>
                          </w:rPr>
                          <w:t>detect,NR</w:t>
                        </w:r>
                        <w:proofErr w:type="spellEnd"/>
                        <w:r w:rsidRPr="00691C10">
                          <w:t xml:space="preserve"> [s] (number of DRX cycles)</w:t>
                        </w:r>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rFonts w:cs="Arial"/>
                            <w:snapToGrid w:val="0"/>
                          </w:rPr>
                        </w:pPr>
                        <w:proofErr w:type="spellStart"/>
                        <w:r w:rsidRPr="00691C10">
                          <w:t>T</w:t>
                        </w:r>
                        <w:r w:rsidRPr="00691C10">
                          <w:rPr>
                            <w:vertAlign w:val="subscript"/>
                          </w:rPr>
                          <w:t>measure,NR</w:t>
                        </w:r>
                        <w:proofErr w:type="spellEnd"/>
                        <w:r w:rsidRPr="00691C10">
                          <w:t xml:space="preserve"> [s] (number of DRX cycles)</w:t>
                        </w:r>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rFonts w:cs="Arial"/>
                            <w:vertAlign w:val="subscript"/>
                            <w:lang w:eastAsia="zh-CN"/>
                          </w:rPr>
                        </w:pPr>
                        <w:proofErr w:type="spellStart"/>
                        <w:r w:rsidRPr="00691C10">
                          <w:t>T</w:t>
                        </w:r>
                        <w:r w:rsidRPr="00691C10">
                          <w:rPr>
                            <w:vertAlign w:val="subscript"/>
                          </w:rPr>
                          <w:t>evaluate,NR</w:t>
                        </w:r>
                        <w:proofErr w:type="spellEnd"/>
                      </w:p>
                      <w:p w14:paraId="2256369E" w14:textId="77777777" w:rsidR="00A43142" w:rsidRPr="00691C10" w:rsidRDefault="00A43142" w:rsidP="00A43142">
                        <w:pPr>
                          <w:pStyle w:val="TAH"/>
                          <w:rPr>
                            <w:rFonts w:cs="Arial"/>
                          </w:rPr>
                        </w:pPr>
                        <w:r w:rsidRPr="00691C10">
                          <w:rPr>
                            <w:rFonts w:cs="Arial"/>
                          </w:rPr>
                          <w:t>[s] (number of DRX cycles)</w:t>
                        </w:r>
                      </w:p>
                    </w:tc>
                  </w:tr>
                  <w:tr w:rsidR="00A43142" w:rsidRPr="00691C10" w14:paraId="182A8241" w14:textId="77777777" w:rsidTr="00D4103A">
                    <w:trPr>
                      <w:cantSplit/>
                      <w:trHeight w:val="424"/>
                      <w:jc w:val="center"/>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pPr>
                        <w:r w:rsidRPr="00691C10">
                          <w:rPr>
                            <w:rFonts w:cs="Arial"/>
                            <w:lang w:eastAsia="fr-FR"/>
                          </w:rPr>
                          <w:t>FR1</w:t>
                        </w:r>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pPr>
                        <w:r w:rsidRPr="00691C10">
                          <w:rPr>
                            <w:rFonts w:cs="Arial"/>
                            <w:lang w:eastAsia="fr-FR"/>
                          </w:rPr>
                          <w:t>FR2</w:t>
                        </w:r>
                        <w:r w:rsidRPr="00691C10">
                          <w:rPr>
                            <w:rFonts w:cs="Arial"/>
                            <w:vertAlign w:val="superscript"/>
                            <w:lang w:eastAsia="fr-FR"/>
                          </w:rPr>
                          <w:t>Note1</w:t>
                        </w:r>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pPr>
                      </w:p>
                    </w:tc>
                  </w:tr>
                  <w:tr w:rsidR="00A43142" w:rsidRPr="00691C10" w14:paraId="351990FA"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rFonts w:cs="Arial"/>
                            <w:snapToGrid w:val="0"/>
                          </w:rPr>
                        </w:pPr>
                        <w:r w:rsidRPr="00691C10">
                          <w:rPr>
                            <w:rFonts w:cs="Arial"/>
                          </w:rPr>
                          <w:t>0.32</w:t>
                        </w:r>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rFonts w:cs="Arial"/>
                            <w:lang w:eastAsia="zh-CN"/>
                          </w:rPr>
                        </w:pPr>
                        <w:r w:rsidRPr="00691C10">
                          <w:rPr>
                            <w:rFonts w:cs="Arial"/>
                            <w:lang w:eastAsia="zh-CN"/>
                          </w:rPr>
                          <w:t>1</w:t>
                        </w:r>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rFonts w:cs="Arial"/>
                            <w:lang w:eastAsia="zh-CN"/>
                          </w:rPr>
                        </w:pPr>
                        <w:r w:rsidRPr="00691C10">
                          <w:rPr>
                            <w:rFonts w:cs="Arial"/>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rFonts w:cs="Arial"/>
                            <w:lang w:eastAsia="zh-CN"/>
                          </w:rPr>
                        </w:pPr>
                        <w:r w:rsidRPr="00691C10">
                          <w:rPr>
                            <w:rFonts w:cs="Arial" w:hint="eastAsia"/>
                            <w:lang w:eastAsia="zh-CN"/>
                          </w:rPr>
                          <w:t>11.52</w:t>
                        </w:r>
                        <w:r w:rsidRPr="00691C10">
                          <w:t xml:space="preserve"> x 1.5 </w:t>
                        </w:r>
                        <w:r w:rsidRPr="00691C10">
                          <w:rPr>
                            <w:rFonts w:cs="Arial"/>
                            <w:lang w:eastAsia="zh-CN"/>
                          </w:rPr>
                          <w:t>x N1</w:t>
                        </w:r>
                      </w:p>
                      <w:p w14:paraId="4CDCC8B3"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rFonts w:cs="Arial"/>
                            <w:snapToGrid w:val="0"/>
                          </w:rPr>
                        </w:pPr>
                        <w:r w:rsidRPr="00691C10">
                          <w:rPr>
                            <w:rFonts w:cs="Arial"/>
                            <w:snapToGrid w:val="0"/>
                          </w:rPr>
                          <w:t>1.28</w:t>
                        </w:r>
                        <w:r w:rsidRPr="00691C10">
                          <w:t xml:space="preserve"> x 1.5 </w:t>
                        </w:r>
                        <w:r w:rsidRPr="00691C10">
                          <w:rPr>
                            <w:rFonts w:cs="Arial"/>
                            <w:snapToGrid w:val="0"/>
                          </w:rPr>
                          <w:t>x N1</w:t>
                        </w:r>
                      </w:p>
                      <w:p w14:paraId="6D48D882" w14:textId="77777777" w:rsidR="00A43142" w:rsidRPr="00691C10" w:rsidRDefault="00A43142" w:rsidP="00A43142">
                        <w:pPr>
                          <w:pStyle w:val="TAC"/>
                          <w:rPr>
                            <w:rFonts w:cs="Arial"/>
                            <w:snapToGrid w:val="0"/>
                          </w:rPr>
                        </w:pPr>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rFonts w:cs="Arial"/>
                            <w:snapToGrid w:val="0"/>
                            <w:lang w:eastAsia="zh-CN"/>
                          </w:rPr>
                        </w:pPr>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p>
                      <w:p w14:paraId="02DEB6DB" w14:textId="77777777" w:rsidR="00A43142" w:rsidRPr="00691C10" w:rsidRDefault="00A43142" w:rsidP="00A43142">
                        <w:pPr>
                          <w:pStyle w:val="TAC"/>
                          <w:rPr>
                            <w:rFonts w:cs="Arial"/>
                            <w:snapToGrid w:val="0"/>
                          </w:rPr>
                        </w:pPr>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p>
                    </w:tc>
                  </w:tr>
                  <w:tr w:rsidR="00A43142" w:rsidRPr="00691C10" w14:paraId="7EA2E59B"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rFonts w:cs="Arial"/>
                            <w:snapToGrid w:val="0"/>
                          </w:rPr>
                        </w:pPr>
                        <w:r w:rsidRPr="00691C10">
                          <w:rPr>
                            <w:rFonts w:cs="Arial"/>
                          </w:rPr>
                          <w:t>0.64</w:t>
                        </w:r>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rFonts w:cs="Arial"/>
                            <w:lang w:eastAsia="zh-CN"/>
                          </w:rPr>
                        </w:pPr>
                        <w:r w:rsidRPr="00691C10">
                          <w:rPr>
                            <w:rFonts w:cs="Arial"/>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rFonts w:cs="Arial"/>
                            <w:lang w:eastAsia="zh-CN"/>
                          </w:rPr>
                        </w:pPr>
                        <w:r w:rsidRPr="00691C10">
                          <w:rPr>
                            <w:rFonts w:cs="Arial" w:hint="eastAsia"/>
                            <w:lang w:eastAsia="zh-CN"/>
                          </w:rPr>
                          <w:t>17.92</w:t>
                        </w:r>
                        <w:r w:rsidRPr="00691C10">
                          <w:rPr>
                            <w:rFonts w:cs="Arial"/>
                            <w:lang w:eastAsia="zh-CN"/>
                          </w:rPr>
                          <w:t xml:space="preserve"> x N1</w:t>
                        </w:r>
                      </w:p>
                      <w:p w14:paraId="3F3571E0"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rFonts w:cs="Arial"/>
                            <w:snapToGrid w:val="0"/>
                          </w:rPr>
                        </w:pPr>
                        <w:r w:rsidRPr="00691C10">
                          <w:rPr>
                            <w:rFonts w:cs="Arial"/>
                            <w:snapToGrid w:val="0"/>
                          </w:rPr>
                          <w:t>1.28</w:t>
                        </w:r>
                        <w:r w:rsidRPr="00691C10">
                          <w:t xml:space="preserve"> </w:t>
                        </w:r>
                        <w:r w:rsidRPr="00691C10">
                          <w:rPr>
                            <w:rFonts w:cs="Arial"/>
                            <w:snapToGrid w:val="0"/>
                          </w:rPr>
                          <w:t>x N1</w:t>
                        </w:r>
                      </w:p>
                      <w:p w14:paraId="4353665C" w14:textId="77777777" w:rsidR="00A43142" w:rsidRPr="00691C10" w:rsidRDefault="00A43142" w:rsidP="00A43142">
                        <w:pPr>
                          <w:pStyle w:val="TAC"/>
                          <w:rPr>
                            <w:rFonts w:cs="Arial"/>
                            <w:snapToGrid w:val="0"/>
                          </w:rPr>
                        </w:pPr>
                        <w:r w:rsidRPr="00691C10">
                          <w:rPr>
                            <w:rFonts w:cs="Arial"/>
                            <w:snapToGrid w:val="0"/>
                          </w:rPr>
                          <w:t>(2</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rFonts w:cs="Arial"/>
                            <w:snapToGrid w:val="0"/>
                          </w:rPr>
                        </w:pPr>
                        <w:r w:rsidRPr="00691C10">
                          <w:rPr>
                            <w:rFonts w:cs="Arial"/>
                            <w:snapToGrid w:val="0"/>
                            <w:lang w:eastAsia="zh-CN"/>
                          </w:rPr>
                          <w:t>5.12</w:t>
                        </w:r>
                        <w:r w:rsidRPr="00691C10">
                          <w:t xml:space="preserve"> </w:t>
                        </w:r>
                        <w:r w:rsidRPr="00691C10">
                          <w:rPr>
                            <w:rFonts w:cs="Arial"/>
                            <w:snapToGrid w:val="0"/>
                            <w:lang w:eastAsia="zh-CN"/>
                          </w:rPr>
                          <w:t>x N1</w:t>
                        </w:r>
                      </w:p>
                      <w:p w14:paraId="7040BD16" w14:textId="77777777" w:rsidR="00A43142" w:rsidRPr="00691C10" w:rsidRDefault="00A43142" w:rsidP="00A43142">
                        <w:pPr>
                          <w:pStyle w:val="TAC"/>
                          <w:rPr>
                            <w:rFonts w:cs="Arial"/>
                            <w:snapToGrid w:val="0"/>
                          </w:rPr>
                        </w:pPr>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p>
                    </w:tc>
                  </w:tr>
                  <w:tr w:rsidR="00A43142" w:rsidRPr="00691C10" w14:paraId="0EF58720"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rFonts w:cs="Arial"/>
                            <w:snapToGrid w:val="0"/>
                          </w:rPr>
                        </w:pPr>
                        <w:r w:rsidRPr="00691C10">
                          <w:rPr>
                            <w:rFonts w:cs="Arial"/>
                          </w:rPr>
                          <w:t>1.28</w:t>
                        </w:r>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rFonts w:cs="Arial"/>
                            <w:lang w:eastAsia="zh-CN"/>
                          </w:rPr>
                        </w:pPr>
                        <w:r w:rsidRPr="00691C10">
                          <w:rPr>
                            <w:rFonts w:cs="Arial"/>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rFonts w:cs="Arial"/>
                            <w:lang w:eastAsia="zh-CN"/>
                          </w:rPr>
                        </w:pPr>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p>
                      <w:p w14:paraId="571C7753"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rFonts w:cs="Arial"/>
                            <w:snapToGrid w:val="0"/>
                          </w:rPr>
                        </w:pPr>
                        <w:r w:rsidRPr="00691C10">
                          <w:rPr>
                            <w:rFonts w:cs="Arial"/>
                            <w:snapToGrid w:val="0"/>
                          </w:rPr>
                          <w:t>1.28</w:t>
                        </w:r>
                        <w:r w:rsidRPr="00691C10">
                          <w:t xml:space="preserve"> </w:t>
                        </w:r>
                        <w:r w:rsidRPr="00691C10">
                          <w:rPr>
                            <w:rFonts w:cs="Arial"/>
                            <w:snapToGrid w:val="0"/>
                          </w:rPr>
                          <w:t>x N1</w:t>
                        </w:r>
                      </w:p>
                      <w:p w14:paraId="68B73B90" w14:textId="77777777" w:rsidR="00A43142" w:rsidRPr="00691C10" w:rsidRDefault="00A43142" w:rsidP="00A43142">
                        <w:pPr>
                          <w:pStyle w:val="TAC"/>
                          <w:rPr>
                            <w:rFonts w:cs="Arial"/>
                            <w:snapToGrid w:val="0"/>
                          </w:rPr>
                        </w:pPr>
                        <w:r w:rsidRPr="00691C10">
                          <w:rPr>
                            <w:rFonts w:cs="Arial"/>
                            <w:snapToGrid w:val="0"/>
                          </w:rPr>
                          <w:t>(1</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rFonts w:cs="Arial"/>
                            <w:snapToGrid w:val="0"/>
                          </w:rPr>
                        </w:pPr>
                        <w:r w:rsidRPr="00691C10">
                          <w:rPr>
                            <w:rFonts w:cs="Arial"/>
                            <w:snapToGrid w:val="0"/>
                            <w:lang w:eastAsia="zh-CN"/>
                          </w:rPr>
                          <w:t>6.4</w:t>
                        </w:r>
                        <w:r w:rsidRPr="00691C10">
                          <w:t xml:space="preserve"> </w:t>
                        </w:r>
                        <w:r w:rsidRPr="00691C10">
                          <w:rPr>
                            <w:rFonts w:cs="Arial"/>
                            <w:snapToGrid w:val="0"/>
                            <w:lang w:eastAsia="zh-CN"/>
                          </w:rPr>
                          <w:t>x N1</w:t>
                        </w:r>
                      </w:p>
                      <w:p w14:paraId="16C7EDAB" w14:textId="77777777" w:rsidR="00A43142" w:rsidRPr="00691C10" w:rsidRDefault="00A43142" w:rsidP="00A43142">
                        <w:pPr>
                          <w:pStyle w:val="TAC"/>
                          <w:rPr>
                            <w:rFonts w:cs="Arial"/>
                            <w:snapToGrid w:val="0"/>
                          </w:rPr>
                        </w:pPr>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p>
                    </w:tc>
                  </w:tr>
                  <w:tr w:rsidR="00A43142" w:rsidRPr="00691C10" w14:paraId="55EE88ED"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rFonts w:cs="Arial"/>
                            <w:snapToGrid w:val="0"/>
                          </w:rPr>
                        </w:pPr>
                        <w:r w:rsidRPr="00691C10">
                          <w:rPr>
                            <w:rFonts w:cs="Arial"/>
                          </w:rPr>
                          <w:t>2.56</w:t>
                        </w:r>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rFonts w:cs="Arial"/>
                            <w:lang w:eastAsia="zh-CN"/>
                          </w:rPr>
                        </w:pPr>
                        <w:r w:rsidRPr="00691C10">
                          <w:rPr>
                            <w:rFonts w:cs="Arial"/>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rFonts w:cs="Arial"/>
                            <w:lang w:eastAsia="zh-CN"/>
                          </w:rPr>
                        </w:pPr>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p>
                      <w:p w14:paraId="26FEC96C"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rFonts w:cs="Arial"/>
                            <w:snapToGrid w:val="0"/>
                          </w:rPr>
                        </w:pPr>
                        <w:r w:rsidRPr="00691C10">
                          <w:rPr>
                            <w:rFonts w:cs="Arial"/>
                            <w:snapToGrid w:val="0"/>
                          </w:rPr>
                          <w:t>2.56</w:t>
                        </w:r>
                        <w:r w:rsidRPr="00691C10">
                          <w:t xml:space="preserve"> </w:t>
                        </w:r>
                        <w:r w:rsidRPr="00691C10">
                          <w:rPr>
                            <w:rFonts w:cs="Arial"/>
                            <w:snapToGrid w:val="0"/>
                          </w:rPr>
                          <w:t>x N1</w:t>
                        </w:r>
                      </w:p>
                      <w:p w14:paraId="706622F9" w14:textId="77777777" w:rsidR="00A43142" w:rsidRPr="00691C10" w:rsidRDefault="00A43142" w:rsidP="00A43142">
                        <w:pPr>
                          <w:pStyle w:val="TAC"/>
                          <w:rPr>
                            <w:rFonts w:cs="Arial"/>
                            <w:snapToGrid w:val="0"/>
                          </w:rPr>
                        </w:pPr>
                        <w:r w:rsidRPr="00691C10">
                          <w:rPr>
                            <w:rFonts w:cs="Arial"/>
                            <w:snapToGrid w:val="0"/>
                          </w:rPr>
                          <w:t>(1</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rFonts w:cs="Arial"/>
                            <w:snapToGrid w:val="0"/>
                          </w:rPr>
                        </w:pPr>
                        <w:r w:rsidRPr="00691C10">
                          <w:rPr>
                            <w:rFonts w:cs="Arial"/>
                            <w:snapToGrid w:val="0"/>
                          </w:rPr>
                          <w:t>7.68</w:t>
                        </w:r>
                        <w:r w:rsidRPr="00691C10">
                          <w:t xml:space="preserve"> </w:t>
                        </w:r>
                        <w:r w:rsidRPr="00691C10">
                          <w:rPr>
                            <w:rFonts w:cs="Arial"/>
                            <w:snapToGrid w:val="0"/>
                          </w:rPr>
                          <w:t>x N1</w:t>
                        </w:r>
                      </w:p>
                      <w:p w14:paraId="7714041B" w14:textId="77777777" w:rsidR="00A43142" w:rsidRPr="00691C10" w:rsidRDefault="00A43142" w:rsidP="00A43142">
                        <w:pPr>
                          <w:pStyle w:val="TAC"/>
                          <w:rPr>
                            <w:rFonts w:cs="Arial"/>
                            <w:snapToGrid w:val="0"/>
                          </w:rPr>
                        </w:pPr>
                        <w:r w:rsidRPr="00691C10">
                          <w:rPr>
                            <w:rFonts w:cs="Arial"/>
                            <w:snapToGrid w:val="0"/>
                          </w:rPr>
                          <w:t>(3</w:t>
                        </w:r>
                        <w:r w:rsidRPr="00691C10">
                          <w:t xml:space="preserve"> </w:t>
                        </w:r>
                        <w:r w:rsidRPr="00691C10">
                          <w:rPr>
                            <w:rFonts w:cs="Arial"/>
                            <w:snapToGrid w:val="0"/>
                          </w:rPr>
                          <w:t>x N1)</w:t>
                        </w:r>
                      </w:p>
                    </w:tc>
                  </w:tr>
                  <w:tr w:rsidR="00A43142" w:rsidRPr="00691C10" w14:paraId="36973EF6" w14:textId="77777777" w:rsidTr="00D4103A">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rFonts w:cs="Arial"/>
                            <w:snapToGrid w:val="0"/>
                          </w:rPr>
                        </w:pPr>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p>
                    </w:tc>
                  </w:tr>
                </w:tbl>
                <w:p w14:paraId="63572F91" w14:textId="77777777" w:rsidR="00A43142" w:rsidRDefault="00A43142" w:rsidP="00A43142">
                  <w:pPr>
                    <w:spacing w:after="120"/>
                    <w:rPr>
                      <w:rFonts w:eastAsiaTheme="minorEastAsia"/>
                      <w:color w:val="0070C0"/>
                      <w:lang w:eastAsia="zh-CN"/>
                    </w:rPr>
                  </w:pPr>
                </w:p>
              </w:tc>
            </w:tr>
          </w:tbl>
          <w:p w14:paraId="0AFF7464" w14:textId="77777777" w:rsidR="00A43142" w:rsidRDefault="00A43142" w:rsidP="00A43142">
            <w:pPr>
              <w:spacing w:after="120"/>
              <w:rPr>
                <w:rFonts w:eastAsiaTheme="minorEastAsia"/>
                <w:color w:val="0070C0"/>
                <w:lang w:val="en-US" w:eastAsia="zh-CN"/>
              </w:rPr>
            </w:pPr>
          </w:p>
          <w:tbl>
            <w:tblPr>
              <w:tblStyle w:val="aff7"/>
              <w:tblW w:w="0" w:type="auto"/>
              <w:tblLook w:val="04A0" w:firstRow="1" w:lastRow="0" w:firstColumn="1" w:lastColumn="0" w:noHBand="0" w:noVBand="1"/>
            </w:tblPr>
            <w:tblGrid>
              <w:gridCol w:w="7933"/>
            </w:tblGrid>
            <w:tr w:rsidR="00A43142" w14:paraId="56F47CCF" w14:textId="77777777" w:rsidTr="00D4103A">
              <w:tc>
                <w:tcPr>
                  <w:tcW w:w="7933" w:type="dxa"/>
                </w:tcPr>
                <w:p w14:paraId="0520D0BC"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p>
              </w:tc>
            </w:tr>
            <w:tr w:rsidR="00A43142" w14:paraId="2CDA6E6D" w14:textId="77777777" w:rsidTr="00D4103A">
              <w:tc>
                <w:tcPr>
                  <w:tcW w:w="7933" w:type="dxa"/>
                </w:tcPr>
                <w:p w14:paraId="7C64FA18" w14:textId="77777777" w:rsidR="00A43142" w:rsidRPr="00691C10" w:rsidRDefault="00A43142" w:rsidP="00A43142">
                  <w:pPr>
                    <w:pStyle w:val="TH"/>
                    <w:rPr>
                      <w:rFonts w:cs="v4.2.0"/>
                      <w:lang w:eastAsia="zh-CN"/>
                    </w:rPr>
                  </w:pPr>
                  <w:r w:rsidRPr="00691C10">
                    <w:rPr>
                      <w:snapToGrid w:val="0"/>
                    </w:rPr>
                    <w:t xml:space="preserve">Table 4.2.2.5.6-2: </w:t>
                  </w:r>
                  <w:proofErr w:type="spellStart"/>
                  <w:r w:rsidRPr="00691C10">
                    <w:t>T</w:t>
                  </w:r>
                  <w:r w:rsidRPr="00691C10">
                    <w:rPr>
                      <w:vertAlign w:val="subscript"/>
                    </w:rPr>
                    <w:t>detect,</w:t>
                  </w:r>
                  <w:r w:rsidRPr="00691C10">
                    <w:rPr>
                      <w:vertAlign w:val="subscript"/>
                      <w:lang w:eastAsia="zh-CN"/>
                    </w:rPr>
                    <w:t>NR_HST</w:t>
                  </w:r>
                  <w:proofErr w:type="spellEnd"/>
                  <w:r w:rsidRPr="00691C10">
                    <w:rPr>
                      <w:snapToGrid w:val="0"/>
                    </w:rPr>
                    <w:t xml:space="preserve">, </w:t>
                  </w:r>
                  <w:proofErr w:type="spellStart"/>
                  <w:r w:rsidRPr="00691C10">
                    <w:t>T</w:t>
                  </w:r>
                  <w:r w:rsidRPr="00691C10">
                    <w:rPr>
                      <w:vertAlign w:val="subscript"/>
                    </w:rPr>
                    <w:t>measure</w:t>
                  </w:r>
                  <w:r w:rsidRPr="00691C10">
                    <w:rPr>
                      <w:vertAlign w:val="subscript"/>
                      <w:lang w:eastAsia="zh-CN"/>
                    </w:rPr>
                    <w:t>NR_HST</w:t>
                  </w:r>
                  <w:proofErr w:type="spellEnd"/>
                  <w:r w:rsidRPr="00691C10">
                    <w:rPr>
                      <w:vertAlign w:val="subscript"/>
                    </w:rPr>
                    <w:t>,</w:t>
                  </w:r>
                  <w:r w:rsidRPr="00691C10">
                    <w:t xml:space="preserve"> and </w:t>
                  </w:r>
                  <w:proofErr w:type="spellStart"/>
                  <w:r w:rsidRPr="00691C10">
                    <w:rPr>
                      <w:rFonts w:cs="v4.2.0"/>
                    </w:rPr>
                    <w:t>T</w:t>
                  </w:r>
                  <w:r w:rsidRPr="00691C10">
                    <w:rPr>
                      <w:rFonts w:cs="v4.2.0"/>
                      <w:vertAlign w:val="subscript"/>
                    </w:rPr>
                    <w:t>evaluate,</w:t>
                  </w:r>
                  <w:r w:rsidRPr="00691C10">
                    <w:rPr>
                      <w:rFonts w:cs="v4.2.0"/>
                      <w:vertAlign w:val="subscript"/>
                      <w:lang w:eastAsia="zh-CN"/>
                    </w:rPr>
                    <w:t>NR_HST</w:t>
                  </w:r>
                  <w:proofErr w:type="spellEnd"/>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D4103A">
                    <w:trPr>
                      <w:cantSplit/>
                      <w:trHeight w:val="424"/>
                      <w:jc w:val="center"/>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rFonts w:cs="Arial"/>
                            <w:snapToGrid w:val="0"/>
                          </w:rPr>
                        </w:pPr>
                        <w:r w:rsidRPr="00691C10">
                          <w:t>DRX cycle length [s]</w:t>
                        </w:r>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rFonts w:cs="Arial"/>
                          </w:rPr>
                        </w:pPr>
                        <w:proofErr w:type="spellStart"/>
                        <w:r w:rsidRPr="00691C10">
                          <w:t>T</w:t>
                        </w:r>
                        <w:r w:rsidRPr="00691C10">
                          <w:rPr>
                            <w:vertAlign w:val="subscript"/>
                          </w:rPr>
                          <w:t>detect,NR</w:t>
                        </w:r>
                        <w:r w:rsidRPr="00691C10">
                          <w:rPr>
                            <w:szCs w:val="24"/>
                            <w:vertAlign w:val="subscript"/>
                            <w:lang w:eastAsia="zh-CN"/>
                          </w:rPr>
                          <w:t>_HST</w:t>
                        </w:r>
                        <w:proofErr w:type="spellEnd"/>
                        <w:r w:rsidRPr="00691C10">
                          <w:t xml:space="preserve"> [s] (number of DRX cycles)</w:t>
                        </w:r>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rFonts w:cs="Arial"/>
                            <w:snapToGrid w:val="0"/>
                          </w:rPr>
                        </w:pPr>
                        <w:proofErr w:type="spellStart"/>
                        <w:r w:rsidRPr="00691C10">
                          <w:t>T</w:t>
                        </w:r>
                        <w:r w:rsidRPr="00691C10">
                          <w:rPr>
                            <w:vertAlign w:val="subscript"/>
                          </w:rPr>
                          <w:t>measure,NR</w:t>
                        </w:r>
                        <w:r w:rsidRPr="00691C10">
                          <w:rPr>
                            <w:szCs w:val="24"/>
                            <w:vertAlign w:val="subscript"/>
                            <w:lang w:eastAsia="zh-CN"/>
                          </w:rPr>
                          <w:t>_HST</w:t>
                        </w:r>
                        <w:proofErr w:type="spellEnd"/>
                        <w:r w:rsidRPr="00691C10">
                          <w:t xml:space="preserve"> [s] (number of DRX cycles)</w:t>
                        </w:r>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rFonts w:cs="Arial"/>
                            <w:vertAlign w:val="subscript"/>
                            <w:lang w:eastAsia="zh-CN"/>
                          </w:rPr>
                        </w:pPr>
                        <w:proofErr w:type="spellStart"/>
                        <w:r w:rsidRPr="00691C10">
                          <w:t>T</w:t>
                        </w:r>
                        <w:r w:rsidRPr="00691C10">
                          <w:rPr>
                            <w:vertAlign w:val="subscript"/>
                          </w:rPr>
                          <w:t>evaluate,NR</w:t>
                        </w:r>
                        <w:r w:rsidRPr="00691C10">
                          <w:rPr>
                            <w:szCs w:val="24"/>
                            <w:vertAlign w:val="subscript"/>
                            <w:lang w:eastAsia="zh-CN"/>
                          </w:rPr>
                          <w:t>_HST</w:t>
                        </w:r>
                        <w:proofErr w:type="spellEnd"/>
                      </w:p>
                      <w:p w14:paraId="49C7BDA9" w14:textId="77777777" w:rsidR="00A43142" w:rsidRPr="00691C10" w:rsidRDefault="00A43142" w:rsidP="00A43142">
                        <w:pPr>
                          <w:pStyle w:val="TAH"/>
                          <w:rPr>
                            <w:rFonts w:cs="Arial"/>
                          </w:rPr>
                        </w:pPr>
                        <w:r w:rsidRPr="00691C10">
                          <w:rPr>
                            <w:rFonts w:cs="Arial"/>
                          </w:rPr>
                          <w:t>[s] (number of DRX cycles)</w:t>
                        </w:r>
                      </w:p>
                    </w:tc>
                  </w:tr>
                  <w:tr w:rsidR="00A43142" w:rsidRPr="00691C10" w14:paraId="1F98CF0B" w14:textId="77777777" w:rsidTr="00D4103A">
                    <w:trPr>
                      <w:cantSplit/>
                      <w:trHeight w:val="424"/>
                      <w:jc w:val="center"/>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pPr>
                      </w:p>
                    </w:tc>
                  </w:tr>
                  <w:tr w:rsidR="00A43142" w:rsidRPr="00691C10" w14:paraId="0D506D28"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rFonts w:cs="Arial"/>
                            <w:snapToGrid w:val="0"/>
                          </w:rPr>
                        </w:pPr>
                        <w:r w:rsidRPr="000D13F6">
                          <w:rPr>
                            <w:rFonts w:eastAsia="MS Mincho"/>
                            <w:noProof/>
                          </w:rPr>
                          <w:t>0.32</w:t>
                        </w:r>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rFonts w:cs="Arial"/>
                            <w:snapToGrid w:val="0"/>
                          </w:rPr>
                        </w:pPr>
                        <w:r w:rsidRPr="008F5E3A">
                          <w:rPr>
                            <w:color w:val="000000" w:themeColor="text1"/>
                            <w:szCs w:val="24"/>
                            <w:lang w:eastAsia="zh-CN"/>
                          </w:rPr>
                          <w:t>4.16 x M2 (13 x M2)</w:t>
                        </w:r>
                        <w:r w:rsidRPr="008F5E3A">
                          <w:rPr>
                            <w:rFonts w:eastAsia="MS Mincho"/>
                            <w:noProof/>
                            <w:color w:val="000000" w:themeColor="text1"/>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rFonts w:cs="Arial"/>
                            <w:snapToGrid w:val="0"/>
                          </w:rPr>
                        </w:pPr>
                        <w:r w:rsidRPr="008F5E3A">
                          <w:rPr>
                            <w:color w:val="000000" w:themeColor="text1"/>
                            <w:szCs w:val="24"/>
                            <w:lang w:eastAsia="zh-CN"/>
                          </w:rPr>
                          <w:t>0.64 x M3 (2 x M3)</w:t>
                        </w:r>
                        <w:r w:rsidRPr="008F5E3A">
                          <w:rPr>
                            <w:rFonts w:eastAsia="MS Mincho"/>
                            <w:noProof/>
                            <w:color w:val="000000" w:themeColor="text1"/>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rFonts w:cs="Arial"/>
                            <w:snapToGrid w:val="0"/>
                          </w:rPr>
                        </w:pPr>
                        <w:r w:rsidRPr="000D13F6">
                          <w:rPr>
                            <w:rFonts w:eastAsia="MS Mincho"/>
                            <w:noProof/>
                          </w:rPr>
                          <w:t>0.96 x M4 (3 x M4)</w:t>
                        </w:r>
                        <w:r w:rsidRPr="00691C10">
                          <w:rPr>
                            <w:rFonts w:eastAsia="MS Mincho"/>
                            <w:noProof/>
                            <w:vertAlign w:val="superscript"/>
                          </w:rPr>
                          <w:t xml:space="preserve"> Note 2</w:t>
                        </w:r>
                      </w:p>
                    </w:tc>
                  </w:tr>
                  <w:tr w:rsidR="00A43142" w:rsidRPr="00691C10" w14:paraId="728E3842"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rFonts w:cs="Arial"/>
                            <w:snapToGrid w:val="0"/>
                          </w:rPr>
                        </w:pPr>
                        <w:r w:rsidRPr="000D13F6">
                          <w:rPr>
                            <w:rFonts w:eastAsia="MS Mincho"/>
                            <w:noProof/>
                          </w:rPr>
                          <w:t>0.64</w:t>
                        </w:r>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rFonts w:cs="Arial"/>
                            <w:snapToGrid w:val="0"/>
                          </w:rPr>
                        </w:pPr>
                        <w:r w:rsidRPr="008F5E3A">
                          <w:rPr>
                            <w:color w:val="000000" w:themeColor="text1"/>
                            <w:szCs w:val="24"/>
                            <w:lang w:eastAsia="zh-CN"/>
                          </w:rPr>
                          <w:t>7.68 (12)</w:t>
                        </w:r>
                        <w:r w:rsidRPr="008F5E3A">
                          <w:rPr>
                            <w:rFonts w:eastAsia="MS Mincho"/>
                            <w:noProof/>
                            <w:color w:val="000000" w:themeColor="text1"/>
                          </w:rPr>
                          <w:t>)</w:t>
                        </w:r>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rFonts w:cs="Arial"/>
                            <w:snapToGrid w:val="0"/>
                          </w:rPr>
                        </w:pPr>
                        <w:r w:rsidRPr="008F5E3A">
                          <w:rPr>
                            <w:color w:val="000000" w:themeColor="text1"/>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rFonts w:cs="Arial"/>
                            <w:snapToGrid w:val="0"/>
                          </w:rPr>
                        </w:pPr>
                        <w:r w:rsidRPr="000D13F6">
                          <w:rPr>
                            <w:rFonts w:eastAsia="MS Mincho"/>
                            <w:noProof/>
                          </w:rPr>
                          <w:t>1.92 (3)</w:t>
                        </w:r>
                      </w:p>
                    </w:tc>
                  </w:tr>
                  <w:tr w:rsidR="00A43142" w:rsidRPr="00691C10" w14:paraId="126D3613"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rFonts w:cs="Arial"/>
                            <w:snapToGrid w:val="0"/>
                          </w:rPr>
                        </w:pPr>
                        <w:r w:rsidRPr="000D13F6">
                          <w:rPr>
                            <w:rFonts w:eastAsia="MS Mincho"/>
                            <w:noProof/>
                          </w:rPr>
                          <w:t>1.28</w:t>
                        </w:r>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rFonts w:cs="Arial"/>
                            <w:snapToGrid w:val="0"/>
                          </w:rPr>
                        </w:pPr>
                        <w:r w:rsidRPr="008F5E3A">
                          <w:rPr>
                            <w:color w:val="000000" w:themeColor="text1"/>
                            <w:szCs w:val="24"/>
                            <w:lang w:eastAsia="zh-CN"/>
                          </w:rPr>
                          <w:t>12.8(10)</w:t>
                        </w:r>
                        <w:r w:rsidRPr="008F5E3A">
                          <w:rPr>
                            <w:rFonts w:eastAsia="MS Mincho"/>
                            <w:noProof/>
                            <w:color w:val="000000" w:themeColor="text1"/>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rFonts w:cs="Arial"/>
                            <w:snapToGrid w:val="0"/>
                          </w:rPr>
                        </w:pPr>
                        <w:r w:rsidRPr="008F5E3A">
                          <w:rPr>
                            <w:color w:val="000000" w:themeColor="text1"/>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rFonts w:cs="Arial"/>
                            <w:snapToGrid w:val="0"/>
                          </w:rPr>
                        </w:pPr>
                        <w:r w:rsidRPr="000D13F6">
                          <w:rPr>
                            <w:rFonts w:eastAsia="MS Mincho"/>
                            <w:noProof/>
                          </w:rPr>
                          <w:t>3.84 (3)</w:t>
                        </w:r>
                      </w:p>
                    </w:tc>
                  </w:tr>
                  <w:tr w:rsidR="00A43142" w:rsidRPr="00691C10" w14:paraId="21BFC829"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rFonts w:cs="Arial"/>
                            <w:snapToGrid w:val="0"/>
                          </w:rPr>
                        </w:pPr>
                        <w:r w:rsidRPr="000D13F6">
                          <w:rPr>
                            <w:rFonts w:eastAsia="MS Mincho"/>
                            <w:noProof/>
                          </w:rPr>
                          <w:t>2.56</w:t>
                        </w:r>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rFonts w:cs="Arial"/>
                            <w:snapToGrid w:val="0"/>
                          </w:rPr>
                        </w:pPr>
                        <w:r w:rsidRPr="000D13F6">
                          <w:rPr>
                            <w:rFonts w:eastAsia="MS Mincho"/>
                            <w:noProof/>
                          </w:rPr>
                          <w:t>58.88 (23)</w:t>
                        </w:r>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rFonts w:cs="Arial"/>
                            <w:snapToGrid w:val="0"/>
                          </w:rPr>
                        </w:pPr>
                        <w:r w:rsidRPr="000D13F6">
                          <w:rPr>
                            <w:rFonts w:eastAsia="MS Mincho"/>
                            <w:noProof/>
                          </w:rPr>
                          <w:t>2.56 (1)</w:t>
                        </w:r>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rFonts w:cs="Arial"/>
                            <w:snapToGrid w:val="0"/>
                          </w:rPr>
                        </w:pPr>
                        <w:r w:rsidRPr="000D13F6">
                          <w:rPr>
                            <w:rFonts w:eastAsia="MS Mincho"/>
                            <w:noProof/>
                          </w:rPr>
                          <w:t>7.68 (3)</w:t>
                        </w:r>
                      </w:p>
                    </w:tc>
                  </w:tr>
                  <w:tr w:rsidR="00A43142" w:rsidRPr="00691C10" w14:paraId="35879E7D" w14:textId="77777777" w:rsidTr="00D4103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rFonts w:ascii="Arial" w:hAnsi="Arial"/>
                            <w:snapToGrid w:val="0"/>
                            <w:sz w:val="18"/>
                            <w:lang w:eastAsia="zh-CN"/>
                          </w:rPr>
                        </w:pPr>
                        <w:r w:rsidRPr="00691C10">
                          <w:rPr>
                            <w:rFonts w:ascii="Arial" w:hAnsi="Arial"/>
                            <w:snapToGrid w:val="0"/>
                            <w:sz w:val="18"/>
                            <w:lang w:eastAsia="zh-CN"/>
                          </w:rPr>
                          <w:lastRenderedPageBreak/>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p>
                      <w:p w14:paraId="0D815431" w14:textId="77777777" w:rsidR="00A43142" w:rsidRPr="000D13F6" w:rsidRDefault="00A43142" w:rsidP="00A43142">
                        <w:pPr>
                          <w:keepNext/>
                          <w:keepLines/>
                          <w:spacing w:after="0"/>
                          <w:ind w:left="851" w:hanging="851"/>
                          <w:rPr>
                            <w:lang w:val="en-US"/>
                          </w:rPr>
                        </w:pPr>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 xml:space="preserve">of measured intra-frequency cell &gt; 40 </w:t>
                        </w:r>
                        <w:proofErr w:type="spellStart"/>
                        <w:r w:rsidRPr="00691C10">
                          <w:rPr>
                            <w:rFonts w:ascii="Arial" w:hAnsi="Arial"/>
                            <w:snapToGrid w:val="0"/>
                            <w:sz w:val="18"/>
                            <w:lang w:eastAsia="zh-CN"/>
                          </w:rPr>
                          <w:t>ms</w:t>
                        </w:r>
                        <w:proofErr w:type="spellEnd"/>
                        <w:r w:rsidRPr="00691C10">
                          <w:rPr>
                            <w:rFonts w:ascii="Arial" w:hAnsi="Arial"/>
                            <w:snapToGrid w:val="0"/>
                            <w:sz w:val="18"/>
                            <w:lang w:eastAsia="zh-CN"/>
                          </w:rPr>
                          <w:t>; otherwise M2=1.</w:t>
                        </w:r>
                      </w:p>
                    </w:tc>
                  </w:tr>
                </w:tbl>
                <w:p w14:paraId="2ED7EE37" w14:textId="77777777" w:rsidR="00A43142" w:rsidRPr="00956AA2" w:rsidRDefault="00A43142" w:rsidP="00A43142">
                  <w:pPr>
                    <w:spacing w:after="120"/>
                    <w:rPr>
                      <w:rFonts w:eastAsiaTheme="minorEastAsia"/>
                      <w:color w:val="0070C0"/>
                      <w:lang w:eastAsia="zh-CN"/>
                    </w:rPr>
                  </w:pPr>
                </w:p>
              </w:tc>
            </w:tr>
          </w:tbl>
          <w:p w14:paraId="52CB1926" w14:textId="77777777" w:rsidR="00A43142" w:rsidRDefault="00A43142" w:rsidP="00A43142">
            <w:pPr>
              <w:spacing w:after="120"/>
              <w:rPr>
                <w:rFonts w:eastAsiaTheme="minorEastAsia"/>
                <w:color w:val="0070C0"/>
                <w:lang w:val="en-US" w:eastAsia="zh-CN"/>
              </w:rPr>
            </w:pPr>
          </w:p>
          <w:p w14:paraId="37B3DEC3" w14:textId="77777777" w:rsidR="00A43142" w:rsidRDefault="00A43142" w:rsidP="00A43142">
            <w:pPr>
              <w:spacing w:after="120"/>
              <w:rPr>
                <w:rFonts w:eastAsiaTheme="minorEastAsia"/>
                <w:color w:val="0070C0"/>
                <w:lang w:val="en-US" w:eastAsia="zh-CN"/>
              </w:rPr>
            </w:pPr>
          </w:p>
          <w:p w14:paraId="3425217F" w14:textId="102A094F" w:rsidR="00721E6E" w:rsidRDefault="00721E6E" w:rsidP="00A43142">
            <w:pPr>
              <w:spacing w:after="120"/>
              <w:rPr>
                <w:rFonts w:eastAsiaTheme="minorEastAsia"/>
                <w:color w:val="0070C0"/>
                <w:lang w:val="en-US" w:eastAsia="zh-CN"/>
              </w:rPr>
            </w:pPr>
          </w:p>
        </w:tc>
      </w:tr>
      <w:tr w:rsidR="00721E6E" w14:paraId="0BA42A48" w14:textId="77777777" w:rsidTr="00A43142">
        <w:tc>
          <w:tcPr>
            <w:tcW w:w="1272" w:type="dxa"/>
          </w:tcPr>
          <w:p w14:paraId="72A399A7" w14:textId="1F21F8FF" w:rsidR="00721E6E" w:rsidRDefault="00721E6E" w:rsidP="00A43142">
            <w:pPr>
              <w:spacing w:after="120"/>
              <w:rPr>
                <w:rFonts w:eastAsiaTheme="minorEastAsia"/>
                <w:color w:val="0070C0"/>
                <w:lang w:val="en-US" w:eastAsia="zh-CN"/>
              </w:rPr>
            </w:pPr>
            <w:r>
              <w:rPr>
                <w:rFonts w:eastAsiaTheme="minorEastAsia"/>
                <w:color w:val="0070C0"/>
                <w:lang w:val="en-US" w:eastAsia="zh-CN"/>
              </w:rPr>
              <w:lastRenderedPageBreak/>
              <w:t>QC</w:t>
            </w:r>
          </w:p>
        </w:tc>
        <w:tc>
          <w:tcPr>
            <w:tcW w:w="8359" w:type="dxa"/>
          </w:tcPr>
          <w:p w14:paraId="4753459E" w14:textId="77777777" w:rsidR="00721E6E" w:rsidRDefault="00C8734A" w:rsidP="00A43142">
            <w:pPr>
              <w:spacing w:after="120"/>
              <w:rPr>
                <w:rFonts w:eastAsiaTheme="minorEastAsia"/>
                <w:color w:val="0070C0"/>
                <w:lang w:val="en-US" w:eastAsia="zh-CN"/>
              </w:rPr>
            </w:pPr>
            <w:r>
              <w:rPr>
                <w:rFonts w:eastAsiaTheme="minorEastAsia"/>
                <w:color w:val="0070C0"/>
                <w:lang w:val="en-US" w:eastAsia="zh-CN"/>
              </w:rPr>
              <w:t>Support option 1.</w:t>
            </w:r>
          </w:p>
          <w:p w14:paraId="094A8A31" w14:textId="60A28DF8" w:rsidR="00C64C95" w:rsidRDefault="00C64C95" w:rsidP="00A43142">
            <w:pPr>
              <w:spacing w:after="120"/>
              <w:rPr>
                <w:rFonts w:eastAsiaTheme="minorEastAsia"/>
                <w:color w:val="0070C0"/>
                <w:lang w:val="en-US" w:eastAsia="zh-CN"/>
              </w:rPr>
            </w:pPr>
            <w:r>
              <w:rPr>
                <w:rFonts w:eastAsiaTheme="minorEastAsia"/>
                <w:color w:val="0070C0"/>
                <w:lang w:val="en-US" w:eastAsia="zh-CN"/>
              </w:rPr>
              <w:t xml:space="preserve">Comment towards option 2: to simplify UE implementation, aligning to NR to LTE inter-RAT measurement is better than LTE to NR. The only change is </w:t>
            </w:r>
            <w:proofErr w:type="spellStart"/>
            <w:r w:rsidRPr="00B7594F">
              <w:rPr>
                <w:rFonts w:eastAsiaTheme="minorEastAsia"/>
                <w:color w:val="0070C0"/>
                <w:lang w:val="en-US" w:eastAsia="zh-CN"/>
              </w:rPr>
              <w:t>DRx</w:t>
            </w:r>
            <w:proofErr w:type="spellEnd"/>
            <w:r w:rsidRPr="00B7594F">
              <w:rPr>
                <w:rFonts w:eastAsiaTheme="minorEastAsia"/>
                <w:color w:val="0070C0"/>
                <w:lang w:val="en-US" w:eastAsia="zh-CN"/>
              </w:rPr>
              <w:t xml:space="preserve"> cycle 1.28s, scaling from 10 to 7 for </w:t>
            </w:r>
            <w:proofErr w:type="spellStart"/>
            <w:r w:rsidRPr="00B7594F">
              <w:rPr>
                <w:rFonts w:eastAsiaTheme="minorEastAsia"/>
                <w:color w:val="0070C0"/>
                <w:lang w:val="en-US" w:eastAsia="zh-CN"/>
              </w:rPr>
              <w:t>Tdetect</w:t>
            </w:r>
            <w:proofErr w:type="spellEnd"/>
            <w:r w:rsidRPr="00B7594F">
              <w:rPr>
                <w:rFonts w:eastAsiaTheme="minorEastAsia"/>
                <w:color w:val="0070C0"/>
                <w:lang w:val="en-US" w:eastAsia="zh-CN"/>
              </w:rPr>
              <w:t>.</w:t>
            </w:r>
          </w:p>
        </w:tc>
      </w:tr>
      <w:tr w:rsidR="003D71EA" w14:paraId="34D0BDA8" w14:textId="77777777" w:rsidTr="00A43142">
        <w:tc>
          <w:tcPr>
            <w:tcW w:w="1272" w:type="dxa"/>
          </w:tcPr>
          <w:p w14:paraId="15D1713B" w14:textId="05EC666F" w:rsidR="003D71EA" w:rsidRDefault="003D71EA"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1EF1943D" w14:textId="35F8B627" w:rsidR="003D71EA" w:rsidRDefault="003D71EA" w:rsidP="00A43142">
            <w:pPr>
              <w:spacing w:after="120"/>
              <w:rPr>
                <w:rFonts w:eastAsiaTheme="minorEastAsia"/>
                <w:color w:val="0070C0"/>
                <w:lang w:val="en-US" w:eastAsia="zh-CN"/>
              </w:rPr>
            </w:pPr>
            <w:r>
              <w:rPr>
                <w:rFonts w:eastAsiaTheme="minorEastAsia"/>
                <w:color w:val="0070C0"/>
                <w:lang w:val="en-US" w:eastAsia="zh-CN"/>
              </w:rPr>
              <w:t>We are open to discuss pending on the outcome of Issue 2-1.</w:t>
            </w:r>
          </w:p>
        </w:tc>
      </w:tr>
      <w:tr w:rsidR="00645B74" w14:paraId="21666C4F" w14:textId="77777777" w:rsidTr="00A43142">
        <w:tc>
          <w:tcPr>
            <w:tcW w:w="1272" w:type="dxa"/>
          </w:tcPr>
          <w:p w14:paraId="2C0854C4" w14:textId="4DDEB433" w:rsidR="00645B74" w:rsidRDefault="00645B74" w:rsidP="00645B74">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56A8B64C" w14:textId="73B3E9A2" w:rsidR="00645B74" w:rsidRDefault="00645B74" w:rsidP="00645B74">
            <w:pPr>
              <w:spacing w:after="120"/>
              <w:rPr>
                <w:rFonts w:eastAsiaTheme="minorEastAsia"/>
                <w:color w:val="0070C0"/>
                <w:lang w:val="en-US" w:eastAsia="zh-CN"/>
              </w:rPr>
            </w:pPr>
            <w:r>
              <w:rPr>
                <w:rFonts w:eastAsiaTheme="minorEastAsia"/>
                <w:color w:val="0070C0"/>
                <w:lang w:val="en-US" w:eastAsia="zh-CN"/>
              </w:rPr>
              <w:t>Support option1. But considering that Inter</w:t>
            </w:r>
            <w:r w:rsidRPr="00175302">
              <w:rPr>
                <w:rFonts w:eastAsiaTheme="minorEastAsia"/>
                <w:color w:val="0070C0"/>
                <w:lang w:val="en-US" w:eastAsia="zh-CN"/>
              </w:rPr>
              <w:t>-</w:t>
            </w:r>
            <w:r>
              <w:rPr>
                <w:rFonts w:eastAsiaTheme="minorEastAsia"/>
                <w:color w:val="0070C0"/>
                <w:lang w:val="en-US" w:eastAsia="zh-CN"/>
              </w:rPr>
              <w:t xml:space="preserve">frequency </w:t>
            </w:r>
            <w:r>
              <w:rPr>
                <w:rFonts w:eastAsiaTheme="minorEastAsia" w:hint="eastAsia"/>
                <w:color w:val="0070C0"/>
                <w:lang w:val="en-US" w:eastAsia="zh-CN"/>
              </w:rPr>
              <w:t>may</w:t>
            </w:r>
            <w:r>
              <w:rPr>
                <w:rFonts w:eastAsiaTheme="minorEastAsia"/>
                <w:color w:val="0070C0"/>
                <w:lang w:val="en-US" w:eastAsia="zh-CN"/>
              </w:rPr>
              <w:t xml:space="preserve"> need more time compared with intra-frequency, if it really causes difficulty, it can be relaxed.</w:t>
            </w:r>
          </w:p>
        </w:tc>
      </w:tr>
      <w:tr w:rsidR="00602ECE" w14:paraId="0AA73E58" w14:textId="77777777" w:rsidTr="00602ECE">
        <w:tc>
          <w:tcPr>
            <w:tcW w:w="1272" w:type="dxa"/>
          </w:tcPr>
          <w:p w14:paraId="6968CE76"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59" w:type="dxa"/>
          </w:tcPr>
          <w:p w14:paraId="74C5788E"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2. </w:t>
            </w:r>
          </w:p>
          <w:p w14:paraId="56AECACF" w14:textId="77777777" w:rsidR="00602ECE" w:rsidRPr="00985313" w:rsidRDefault="00602ECE" w:rsidP="00D4103A">
            <w:pPr>
              <w:spacing w:after="120"/>
              <w:rPr>
                <w:rFonts w:eastAsia="宋体"/>
              </w:rPr>
            </w:pPr>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s</w:t>
            </w:r>
            <w:r>
              <w:rPr>
                <w:rFonts w:eastAsiaTheme="minorEastAsia"/>
                <w:color w:val="0070C0"/>
                <w:lang w:val="en-US" w:eastAsia="zh-CN"/>
              </w:rPr>
              <w:t xml:space="preserve">hare the view with MTK. </w:t>
            </w:r>
            <w:r>
              <w:rPr>
                <w:rFonts w:eastAsia="宋体"/>
              </w:rPr>
              <w:t>Also, as Ericsson pointed out, we think the inter-frequency measurements requirement should be relaxed compared to intra-frequency measurements.</w:t>
            </w:r>
          </w:p>
        </w:tc>
      </w:tr>
      <w:tr w:rsidR="00D4103A" w14:paraId="7F402FB1" w14:textId="77777777" w:rsidTr="00602ECE">
        <w:tc>
          <w:tcPr>
            <w:tcW w:w="1272" w:type="dxa"/>
          </w:tcPr>
          <w:p w14:paraId="3F06CB4C" w14:textId="5C7284F9"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02B1EF91" w14:textId="284B7759" w:rsidR="00D4103A" w:rsidRDefault="00D4103A" w:rsidP="00D4103A">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101FDF" w14:paraId="09A602B7" w14:textId="77777777" w:rsidTr="00602ECE">
        <w:tc>
          <w:tcPr>
            <w:tcW w:w="1272" w:type="dxa"/>
          </w:tcPr>
          <w:p w14:paraId="2796043E" w14:textId="7A88080D"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412D8076" w14:textId="4FA9E590"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t>
            </w:r>
          </w:p>
        </w:tc>
      </w:tr>
      <w:tr w:rsidR="000D1E12" w14:paraId="495B2F04" w14:textId="77777777" w:rsidTr="00602ECE">
        <w:tc>
          <w:tcPr>
            <w:tcW w:w="1272" w:type="dxa"/>
          </w:tcPr>
          <w:p w14:paraId="0D5208DE" w14:textId="6BAB2472" w:rsidR="000D1E12" w:rsidRDefault="000D1E12"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1F2AD5DD" w14:textId="58D9A3EA" w:rsidR="000D1E12" w:rsidRDefault="000D1E12" w:rsidP="00101FDF">
            <w:pPr>
              <w:spacing w:after="120"/>
              <w:rPr>
                <w:rFonts w:eastAsiaTheme="minorEastAsia"/>
                <w:color w:val="0070C0"/>
                <w:lang w:val="en-US" w:eastAsia="zh-CN"/>
              </w:rPr>
            </w:pPr>
            <w:r>
              <w:rPr>
                <w:rFonts w:eastAsiaTheme="minorEastAsia" w:hint="eastAsia"/>
                <w:color w:val="0070C0"/>
                <w:lang w:val="en-US" w:eastAsia="zh-CN"/>
              </w:rPr>
              <w:t xml:space="preserve">We support option 2. </w:t>
            </w:r>
            <w:r>
              <w:rPr>
                <w:rFonts w:eastAsiaTheme="minorEastAsia"/>
                <w:color w:val="0070C0"/>
                <w:lang w:val="en-US" w:eastAsia="zh-CN"/>
              </w:rPr>
              <w:t>The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measurements should be performed less often than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case.</w:t>
            </w:r>
          </w:p>
        </w:tc>
      </w:tr>
    </w:tbl>
    <w:p w14:paraId="61F7DFB9" w14:textId="77777777" w:rsidR="005F160D" w:rsidRPr="00602ECE" w:rsidRDefault="005F160D" w:rsidP="005B4802">
      <w:pPr>
        <w:rPr>
          <w:i/>
          <w:color w:val="0070C0"/>
          <w:lang w:eastAsia="zh-CN"/>
        </w:rPr>
      </w:pPr>
    </w:p>
    <w:p w14:paraId="2D83ABFB" w14:textId="2E115E1D" w:rsidR="006207DF" w:rsidRPr="0012223B" w:rsidRDefault="006207DF" w:rsidP="006207DF">
      <w:pPr>
        <w:pStyle w:val="3"/>
        <w:rPr>
          <w:sz w:val="24"/>
          <w:szCs w:val="16"/>
          <w:lang w:val="en-US"/>
        </w:rPr>
      </w:pPr>
      <w:r w:rsidRPr="0012223B">
        <w:rPr>
          <w:sz w:val="24"/>
          <w:szCs w:val="16"/>
          <w:lang w:val="en-US"/>
        </w:rPr>
        <w:t>Sub-topic 2-2: inter-frequency measurement without MG</w:t>
      </w:r>
      <w:r w:rsidR="0037478F" w:rsidRPr="0012223B">
        <w:rPr>
          <w:sz w:val="24"/>
          <w:szCs w:val="16"/>
          <w:lang w:val="en-US"/>
        </w:rPr>
        <w:t>, connected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082637" w14:textId="01D6597B"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w:t>
            </w:r>
            <w:proofErr w:type="spellStart"/>
            <w:r>
              <w:rPr>
                <w:rFonts w:ascii="Times New Roman" w:hAnsi="Times New Roman"/>
                <w:sz w:val="20"/>
                <w:vertAlign w:val="subscript"/>
              </w:rPr>
              <w:t>SSS_sync_int</w:t>
            </w:r>
            <w:r>
              <w:rPr>
                <w:rFonts w:ascii="Times New Roman" w:hAnsi="Times New Roman"/>
                <w:sz w:val="20"/>
                <w:vertAlign w:val="subscript"/>
                <w:lang w:eastAsia="zh-CN"/>
              </w:rPr>
              <w:t>er</w:t>
            </w:r>
            <w:proofErr w:type="spellEnd"/>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max( 600ms,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max( 600ms, ceil(M2x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period,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25EC9" w14:textId="77777777" w:rsidR="000A5948"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5 companies discussed this issue, and all the companies have the same view that M2 can be reused for </w:t>
      </w:r>
      <w:r w:rsidRPr="00570FFD">
        <w:rPr>
          <w:rFonts w:eastAsia="宋体"/>
          <w:color w:val="0070C0"/>
          <w:szCs w:val="24"/>
          <w:lang w:eastAsia="zh-CN"/>
        </w:rPr>
        <w:t>PSS/SSS detection time requirement for inter-frequency measurement without MG</w:t>
      </w:r>
      <w:r>
        <w:rPr>
          <w:rFonts w:eastAsia="宋体"/>
          <w:color w:val="0070C0"/>
          <w:szCs w:val="24"/>
          <w:lang w:eastAsia="zh-CN"/>
        </w:rPr>
        <w:t xml:space="preserve">. </w:t>
      </w:r>
    </w:p>
    <w:p w14:paraId="5BE87C75" w14:textId="724B9C91" w:rsidR="006207DF" w:rsidRPr="00570FFD"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8"/>
        <w:numPr>
          <w:ilvl w:val="2"/>
          <w:numId w:val="28"/>
        </w:numPr>
        <w:overflowPunct/>
        <w:autoSpaceDE/>
        <w:autoSpaceDN/>
        <w:adjustRightInd/>
        <w:spacing w:after="120"/>
        <w:ind w:firstLineChars="0"/>
        <w:textAlignment w:val="auto"/>
        <w:rPr>
          <w:rFonts w:eastAsia="宋体"/>
          <w:color w:val="2E74B5" w:themeColor="accent5" w:themeShade="BF"/>
          <w:szCs w:val="24"/>
          <w:lang w:eastAsia="zh-CN"/>
        </w:rPr>
      </w:pPr>
      <w:r w:rsidRPr="00CA2561">
        <w:rPr>
          <w:rFonts w:eastAsia="宋体"/>
          <w:color w:val="2E74B5" w:themeColor="accent5" w:themeShade="BF"/>
          <w:szCs w:val="24"/>
          <w:lang w:eastAsia="zh-CN"/>
        </w:rPr>
        <w:lastRenderedPageBreak/>
        <w:t xml:space="preserve">For </w:t>
      </w:r>
      <w:r w:rsidR="006115DE" w:rsidRPr="00CA2561">
        <w:rPr>
          <w:rFonts w:eastAsia="宋体"/>
          <w:color w:val="2E74B5" w:themeColor="accent5" w:themeShade="BF"/>
          <w:szCs w:val="24"/>
          <w:lang w:eastAsia="zh-CN"/>
        </w:rPr>
        <w:t xml:space="preserve">PSS/SSS detection for </w:t>
      </w:r>
      <w:r w:rsidRPr="00CA2561">
        <w:rPr>
          <w:rFonts w:eastAsia="宋体"/>
          <w:color w:val="2E74B5" w:themeColor="accent5" w:themeShade="BF"/>
          <w:szCs w:val="24"/>
          <w:lang w:eastAsia="zh-CN"/>
        </w:rPr>
        <w:t>inter-frequency measurement without measurement gaps in connected state, the enhancement</w:t>
      </w:r>
      <w:r w:rsidR="006115DE" w:rsidRPr="00CA2561">
        <w:rPr>
          <w:rFonts w:eastAsia="宋体"/>
          <w:color w:val="2E74B5" w:themeColor="accent5" w:themeShade="BF"/>
          <w:szCs w:val="24"/>
          <w:lang w:eastAsia="zh-CN"/>
        </w:rPr>
        <w:t xml:space="preserve"> on PSS/SSS detection</w:t>
      </w:r>
      <w:r w:rsidRPr="00CA2561">
        <w:rPr>
          <w:rFonts w:eastAsia="宋体"/>
          <w:color w:val="2E74B5" w:themeColor="accent5" w:themeShade="BF"/>
          <w:szCs w:val="24"/>
          <w:lang w:eastAsia="zh-CN"/>
        </w:rPr>
        <w:t xml:space="preserve"> </w:t>
      </w:r>
      <w:r w:rsidR="00DB141A" w:rsidRPr="00CA2561">
        <w:rPr>
          <w:rFonts w:eastAsia="宋体"/>
          <w:color w:val="2E74B5" w:themeColor="accent5" w:themeShade="BF"/>
          <w:szCs w:val="24"/>
          <w:lang w:eastAsia="zh-CN"/>
        </w:rPr>
        <w:t xml:space="preserve">delay requirements </w:t>
      </w:r>
      <w:r w:rsidRPr="00CA2561">
        <w:rPr>
          <w:rFonts w:eastAsia="宋体"/>
          <w:color w:val="2E74B5" w:themeColor="accent5" w:themeShade="BF"/>
          <w:szCs w:val="24"/>
          <w:lang w:eastAsia="zh-CN"/>
        </w:rPr>
        <w:t>specified for intra-frequency measurement in R16 HST can be reused, i.e. M2 is reused</w:t>
      </w:r>
      <w:r w:rsidR="006115DE" w:rsidRPr="00CA2561">
        <w:rPr>
          <w:rFonts w:eastAsia="宋体"/>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w:t>
            </w:r>
            <w:proofErr w:type="spellStart"/>
            <w:r w:rsidRPr="00CA2561">
              <w:rPr>
                <w:rFonts w:ascii="Times New Roman" w:hAnsi="Times New Roman"/>
                <w:color w:val="2E74B5" w:themeColor="accent5" w:themeShade="BF"/>
                <w:sz w:val="20"/>
                <w:vertAlign w:val="subscript"/>
              </w:rPr>
              <w:t>SSS_sync_int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max( 600ms, ceil( 5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max( 600ms, ceil(M2x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period,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[high speed] is not configured, M2 = 1.5. When [high speed]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1AE85C97" w14:textId="77777777" w:rsidR="00570FFD" w:rsidRPr="00570FFD" w:rsidRDefault="00570FFD" w:rsidP="00570FFD">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00FB6ECC"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401C36C" w:rsidR="004178CB" w:rsidRPr="00341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59" w:type="dxa"/>
          </w:tcPr>
          <w:p w14:paraId="0207D38A" w14:textId="7492E939"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59" w:type="dxa"/>
          </w:tcPr>
          <w:p w14:paraId="5A936741" w14:textId="49430826"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33890109" w14:textId="77777777" w:rsidTr="00B440CE">
        <w:tc>
          <w:tcPr>
            <w:tcW w:w="1272" w:type="dxa"/>
          </w:tcPr>
          <w:p w14:paraId="27D11589" w14:textId="2D8B6806"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582287B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p w14:paraId="1B33F69F" w14:textId="52B9F103" w:rsidR="00C64C95" w:rsidRDefault="00C64C95" w:rsidP="00A43142">
            <w:pPr>
              <w:spacing w:after="120"/>
              <w:rPr>
                <w:rFonts w:eastAsiaTheme="minorEastAsia"/>
                <w:color w:val="0070C0"/>
                <w:lang w:val="en-US" w:eastAsia="zh-CN"/>
              </w:rPr>
            </w:pPr>
          </w:p>
        </w:tc>
      </w:tr>
      <w:tr w:rsidR="00C64C95" w14:paraId="51AAE145" w14:textId="77777777" w:rsidTr="00B440CE">
        <w:tc>
          <w:tcPr>
            <w:tcW w:w="1272" w:type="dxa"/>
          </w:tcPr>
          <w:p w14:paraId="65CE25A6" w14:textId="0AA78796" w:rsidR="00C64C95" w:rsidRDefault="00C64C95"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30874D3D" w14:textId="642ED523" w:rsidR="00C64C95" w:rsidRDefault="00C64C9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422C5B" w14:paraId="773CC149" w14:textId="77777777" w:rsidTr="00B440CE">
        <w:tc>
          <w:tcPr>
            <w:tcW w:w="1272" w:type="dxa"/>
          </w:tcPr>
          <w:p w14:paraId="4647741D" w14:textId="684F7FF9" w:rsidR="00422C5B" w:rsidRDefault="00422C5B"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3E3E4DD5" w14:textId="2A9CDCC5" w:rsidR="00422C5B" w:rsidRDefault="00422C5B"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5056D5" w14:paraId="4AF78BA4" w14:textId="77777777" w:rsidTr="00B440CE">
        <w:tc>
          <w:tcPr>
            <w:tcW w:w="1272" w:type="dxa"/>
          </w:tcPr>
          <w:p w14:paraId="012456E3" w14:textId="3C82737E" w:rsidR="005056D5" w:rsidRDefault="005056D5" w:rsidP="005056D5">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73958229" w14:textId="1EADFE61" w:rsidR="005056D5" w:rsidRDefault="005056D5" w:rsidP="005056D5">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r</w:t>
            </w:r>
            <w:r w:rsidRPr="001B2066">
              <w:rPr>
                <w:rFonts w:eastAsiaTheme="minorEastAsia"/>
                <w:color w:val="0070C0"/>
                <w:lang w:val="en-US" w:eastAsia="zh-CN"/>
              </w:rPr>
              <w:t>ecommended WF</w:t>
            </w:r>
          </w:p>
          <w:p w14:paraId="6A25E60E" w14:textId="77777777" w:rsidR="005056D5" w:rsidRDefault="005056D5" w:rsidP="005056D5">
            <w:pPr>
              <w:spacing w:after="120"/>
              <w:rPr>
                <w:rFonts w:eastAsiaTheme="minorEastAsia"/>
                <w:color w:val="0070C0"/>
                <w:lang w:val="en-US" w:eastAsia="zh-CN"/>
              </w:rPr>
            </w:pPr>
          </w:p>
        </w:tc>
      </w:tr>
      <w:tr w:rsidR="005064F9" w14:paraId="7935746D" w14:textId="77777777" w:rsidTr="00B440CE">
        <w:tc>
          <w:tcPr>
            <w:tcW w:w="1272" w:type="dxa"/>
          </w:tcPr>
          <w:p w14:paraId="75869FED" w14:textId="5800010A"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1334C3D0" w14:textId="77777777" w:rsidR="005064F9" w:rsidRDefault="005064F9" w:rsidP="005064F9">
            <w:pPr>
              <w:spacing w:after="120"/>
              <w:rPr>
                <w:rFonts w:eastAsiaTheme="minorEastAsia"/>
                <w:color w:val="0070C0"/>
                <w:lang w:val="en-US" w:eastAsia="zh-CN"/>
              </w:rPr>
            </w:pPr>
            <w:r>
              <w:rPr>
                <w:rFonts w:eastAsiaTheme="minorEastAsia"/>
                <w:color w:val="0070C0"/>
                <w:lang w:val="en-US" w:eastAsia="zh-CN"/>
              </w:rPr>
              <w:t xml:space="preserve">Similarly, inter-frequency measurement w/o gap is not for potential CA operation. Actually the intention is for potential handover. We are not sure how often the inter-frequency handover would occur in HST.  </w:t>
            </w:r>
          </w:p>
          <w:p w14:paraId="48B23F5B" w14:textId="6A48BA9B" w:rsidR="005064F9" w:rsidRDefault="005064F9" w:rsidP="005064F9">
            <w:pPr>
              <w:spacing w:after="120"/>
              <w:rPr>
                <w:rFonts w:eastAsiaTheme="minorEastAsia"/>
                <w:color w:val="0070C0"/>
                <w:lang w:val="en-US" w:eastAsia="zh-CN"/>
              </w:rPr>
            </w:pPr>
            <w:r>
              <w:rPr>
                <w:rFonts w:eastAsiaTheme="minorEastAsia"/>
                <w:color w:val="0070C0"/>
                <w:lang w:val="en-US" w:eastAsia="zh-CN"/>
              </w:rPr>
              <w:t>If majority believe such enhancement is also necessary, suggestion from moderator is acceptable for us.</w:t>
            </w:r>
          </w:p>
        </w:tc>
      </w:tr>
      <w:tr w:rsidR="00602ECE" w14:paraId="0E477CAA" w14:textId="77777777" w:rsidTr="00602ECE">
        <w:tc>
          <w:tcPr>
            <w:tcW w:w="1272" w:type="dxa"/>
          </w:tcPr>
          <w:p w14:paraId="45AD2494"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59" w:type="dxa"/>
          </w:tcPr>
          <w:p w14:paraId="1E611AA2"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64DBEFC6" w14:textId="77777777" w:rsidTr="00602ECE">
        <w:tc>
          <w:tcPr>
            <w:tcW w:w="1272" w:type="dxa"/>
          </w:tcPr>
          <w:p w14:paraId="30D9916B" w14:textId="648A740A"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25AC7A48" w14:textId="2E92A02A"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03D4825F" w14:textId="77777777" w:rsidTr="00602ECE">
        <w:tc>
          <w:tcPr>
            <w:tcW w:w="1272" w:type="dxa"/>
          </w:tcPr>
          <w:p w14:paraId="677990E9" w14:textId="7D748E59"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3DB92BDD" w14:textId="7B85DE12"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782A8145" w14:textId="77777777" w:rsidTr="00602ECE">
        <w:tc>
          <w:tcPr>
            <w:tcW w:w="1272" w:type="dxa"/>
          </w:tcPr>
          <w:p w14:paraId="19AE5E1B" w14:textId="61D3215D"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515D0235" w14:textId="25A0CC0E"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D4407B1" w14:textId="5FED84D7"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 xml:space="preserve">the enhancement for intra-frequency measurement in R16 HST </w:t>
      </w:r>
      <w:r w:rsidR="001505A2">
        <w:rPr>
          <w:rFonts w:eastAsia="宋体"/>
          <w:szCs w:val="24"/>
          <w:lang w:eastAsia="zh-CN"/>
        </w:rPr>
        <w:t>can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lastRenderedPageBreak/>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proofErr w:type="spellStart"/>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roofErr w:type="spellEnd"/>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 xml:space="preserve">max(120ms, ceil( 3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vertAlign w:val="subscript"/>
              </w:rPr>
              <w:t xml:space="preserve">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max(120ms, ceil (M2 x 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max(SMTC </w:t>
            </w:r>
            <w:proofErr w:type="spellStart"/>
            <w:r>
              <w:rPr>
                <w:rFonts w:ascii="Times New Roman" w:hAnsi="Times New Roman"/>
                <w:sz w:val="20"/>
              </w:rPr>
              <w:t>period,DRX</w:t>
            </w:r>
            <w:proofErr w:type="spellEnd"/>
            <w:r>
              <w:rPr>
                <w:rFonts w:ascii="Times New Roman" w:hAnsi="Times New Roman"/>
                <w:sz w:val="20"/>
              </w:rPr>
              <w:t xml:space="preserve">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 xml:space="preserve">Ceil(3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ml:space="preserve">) x DRX cycle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 xml:space="preserve">NOTE 2: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2FA87D14" w14:textId="77777777" w:rsidR="00273849" w:rsidRPr="00273849" w:rsidRDefault="00273849" w:rsidP="00273849">
      <w:pPr>
        <w:pStyle w:val="aff8"/>
        <w:overflowPunct/>
        <w:autoSpaceDE/>
        <w:autoSpaceDN/>
        <w:adjustRightInd/>
        <w:spacing w:after="120"/>
        <w:ind w:left="1440" w:firstLineChars="0" w:firstLine="0"/>
        <w:textAlignment w:val="auto"/>
        <w:rPr>
          <w:rFonts w:eastAsia="宋体"/>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0BCE7" w14:textId="77777777" w:rsidR="000A5948"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can be reused for </w:t>
      </w:r>
      <w:r w:rsidR="008B1B53" w:rsidRPr="008B1B53">
        <w:rPr>
          <w:rFonts w:eastAsia="宋体"/>
          <w:color w:val="0070C0"/>
          <w:szCs w:val="24"/>
          <w:lang w:eastAsia="zh-CN"/>
        </w:rPr>
        <w:t xml:space="preserve">index </w:t>
      </w:r>
      <w:r w:rsidR="008B1B53">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79630D06" w14:textId="27197BD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8"/>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proofErr w:type="spellStart"/>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roofErr w:type="spellEnd"/>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max(120ms, ceil( 3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max(120ms, ceil (M2 x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w:t>
            </w:r>
            <w:proofErr w:type="spellStart"/>
            <w:r w:rsidRPr="00CA2561">
              <w:rPr>
                <w:rFonts w:ascii="Times New Roman" w:hAnsi="Times New Roman"/>
                <w:color w:val="2E74B5" w:themeColor="accent5" w:themeShade="BF"/>
                <w:sz w:val="20"/>
              </w:rPr>
              <w:t>period,DRX</w:t>
            </w:r>
            <w:proofErr w:type="spellEnd"/>
            <w:r w:rsidRPr="00CA2561">
              <w:rPr>
                <w:rFonts w:ascii="Times New Roman" w:hAnsi="Times New Roman"/>
                <w:color w:val="2E74B5" w:themeColor="accent5" w:themeShade="BF"/>
                <w:sz w:val="20"/>
              </w:rPr>
              <w:t xml:space="preserve">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65E5565C" w14:textId="67F78BF9" w:rsidR="006207DF" w:rsidRPr="00DB141A" w:rsidRDefault="006207DF" w:rsidP="00DB141A">
      <w:pPr>
        <w:pStyle w:val="aff8"/>
        <w:overflowPunct/>
        <w:autoSpaceDE/>
        <w:autoSpaceDN/>
        <w:adjustRightInd/>
        <w:spacing w:after="120"/>
        <w:ind w:leftChars="920" w:left="1840" w:firstLineChars="0" w:firstLine="0"/>
        <w:textAlignment w:val="auto"/>
        <w:rPr>
          <w:rFonts w:eastAsia="宋体"/>
          <w:color w:val="0070C0"/>
          <w:szCs w:val="24"/>
          <w:lang w:val="en-US" w:eastAsia="zh-CN"/>
        </w:rPr>
      </w:pPr>
    </w:p>
    <w:p w14:paraId="2A2F059A" w14:textId="77777777" w:rsidR="006207DF" w:rsidRPr="00570FFD" w:rsidRDefault="006207DF" w:rsidP="006207DF">
      <w:pPr>
        <w:rPr>
          <w:color w:val="0070C0"/>
          <w:lang w:eastAsia="zh-CN"/>
        </w:rPr>
      </w:pPr>
    </w:p>
    <w:tbl>
      <w:tblPr>
        <w:tblStyle w:val="aff7"/>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A8BCA1C" w14:textId="5EFD7F19" w:rsidR="00417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2E6EBB09" w14:textId="77777777" w:rsidTr="00FA0496">
        <w:tc>
          <w:tcPr>
            <w:tcW w:w="1236" w:type="dxa"/>
          </w:tcPr>
          <w:p w14:paraId="1C8A3BAD" w14:textId="02749713"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E200BB9" w14:textId="09A825B9"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68048201" w14:textId="77777777" w:rsidTr="00FA0496">
        <w:tc>
          <w:tcPr>
            <w:tcW w:w="1236" w:type="dxa"/>
          </w:tcPr>
          <w:p w14:paraId="540B8AE3" w14:textId="306FEBA9"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59DC004D" w14:textId="50B091A1"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p>
        </w:tc>
      </w:tr>
      <w:tr w:rsidR="00940D05" w14:paraId="635A6D07" w14:textId="77777777" w:rsidTr="00FA0496">
        <w:tc>
          <w:tcPr>
            <w:tcW w:w="1236" w:type="dxa"/>
          </w:tcPr>
          <w:p w14:paraId="6B35FDD3" w14:textId="27B9209E" w:rsidR="00940D05" w:rsidRDefault="00940D05"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57761A" w14:textId="6AB34562" w:rsidR="00940D05" w:rsidRDefault="00940D0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216B88" w14:paraId="68496E39" w14:textId="77777777" w:rsidTr="00FA0496">
        <w:tc>
          <w:tcPr>
            <w:tcW w:w="1236" w:type="dxa"/>
          </w:tcPr>
          <w:p w14:paraId="733F7182" w14:textId="38FC639C" w:rsidR="00216B88" w:rsidRDefault="00216B88"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3F27A44" w14:textId="613A1821" w:rsidR="00216B88" w:rsidRDefault="00216B88"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10080A" w14:paraId="2710D874" w14:textId="77777777" w:rsidTr="00FA0496">
        <w:tc>
          <w:tcPr>
            <w:tcW w:w="1236" w:type="dxa"/>
          </w:tcPr>
          <w:p w14:paraId="70181D0F" w14:textId="50AA19FA" w:rsidR="0010080A" w:rsidRDefault="0010080A" w:rsidP="0010080A">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81FCD38" w14:textId="09FE83A7" w:rsidR="0010080A" w:rsidRDefault="0010080A" w:rsidP="0010080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5064F9" w14:paraId="30F83DDB" w14:textId="77777777" w:rsidTr="00FA0496">
        <w:tc>
          <w:tcPr>
            <w:tcW w:w="1236" w:type="dxa"/>
          </w:tcPr>
          <w:p w14:paraId="033DB62C" w14:textId="25D9C47E"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1825B5F" w14:textId="6178D59B" w:rsidR="005064F9" w:rsidRDefault="005064F9" w:rsidP="005064F9">
            <w:pPr>
              <w:spacing w:after="120"/>
              <w:rPr>
                <w:rFonts w:eastAsiaTheme="minorEastAsia"/>
                <w:color w:val="0070C0"/>
                <w:lang w:val="en-US" w:eastAsia="zh-CN"/>
              </w:rPr>
            </w:pPr>
            <w:r>
              <w:rPr>
                <w:rFonts w:eastAsiaTheme="minorEastAsia"/>
                <w:color w:val="0070C0"/>
                <w:lang w:val="en-US" w:eastAsia="zh-CN"/>
              </w:rPr>
              <w:t>same as above. If majority believe such enhancement is also necessary, suggestion from moderator is acceptable for us.</w:t>
            </w:r>
          </w:p>
        </w:tc>
      </w:tr>
      <w:tr w:rsidR="00602ECE" w14:paraId="726C4571" w14:textId="77777777" w:rsidTr="00602ECE">
        <w:tc>
          <w:tcPr>
            <w:tcW w:w="1236" w:type="dxa"/>
          </w:tcPr>
          <w:p w14:paraId="678647FE"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2584CAFE"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2EBF44C0" w14:textId="77777777" w:rsidTr="00602ECE">
        <w:tc>
          <w:tcPr>
            <w:tcW w:w="1236" w:type="dxa"/>
          </w:tcPr>
          <w:p w14:paraId="62BE8A77" w14:textId="7ABD4FFD"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42D2DEEF" w14:textId="4BB29FBC"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1BA019D6" w14:textId="77777777" w:rsidTr="00602ECE">
        <w:tc>
          <w:tcPr>
            <w:tcW w:w="1236" w:type="dxa"/>
          </w:tcPr>
          <w:p w14:paraId="21881ECC" w14:textId="58CDBE9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E12359F" w14:textId="68158E6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02B3F076" w14:textId="77777777" w:rsidTr="00602ECE">
        <w:tc>
          <w:tcPr>
            <w:tcW w:w="1236" w:type="dxa"/>
          </w:tcPr>
          <w:p w14:paraId="77E9E915" w14:textId="0791727A"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39FC0CA" w14:textId="3D8A968F"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B46C9F" w14:textId="1AEB9D8D"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571635">
        <w:rPr>
          <w:rFonts w:eastAsia="宋体"/>
          <w:szCs w:val="24"/>
          <w:lang w:eastAsia="zh-CN"/>
        </w:rPr>
        <w:t xml:space="preserve">, CMCC, </w:t>
      </w:r>
      <w:r w:rsidR="00116968">
        <w:rPr>
          <w:rFonts w:eastAsia="宋体"/>
          <w:szCs w:val="24"/>
          <w:lang w:eastAsia="zh-CN"/>
        </w:rPr>
        <w:t xml:space="preserve">CATT,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w:t>
            </w:r>
            <w:proofErr w:type="spellStart"/>
            <w:r>
              <w:rPr>
                <w:rFonts w:ascii="Times New Roman" w:hAnsi="Times New Roman"/>
                <w:sz w:val="20"/>
                <w:vertAlign w:val="subscript"/>
              </w:rPr>
              <w:t>SSB_measurement_period_int</w:t>
            </w:r>
            <w:r w:rsidR="00BA24E4">
              <w:rPr>
                <w:rFonts w:ascii="Times New Roman" w:hAnsi="Times New Roman"/>
                <w:sz w:val="20"/>
                <w:vertAlign w:val="subscript"/>
              </w:rPr>
              <w:t>er</w:t>
            </w:r>
            <w:proofErr w:type="spellEnd"/>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 xml:space="preserve">max(200ms, ceil( 5 x </w:t>
            </w:r>
            <w:proofErr w:type="spellStart"/>
            <w:r>
              <w:rPr>
                <w:rFonts w:ascii="Times New Roman" w:hAnsi="Times New Roman"/>
                <w:sz w:val="20"/>
              </w:rPr>
              <w:t>K</w:t>
            </w:r>
            <w:r>
              <w:rPr>
                <w:rFonts w:ascii="Times New Roman" w:hAnsi="Times New Roman"/>
                <w:sz w:val="20"/>
                <w:vertAlign w:val="subscript"/>
              </w:rPr>
              <w:t>p</w:t>
            </w:r>
            <w:proofErr w:type="spellEnd"/>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w:t>
            </w:r>
            <w:proofErr w:type="spellStart"/>
            <w:r>
              <w:rPr>
                <w:rFonts w:ascii="Times New Roman" w:hAnsi="Times New Roman"/>
                <w:sz w:val="20"/>
              </w:rPr>
              <w:t>CSSF</w:t>
            </w:r>
            <w:r>
              <w:rPr>
                <w:rFonts w:ascii="Times New Roman" w:hAnsi="Times New Roman"/>
                <w:sz w:val="20"/>
                <w:vertAlign w:val="subscript"/>
              </w:rPr>
              <w:t>int</w:t>
            </w:r>
            <w:r>
              <w:rPr>
                <w:rFonts w:ascii="Times New Roman" w:hAnsi="Times New Roman"/>
                <w:sz w:val="20"/>
                <w:vertAlign w:val="subscript"/>
                <w:lang w:eastAsia="zh-CN"/>
              </w:rPr>
              <w:t>er</w:t>
            </w:r>
            <w:proofErr w:type="spellEnd"/>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等线"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 xml:space="preserve">2 </w:t>
            </w:r>
            <w:r w:rsidRPr="00571635">
              <w:rPr>
                <w:rFonts w:ascii="Times New Roman" w:hAnsi="Times New Roman"/>
                <w:sz w:val="20"/>
              </w:rPr>
              <w:t xml:space="preserve">x 5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 x </w:t>
            </w:r>
            <w:proofErr w:type="spellStart"/>
            <w:r w:rsidRPr="00571635">
              <w:rPr>
                <w:rFonts w:ascii="Times New Roman" w:hAnsi="Times New Roman"/>
                <w:sz w:val="20"/>
              </w:rPr>
              <w:t>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roofErr w:type="spellEnd"/>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等线"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等线" w:hAnsi="Times New Roman"/>
                <w:sz w:val="20"/>
                <w:lang w:eastAsia="zh-CN"/>
              </w:rPr>
              <w:t>4</w:t>
            </w:r>
            <w:r w:rsidRPr="00571635">
              <w:rPr>
                <w:rFonts w:ascii="Times New Roman" w:hAnsi="Times New Roman"/>
                <w:sz w:val="20"/>
              </w:rPr>
              <w:t xml:space="preserve"> x</w:t>
            </w:r>
            <w:r w:rsidRPr="00571635">
              <w:rPr>
                <w:rFonts w:ascii="Times New Roman" w:eastAsia="等线"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2</w:t>
            </w:r>
            <w:r w:rsidRPr="00571635">
              <w:rPr>
                <w:rFonts w:ascii="Times New Roman" w:hAnsi="Times New Roman"/>
                <w:sz w:val="20"/>
              </w:rPr>
              <w:t xml:space="preserve"> x </w:t>
            </w:r>
            <w:proofErr w:type="spellStart"/>
            <w:r w:rsidRPr="00571635">
              <w:rPr>
                <w:rFonts w:ascii="Times New Roman" w:hAnsi="Times New Roman"/>
                <w:sz w:val="20"/>
              </w:rPr>
              <w:t>K</w:t>
            </w:r>
            <w:r w:rsidRPr="00571635">
              <w:rPr>
                <w:rFonts w:ascii="Times New Roman" w:hAnsi="Times New Roman"/>
                <w:sz w:val="20"/>
                <w:vertAlign w:val="subscript"/>
              </w:rPr>
              <w:t>p</w:t>
            </w:r>
            <w:proofErr w:type="spellEnd"/>
            <w:r w:rsidRPr="00571635">
              <w:rPr>
                <w:rFonts w:ascii="Times New Roman" w:hAnsi="Times New Roman"/>
                <w:sz w:val="20"/>
              </w:rPr>
              <w:t xml:space="preserve">) x max(SMTC </w:t>
            </w:r>
            <w:proofErr w:type="spellStart"/>
            <w:r w:rsidRPr="00571635">
              <w:rPr>
                <w:rFonts w:ascii="Times New Roman" w:hAnsi="Times New Roman"/>
                <w:sz w:val="20"/>
              </w:rPr>
              <w:t>period,DRX</w:t>
            </w:r>
            <w:proofErr w:type="spellEnd"/>
            <w:r w:rsidRPr="00571635">
              <w:rPr>
                <w:rFonts w:ascii="Times New Roman" w:hAnsi="Times New Roman"/>
                <w:sz w:val="20"/>
              </w:rPr>
              <w:t xml:space="preserve">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等线"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等线" w:hAnsi="Times New Roman"/>
                <w:sz w:val="20"/>
                <w:lang w:eastAsia="zh-CN"/>
              </w:rPr>
              <w:t>2</w:t>
            </w:r>
            <w:r w:rsidRPr="00571635">
              <w:rPr>
                <w:rFonts w:ascii="Times New Roman" w:eastAsia="等线"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等线" w:hAnsi="Times New Roman"/>
                <w:snapToGrid w:val="0"/>
                <w:sz w:val="20"/>
                <w:lang w:eastAsia="zh-CN"/>
              </w:rPr>
              <w:t>4</w:t>
            </w:r>
            <w:r w:rsidRPr="00571635">
              <w:rPr>
                <w:rFonts w:ascii="Times New Roman" w:hAnsi="Times New Roman"/>
                <w:snapToGrid w:val="0"/>
                <w:sz w:val="20"/>
                <w:lang w:eastAsia="zh-CN"/>
              </w:rPr>
              <w:t xml:space="preserve">0 </w:t>
            </w:r>
            <w:proofErr w:type="spellStart"/>
            <w:r w:rsidRPr="00571635">
              <w:rPr>
                <w:rFonts w:ascii="Times New Roman" w:hAnsi="Times New Roman"/>
                <w:snapToGrid w:val="0"/>
                <w:sz w:val="20"/>
                <w:lang w:eastAsia="zh-CN"/>
              </w:rPr>
              <w:t>ms</w:t>
            </w:r>
            <w:proofErr w:type="spellEnd"/>
            <w:r w:rsidRPr="00571635">
              <w:rPr>
                <w:rFonts w:ascii="Times New Roman" w:eastAsia="等线"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等线"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等线"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9D62C5" w14:textId="5FF3CD57" w:rsidR="00DB141A"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w:t>
      </w:r>
      <w:r>
        <w:rPr>
          <w:rFonts w:eastAsia="宋体"/>
          <w:color w:val="0070C0"/>
          <w:szCs w:val="24"/>
          <w:lang w:eastAsia="zh-CN"/>
        </w:rPr>
        <w:t xml:space="preserve">and Y </w:t>
      </w:r>
      <w:r w:rsidRPr="00570FFD">
        <w:rPr>
          <w:rFonts w:eastAsia="宋体"/>
          <w:color w:val="0070C0"/>
          <w:szCs w:val="24"/>
          <w:lang w:eastAsia="zh-CN"/>
        </w:rPr>
        <w:t xml:space="preserve">can be reused for </w:t>
      </w:r>
      <w:r w:rsidR="000A5948">
        <w:rPr>
          <w:rFonts w:eastAsia="宋体"/>
          <w:color w:val="0070C0"/>
          <w:szCs w:val="24"/>
          <w:lang w:eastAsia="zh-CN"/>
        </w:rPr>
        <w:t>m</w:t>
      </w:r>
      <w:r>
        <w:rPr>
          <w:rFonts w:eastAsia="宋体"/>
          <w:color w:val="0070C0"/>
          <w:szCs w:val="24"/>
          <w:lang w:eastAsia="zh-CN"/>
        </w:rPr>
        <w:t>easurement delay</w:t>
      </w:r>
      <w:r w:rsidRPr="00570FFD">
        <w:rPr>
          <w:rFonts w:eastAsia="宋体"/>
          <w:color w:val="0070C0"/>
          <w:szCs w:val="24"/>
          <w:lang w:eastAsia="zh-CN"/>
        </w:rPr>
        <w:t xml:space="preserve"> requirement for inter-frequency measurement without MG.</w:t>
      </w:r>
    </w:p>
    <w:p w14:paraId="657859F1" w14:textId="2F209268" w:rsidR="00DB141A" w:rsidRPr="00570FFD"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8"/>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w:t>
            </w:r>
            <w:proofErr w:type="spellStart"/>
            <w:r w:rsidRPr="002150AA">
              <w:rPr>
                <w:rFonts w:ascii="Times New Roman" w:hAnsi="Times New Roman"/>
                <w:color w:val="2E74B5" w:themeColor="accent5" w:themeShade="BF"/>
                <w:sz w:val="20"/>
                <w:vertAlign w:val="subscript"/>
              </w:rPr>
              <w:t>SSB_measurement_period_int</w:t>
            </w:r>
            <w:r w:rsidR="00BA24E4">
              <w:rPr>
                <w:rFonts w:ascii="Times New Roman" w:hAnsi="Times New Roman"/>
                <w:color w:val="2E74B5" w:themeColor="accent5" w:themeShade="BF"/>
                <w:sz w:val="20"/>
                <w:vertAlign w:val="subscript"/>
              </w:rPr>
              <w:t>er</w:t>
            </w:r>
            <w:proofErr w:type="spellEnd"/>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 xml:space="preserve">max(200ms, ceil( 5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 xml:space="preserve">x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 xml:space="preserve">0 </w:t>
            </w:r>
            <w:proofErr w:type="spellStart"/>
            <w:r w:rsidRPr="002150AA">
              <w:rPr>
                <w:rFonts w:ascii="Times New Roman" w:hAnsi="Times New Roman"/>
                <w:snapToGrid w:val="0"/>
                <w:color w:val="2E74B5" w:themeColor="accent5" w:themeShade="BF"/>
                <w:sz w:val="20"/>
                <w:lang w:eastAsia="zh-CN"/>
              </w:rPr>
              <w:t>ms</w:t>
            </w:r>
            <w:proofErr w:type="spellEnd"/>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w:t>
            </w:r>
            <w:r w:rsidRPr="003318F6">
              <w:rPr>
                <w:b/>
                <w:u w:val="single"/>
                <w:lang w:eastAsia="ko-KR"/>
              </w:rPr>
              <w:lastRenderedPageBreak/>
              <w:t>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76FB788" w14:textId="415F1CF1" w:rsidR="00417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11A28AB8" w14:textId="77777777" w:rsidTr="00FA0496">
        <w:tc>
          <w:tcPr>
            <w:tcW w:w="1236" w:type="dxa"/>
          </w:tcPr>
          <w:p w14:paraId="587B7567" w14:textId="118ACD12"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1353D1C1" w14:textId="5059AF21"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2154A9D1" w14:textId="77777777" w:rsidTr="00FA0496">
        <w:tc>
          <w:tcPr>
            <w:tcW w:w="1236" w:type="dxa"/>
          </w:tcPr>
          <w:p w14:paraId="2A19675F" w14:textId="67AD408D"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B9F8240" w14:textId="7C924C11"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p>
        </w:tc>
      </w:tr>
      <w:tr w:rsidR="00940D05" w14:paraId="147EB1A5" w14:textId="77777777" w:rsidTr="00FA0496">
        <w:tc>
          <w:tcPr>
            <w:tcW w:w="1236" w:type="dxa"/>
          </w:tcPr>
          <w:p w14:paraId="25E17765" w14:textId="3814697F" w:rsidR="00940D05" w:rsidRDefault="00940D05"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5AE22ED" w14:textId="19528A0E" w:rsidR="00940D05" w:rsidRDefault="00940D0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AB0B6A" w14:paraId="5B2C8A52" w14:textId="77777777" w:rsidTr="00FA0496">
        <w:tc>
          <w:tcPr>
            <w:tcW w:w="1236" w:type="dxa"/>
          </w:tcPr>
          <w:p w14:paraId="456B5F10" w14:textId="09339A4D" w:rsidR="00AB0B6A" w:rsidRDefault="00AB0B6A" w:rsidP="00AB0B6A">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32AC74C" w14:textId="1BB332AC" w:rsidR="00AB0B6A" w:rsidRDefault="00AB0B6A" w:rsidP="00AB0B6A">
            <w:pPr>
              <w:spacing w:after="120"/>
              <w:rPr>
                <w:rFonts w:eastAsiaTheme="minorEastAsia"/>
                <w:color w:val="0070C0"/>
                <w:lang w:val="en-US" w:eastAsia="zh-CN"/>
              </w:rPr>
            </w:pPr>
            <w:r>
              <w:rPr>
                <w:rFonts w:eastAsiaTheme="minorEastAsia"/>
                <w:color w:val="0070C0"/>
                <w:lang w:val="en-US" w:eastAsia="zh-CN"/>
              </w:rPr>
              <w:t>The recommended WF is Ok.</w:t>
            </w:r>
          </w:p>
        </w:tc>
      </w:tr>
      <w:tr w:rsidR="000902E4" w14:paraId="7A3E52B7" w14:textId="77777777" w:rsidTr="00FA0496">
        <w:tc>
          <w:tcPr>
            <w:tcW w:w="1236" w:type="dxa"/>
          </w:tcPr>
          <w:p w14:paraId="2BB5599E" w14:textId="31F6B006" w:rsidR="000902E4" w:rsidRDefault="000902E4" w:rsidP="000902E4">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73BBFEA" w14:textId="0DF42B97" w:rsidR="000902E4" w:rsidRDefault="000902E4" w:rsidP="000902E4">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20290D" w14:paraId="4CDD0C96" w14:textId="77777777" w:rsidTr="00FA0496">
        <w:tc>
          <w:tcPr>
            <w:tcW w:w="1236" w:type="dxa"/>
          </w:tcPr>
          <w:p w14:paraId="48F4BED3" w14:textId="5E7F5A6D" w:rsidR="0020290D" w:rsidRDefault="0020290D" w:rsidP="0020290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0497366" w14:textId="2B4327C5" w:rsidR="0020290D" w:rsidRDefault="0020290D" w:rsidP="0020290D">
            <w:pPr>
              <w:spacing w:after="120"/>
              <w:rPr>
                <w:rFonts w:eastAsiaTheme="minorEastAsia"/>
                <w:color w:val="0070C0"/>
                <w:lang w:val="en-US" w:eastAsia="zh-CN"/>
              </w:rPr>
            </w:pPr>
            <w:r>
              <w:rPr>
                <w:rFonts w:eastAsiaTheme="minorEastAsia"/>
                <w:color w:val="0070C0"/>
                <w:lang w:val="en-US" w:eastAsia="zh-CN"/>
              </w:rPr>
              <w:t>same as above. If majority believe such enhancement is also necessary, suggestion from moderator is acceptable for us.</w:t>
            </w:r>
          </w:p>
        </w:tc>
      </w:tr>
      <w:tr w:rsidR="00602ECE" w14:paraId="20235DFE" w14:textId="77777777" w:rsidTr="00602ECE">
        <w:tc>
          <w:tcPr>
            <w:tcW w:w="1236" w:type="dxa"/>
          </w:tcPr>
          <w:p w14:paraId="3EB0F1B8"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535E874"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29C9E8F7" w14:textId="77777777" w:rsidTr="00602ECE">
        <w:tc>
          <w:tcPr>
            <w:tcW w:w="1236" w:type="dxa"/>
          </w:tcPr>
          <w:p w14:paraId="29BEEC44" w14:textId="41FB1CA7"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1C7AB04B" w14:textId="59871319"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6FDCA5D2" w14:textId="77777777" w:rsidTr="00602ECE">
        <w:tc>
          <w:tcPr>
            <w:tcW w:w="1236" w:type="dxa"/>
          </w:tcPr>
          <w:p w14:paraId="7167242E" w14:textId="29AE3A1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CE3F28C" w14:textId="1BF6E36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5B0E2210" w14:textId="77777777" w:rsidTr="00602ECE">
        <w:tc>
          <w:tcPr>
            <w:tcW w:w="1236" w:type="dxa"/>
          </w:tcPr>
          <w:p w14:paraId="5C9090A3" w14:textId="15EF3726"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3109ABBC" w14:textId="079DE59C"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 xml:space="preserve">Agree with the </w:t>
            </w:r>
            <w:r>
              <w:rPr>
                <w:rFonts w:eastAsiaTheme="minorEastAsia"/>
                <w:color w:val="0070C0"/>
                <w:lang w:val="en-US" w:eastAsia="zh-CN"/>
              </w:rPr>
              <w:t>recommended</w:t>
            </w:r>
            <w:r>
              <w:rPr>
                <w:rFonts w:eastAsiaTheme="minorEastAsia" w:hint="eastAsia"/>
                <w:color w:val="0070C0"/>
                <w:lang w:val="en-US" w:eastAsia="zh-CN"/>
              </w:rPr>
              <w:t xml:space="preserve"> </w:t>
            </w:r>
            <w:r>
              <w:rPr>
                <w:rFonts w:eastAsiaTheme="minorEastAsia"/>
                <w:color w:val="0070C0"/>
                <w:lang w:val="en-US" w:eastAsia="zh-CN"/>
              </w:rPr>
              <w:t>WF.</w:t>
            </w:r>
          </w:p>
        </w:tc>
      </w:tr>
    </w:tbl>
    <w:p w14:paraId="17C779B9" w14:textId="77777777" w:rsidR="006207DF" w:rsidRDefault="006207DF" w:rsidP="006207DF">
      <w:pPr>
        <w:rPr>
          <w:color w:val="0070C0"/>
          <w:lang w:val="en-US" w:eastAsia="zh-CN"/>
        </w:rPr>
      </w:pPr>
    </w:p>
    <w:p w14:paraId="0D1EA30C" w14:textId="577C3D1A" w:rsidR="00C339ED" w:rsidRPr="0012223B" w:rsidRDefault="00571777" w:rsidP="006207DF">
      <w:pPr>
        <w:pStyle w:val="3"/>
        <w:rPr>
          <w:sz w:val="24"/>
          <w:szCs w:val="16"/>
          <w:lang w:val="en-US"/>
        </w:rPr>
      </w:pPr>
      <w:r w:rsidRPr="0012223B">
        <w:rPr>
          <w:sz w:val="24"/>
          <w:szCs w:val="16"/>
          <w:lang w:val="en-US"/>
        </w:rPr>
        <w:t>Sub-</w:t>
      </w:r>
      <w:r w:rsidR="00142BB9" w:rsidRPr="0012223B">
        <w:rPr>
          <w:sz w:val="24"/>
          <w:szCs w:val="16"/>
          <w:lang w:val="en-US"/>
        </w:rPr>
        <w:t>topic</w:t>
      </w:r>
      <w:r w:rsidRPr="0012223B">
        <w:rPr>
          <w:sz w:val="24"/>
          <w:szCs w:val="16"/>
          <w:lang w:val="en-US"/>
        </w:rPr>
        <w:t xml:space="preserve"> </w:t>
      </w:r>
      <w:r w:rsidR="00327428" w:rsidRPr="0012223B">
        <w:rPr>
          <w:sz w:val="24"/>
          <w:szCs w:val="16"/>
          <w:lang w:val="en-US"/>
        </w:rPr>
        <w:t>2</w:t>
      </w:r>
      <w:r w:rsidRPr="0012223B">
        <w:rPr>
          <w:sz w:val="24"/>
          <w:szCs w:val="16"/>
          <w:lang w:val="en-US"/>
        </w:rPr>
        <w:t>-</w:t>
      </w:r>
      <w:r w:rsidR="006207DF" w:rsidRPr="0012223B">
        <w:rPr>
          <w:sz w:val="24"/>
          <w:szCs w:val="16"/>
          <w:lang w:val="en-US"/>
        </w:rPr>
        <w:t>3</w:t>
      </w:r>
      <w:r w:rsidR="0091131F" w:rsidRPr="0012223B">
        <w:rPr>
          <w:sz w:val="24"/>
          <w:szCs w:val="16"/>
          <w:lang w:val="en-US"/>
        </w:rPr>
        <w:t xml:space="preserve">: </w:t>
      </w:r>
      <w:r w:rsidR="00EC420D" w:rsidRPr="0012223B">
        <w:rPr>
          <w:sz w:val="24"/>
          <w:szCs w:val="16"/>
          <w:lang w:val="en-US"/>
        </w:rPr>
        <w:t xml:space="preserve">inter-frequency measurement </w:t>
      </w:r>
      <w:r w:rsidR="006207DF" w:rsidRPr="0012223B">
        <w:rPr>
          <w:sz w:val="24"/>
          <w:szCs w:val="16"/>
          <w:lang w:val="en-US"/>
        </w:rPr>
        <w:t>with MG</w:t>
      </w:r>
      <w:r w:rsidR="0037478F" w:rsidRPr="0012223B">
        <w:rPr>
          <w:sz w:val="24"/>
          <w:szCs w:val="16"/>
          <w:lang w:val="en-US"/>
        </w:rPr>
        <w:t>, connected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5DA5511F" w14:textId="5FDFB040" w:rsidR="003318F6"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w:t>
      </w:r>
      <w:r w:rsidR="00A51EAF" w:rsidRPr="00A51EAF">
        <w:rPr>
          <w:rFonts w:eastAsia="宋体"/>
          <w:szCs w:val="24"/>
          <w:lang w:eastAsia="zh-CN"/>
        </w:rPr>
        <w:t xml:space="preserve"> (</w:t>
      </w:r>
      <w:r w:rsidR="003318F6">
        <w:rPr>
          <w:rFonts w:eastAsia="宋体"/>
          <w:szCs w:val="24"/>
          <w:lang w:eastAsia="zh-CN"/>
        </w:rPr>
        <w:t>QC</w:t>
      </w:r>
      <w:r w:rsidR="00E74AF3">
        <w:rPr>
          <w:rFonts w:eastAsia="宋体"/>
          <w:szCs w:val="24"/>
          <w:lang w:eastAsia="zh-CN"/>
        </w:rPr>
        <w:t>, Apple</w:t>
      </w:r>
      <w:r w:rsidR="00A51EAF" w:rsidRPr="00A51EAF">
        <w:rPr>
          <w:rFonts w:eastAsia="宋体"/>
          <w:szCs w:val="24"/>
          <w:lang w:eastAsia="zh-CN"/>
        </w:rPr>
        <w:t>)</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w:t>
            </w:r>
            <w:proofErr w:type="spellStart"/>
            <w:r>
              <w:t>CSSF</w:t>
            </w:r>
            <w:r>
              <w:rPr>
                <w:vertAlign w:val="subscript"/>
              </w:rPr>
              <w:t>inter</w:t>
            </w:r>
            <w:proofErr w:type="spellEnd"/>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w:t>
            </w:r>
            <w:proofErr w:type="spellStart"/>
            <w:r>
              <w:t>CSSF</w:t>
            </w:r>
            <w:r>
              <w:rPr>
                <w:vertAlign w:val="subscript"/>
              </w:rPr>
              <w:t>inter</w:t>
            </w:r>
            <w:proofErr w:type="spellEnd"/>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w:t>
            </w:r>
            <w:proofErr w:type="spellStart"/>
            <w:r>
              <w:t>CSSF</w:t>
            </w:r>
            <w:r>
              <w:rPr>
                <w:vertAlign w:val="subscript"/>
              </w:rPr>
              <w:t>inter</w:t>
            </w:r>
            <w:proofErr w:type="spellEnd"/>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w:t>
            </w:r>
            <w:proofErr w:type="spellStart"/>
            <w:r w:rsidR="00E74AF3" w:rsidRPr="00E74AF3">
              <w:rPr>
                <w:snapToGrid w:val="0"/>
                <w:lang w:eastAsia="zh-CN"/>
              </w:rPr>
              <w:t>ms</w:t>
            </w:r>
            <w:proofErr w:type="spellEnd"/>
            <w:r w:rsidR="00E74AF3" w:rsidRPr="00E74AF3">
              <w:rPr>
                <w:snapToGrid w:val="0"/>
                <w:lang w:eastAsia="zh-CN"/>
              </w:rPr>
              <w:t>;,otherwise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 xml:space="preserve">HW, </w:t>
      </w:r>
      <w:r w:rsidR="00B75720">
        <w:rPr>
          <w:rFonts w:eastAsia="宋体"/>
          <w:szCs w:val="24"/>
          <w:lang w:eastAsia="zh-CN"/>
        </w:rPr>
        <w:t>CMCC</w:t>
      </w:r>
      <w:r w:rsidRPr="00A51EAF">
        <w:rPr>
          <w:rFonts w:eastAsia="宋体"/>
          <w:szCs w:val="24"/>
          <w:lang w:eastAsia="zh-CN"/>
        </w:rPr>
        <w:t xml:space="preserve">): </w:t>
      </w:r>
      <w:r w:rsidRPr="00326F60">
        <w:rPr>
          <w:rFonts w:eastAsia="宋体"/>
          <w:szCs w:val="24"/>
          <w:lang w:eastAsia="zh-CN"/>
        </w:rPr>
        <w:t>M2 defined in Rel-16 HST is reused for inter-frequency PSS/SSS detection delay requirements</w:t>
      </w:r>
    </w:p>
    <w:p w14:paraId="26B896CA" w14:textId="2BFBDD28"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lastRenderedPageBreak/>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w:t>
            </w:r>
            <w:proofErr w:type="spellStart"/>
            <w:r>
              <w:rPr>
                <w:b/>
                <w:vertAlign w:val="subscript"/>
              </w:rPr>
              <w:t>SSS_sync_inter</w:t>
            </w:r>
            <w:proofErr w:type="spellEnd"/>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9C5BFB">
        <w:rPr>
          <w:rFonts w:eastAsia="宋体"/>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w:t>
            </w:r>
            <w:proofErr w:type="spellStart"/>
            <w:r w:rsidRPr="009C5BFB">
              <w:rPr>
                <w:rFonts w:ascii="Arial" w:hAnsi="Arial"/>
                <w:b/>
                <w:sz w:val="18"/>
                <w:vertAlign w:val="subscript"/>
              </w:rPr>
              <w:t>SSS_sync_inter</w:t>
            </w:r>
            <w:proofErr w:type="spellEnd"/>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w:t>
            </w:r>
            <w:proofErr w:type="spellStart"/>
            <w:r w:rsidRPr="009C5BFB">
              <w:t>ms</w:t>
            </w:r>
            <w:proofErr w:type="spellEnd"/>
            <w:r w:rsidRPr="009C5BFB">
              <w:t>;,otherwise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6966C" w:rsidR="00571777" w:rsidRPr="00805BE8" w:rsidRDefault="00A51EAF"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7"/>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3AF827F" w14:textId="2AE73E28"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the same as option3. We support both.</w:t>
            </w:r>
          </w:p>
        </w:tc>
      </w:tr>
      <w:tr w:rsidR="00B440CE" w14:paraId="66DCE5C4" w14:textId="77777777" w:rsidTr="00B0748D">
        <w:tc>
          <w:tcPr>
            <w:tcW w:w="1236" w:type="dxa"/>
          </w:tcPr>
          <w:p w14:paraId="686DEFE2" w14:textId="43A362C2" w:rsidR="00B440CE" w:rsidRDefault="00B440CE"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C98A41D" w14:textId="14F3E5EE" w:rsidR="00B440CE" w:rsidRDefault="00B440CE" w:rsidP="004178CB">
            <w:pPr>
              <w:spacing w:after="120"/>
              <w:rPr>
                <w:rFonts w:eastAsiaTheme="minorEastAsia"/>
                <w:color w:val="0070C0"/>
                <w:lang w:val="en-US" w:eastAsia="zh-CN"/>
              </w:rPr>
            </w:pPr>
            <w:r>
              <w:rPr>
                <w:rFonts w:eastAsiaTheme="minorEastAsia"/>
                <w:color w:val="0070C0"/>
                <w:lang w:val="en-US" w:eastAsia="zh-CN"/>
              </w:rPr>
              <w:t>Sup</w:t>
            </w:r>
            <w:r w:rsidR="00C84057">
              <w:rPr>
                <w:rFonts w:eastAsiaTheme="minorEastAsia"/>
                <w:color w:val="0070C0"/>
                <w:lang w:val="en-US" w:eastAsia="zh-CN"/>
              </w:rPr>
              <w:t>p</w:t>
            </w:r>
            <w:r>
              <w:rPr>
                <w:rFonts w:eastAsiaTheme="minorEastAsia"/>
                <w:color w:val="0070C0"/>
                <w:lang w:val="en-US" w:eastAsia="zh-CN"/>
              </w:rPr>
              <w:t xml:space="preserve">ort </w:t>
            </w:r>
            <w:r>
              <w:rPr>
                <w:rFonts w:eastAsiaTheme="minorEastAsia" w:hint="eastAsia"/>
                <w:color w:val="0070C0"/>
                <w:lang w:val="en-US" w:eastAsia="zh-CN"/>
              </w:rPr>
              <w:t>O</w:t>
            </w:r>
            <w:r>
              <w:rPr>
                <w:rFonts w:eastAsiaTheme="minorEastAsia"/>
                <w:color w:val="0070C0"/>
                <w:lang w:val="en-US" w:eastAsia="zh-CN"/>
              </w:rPr>
              <w:t>ption 3</w:t>
            </w:r>
          </w:p>
        </w:tc>
      </w:tr>
      <w:tr w:rsidR="00A43142" w14:paraId="43F22C66" w14:textId="77777777" w:rsidTr="00B0748D">
        <w:tc>
          <w:tcPr>
            <w:tcW w:w="1236" w:type="dxa"/>
          </w:tcPr>
          <w:p w14:paraId="26813844" w14:textId="6303E2FE"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728242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p>
          <w:p w14:paraId="4A00E6D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p>
          <w:tbl>
            <w:tblPr>
              <w:tblStyle w:val="aff7"/>
              <w:tblW w:w="0" w:type="auto"/>
              <w:tblLook w:val="04A0" w:firstRow="1" w:lastRow="0" w:firstColumn="1" w:lastColumn="0" w:noHBand="0" w:noVBand="1"/>
            </w:tblPr>
            <w:tblGrid>
              <w:gridCol w:w="7933"/>
            </w:tblGrid>
            <w:tr w:rsidR="00A43142" w14:paraId="20A90EF4" w14:textId="77777777" w:rsidTr="00D4103A">
              <w:tc>
                <w:tcPr>
                  <w:tcW w:w="7933" w:type="dxa"/>
                </w:tcPr>
                <w:p w14:paraId="1FA539D9"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Inter-frequency measurement with MGs </w:t>
                  </w:r>
                </w:p>
              </w:tc>
            </w:tr>
            <w:tr w:rsidR="00A43142" w14:paraId="269AA593" w14:textId="77777777" w:rsidTr="00D4103A">
              <w:tc>
                <w:tcPr>
                  <w:tcW w:w="7933" w:type="dxa"/>
                </w:tcPr>
                <w:p w14:paraId="10AF674F" w14:textId="77777777" w:rsidR="00A43142" w:rsidRPr="009C5807" w:rsidRDefault="00A43142" w:rsidP="00A43142">
                  <w:pPr>
                    <w:keepNext/>
                    <w:keepLines/>
                    <w:spacing w:before="60"/>
                    <w:jc w:val="center"/>
                    <w:rPr>
                      <w:rFonts w:ascii="Arial" w:hAnsi="Arial"/>
                      <w:b/>
                    </w:rPr>
                  </w:pPr>
                  <w:r w:rsidRPr="009C5807">
                    <w:rPr>
                      <w:rFonts w:ascii="Arial" w:hAnsi="Arial"/>
                      <w:b/>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D4103A">
                    <w:tc>
                      <w:tcPr>
                        <w:tcW w:w="2122" w:type="dxa"/>
                        <w:shd w:val="clear" w:color="auto" w:fill="auto"/>
                      </w:tcPr>
                      <w:p w14:paraId="341AEBCF"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07D54130"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w:t>
                        </w:r>
                        <w:proofErr w:type="spellStart"/>
                        <w:r w:rsidRPr="009C5807">
                          <w:rPr>
                            <w:rFonts w:ascii="Arial" w:hAnsi="Arial"/>
                            <w:b/>
                            <w:sz w:val="18"/>
                            <w:vertAlign w:val="subscript"/>
                          </w:rPr>
                          <w:t>SSS_sync_inter</w:t>
                        </w:r>
                        <w:proofErr w:type="spellEnd"/>
                      </w:p>
                    </w:tc>
                  </w:tr>
                  <w:tr w:rsidR="00A43142" w:rsidRPr="009C5807" w14:paraId="1E055083" w14:textId="77777777" w:rsidTr="00D4103A">
                    <w:tc>
                      <w:tcPr>
                        <w:tcW w:w="2122" w:type="dxa"/>
                        <w:shd w:val="clear" w:color="auto" w:fill="auto"/>
                      </w:tcPr>
                      <w:p w14:paraId="7E130421" w14:textId="77777777" w:rsidR="00A43142" w:rsidRPr="009C5807" w:rsidRDefault="00A43142" w:rsidP="00A43142">
                        <w:pPr>
                          <w:pStyle w:val="TAC"/>
                        </w:pPr>
                        <w:r w:rsidRPr="009C5807">
                          <w:t>No DRX</w:t>
                        </w:r>
                      </w:p>
                    </w:tc>
                    <w:tc>
                      <w:tcPr>
                        <w:tcW w:w="7119" w:type="dxa"/>
                        <w:shd w:val="clear" w:color="auto" w:fill="auto"/>
                      </w:tcPr>
                      <w:p w14:paraId="3A926A50" w14:textId="77777777" w:rsidR="00A43142" w:rsidRPr="009C5807" w:rsidRDefault="00A43142" w:rsidP="00A43142">
                        <w:pPr>
                          <w:pStyle w:val="TAC"/>
                        </w:pPr>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A43142" w:rsidRPr="009C5807" w14:paraId="42BE5967" w14:textId="77777777" w:rsidTr="00D4103A">
                    <w:tc>
                      <w:tcPr>
                        <w:tcW w:w="2122" w:type="dxa"/>
                        <w:shd w:val="clear" w:color="auto" w:fill="auto"/>
                      </w:tcPr>
                      <w:p w14:paraId="4CEE7613" w14:textId="77777777" w:rsidR="00A43142" w:rsidRPr="009C5807" w:rsidRDefault="00A43142" w:rsidP="00A43142">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7334917D" w14:textId="77777777" w:rsidR="00A43142" w:rsidRPr="009C5807" w:rsidRDefault="00A43142" w:rsidP="00A43142">
                        <w:pPr>
                          <w:pStyle w:val="TAC"/>
                          <w:rPr>
                            <w:b/>
                          </w:rPr>
                        </w:pPr>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A43142" w:rsidRPr="009C5807" w14:paraId="5D835581" w14:textId="77777777" w:rsidTr="00D4103A">
                    <w:tc>
                      <w:tcPr>
                        <w:tcW w:w="2122" w:type="dxa"/>
                        <w:shd w:val="clear" w:color="auto" w:fill="auto"/>
                      </w:tcPr>
                      <w:p w14:paraId="1B789AF6" w14:textId="77777777" w:rsidR="00A43142" w:rsidRPr="009C5807" w:rsidRDefault="00A43142" w:rsidP="00A43142">
                        <w:pPr>
                          <w:pStyle w:val="TAC"/>
                          <w:rPr>
                            <w:b/>
                          </w:rPr>
                        </w:pPr>
                        <w:r w:rsidRPr="009C5807">
                          <w:t>DRX cycle &gt; 320ms</w:t>
                        </w:r>
                        <w:r w:rsidRPr="009C5807" w:rsidDel="00C24B54">
                          <w:rPr>
                            <w:b/>
                          </w:rPr>
                          <w:t xml:space="preserve"> </w:t>
                        </w:r>
                      </w:p>
                    </w:tc>
                    <w:tc>
                      <w:tcPr>
                        <w:tcW w:w="7119" w:type="dxa"/>
                        <w:shd w:val="clear" w:color="auto" w:fill="auto"/>
                      </w:tcPr>
                      <w:p w14:paraId="7CDDA156" w14:textId="77777777" w:rsidR="00A43142" w:rsidRPr="009C5807" w:rsidRDefault="00A43142" w:rsidP="00A43142">
                        <w:pPr>
                          <w:pStyle w:val="TAC"/>
                          <w:rPr>
                            <w:b/>
                          </w:rPr>
                        </w:pPr>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A43142" w:rsidRPr="009C5807" w14:paraId="2FCDDA1D" w14:textId="77777777" w:rsidTr="00D4103A">
                    <w:tc>
                      <w:tcPr>
                        <w:tcW w:w="9241" w:type="dxa"/>
                        <w:gridSpan w:val="2"/>
                        <w:shd w:val="clear" w:color="auto" w:fill="auto"/>
                      </w:tcPr>
                      <w:p w14:paraId="12741A0C" w14:textId="77777777" w:rsidR="00A43142" w:rsidRPr="009C5807" w:rsidRDefault="00A43142" w:rsidP="00A43142">
                        <w:pPr>
                          <w:pStyle w:val="TAN"/>
                        </w:pPr>
                        <w:r w:rsidRPr="009C5807">
                          <w:t>NOTE 1:</w:t>
                        </w:r>
                        <w:r>
                          <w:tab/>
                        </w:r>
                        <w:r w:rsidRPr="009C5807">
                          <w:t>DRX or non DRX requirements apply according to the conditions described in clause 3.6.1</w:t>
                        </w:r>
                      </w:p>
                      <w:p w14:paraId="0B17EC38" w14:textId="77777777" w:rsidR="00A43142" w:rsidRPr="009C5807" w:rsidRDefault="00A43142" w:rsidP="00A43142">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tc>
                  </w:tr>
                </w:tbl>
                <w:p w14:paraId="0735661A" w14:textId="77777777" w:rsidR="00A43142" w:rsidRPr="00956AA2" w:rsidRDefault="00A43142" w:rsidP="00A43142">
                  <w:pPr>
                    <w:spacing w:after="120"/>
                    <w:rPr>
                      <w:rFonts w:eastAsiaTheme="minorEastAsia"/>
                      <w:color w:val="0070C0"/>
                      <w:lang w:eastAsia="zh-CN"/>
                    </w:rPr>
                  </w:pPr>
                </w:p>
              </w:tc>
            </w:tr>
          </w:tbl>
          <w:p w14:paraId="15CEBFBD" w14:textId="77777777" w:rsidR="00A43142" w:rsidRDefault="00A43142" w:rsidP="00A43142">
            <w:pPr>
              <w:spacing w:after="120"/>
              <w:rPr>
                <w:rFonts w:eastAsiaTheme="minorEastAsia"/>
                <w:color w:val="0070C0"/>
                <w:lang w:val="en-US" w:eastAsia="zh-CN"/>
              </w:rPr>
            </w:pPr>
          </w:p>
          <w:p w14:paraId="379E6624"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7"/>
              <w:tblW w:w="0" w:type="auto"/>
              <w:tblLook w:val="04A0" w:firstRow="1" w:lastRow="0" w:firstColumn="1" w:lastColumn="0" w:noHBand="0" w:noVBand="1"/>
            </w:tblPr>
            <w:tblGrid>
              <w:gridCol w:w="7933"/>
            </w:tblGrid>
            <w:tr w:rsidR="00A43142" w14:paraId="59F064BA" w14:textId="77777777" w:rsidTr="00D4103A">
              <w:tc>
                <w:tcPr>
                  <w:tcW w:w="7933" w:type="dxa"/>
                </w:tcPr>
                <w:p w14:paraId="52C13A8F"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p>
              </w:tc>
            </w:tr>
            <w:tr w:rsidR="00A43142" w:rsidRPr="00E80A3C" w14:paraId="3A773323" w14:textId="77777777" w:rsidTr="00D4103A">
              <w:tc>
                <w:tcPr>
                  <w:tcW w:w="7933" w:type="dxa"/>
                </w:tcPr>
                <w:p w14:paraId="7655192C" w14:textId="77777777" w:rsidR="00A43142" w:rsidRPr="00691C10" w:rsidRDefault="00A43142" w:rsidP="00A43142">
                  <w:pPr>
                    <w:pStyle w:val="TH"/>
                  </w:pPr>
                  <w:r w:rsidRPr="00691C10">
                    <w:t>Table 8.1.2.4.21.1.1-1: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D4103A">
                    <w:tc>
                      <w:tcPr>
                        <w:tcW w:w="4620" w:type="dxa"/>
                        <w:shd w:val="clear" w:color="auto" w:fill="auto"/>
                      </w:tcPr>
                      <w:p w14:paraId="39B39283" w14:textId="77777777" w:rsidR="00A43142" w:rsidRPr="00691C10" w:rsidRDefault="00A43142" w:rsidP="00A43142">
                        <w:pPr>
                          <w:pStyle w:val="TAH"/>
                        </w:pPr>
                        <w:r w:rsidRPr="00691C10">
                          <w:t>Condition</w:t>
                        </w:r>
                        <w:r w:rsidRPr="00691C10">
                          <w:rPr>
                            <w:vertAlign w:val="superscript"/>
                          </w:rPr>
                          <w:t xml:space="preserve"> NOTE1,2</w:t>
                        </w:r>
                      </w:p>
                    </w:tc>
                    <w:tc>
                      <w:tcPr>
                        <w:tcW w:w="4621" w:type="dxa"/>
                        <w:shd w:val="clear" w:color="auto" w:fill="auto"/>
                      </w:tcPr>
                      <w:p w14:paraId="39088A3A" w14:textId="77777777" w:rsidR="00A43142" w:rsidRPr="00691C10" w:rsidRDefault="00A43142" w:rsidP="00A43142">
                        <w:pPr>
                          <w:pStyle w:val="TAH"/>
                        </w:pPr>
                        <w:r w:rsidRPr="00691C10">
                          <w:t>T</w:t>
                        </w:r>
                        <w:r w:rsidRPr="00691C10">
                          <w:rPr>
                            <w:vertAlign w:val="subscript"/>
                          </w:rPr>
                          <w:t>PSS/</w:t>
                        </w:r>
                        <w:proofErr w:type="spellStart"/>
                        <w:r w:rsidRPr="00691C10">
                          <w:rPr>
                            <w:vertAlign w:val="subscript"/>
                          </w:rPr>
                          <w:t>SSS_sync_irat</w:t>
                        </w:r>
                        <w:proofErr w:type="spellEnd"/>
                      </w:p>
                    </w:tc>
                  </w:tr>
                  <w:tr w:rsidR="00A43142" w:rsidRPr="00691C10" w14:paraId="7AEE571D" w14:textId="77777777" w:rsidTr="00D4103A">
                    <w:tc>
                      <w:tcPr>
                        <w:tcW w:w="4620" w:type="dxa"/>
                        <w:shd w:val="clear" w:color="auto" w:fill="auto"/>
                      </w:tcPr>
                      <w:p w14:paraId="2CB3FF3F" w14:textId="77777777" w:rsidR="00A43142" w:rsidRPr="00691C10" w:rsidRDefault="00A43142" w:rsidP="00A43142">
                        <w:pPr>
                          <w:pStyle w:val="TAC"/>
                        </w:pPr>
                        <w:r w:rsidRPr="00691C10">
                          <w:t>No DRX</w:t>
                        </w:r>
                      </w:p>
                    </w:tc>
                    <w:tc>
                      <w:tcPr>
                        <w:tcW w:w="4621" w:type="dxa"/>
                        <w:shd w:val="clear" w:color="auto" w:fill="auto"/>
                      </w:tcPr>
                      <w:p w14:paraId="1053D3BB" w14:textId="77777777" w:rsidR="00A43142" w:rsidRPr="00691C10" w:rsidRDefault="00A43142" w:rsidP="00A43142">
                        <w:pPr>
                          <w:pStyle w:val="TAC"/>
                        </w:pPr>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p>
                    </w:tc>
                  </w:tr>
                  <w:tr w:rsidR="00A43142" w:rsidRPr="00691C10" w14:paraId="41C10C40" w14:textId="77777777" w:rsidTr="00D4103A">
                    <w:tc>
                      <w:tcPr>
                        <w:tcW w:w="4620" w:type="dxa"/>
                        <w:shd w:val="clear" w:color="auto" w:fill="auto"/>
                      </w:tcPr>
                      <w:p w14:paraId="2490FDDB" w14:textId="77777777" w:rsidR="00A43142" w:rsidRPr="00691C10" w:rsidRDefault="00A43142" w:rsidP="00A43142">
                        <w:pPr>
                          <w:pStyle w:val="TAC"/>
                        </w:pPr>
                        <w:r w:rsidRPr="00691C10">
                          <w:t xml:space="preserve">DRX cycle </w:t>
                        </w:r>
                        <w:r w:rsidRPr="00691C10">
                          <w:rPr>
                            <w:rFonts w:hint="eastAsia"/>
                          </w:rPr>
                          <w:t>≤</w:t>
                        </w:r>
                        <w:r w:rsidRPr="00691C10">
                          <w:t xml:space="preserve"> 320ms</w:t>
                        </w:r>
                      </w:p>
                    </w:tc>
                    <w:tc>
                      <w:tcPr>
                        <w:tcW w:w="4621" w:type="dxa"/>
                        <w:shd w:val="clear" w:color="auto" w:fill="auto"/>
                      </w:tcPr>
                      <w:p w14:paraId="69677A05" w14:textId="77777777" w:rsidR="00A43142" w:rsidRPr="00691C10" w:rsidRDefault="00A43142" w:rsidP="00A43142">
                        <w:pPr>
                          <w:pStyle w:val="TAC"/>
                          <w:rPr>
                            <w:b/>
                          </w:rPr>
                        </w:pPr>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p>
                    </w:tc>
                  </w:tr>
                  <w:tr w:rsidR="00A43142" w:rsidRPr="00691C10" w14:paraId="0D315E17" w14:textId="77777777" w:rsidTr="00D4103A">
                    <w:tc>
                      <w:tcPr>
                        <w:tcW w:w="4620" w:type="dxa"/>
                        <w:shd w:val="clear" w:color="auto" w:fill="auto"/>
                      </w:tcPr>
                      <w:p w14:paraId="25FFC573" w14:textId="77777777" w:rsidR="00A43142" w:rsidRPr="00691C10" w:rsidRDefault="00A43142" w:rsidP="00A43142">
                        <w:pPr>
                          <w:pStyle w:val="TAC"/>
                          <w:rPr>
                            <w:b/>
                          </w:rPr>
                        </w:pPr>
                        <w:r w:rsidRPr="00691C10">
                          <w:t>DRX cycle &gt; 320ms</w:t>
                        </w:r>
                        <w:r w:rsidRPr="00691C10" w:rsidDel="00C24B54">
                          <w:rPr>
                            <w:b/>
                          </w:rPr>
                          <w:t xml:space="preserve"> </w:t>
                        </w:r>
                      </w:p>
                    </w:tc>
                    <w:tc>
                      <w:tcPr>
                        <w:tcW w:w="4621" w:type="dxa"/>
                        <w:shd w:val="clear" w:color="auto" w:fill="auto"/>
                      </w:tcPr>
                      <w:p w14:paraId="60468A38" w14:textId="77777777" w:rsidR="00A43142" w:rsidRPr="00691C10" w:rsidRDefault="00A43142" w:rsidP="00A43142">
                        <w:pPr>
                          <w:pStyle w:val="TAC"/>
                          <w:rPr>
                            <w:b/>
                          </w:rPr>
                        </w:pPr>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p>
                    </w:tc>
                  </w:tr>
                  <w:tr w:rsidR="00A43142" w:rsidRPr="00691C10" w14:paraId="49AD0ED7" w14:textId="77777777" w:rsidTr="00D4103A">
                    <w:tc>
                      <w:tcPr>
                        <w:tcW w:w="9241" w:type="dxa"/>
                        <w:gridSpan w:val="2"/>
                        <w:shd w:val="clear" w:color="auto" w:fill="auto"/>
                      </w:tcPr>
                      <w:p w14:paraId="39F3405E"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43F92FD6"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tc>
                  </w:tr>
                </w:tbl>
                <w:p w14:paraId="0F1F2FBE" w14:textId="77777777" w:rsidR="00A43142" w:rsidRPr="00956AA2" w:rsidRDefault="00A43142" w:rsidP="00A43142">
                  <w:pPr>
                    <w:spacing w:after="120"/>
                    <w:rPr>
                      <w:rFonts w:eastAsiaTheme="minorEastAsia"/>
                      <w:color w:val="0070C0"/>
                      <w:lang w:eastAsia="zh-CN"/>
                    </w:rPr>
                  </w:pPr>
                </w:p>
              </w:tc>
            </w:tr>
          </w:tbl>
          <w:p w14:paraId="09F19884" w14:textId="77777777" w:rsidR="00A43142" w:rsidRPr="00956AA2" w:rsidRDefault="00A43142" w:rsidP="00A43142">
            <w:pPr>
              <w:spacing w:after="120"/>
              <w:rPr>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5A6DC7A4" w14:textId="77777777" w:rsidTr="00D4103A">
              <w:tc>
                <w:tcPr>
                  <w:tcW w:w="7933" w:type="dxa"/>
                </w:tcPr>
                <w:p w14:paraId="1474A86B"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p>
              </w:tc>
            </w:tr>
            <w:tr w:rsidR="00A43142" w14:paraId="48B64559" w14:textId="77777777" w:rsidTr="00D4103A">
              <w:tc>
                <w:tcPr>
                  <w:tcW w:w="7933" w:type="dxa"/>
                </w:tcPr>
                <w:p w14:paraId="4090D650" w14:textId="77777777" w:rsidR="00A43142" w:rsidRPr="00691C10" w:rsidRDefault="00A43142" w:rsidP="00A43142">
                  <w:pPr>
                    <w:pStyle w:val="TH"/>
                  </w:pPr>
                  <w:r w:rsidRPr="00691C10">
                    <w:t xml:space="preserve">Table 8.1.2.4.21.1.1-1A: Time period for PSS/SSS detection for UE configured with </w:t>
                  </w:r>
                  <w:r w:rsidRPr="001539DE">
                    <w:rPr>
                      <w:i/>
                      <w:iCs/>
                    </w:rPr>
                    <w:t>highSpeedInterRAT-r16</w:t>
                  </w:r>
                  <w:r w:rsidRPr="00691C10">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pPr>
                        <w:r w:rsidRPr="00691C10">
                          <w:t>Condition</w:t>
                        </w:r>
                        <w:r w:rsidRPr="00691C10">
                          <w:rPr>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pPr>
                        <w:r w:rsidRPr="00691C10">
                          <w:t>T</w:t>
                        </w:r>
                        <w:r w:rsidRPr="00691C10">
                          <w:rPr>
                            <w:vertAlign w:val="subscript"/>
                          </w:rPr>
                          <w:t>PSS/</w:t>
                        </w:r>
                        <w:proofErr w:type="spellStart"/>
                        <w:r w:rsidRPr="00691C10">
                          <w:rPr>
                            <w:vertAlign w:val="subscript"/>
                          </w:rPr>
                          <w:t>SSS_sync_irat</w:t>
                        </w:r>
                        <w:proofErr w:type="spellEnd"/>
                      </w:p>
                    </w:tc>
                  </w:tr>
                  <w:tr w:rsidR="00A43142" w:rsidRPr="00691C10" w14:paraId="6700E236"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pPr>
                        <w:r w:rsidRPr="00691C10">
                          <w:t>No DRX</w:t>
                        </w:r>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pPr>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p>
                    </w:tc>
                  </w:tr>
                  <w:tr w:rsidR="00A43142" w:rsidRPr="00691C10" w14:paraId="5E1ADD84"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pPr>
                        <w:r w:rsidRPr="00691C10">
                          <w:t>DRX cycle &lt; 320ms</w:t>
                        </w:r>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b/>
                          </w:rPr>
                        </w:pPr>
                        <w:r w:rsidRPr="00691C10">
                          <w:rPr>
                            <w:rFonts w:ascii="Times New Roman" w:hAnsi="Times New Roman"/>
                            <w:sz w:val="20"/>
                          </w:rPr>
                          <w:t>Max(600ms, ceil( 8 × M) × max(MGRP, SMTC period,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p>
                    </w:tc>
                  </w:tr>
                  <w:tr w:rsidR="00A43142" w:rsidRPr="00691C10" w14:paraId="72E6040C"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b/>
                          </w:rPr>
                        </w:pPr>
                        <w:r w:rsidRPr="00691C10">
                          <w:t xml:space="preserve">DRX cycle </w:t>
                        </w:r>
                        <w:r w:rsidRPr="00691C10">
                          <w:rPr>
                            <w:rFonts w:ascii="Times New Roman" w:hAnsi="Times New Roman"/>
                            <w:sz w:val="20"/>
                          </w:rPr>
                          <w:t>≥</w:t>
                        </w:r>
                        <w:r w:rsidRPr="00691C10">
                          <w:t xml:space="preserve"> 320ms</w:t>
                        </w:r>
                        <w:r w:rsidRPr="00691C10">
                          <w:rPr>
                            <w:b/>
                          </w:rPr>
                          <w:t xml:space="preserve"> </w:t>
                        </w:r>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b/>
                          </w:rPr>
                        </w:pPr>
                        <w:r w:rsidRPr="00691C10">
                          <w:rPr>
                            <w:rFonts w:ascii="Times New Roman" w:hAnsi="Times New Roman"/>
                            <w:sz w:val="20"/>
                          </w:rPr>
                          <w:t>8×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p>
                    </w:tc>
                  </w:tr>
                  <w:tr w:rsidR="00A43142" w:rsidRPr="00691C10" w14:paraId="61A51DFF" w14:textId="77777777" w:rsidTr="00D4103A">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2301C0F6"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p w14:paraId="155464A0" w14:textId="77777777" w:rsidR="00A43142" w:rsidRPr="00691C10" w:rsidRDefault="00A43142" w:rsidP="00A43142">
                        <w:pPr>
                          <w:pStyle w:val="TAN"/>
                        </w:pPr>
                        <w:r w:rsidRPr="00691C10">
                          <w:rPr>
                            <w:rFonts w:hint="eastAsia"/>
                          </w:rPr>
                          <w:t>N</w:t>
                        </w:r>
                        <w:r w:rsidRPr="00691C10">
                          <w:t>OTE 3:   M = 1 when SMTC &lt; = 40ms, and M = 1.5 when SMTC &gt; 40ms</w:t>
                        </w:r>
                      </w:p>
                    </w:tc>
                  </w:tr>
                </w:tbl>
                <w:p w14:paraId="167CB19B" w14:textId="77777777" w:rsidR="00A43142" w:rsidRPr="00956AA2" w:rsidRDefault="00A43142" w:rsidP="00A43142">
                  <w:pPr>
                    <w:spacing w:after="120"/>
                    <w:rPr>
                      <w:rFonts w:eastAsiaTheme="minorEastAsia"/>
                      <w:color w:val="0070C0"/>
                      <w:lang w:eastAsia="zh-CN"/>
                    </w:rPr>
                  </w:pPr>
                </w:p>
              </w:tc>
            </w:tr>
          </w:tbl>
          <w:p w14:paraId="465848EB" w14:textId="77777777" w:rsidR="00A43142" w:rsidRDefault="00A43142" w:rsidP="00A43142">
            <w:pPr>
              <w:spacing w:after="120"/>
              <w:rPr>
                <w:rFonts w:eastAsiaTheme="minorEastAsia"/>
                <w:color w:val="0070C0"/>
                <w:lang w:val="en-US" w:eastAsia="zh-CN"/>
              </w:rPr>
            </w:pPr>
          </w:p>
        </w:tc>
      </w:tr>
      <w:tr w:rsidR="00940D05" w14:paraId="69C45DDB" w14:textId="77777777" w:rsidTr="00B0748D">
        <w:tc>
          <w:tcPr>
            <w:tcW w:w="1236" w:type="dxa"/>
          </w:tcPr>
          <w:p w14:paraId="7F5487C6" w14:textId="29CE5483" w:rsidR="00940D05" w:rsidRDefault="00940D05" w:rsidP="00A43142">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41091348" w14:textId="780A4CC1" w:rsidR="00FD1875" w:rsidRDefault="00FD1875" w:rsidP="004D7FEE">
            <w:pPr>
              <w:spacing w:after="120"/>
              <w:rPr>
                <w:rFonts w:eastAsiaTheme="minorEastAsia"/>
                <w:color w:val="0070C0"/>
                <w:lang w:val="en-US" w:eastAsia="zh-CN"/>
              </w:rPr>
            </w:pPr>
            <w:r>
              <w:rPr>
                <w:rFonts w:eastAsiaTheme="minorEastAsia"/>
                <w:color w:val="0070C0"/>
                <w:lang w:val="en-US" w:eastAsia="zh-CN"/>
              </w:rPr>
              <w:t>We support option 1, and have the following concern for option 2 and 3</w:t>
            </w:r>
          </w:p>
          <w:p w14:paraId="7288A618" w14:textId="657B2A0D" w:rsidR="004D7FEE" w:rsidRDefault="004D7FEE" w:rsidP="004D7FEE">
            <w:pPr>
              <w:spacing w:after="120"/>
              <w:rPr>
                <w:rFonts w:eastAsiaTheme="minorEastAsia"/>
                <w:color w:val="0070C0"/>
                <w:lang w:val="en-US" w:eastAsia="zh-CN"/>
              </w:rPr>
            </w:pPr>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pPr>
                  <w:proofErr w:type="spellStart"/>
                  <w:r w:rsidRPr="008C6DE4">
                    <w:t>T</w:t>
                  </w:r>
                  <w:r w:rsidRPr="008C6DE4">
                    <w:rPr>
                      <w:vertAlign w:val="subscript"/>
                    </w:rPr>
                    <w:t>Identify</w:t>
                  </w:r>
                  <w:proofErr w:type="spellEnd"/>
                  <w:r w:rsidRPr="008C6DE4">
                    <w:rPr>
                      <w:vertAlign w:val="subscript"/>
                    </w:rPr>
                    <w:t xml:space="preserve">, E-UTRAN FDD </w:t>
                  </w:r>
                  <w:r w:rsidRPr="008C6DE4">
                    <w:t>(s) (DRX cycles)</w:t>
                  </w:r>
                </w:p>
              </w:tc>
            </w:tr>
            <w:tr w:rsidR="004D7FEE" w:rsidRPr="008C6DE4" w14:paraId="7F14CFC6"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pPr>
                  <w:r w:rsidRPr="008C6DE4">
                    <w:t xml:space="preserve">Gap period = 40 </w:t>
                  </w:r>
                  <w:proofErr w:type="spellStart"/>
                  <w:r w:rsidRPr="008C6DE4">
                    <w:t>ms</w:t>
                  </w:r>
                  <w:proofErr w:type="spellEnd"/>
                  <w:r w:rsidRPr="008C6DE4">
                    <w:t xml:space="preserve">, 20 </w:t>
                  </w:r>
                  <w:proofErr w:type="spellStart"/>
                  <w:r w:rsidRPr="008C6DE4">
                    <w:t>ms</w:t>
                  </w:r>
                  <w:proofErr w:type="spellEnd"/>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pPr>
                  <w:r w:rsidRPr="008C6DE4">
                    <w:t xml:space="preserve">Gap period = 80 </w:t>
                  </w:r>
                  <w:proofErr w:type="spellStart"/>
                  <w:r w:rsidRPr="008C6DE4">
                    <w:t>ms</w:t>
                  </w:r>
                  <w:proofErr w:type="spellEnd"/>
                </w:p>
              </w:tc>
            </w:tr>
            <w:tr w:rsidR="004D7FEE" w:rsidRPr="008C6DE4" w14:paraId="51ABE55B"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pPr>
                  <w:r w:rsidRPr="008C6DE4">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pPr>
                  <w:r w:rsidRPr="008C6DE4">
                    <w:t>Non-DRX requirements in clause 9.4.2.2 apply</w:t>
                  </w:r>
                </w:p>
              </w:tc>
            </w:tr>
            <w:tr w:rsidR="004D7FEE" w:rsidRPr="008C6DE4" w14:paraId="5A27D1F5"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pPr>
                  <w:r w:rsidRPr="00554678">
                    <w:rPr>
                      <w:rFonts w:cs="Arial"/>
                      <w:lang w:eastAsia="ja-JP"/>
                    </w:rPr>
                    <w:t>0.16&lt;</w:t>
                  </w:r>
                  <w:proofErr w:type="spellStart"/>
                  <w:r w:rsidRPr="00554678">
                    <w:rPr>
                      <w:rFonts w:cs="Arial"/>
                      <w:lang w:eastAsia="ja-JP"/>
                    </w:rPr>
                    <w:t>DRx</w:t>
                  </w:r>
                  <w:proofErr w:type="spellEnd"/>
                  <w:r w:rsidRPr="00554678">
                    <w:rPr>
                      <w:rFonts w:cs="Arial"/>
                      <w:lang w:eastAsia="ja-JP"/>
                    </w:rPr>
                    <w:t xml:space="preserve"> cycle&lt;=0.32</w:t>
                  </w:r>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pPr>
                  <w:r>
                    <w:rPr>
                      <w:lang w:eastAsia="zh-CN"/>
                    </w:rPr>
                    <w:t xml:space="preserve"> Note 1(</w:t>
                  </w:r>
                  <w:r w:rsidRPr="009D61E9">
                    <w:rPr>
                      <w:lang w:eastAsia="zh-CN"/>
                    </w:rPr>
                    <w:t>15*</w:t>
                  </w:r>
                  <w:proofErr w:type="spellStart"/>
                  <w:r w:rsidRPr="009D61E9">
                    <w:rPr>
                      <w:lang w:eastAsia="zh-CN"/>
                    </w:rPr>
                    <w:t>CSSF</w:t>
                  </w:r>
                  <w:r w:rsidRPr="009D61E9">
                    <w:rPr>
                      <w:vertAlign w:val="subscript"/>
                      <w:lang w:eastAsia="zh-CN"/>
                    </w:rPr>
                    <w:t>interRAT</w:t>
                  </w:r>
                  <w:proofErr w:type="spellEnd"/>
                  <w:r w:rsidRPr="008C6DE4">
                    <w:t>)</w:t>
                  </w:r>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pPr>
                </w:p>
              </w:tc>
            </w:tr>
            <w:tr w:rsidR="004D7FEE" w:rsidRPr="008C6DE4" w14:paraId="35BC35E4"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pPr>
                  <w:r>
                    <w:rPr>
                      <w:rFonts w:cs="Arial"/>
                      <w:lang w:eastAsia="ja-JP"/>
                    </w:rPr>
                    <w:t>0.32&lt;</w:t>
                  </w:r>
                  <w:proofErr w:type="spellStart"/>
                  <w:r w:rsidRPr="00554678">
                    <w:rPr>
                      <w:rFonts w:cs="Arial"/>
                      <w:lang w:eastAsia="ja-JP"/>
                    </w:rPr>
                    <w:t>DRx</w:t>
                  </w:r>
                  <w:proofErr w:type="spellEnd"/>
                  <w:r w:rsidRPr="00554678">
                    <w:rPr>
                      <w:rFonts w:cs="Arial"/>
                      <w:lang w:eastAsia="ja-JP"/>
                    </w:rPr>
                    <w:t xml:space="preserve">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pPr>
                </w:p>
              </w:tc>
            </w:tr>
            <w:tr w:rsidR="004D7FEE" w:rsidRPr="008C6DE4" w14:paraId="6D5323CA"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pPr>
                  <w:proofErr w:type="spellStart"/>
                  <w:r>
                    <w:rPr>
                      <w:rFonts w:cs="Arial"/>
                      <w:lang w:eastAsia="ja-JP"/>
                    </w:rPr>
                    <w:t>DRx</w:t>
                  </w:r>
                  <w:proofErr w:type="spellEnd"/>
                  <w:r>
                    <w:rPr>
                      <w:rFonts w:cs="Arial"/>
                      <w:lang w:eastAsia="ja-JP"/>
                    </w:rPr>
                    <w:t xml:space="preserve">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p>
              </w:tc>
            </w:tr>
            <w:tr w:rsidR="004D7FEE" w:rsidRPr="008C6DE4" w14:paraId="438852C1"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pPr>
                  <w:proofErr w:type="spellStart"/>
                  <w:r w:rsidRPr="00554678">
                    <w:rPr>
                      <w:rFonts w:cs="Arial"/>
                      <w:lang w:eastAsia="ja-JP"/>
                    </w:rPr>
                    <w:t>DRx</w:t>
                  </w:r>
                  <w:proofErr w:type="spellEnd"/>
                  <w:r w:rsidRPr="00554678">
                    <w:rPr>
                      <w:rFonts w:cs="Arial"/>
                      <w:lang w:eastAsia="ja-JP"/>
                    </w:rPr>
                    <w:t xml:space="preserve"> cycle = 1.28</w:t>
                  </w:r>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pPr>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lang w:val="sv-SE"/>
                    </w:rPr>
                  </w:pPr>
                  <w:r>
                    <w:rPr>
                      <w:lang w:eastAsia="zh-CN"/>
                    </w:rPr>
                    <w:t>Note 1(8</w:t>
                  </w:r>
                  <w:r w:rsidRPr="009D61E9">
                    <w:rPr>
                      <w:lang w:eastAsia="zh-CN"/>
                    </w:rPr>
                    <w:t>*</w:t>
                  </w:r>
                  <w:proofErr w:type="spellStart"/>
                  <w:r w:rsidRPr="009D61E9">
                    <w:rPr>
                      <w:lang w:eastAsia="zh-CN"/>
                    </w:rPr>
                    <w:t>CSSF</w:t>
                  </w:r>
                  <w:r w:rsidRPr="009D61E9">
                    <w:rPr>
                      <w:vertAlign w:val="subscript"/>
                      <w:lang w:eastAsia="zh-CN"/>
                    </w:rPr>
                    <w:t>interRAT</w:t>
                  </w:r>
                  <w:proofErr w:type="spellEnd"/>
                  <w:r w:rsidRPr="008C6DE4">
                    <w:t>)</w:t>
                  </w:r>
                </w:p>
              </w:tc>
            </w:tr>
            <w:tr w:rsidR="004D7FEE" w:rsidRPr="008C6DE4" w14:paraId="11732F68"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pPr>
                  <w:r w:rsidRPr="009D61E9">
                    <w:rPr>
                      <w:lang w:eastAsia="zh-CN"/>
                    </w:rPr>
                    <w:t>Note1 (20*</w:t>
                  </w:r>
                  <w:proofErr w:type="spellStart"/>
                  <w:r w:rsidRPr="009D61E9">
                    <w:rPr>
                      <w:lang w:eastAsia="zh-CN"/>
                    </w:rPr>
                    <w:t>CSSF</w:t>
                  </w:r>
                  <w:r w:rsidRPr="009D61E9">
                    <w:rPr>
                      <w:vertAlign w:val="subscript"/>
                      <w:lang w:eastAsia="zh-CN"/>
                    </w:rPr>
                    <w:t>interRAT</w:t>
                  </w:r>
                  <w:proofErr w:type="spellEnd"/>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pPr>
                  <w:r w:rsidRPr="009D61E9">
                    <w:rPr>
                      <w:lang w:eastAsia="zh-CN"/>
                    </w:rPr>
                    <w:t>Note1 (20*</w:t>
                  </w:r>
                  <w:proofErr w:type="spellStart"/>
                  <w:r w:rsidRPr="009D61E9">
                    <w:rPr>
                      <w:lang w:eastAsia="zh-CN"/>
                    </w:rPr>
                    <w:t>CSSF</w:t>
                  </w:r>
                  <w:r w:rsidRPr="009D61E9">
                    <w:rPr>
                      <w:vertAlign w:val="subscript"/>
                      <w:lang w:eastAsia="zh-CN"/>
                    </w:rPr>
                    <w:t>interRAT</w:t>
                  </w:r>
                  <w:proofErr w:type="spellEnd"/>
                  <w:r w:rsidRPr="009D61E9">
                    <w:rPr>
                      <w:lang w:eastAsia="zh-CN"/>
                    </w:rPr>
                    <w:t>)</w:t>
                  </w:r>
                </w:p>
              </w:tc>
            </w:tr>
            <w:tr w:rsidR="004D7FEE" w:rsidRPr="008C6DE4" w14:paraId="377C77DA" w14:textId="77777777" w:rsidTr="00D4103A">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pPr>
                  <w:r w:rsidRPr="008C6DE4">
                    <w:t>NOTE 1:</w:t>
                  </w:r>
                  <w:r w:rsidRPr="008C6DE4">
                    <w:tab/>
                    <w:t>The time depends on the DRX cycle length.</w:t>
                  </w:r>
                </w:p>
                <w:p w14:paraId="75A0DE48" w14:textId="77777777" w:rsidR="004D7FEE" w:rsidRPr="008C6DE4" w:rsidRDefault="004D7FEE" w:rsidP="004D7FEE">
                  <w:pPr>
                    <w:pStyle w:val="TAN"/>
                  </w:pPr>
                  <w:r w:rsidRPr="008C6DE4">
                    <w:t>NOTE 2:</w:t>
                  </w:r>
                  <w:r w:rsidRPr="008C6DE4">
                    <w:tab/>
                  </w:r>
                  <w:proofErr w:type="spellStart"/>
                  <w:r w:rsidRPr="008C6DE4">
                    <w:rPr>
                      <w:rFonts w:cs="v4.2.0"/>
                    </w:rPr>
                    <w:t>CSSF</w:t>
                  </w:r>
                  <w:r w:rsidRPr="008C6DE4">
                    <w:rPr>
                      <w:rFonts w:cs="v4.2.0"/>
                      <w:vertAlign w:val="subscript"/>
                    </w:rPr>
                    <w:t>interRAT</w:t>
                  </w:r>
                  <w:proofErr w:type="spellEnd"/>
                  <w:r w:rsidRPr="008C6DE4">
                    <w:t xml:space="preserve"> is as defined in clause 9.4.2.2.</w:t>
                  </w:r>
                </w:p>
              </w:tc>
            </w:tr>
          </w:tbl>
          <w:p w14:paraId="3D0EBE3D" w14:textId="77777777" w:rsidR="004D7FEE" w:rsidRDefault="004D7FEE" w:rsidP="004D7FEE">
            <w:pPr>
              <w:spacing w:after="120"/>
              <w:rPr>
                <w:rFonts w:eastAsiaTheme="minorEastAsia"/>
                <w:color w:val="0070C0"/>
                <w:lang w:eastAsia="zh-CN"/>
              </w:rPr>
            </w:pPr>
          </w:p>
          <w:p w14:paraId="79A4EE0B" w14:textId="77777777" w:rsidR="004D7FEE" w:rsidRDefault="004D7FEE" w:rsidP="004D7FEE">
            <w:pPr>
              <w:spacing w:after="120"/>
              <w:rPr>
                <w:rFonts w:eastAsiaTheme="minorEastAsia"/>
                <w:color w:val="0070C0"/>
                <w:lang w:eastAsia="zh-CN"/>
              </w:rPr>
            </w:pPr>
            <w:r>
              <w:rPr>
                <w:rFonts w:eastAsiaTheme="minorEastAsia"/>
                <w:color w:val="0070C0"/>
                <w:lang w:eastAsia="zh-CN"/>
              </w:rPr>
              <w:t xml:space="preserve">The </w:t>
            </w:r>
            <w:proofErr w:type="spellStart"/>
            <w:r>
              <w:rPr>
                <w:rFonts w:eastAsiaTheme="minorEastAsia"/>
                <w:color w:val="0070C0"/>
                <w:lang w:eastAsia="zh-CN"/>
              </w:rPr>
              <w:t>T_identify</w:t>
            </w:r>
            <w:proofErr w:type="spellEnd"/>
            <w:r>
              <w:rPr>
                <w:rFonts w:eastAsiaTheme="minorEastAsia"/>
                <w:color w:val="0070C0"/>
                <w:lang w:eastAsia="zh-CN"/>
              </w:rPr>
              <w:t xml:space="preserve"> is PSS/SSS detection time plus measurement, therefore, if we keep 8 </w:t>
            </w:r>
            <w:proofErr w:type="spellStart"/>
            <w:r>
              <w:rPr>
                <w:rFonts w:eastAsiaTheme="minorEastAsia"/>
                <w:color w:val="0070C0"/>
                <w:lang w:eastAsia="zh-CN"/>
              </w:rPr>
              <w:t>DRx</w:t>
            </w:r>
            <w:proofErr w:type="spellEnd"/>
            <w:r>
              <w:rPr>
                <w:rFonts w:eastAsiaTheme="minorEastAsia"/>
                <w:color w:val="0070C0"/>
                <w:lang w:eastAsia="zh-CN"/>
              </w:rPr>
              <w:t xml:space="preserve"> cycles for both PSS/SSS detection and measurement period for </w:t>
            </w:r>
            <w:proofErr w:type="spellStart"/>
            <w:r>
              <w:rPr>
                <w:rFonts w:eastAsiaTheme="minorEastAsia"/>
                <w:color w:val="0070C0"/>
                <w:lang w:eastAsia="zh-CN"/>
              </w:rPr>
              <w:t>DRx</w:t>
            </w:r>
            <w:proofErr w:type="spellEnd"/>
            <w:r>
              <w:rPr>
                <w:rFonts w:eastAsiaTheme="minorEastAsia"/>
                <w:color w:val="0070C0"/>
                <w:lang w:eastAsia="zh-CN"/>
              </w:rPr>
              <w:t xml:space="preserve"> &lt;= 320ms, inter-frequency becomes slower than inter-RAT measurement in HST. </w:t>
            </w:r>
          </w:p>
          <w:p w14:paraId="474D0B90" w14:textId="77777777" w:rsidR="004D7FEE" w:rsidRDefault="004D7FEE" w:rsidP="004D7FEE">
            <w:pPr>
              <w:spacing w:after="120"/>
              <w:rPr>
                <w:rFonts w:eastAsiaTheme="minorEastAsia"/>
                <w:color w:val="0070C0"/>
                <w:lang w:eastAsia="zh-CN"/>
              </w:rPr>
            </w:pPr>
            <w:r>
              <w:rPr>
                <w:rFonts w:eastAsiaTheme="minorEastAsia"/>
                <w:color w:val="0070C0"/>
                <w:lang w:eastAsia="zh-CN"/>
              </w:rPr>
              <w:t xml:space="preserve">In addition to comparison with the inter-RAT measurement, when comparing to intra-frequency measurement, one additional </w:t>
            </w:r>
            <w:proofErr w:type="spellStart"/>
            <w:r>
              <w:rPr>
                <w:rFonts w:eastAsiaTheme="minorEastAsia"/>
                <w:color w:val="0070C0"/>
                <w:lang w:eastAsia="zh-CN"/>
              </w:rPr>
              <w:t>DRx</w:t>
            </w:r>
            <w:proofErr w:type="spellEnd"/>
            <w:r>
              <w:rPr>
                <w:rFonts w:eastAsiaTheme="minorEastAsia"/>
                <w:color w:val="0070C0"/>
                <w:lang w:eastAsia="zh-CN"/>
              </w:rPr>
              <w:t xml:space="preserve"> cycle is needed to adjust AGC after retuning. Therefore, we </w:t>
            </w:r>
            <w:r>
              <w:rPr>
                <w:rFonts w:eastAsiaTheme="minorEastAsia"/>
                <w:color w:val="0070C0"/>
                <w:lang w:eastAsia="zh-CN"/>
              </w:rPr>
              <w:lastRenderedPageBreak/>
              <w:t xml:space="preserve">propose to reduce </w:t>
            </w:r>
            <w:proofErr w:type="spellStart"/>
            <w:r>
              <w:rPr>
                <w:rFonts w:eastAsiaTheme="minorEastAsia"/>
                <w:color w:val="0070C0"/>
                <w:lang w:eastAsia="zh-CN"/>
              </w:rPr>
              <w:t>DRx</w:t>
            </w:r>
            <w:proofErr w:type="spellEnd"/>
            <w:r>
              <w:rPr>
                <w:rFonts w:eastAsiaTheme="minorEastAsia"/>
                <w:color w:val="0070C0"/>
                <w:lang w:eastAsia="zh-CN"/>
              </w:rPr>
              <w:t xml:space="preserve"> cycle scaling to 6.</w:t>
            </w:r>
          </w:p>
          <w:p w14:paraId="68E9BB53" w14:textId="77777777" w:rsidR="00940D05" w:rsidRDefault="00940D05" w:rsidP="00A43142">
            <w:pPr>
              <w:spacing w:after="120"/>
              <w:rPr>
                <w:rFonts w:eastAsiaTheme="minorEastAsia"/>
                <w:color w:val="0070C0"/>
                <w:lang w:val="en-US" w:eastAsia="zh-CN"/>
              </w:rPr>
            </w:pPr>
          </w:p>
        </w:tc>
      </w:tr>
      <w:tr w:rsidR="00086273" w14:paraId="265D57E8" w14:textId="77777777" w:rsidTr="00B0748D">
        <w:tc>
          <w:tcPr>
            <w:tcW w:w="1236" w:type="dxa"/>
          </w:tcPr>
          <w:p w14:paraId="14CE0CDB" w14:textId="7BCD967F" w:rsidR="00086273" w:rsidRDefault="00086273" w:rsidP="00A43142">
            <w:pPr>
              <w:spacing w:after="120"/>
              <w:rPr>
                <w:rFonts w:eastAsiaTheme="minorEastAsia"/>
                <w:color w:val="0070C0"/>
                <w:lang w:val="en-US" w:eastAsia="zh-CN"/>
              </w:rPr>
            </w:pPr>
            <w:r>
              <w:rPr>
                <w:rFonts w:eastAsiaTheme="minorEastAsia"/>
                <w:color w:val="0070C0"/>
                <w:lang w:val="en-US" w:eastAsia="zh-CN"/>
              </w:rPr>
              <w:lastRenderedPageBreak/>
              <w:t xml:space="preserve">Nokia </w:t>
            </w:r>
          </w:p>
        </w:tc>
        <w:tc>
          <w:tcPr>
            <w:tcW w:w="8395" w:type="dxa"/>
          </w:tcPr>
          <w:p w14:paraId="228E003D" w14:textId="124433A2" w:rsidR="00086273" w:rsidRDefault="00086273" w:rsidP="004D7FEE">
            <w:pPr>
              <w:spacing w:after="120"/>
              <w:rPr>
                <w:rFonts w:eastAsiaTheme="minorEastAsia"/>
                <w:color w:val="0070C0"/>
                <w:lang w:val="en-US" w:eastAsia="zh-CN"/>
              </w:rPr>
            </w:pPr>
            <w:r>
              <w:rPr>
                <w:rFonts w:eastAsiaTheme="minorEastAsia"/>
                <w:color w:val="0070C0"/>
                <w:lang w:val="en-US" w:eastAsia="zh-CN"/>
              </w:rPr>
              <w:t>Option 4</w:t>
            </w:r>
            <w:r w:rsidR="002C1666">
              <w:rPr>
                <w:rFonts w:eastAsiaTheme="minorEastAsia"/>
                <w:color w:val="0070C0"/>
                <w:lang w:val="en-US" w:eastAsia="zh-CN"/>
              </w:rPr>
              <w:t xml:space="preserve"> is supported for the following reason:</w:t>
            </w:r>
          </w:p>
          <w:p w14:paraId="2C63B7AF" w14:textId="77777777" w:rsidR="002C1666" w:rsidRPr="00E80996" w:rsidRDefault="002C1666" w:rsidP="002C1666">
            <w:pPr>
              <w:pStyle w:val="aff8"/>
              <w:numPr>
                <w:ilvl w:val="0"/>
                <w:numId w:val="4"/>
              </w:numPr>
              <w:spacing w:after="120"/>
              <w:ind w:firstLineChars="0"/>
              <w:rPr>
                <w:rFonts w:eastAsiaTheme="minorEastAsia"/>
                <w:color w:val="0070C0"/>
                <w:lang w:val="en-US" w:eastAsia="zh-CN"/>
              </w:rPr>
            </w:pPr>
            <w:r>
              <w:rPr>
                <w:rFonts w:eastAsiaTheme="minorEastAsia"/>
                <w:color w:val="0070C0"/>
                <w:lang w:val="en-US" w:eastAsia="zh-CN"/>
              </w:rPr>
              <w:t xml:space="preserve">In HST deployment scenarios,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are typically co-located with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providing the same coverage. There is no difference between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except for the frequency but not significant. Thus, additional samples are not needed for AGC adjustment of power amplifiers compared with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non-HST scenarios.  </w:t>
            </w:r>
          </w:p>
          <w:p w14:paraId="5D7D975B" w14:textId="5CBF1D53" w:rsidR="002C1666" w:rsidRPr="0012223B" w:rsidRDefault="002C1666" w:rsidP="002C1666">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en-US" w:eastAsia="zh-CN"/>
              </w:rPr>
            </w:pPr>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p>
          <w:p w14:paraId="3FCFEA53" w14:textId="5B3BDCAF" w:rsidR="00086273" w:rsidRDefault="00086273" w:rsidP="004D7FEE">
            <w:pPr>
              <w:spacing w:after="120"/>
              <w:rPr>
                <w:rFonts w:eastAsiaTheme="minorEastAsia"/>
                <w:color w:val="0070C0"/>
                <w:lang w:val="en-US" w:eastAsia="zh-CN"/>
              </w:rPr>
            </w:pPr>
          </w:p>
        </w:tc>
      </w:tr>
      <w:tr w:rsidR="00425788" w14:paraId="02D2CBB2" w14:textId="77777777" w:rsidTr="00B0748D">
        <w:tc>
          <w:tcPr>
            <w:tcW w:w="1236" w:type="dxa"/>
          </w:tcPr>
          <w:p w14:paraId="11F88327" w14:textId="3A432F89" w:rsidR="00425788" w:rsidRDefault="00425788" w:rsidP="00425788">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3E835ECE" w14:textId="77777777" w:rsidR="00425788" w:rsidRDefault="00425788" w:rsidP="00425788">
            <w:pPr>
              <w:spacing w:after="120"/>
              <w:rPr>
                <w:rFonts w:eastAsiaTheme="minorEastAsia"/>
                <w:color w:val="0070C0"/>
                <w:lang w:val="en-US" w:eastAsia="zh-CN"/>
              </w:rPr>
            </w:pPr>
            <w:r>
              <w:rPr>
                <w:rFonts w:eastAsiaTheme="minorEastAsia"/>
                <w:color w:val="0070C0"/>
                <w:lang w:val="en-US" w:eastAsia="zh-CN"/>
              </w:rPr>
              <w:t xml:space="preserve">We suppose </w:t>
            </w:r>
            <w:r>
              <w:rPr>
                <w:rFonts w:eastAsiaTheme="minorEastAsia" w:hint="eastAsia"/>
                <w:color w:val="0070C0"/>
                <w:lang w:val="en-US" w:eastAsia="zh-CN"/>
              </w:rPr>
              <w:t>opti</w:t>
            </w:r>
            <w:r>
              <w:rPr>
                <w:rFonts w:eastAsiaTheme="minorEastAsia"/>
                <w:color w:val="0070C0"/>
                <w:lang w:val="en-US" w:eastAsia="zh-CN"/>
              </w:rPr>
              <w:t>on2 and option 3 are almost same, enhancement is derived from value of M2.</w:t>
            </w:r>
          </w:p>
          <w:p w14:paraId="05CC1F20" w14:textId="77777777" w:rsidR="00425788" w:rsidRDefault="00425788">
            <w:pPr>
              <w:spacing w:after="120"/>
              <w:rPr>
                <w:rFonts w:eastAsiaTheme="minorEastAsia"/>
                <w:color w:val="0070C0"/>
                <w:lang w:val="en-US" w:eastAsia="zh-CN"/>
              </w:rPr>
            </w:pPr>
          </w:p>
        </w:tc>
      </w:tr>
      <w:tr w:rsidR="00C33245" w14:paraId="4520313F" w14:textId="77777777" w:rsidTr="00B0748D">
        <w:tc>
          <w:tcPr>
            <w:tcW w:w="1236" w:type="dxa"/>
          </w:tcPr>
          <w:p w14:paraId="44D0F089" w14:textId="04795FE3" w:rsidR="00C33245" w:rsidRDefault="00C33245" w:rsidP="00C3324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EA899C7" w14:textId="6AD03510" w:rsidR="00C33245" w:rsidRDefault="00C33245" w:rsidP="00C33245">
            <w:pPr>
              <w:spacing w:after="120"/>
              <w:rPr>
                <w:rFonts w:eastAsiaTheme="minorEastAsia"/>
                <w:color w:val="0070C0"/>
                <w:lang w:val="en-US" w:eastAsia="zh-CN"/>
              </w:rPr>
            </w:pPr>
            <w:r>
              <w:rPr>
                <w:rFonts w:eastAsiaTheme="minorEastAsia"/>
                <w:color w:val="0070C0"/>
                <w:lang w:val="en-US" w:eastAsia="zh-CN"/>
              </w:rPr>
              <w:t>is option 2 same as option 3? We propose option 1 but we are also fine with option 2 and 3.</w:t>
            </w:r>
          </w:p>
        </w:tc>
      </w:tr>
      <w:tr w:rsidR="00602ECE" w14:paraId="7C90B925" w14:textId="77777777" w:rsidTr="00602ECE">
        <w:tc>
          <w:tcPr>
            <w:tcW w:w="1236" w:type="dxa"/>
          </w:tcPr>
          <w:p w14:paraId="7B08FDFB"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 xml:space="preserve">iaomi </w:t>
            </w:r>
          </w:p>
        </w:tc>
        <w:tc>
          <w:tcPr>
            <w:tcW w:w="8395" w:type="dxa"/>
          </w:tcPr>
          <w:p w14:paraId="230471DC"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w:t>
            </w:r>
            <w:r>
              <w:rPr>
                <w:rFonts w:eastAsiaTheme="minorEastAsia" w:hint="eastAsia"/>
                <w:color w:val="0070C0"/>
                <w:lang w:val="en-US" w:eastAsia="zh-CN"/>
              </w:rPr>
              <w:t xml:space="preserve"> </w:t>
            </w:r>
            <w:r>
              <w:rPr>
                <w:rFonts w:eastAsiaTheme="minorEastAsia"/>
                <w:color w:val="0070C0"/>
                <w:lang w:val="en-US" w:eastAsia="zh-CN"/>
              </w:rPr>
              <w:t>Option 3.</w:t>
            </w:r>
          </w:p>
        </w:tc>
      </w:tr>
      <w:tr w:rsidR="00F41C4B" w14:paraId="3F43C34E" w14:textId="77777777" w:rsidTr="00602ECE">
        <w:tc>
          <w:tcPr>
            <w:tcW w:w="1236" w:type="dxa"/>
          </w:tcPr>
          <w:p w14:paraId="5215011F" w14:textId="25A85065" w:rsidR="00F41C4B" w:rsidRDefault="00F41C4B"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0AD8EE89" w14:textId="4520E9FD" w:rsidR="00F41C4B" w:rsidRDefault="00F41C4B" w:rsidP="00D4103A">
            <w:pPr>
              <w:spacing w:after="120"/>
              <w:rPr>
                <w:rFonts w:eastAsiaTheme="minorEastAsia"/>
                <w:color w:val="0070C0"/>
                <w:lang w:val="en-US" w:eastAsia="zh-CN"/>
              </w:rPr>
            </w:pPr>
            <w:r>
              <w:rPr>
                <w:rFonts w:eastAsiaTheme="minorEastAsia"/>
                <w:color w:val="0070C0"/>
                <w:lang w:val="en-US" w:eastAsia="zh-CN"/>
              </w:rPr>
              <w:t xml:space="preserve">Support option 2 &amp; 3. </w:t>
            </w:r>
          </w:p>
        </w:tc>
      </w:tr>
      <w:tr w:rsidR="00101FDF" w14:paraId="3AF01CF2" w14:textId="77777777" w:rsidTr="00602ECE">
        <w:tc>
          <w:tcPr>
            <w:tcW w:w="1236" w:type="dxa"/>
          </w:tcPr>
          <w:p w14:paraId="54805632" w14:textId="2BA01C4F"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A77A48A" w14:textId="386AD592"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In</w:t>
            </w:r>
            <w:r>
              <w:rPr>
                <w:rFonts w:eastAsiaTheme="minorEastAsia"/>
                <w:color w:val="0070C0"/>
                <w:lang w:val="en-US" w:eastAsia="zh-CN"/>
              </w:rPr>
              <w:t xml:space="preserve"> our contribution, we only mentioned M2 can be reused, but we are open to the discussion on the number of samples. We support option 1.</w:t>
            </w:r>
          </w:p>
        </w:tc>
      </w:tr>
      <w:tr w:rsidR="005A1339" w14:paraId="586480DD" w14:textId="77777777" w:rsidTr="00602ECE">
        <w:tc>
          <w:tcPr>
            <w:tcW w:w="1236" w:type="dxa"/>
          </w:tcPr>
          <w:p w14:paraId="676116A6" w14:textId="47DF3176" w:rsidR="005A1339" w:rsidRDefault="005A1339"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2AED66B" w14:textId="27099E2C" w:rsidR="005A1339" w:rsidRDefault="005A1339" w:rsidP="00AE4004">
            <w:pPr>
              <w:spacing w:after="120"/>
              <w:rPr>
                <w:rFonts w:eastAsiaTheme="minorEastAsia"/>
                <w:color w:val="0070C0"/>
                <w:lang w:val="en-US" w:eastAsia="zh-CN"/>
              </w:rPr>
            </w:pPr>
            <w:r>
              <w:rPr>
                <w:rFonts w:eastAsiaTheme="minorEastAsia" w:hint="eastAsia"/>
                <w:color w:val="0070C0"/>
                <w:lang w:val="en-US" w:eastAsia="zh-CN"/>
              </w:rPr>
              <w:t xml:space="preserve">Support option 2 &amp; 3. </w:t>
            </w:r>
            <w:r>
              <w:rPr>
                <w:rFonts w:eastAsiaTheme="minorEastAsia"/>
                <w:color w:val="0070C0"/>
                <w:lang w:val="en-US" w:eastAsia="zh-CN"/>
              </w:rPr>
              <w:t xml:space="preserve">For QC’s comment, we see UE can still perform faster measurement to NR cell compared to that of LTE, while the </w:t>
            </w:r>
            <w:r w:rsidR="00AE4004">
              <w:rPr>
                <w:rFonts w:eastAsiaTheme="minorEastAsia"/>
                <w:color w:val="0070C0"/>
                <w:lang w:val="en-US" w:eastAsia="zh-CN"/>
              </w:rPr>
              <w:t xml:space="preserve">meeting the </w:t>
            </w:r>
            <w:r>
              <w:rPr>
                <w:rFonts w:eastAsiaTheme="minorEastAsia"/>
                <w:color w:val="0070C0"/>
                <w:lang w:val="en-US" w:eastAsia="zh-CN"/>
              </w:rPr>
              <w:t xml:space="preserve">requirement proposed by option 2 &amp; 3 </w:t>
            </w:r>
            <w:r w:rsidR="00AE4004">
              <w:rPr>
                <w:rFonts w:eastAsiaTheme="minorEastAsia"/>
                <w:color w:val="0070C0"/>
                <w:lang w:val="en-US" w:eastAsia="zh-CN"/>
              </w:rPr>
              <w:t>at the same time</w:t>
            </w:r>
            <w:r>
              <w:rPr>
                <w:rFonts w:eastAsiaTheme="minorEastAsia"/>
                <w:color w:val="0070C0"/>
                <w:lang w:val="en-US" w:eastAsia="zh-CN"/>
              </w:rPr>
              <w:t>.</w:t>
            </w: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70AF13C" w14:textId="5D1D8E7B"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002D4A2F">
        <w:rPr>
          <w:rFonts w:eastAsia="宋体"/>
          <w:szCs w:val="24"/>
          <w:lang w:eastAsia="zh-CN"/>
        </w:rPr>
        <w:t>, vivo, CATT, HW,</w:t>
      </w:r>
      <w:r w:rsidR="00B75720">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74AF3">
        <w:rPr>
          <w:rFonts w:eastAsia="宋体"/>
          <w:szCs w:val="24"/>
          <w:lang w:eastAsia="zh-CN"/>
        </w:rPr>
        <w:t>, Apple</w:t>
      </w:r>
      <w:r w:rsidR="00E44EE5">
        <w:rPr>
          <w:rFonts w:eastAsia="宋体"/>
          <w:szCs w:val="24"/>
          <w:lang w:eastAsia="zh-CN"/>
        </w:rPr>
        <w:t>, MTK</w:t>
      </w:r>
      <w:r w:rsidR="009C5BFB">
        <w:rPr>
          <w:rFonts w:eastAsia="宋体"/>
          <w:szCs w:val="24"/>
          <w:lang w:eastAsia="zh-CN"/>
        </w:rPr>
        <w:t>, Nokia</w:t>
      </w:r>
      <w:r w:rsidRPr="00A51EAF">
        <w:rPr>
          <w:rFonts w:eastAsia="宋体"/>
          <w:szCs w:val="24"/>
          <w:lang w:eastAsia="zh-CN"/>
        </w:rPr>
        <w:t xml:space="preserve">): </w:t>
      </w:r>
      <w:r w:rsidR="002D4A2F">
        <w:rPr>
          <w:rFonts w:eastAsia="宋体"/>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proofErr w:type="spellStart"/>
            <w:r>
              <w:rPr>
                <w:b/>
              </w:rPr>
              <w:t>T</w:t>
            </w:r>
            <w:r>
              <w:rPr>
                <w:b/>
                <w:vertAlign w:val="subscript"/>
              </w:rPr>
              <w:t>SSB_time_index_inter</w:t>
            </w:r>
            <w:proofErr w:type="spellEnd"/>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D3E234" w14:textId="5EDDFC4E" w:rsidR="00DF3B7F" w:rsidRDefault="00DF3B7F" w:rsidP="00DF3B7F">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9 </w:t>
      </w:r>
      <w:r w:rsidRPr="00570FFD">
        <w:rPr>
          <w:rFonts w:eastAsia="宋体"/>
          <w:color w:val="0070C0"/>
          <w:szCs w:val="24"/>
          <w:lang w:eastAsia="zh-CN"/>
        </w:rPr>
        <w:t xml:space="preserve">companies discussed this issue, and all the companies have the same view that M2 can be reused for </w:t>
      </w:r>
      <w:r w:rsidRPr="008B1B53">
        <w:rPr>
          <w:rFonts w:eastAsia="宋体"/>
          <w:color w:val="0070C0"/>
          <w:szCs w:val="24"/>
          <w:lang w:eastAsia="zh-CN"/>
        </w:rPr>
        <w:t xml:space="preserve">index </w:t>
      </w:r>
      <w:r>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5C99CDA4" w14:textId="77777777" w:rsidR="00DF3B7F" w:rsidRPr="00570FFD" w:rsidRDefault="00DF3B7F" w:rsidP="00DF3B7F">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8"/>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lastRenderedPageBreak/>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proofErr w:type="spellStart"/>
            <w:r w:rsidRPr="00DF3B7F">
              <w:rPr>
                <w:b/>
                <w:color w:val="2E74B5" w:themeColor="accent5" w:themeShade="BF"/>
              </w:rPr>
              <w:t>T</w:t>
            </w:r>
            <w:r w:rsidRPr="00DF3B7F">
              <w:rPr>
                <w:b/>
                <w:color w:val="2E74B5" w:themeColor="accent5" w:themeShade="BF"/>
                <w:vertAlign w:val="subscript"/>
              </w:rPr>
              <w:t>SSB_time_index_inter</w:t>
            </w:r>
            <w:proofErr w:type="spellEnd"/>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NOTE 3:  When [high speed] is not configured, M2 = 1.5. When [high speed] is configured, M2 = 1.5 if SMTC periodicity &gt; 40 </w:t>
            </w:r>
            <w:proofErr w:type="spellStart"/>
            <w:r w:rsidRPr="00DF3B7F">
              <w:rPr>
                <w:rFonts w:ascii="Times New Roman" w:hAnsi="Times New Roman"/>
                <w:color w:val="2E74B5" w:themeColor="accent5" w:themeShade="BF"/>
                <w:sz w:val="20"/>
              </w:rPr>
              <w:t>ms</w:t>
            </w:r>
            <w:proofErr w:type="spellEnd"/>
            <w:r w:rsidRPr="00DF3B7F">
              <w:rPr>
                <w:rFonts w:ascii="Times New Roman" w:hAnsi="Times New Roman"/>
                <w:color w:val="2E74B5" w:themeColor="accent5" w:themeShade="BF"/>
                <w:sz w:val="20"/>
              </w:rPr>
              <w:t>, otherwise M2=1.</w:t>
            </w:r>
          </w:p>
        </w:tc>
      </w:tr>
    </w:tbl>
    <w:p w14:paraId="0220BC54" w14:textId="3D12051C" w:rsidR="003318F6" w:rsidRPr="00DF3B7F" w:rsidRDefault="003318F6" w:rsidP="00DF3B7F">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3CE5977E"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DED0B5C" w14:textId="0E0F8E8B" w:rsidR="004178CB" w:rsidRDefault="004178CB" w:rsidP="004178CB">
            <w:pPr>
              <w:spacing w:after="120"/>
              <w:rPr>
                <w:rFonts w:eastAsiaTheme="minorEastAsia"/>
                <w:color w:val="0070C0"/>
                <w:lang w:val="en-US" w:eastAsia="zh-CN"/>
              </w:rPr>
            </w:pPr>
            <w:r>
              <w:rPr>
                <w:rFonts w:eastAsiaTheme="minorEastAsia"/>
                <w:color w:val="0070C0"/>
                <w:lang w:val="en-US" w:eastAsia="zh-CN"/>
              </w:rPr>
              <w:t>Support the recommended WF</w:t>
            </w:r>
          </w:p>
        </w:tc>
      </w:tr>
      <w:tr w:rsidR="00C84057" w14:paraId="126A81BE" w14:textId="77777777" w:rsidTr="00FA0496">
        <w:tc>
          <w:tcPr>
            <w:tcW w:w="1236" w:type="dxa"/>
          </w:tcPr>
          <w:p w14:paraId="179721E0" w14:textId="2CC6C4FC" w:rsidR="00C84057" w:rsidRDefault="00C84057" w:rsidP="00C84057">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1BFB4A9F" w14:textId="5C31BBC0" w:rsidR="00C84057" w:rsidRDefault="00C84057" w:rsidP="00C84057">
            <w:pPr>
              <w:spacing w:after="120"/>
              <w:rPr>
                <w:rFonts w:eastAsiaTheme="minorEastAsia"/>
                <w:color w:val="0070C0"/>
                <w:lang w:val="en-US" w:eastAsia="zh-CN"/>
              </w:rPr>
            </w:pPr>
            <w:r>
              <w:rPr>
                <w:rFonts w:eastAsiaTheme="minorEastAsia"/>
                <w:color w:val="0070C0"/>
                <w:lang w:val="en-US" w:eastAsia="zh-CN"/>
              </w:rPr>
              <w:t>Support the recommended WF</w:t>
            </w:r>
          </w:p>
        </w:tc>
      </w:tr>
      <w:tr w:rsidR="00A43142" w14:paraId="4F12D91C" w14:textId="77777777" w:rsidTr="00FA0496">
        <w:tc>
          <w:tcPr>
            <w:tcW w:w="1236" w:type="dxa"/>
          </w:tcPr>
          <w:p w14:paraId="75C3C56E" w14:textId="185787EB"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710604C1"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recommended WF</w:t>
            </w:r>
          </w:p>
          <w:p w14:paraId="727A0B5D" w14:textId="77777777" w:rsidR="00A43142" w:rsidRDefault="00A43142" w:rsidP="00A43142">
            <w:pPr>
              <w:spacing w:after="120"/>
              <w:rPr>
                <w:rFonts w:eastAsiaTheme="minorEastAsia"/>
                <w:color w:val="0070C0"/>
                <w:lang w:val="en-US" w:eastAsia="zh-CN"/>
              </w:rPr>
            </w:pPr>
          </w:p>
        </w:tc>
      </w:tr>
      <w:tr w:rsidR="00BD16C6" w14:paraId="3D829E1E" w14:textId="77777777" w:rsidTr="00FA0496">
        <w:tc>
          <w:tcPr>
            <w:tcW w:w="1236" w:type="dxa"/>
          </w:tcPr>
          <w:p w14:paraId="6F784FB7" w14:textId="0D944A5B" w:rsidR="00BD16C6" w:rsidRDefault="00BD16C6" w:rsidP="00A43142">
            <w:pPr>
              <w:spacing w:after="120"/>
              <w:rPr>
                <w:rFonts w:eastAsiaTheme="minorEastAsia"/>
                <w:color w:val="0070C0"/>
                <w:lang w:val="en-US" w:eastAsia="zh-CN"/>
              </w:rPr>
            </w:pPr>
            <w:r>
              <w:rPr>
                <w:rFonts w:eastAsiaTheme="minorEastAsia"/>
                <w:color w:val="0070C0"/>
                <w:lang w:val="en-US" w:eastAsia="zh-CN"/>
              </w:rPr>
              <w:t xml:space="preserve">Nokia </w:t>
            </w:r>
          </w:p>
        </w:tc>
        <w:tc>
          <w:tcPr>
            <w:tcW w:w="8395" w:type="dxa"/>
          </w:tcPr>
          <w:p w14:paraId="75970408" w14:textId="36757238" w:rsidR="00BD16C6" w:rsidRDefault="00BD16C6"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7A5C59" w14:paraId="412C4D63" w14:textId="77777777" w:rsidTr="00FA0496">
        <w:tc>
          <w:tcPr>
            <w:tcW w:w="1236" w:type="dxa"/>
          </w:tcPr>
          <w:p w14:paraId="78244888" w14:textId="09E00460" w:rsidR="007A5C59" w:rsidRDefault="007A5C59" w:rsidP="007A5C59">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2FF8F61" w14:textId="4D777F28" w:rsidR="007A5C59" w:rsidRDefault="007A5C59" w:rsidP="007A5C59">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A52E96" w14:paraId="2810B3E7" w14:textId="77777777" w:rsidTr="00FA0496">
        <w:tc>
          <w:tcPr>
            <w:tcW w:w="1236" w:type="dxa"/>
          </w:tcPr>
          <w:p w14:paraId="159EDF78" w14:textId="7A27A8E1" w:rsidR="00A52E96" w:rsidRDefault="00A52E96" w:rsidP="00A52E9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AEFAEC7" w14:textId="721F76A3" w:rsidR="00A52E96" w:rsidRDefault="00A52E96" w:rsidP="00A52E96">
            <w:pPr>
              <w:spacing w:after="120"/>
              <w:rPr>
                <w:rFonts w:eastAsiaTheme="minorEastAsia"/>
                <w:color w:val="0070C0"/>
                <w:lang w:val="en-US" w:eastAsia="zh-CN"/>
              </w:rPr>
            </w:pPr>
            <w:r>
              <w:rPr>
                <w:rFonts w:eastAsiaTheme="minorEastAsia"/>
                <w:color w:val="0070C0"/>
                <w:lang w:val="en-US" w:eastAsia="zh-CN"/>
              </w:rPr>
              <w:t>ok with moderator’s suggestion.</w:t>
            </w:r>
          </w:p>
        </w:tc>
      </w:tr>
      <w:tr w:rsidR="00602ECE" w14:paraId="4F956BC0" w14:textId="77777777" w:rsidTr="00602ECE">
        <w:tc>
          <w:tcPr>
            <w:tcW w:w="1236" w:type="dxa"/>
          </w:tcPr>
          <w:p w14:paraId="1EB44DAA"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06143081"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p>
        </w:tc>
      </w:tr>
      <w:tr w:rsidR="00F41C4B" w14:paraId="4E74D2E9" w14:textId="77777777" w:rsidTr="00602ECE">
        <w:tc>
          <w:tcPr>
            <w:tcW w:w="1236" w:type="dxa"/>
          </w:tcPr>
          <w:p w14:paraId="45484CC8" w14:textId="72CC2436" w:rsidR="00F41C4B" w:rsidRDefault="00F41C4B"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01B66CB3" w14:textId="1C962E38" w:rsidR="00F41C4B" w:rsidRDefault="00F41C4B"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34E52A9D" w14:textId="77777777" w:rsidTr="00602ECE">
        <w:tc>
          <w:tcPr>
            <w:tcW w:w="1236" w:type="dxa"/>
          </w:tcPr>
          <w:p w14:paraId="7794376F" w14:textId="7B74E4B1"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0C1FA40C" w14:textId="4E76417A"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AE4004" w14:paraId="3844F0D7" w14:textId="77777777" w:rsidTr="00602ECE">
        <w:tc>
          <w:tcPr>
            <w:tcW w:w="1236" w:type="dxa"/>
          </w:tcPr>
          <w:p w14:paraId="20F94AEA" w14:textId="579BFCFE"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6BBA8BC" w14:textId="7C822C4A"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0660355A" w14:textId="77777777"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w:t>
            </w:r>
            <w:proofErr w:type="spellStart"/>
            <w:r>
              <w:t>CSSF</w:t>
            </w:r>
            <w:r>
              <w:rPr>
                <w:vertAlign w:val="subscript"/>
              </w:rPr>
              <w:t>inter</w:t>
            </w:r>
            <w:proofErr w:type="spellEnd"/>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等线"/>
                <w:lang w:eastAsia="zh-CN"/>
              </w:rPr>
              <w:t xml:space="preserve"> M2</w:t>
            </w:r>
            <w:r>
              <w:rPr>
                <w:vertAlign w:val="superscript"/>
              </w:rPr>
              <w:t xml:space="preserve"> Note 3</w:t>
            </w:r>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等线"/>
                <w:lang w:eastAsia="zh-CN"/>
              </w:rPr>
              <w:t xml:space="preserve"> M2</w:t>
            </w:r>
            <w:r>
              <w:rPr>
                <w:vertAlign w:val="superscript"/>
              </w:rPr>
              <w:t xml:space="preserve"> Note 3</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等线"/>
                <w:lang w:eastAsia="zh-CN"/>
              </w:rPr>
              <w:t>Y</w:t>
            </w:r>
            <w:r>
              <w:rPr>
                <w:vertAlign w:val="superscript"/>
              </w:rPr>
              <w:t xml:space="preserve"> Note 4</w:t>
            </w:r>
            <w:r>
              <w:t xml:space="preserve"> x </w:t>
            </w:r>
            <w:proofErr w:type="spellStart"/>
            <w:r>
              <w:t>K</w:t>
            </w:r>
            <w:r>
              <w:rPr>
                <w:vertAlign w:val="subscript"/>
              </w:rPr>
              <w:t>p</w:t>
            </w:r>
            <w:proofErr w:type="spellEnd"/>
            <w:r>
              <w:rPr>
                <w:vertAlign w:val="subscript"/>
              </w:rPr>
              <w:t xml:space="preserve"> </w:t>
            </w:r>
            <w:r>
              <w:t xml:space="preserve">) x DRX cycle x </w:t>
            </w:r>
            <w:proofErr w:type="spellStart"/>
            <w:r>
              <w:t>CSSF</w:t>
            </w:r>
            <w:r>
              <w:rPr>
                <w:vertAlign w:val="subscript"/>
              </w:rPr>
              <w:t>intra</w:t>
            </w:r>
            <w:proofErr w:type="spellEnd"/>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 xml:space="preserve">0 </w:t>
            </w:r>
            <w:proofErr w:type="spellStart"/>
            <w:r>
              <w:rPr>
                <w:snapToGrid w:val="0"/>
                <w:lang w:eastAsia="zh-CN"/>
              </w:rPr>
              <w:t>ms</w:t>
            </w:r>
            <w:proofErr w:type="spellEnd"/>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Pr="00A51EAF">
        <w:rPr>
          <w:rFonts w:eastAsia="宋体"/>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w:t>
            </w:r>
            <w:proofErr w:type="spellStart"/>
            <w:r>
              <w:rPr>
                <w:b/>
                <w:vertAlign w:val="subscript"/>
              </w:rPr>
              <w:t>SSB_measurement_period_inter</w:t>
            </w:r>
            <w:proofErr w:type="spellEnd"/>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w:t>
      </w:r>
      <w:r w:rsidR="00B75720">
        <w:rPr>
          <w:rFonts w:eastAsia="宋体"/>
          <w:szCs w:val="24"/>
          <w:lang w:eastAsia="zh-CN"/>
        </w:rPr>
        <w:t>CMCC</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w:t>
            </w:r>
            <w:proofErr w:type="spellStart"/>
            <w:r w:rsidRPr="00B75720">
              <w:rPr>
                <w:b/>
                <w:vertAlign w:val="subscript"/>
              </w:rPr>
              <w:t>SSB_measurement_period_inter</w:t>
            </w:r>
            <w:proofErr w:type="spellEnd"/>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 xml:space="preserve">0 </w:t>
            </w:r>
            <w:proofErr w:type="spellStart"/>
            <w:r w:rsidRPr="00B75720">
              <w:rPr>
                <w:rFonts w:ascii="Times New Roman" w:hAnsi="Times New Roman"/>
                <w:snapToGrid w:val="0"/>
                <w:sz w:val="20"/>
                <w:lang w:eastAsia="zh-CN"/>
              </w:rPr>
              <w:t>ms</w:t>
            </w:r>
            <w:proofErr w:type="spellEnd"/>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00717E90" w:rsidRPr="00717E90">
        <w:rPr>
          <w:rFonts w:eastAsia="宋体"/>
          <w:szCs w:val="24"/>
          <w:lang w:eastAsia="zh-CN"/>
        </w:rPr>
        <w:t>Xiaomi</w:t>
      </w:r>
      <w:r>
        <w:rPr>
          <w:rFonts w:eastAsia="宋体"/>
          <w:szCs w:val="24"/>
          <w:lang w:eastAsia="zh-CN"/>
        </w:rPr>
        <w:t>):</w:t>
      </w:r>
      <w:r w:rsidR="00717E90">
        <w:rPr>
          <w:rFonts w:eastAsia="宋体"/>
          <w:szCs w:val="24"/>
          <w:lang w:eastAsia="zh-CN"/>
        </w:rPr>
        <w:t xml:space="preserve"> </w:t>
      </w:r>
      <w:r w:rsidR="00717E90" w:rsidRPr="00717E90">
        <w:rPr>
          <w:rFonts w:eastAsia="宋体"/>
          <w:szCs w:val="24"/>
          <w:lang w:eastAsia="zh-CN"/>
        </w:rPr>
        <w:t xml:space="preserve">For inter-frequency measurement with MG, the enhanced </w:t>
      </w:r>
      <w:r w:rsidR="00717E90">
        <w:rPr>
          <w:rFonts w:eastAsia="宋体"/>
          <w:szCs w:val="24"/>
          <w:lang w:eastAsia="zh-CN"/>
        </w:rPr>
        <w:t>requirements specified for LTE-</w:t>
      </w:r>
      <w:r w:rsidR="00717E90" w:rsidRPr="00717E90">
        <w:rPr>
          <w:rFonts w:eastAsia="宋体"/>
          <w:szCs w:val="24"/>
          <w:lang w:eastAsia="zh-CN"/>
        </w:rPr>
        <w:t xml:space="preserve">NR </w:t>
      </w:r>
      <w:r w:rsidR="00717E90">
        <w:rPr>
          <w:rFonts w:eastAsia="宋体"/>
          <w:szCs w:val="24"/>
          <w:lang w:eastAsia="zh-CN"/>
        </w:rPr>
        <w:t xml:space="preserve">inter-RAT </w:t>
      </w:r>
      <w:r w:rsidR="00717E90" w:rsidRPr="00717E90">
        <w:rPr>
          <w:rFonts w:eastAsia="宋体"/>
          <w:szCs w:val="24"/>
          <w:lang w:eastAsia="zh-CN"/>
        </w:rPr>
        <w:t>measurements in R16 HST could be used as baseline</w:t>
      </w:r>
    </w:p>
    <w:p w14:paraId="068A49B9" w14:textId="341BCD06" w:rsidR="00E74AF3" w:rsidRDefault="00E74AF3"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lastRenderedPageBreak/>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w:t>
            </w:r>
            <w:proofErr w:type="spellStart"/>
            <w:r w:rsidRPr="00590010">
              <w:rPr>
                <w:rFonts w:ascii="Arial" w:hAnsi="Arial"/>
                <w:b/>
                <w:sz w:val="18"/>
                <w:vertAlign w:val="subscript"/>
              </w:rPr>
              <w:t>SSB_measurement_period_inter</w:t>
            </w:r>
            <w:proofErr w:type="spellEnd"/>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w:t>
            </w:r>
            <w:proofErr w:type="spellStart"/>
            <w:r w:rsidRPr="00590010">
              <w:t>ms</w:t>
            </w:r>
            <w:proofErr w:type="spellEnd"/>
            <w:r w:rsidRPr="00590010">
              <w:t>;,otherwise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w:t>
            </w:r>
            <w:proofErr w:type="spellStart"/>
            <w:r w:rsidRPr="00E44EE5">
              <w:rPr>
                <w:rFonts w:ascii="Arial" w:hAnsi="Arial"/>
                <w:b/>
                <w:sz w:val="18"/>
                <w:vertAlign w:val="subscript"/>
              </w:rPr>
              <w:t>SSB_measurement_period_inter</w:t>
            </w:r>
            <w:proofErr w:type="spellEnd"/>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 xml:space="preserve">When RRM enhancement for high speed is not configured, M2 = 1.5; When RRM enhancement for high speed is configured, M2 = 1.5 if SMTC periodicity &gt; 40 </w:t>
            </w:r>
            <w:proofErr w:type="spellStart"/>
            <w:r w:rsidRPr="00E44EE5">
              <w:t>ms</w:t>
            </w:r>
            <w:proofErr w:type="spellEnd"/>
            <w:r w:rsidRPr="00E44EE5">
              <w:t>;,otherwise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w:t>
            </w:r>
            <w:proofErr w:type="spellStart"/>
            <w:r w:rsidRPr="009C5BFB">
              <w:rPr>
                <w:rFonts w:ascii="Arial" w:hAnsi="Arial"/>
                <w:b/>
                <w:sz w:val="18"/>
                <w:vertAlign w:val="subscript"/>
              </w:rPr>
              <w:t>SSB_measurement_period_inter</w:t>
            </w:r>
            <w:proofErr w:type="spellEnd"/>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w:t>
            </w:r>
            <w:proofErr w:type="spellStart"/>
            <w:r w:rsidRPr="009C5BFB">
              <w:t>ms</w:t>
            </w:r>
            <w:proofErr w:type="spellEnd"/>
            <w:r w:rsidRPr="009C5BFB">
              <w:t xml:space="preserve">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 xml:space="preserve">M2 = 1.5 if SMTC periodicity &gt; 40 </w:t>
            </w:r>
            <w:proofErr w:type="spellStart"/>
            <w:r w:rsidRPr="009C5BFB">
              <w:t>ms</w:t>
            </w:r>
            <w:proofErr w:type="spellEnd"/>
            <w:r w:rsidRPr="009C5BFB">
              <w:t>;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929A75" w14:textId="77777777" w:rsidR="003318F6" w:rsidRPr="00805BE8" w:rsidRDefault="003318F6" w:rsidP="003318F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17FB0318" w14:textId="33E44207" w:rsidR="004178CB" w:rsidRDefault="004178CB" w:rsidP="004178CB">
            <w:pPr>
              <w:rPr>
                <w:rFonts w:eastAsia="宋体"/>
                <w:lang w:eastAsia="zh-CN"/>
              </w:rPr>
            </w:pPr>
            <w:r>
              <w:rPr>
                <w:rFonts w:eastAsia="宋体"/>
                <w:lang w:eastAsia="zh-CN"/>
              </w:rPr>
              <w:t xml:space="preserve">Support </w:t>
            </w:r>
            <w:r>
              <w:rPr>
                <w:rFonts w:eastAsia="宋体" w:hint="eastAsia"/>
                <w:lang w:eastAsia="zh-CN"/>
              </w:rPr>
              <w:t>O</w:t>
            </w:r>
            <w:r>
              <w:rPr>
                <w:rFonts w:eastAsia="宋体"/>
                <w:lang w:eastAsia="zh-CN"/>
              </w:rPr>
              <w:t>ption2</w:t>
            </w:r>
          </w:p>
          <w:p w14:paraId="13B25B41" w14:textId="77777777" w:rsidR="004178CB" w:rsidRDefault="004178CB" w:rsidP="004178CB">
            <w:pPr>
              <w:rPr>
                <w:rFonts w:eastAsia="宋体"/>
                <w:lang w:eastAsia="zh-CN"/>
              </w:rPr>
            </w:pPr>
            <w:r>
              <w:rPr>
                <w:rFonts w:eastAsia="宋体"/>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 and reduced to 3 for DRX cycle&gt;320ms and SMTC &lt;= 40ms</w:t>
            </w:r>
            <w:r>
              <w:rPr>
                <w:rFonts w:eastAsia="宋体"/>
                <w:lang w:eastAsia="zh-CN"/>
              </w:rPr>
              <w:t>. It is suggested that 3 samples are still remained for AGC settling. Thus for inter-</w:t>
            </w:r>
            <w:r>
              <w:rPr>
                <w:rFonts w:eastAsia="宋体"/>
                <w:lang w:eastAsia="zh-CN"/>
              </w:rPr>
              <w:lastRenderedPageBreak/>
              <w:t>frequency measurement period with high speed</w:t>
            </w:r>
          </w:p>
          <w:p w14:paraId="3C63948C" w14:textId="77777777" w:rsidR="004178CB" w:rsidRDefault="004178CB" w:rsidP="004178CB">
            <w:pPr>
              <w:ind w:leftChars="500" w:left="1000"/>
              <w:rPr>
                <w:rFonts w:eastAsia="宋体"/>
                <w:lang w:eastAsia="zh-CN"/>
              </w:rPr>
            </w:pPr>
            <w:r>
              <w:rPr>
                <w:rFonts w:eastAsia="宋体"/>
                <w:lang w:eastAsia="zh-CN"/>
              </w:rPr>
              <w:t xml:space="preserve">-7samples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w:t>
            </w:r>
          </w:p>
          <w:p w14:paraId="534680B8" w14:textId="77777777" w:rsidR="004178CB" w:rsidRDefault="004178CB" w:rsidP="004178CB">
            <w:pPr>
              <w:ind w:leftChars="500" w:left="1000"/>
              <w:rPr>
                <w:rFonts w:eastAsia="宋体"/>
                <w:lang w:eastAsia="zh-CN"/>
              </w:rPr>
            </w:pPr>
            <w:r>
              <w:rPr>
                <w:rFonts w:eastAsia="宋体"/>
                <w:lang w:eastAsia="zh-CN"/>
              </w:rPr>
              <w:t>-6</w:t>
            </w:r>
            <w:r w:rsidRPr="00BA63FB">
              <w:rPr>
                <w:rFonts w:eastAsia="宋体"/>
                <w:lang w:eastAsia="zh-CN"/>
              </w:rPr>
              <w:t xml:space="preserve"> </w:t>
            </w:r>
            <w:r>
              <w:rPr>
                <w:rFonts w:eastAsia="宋体"/>
                <w:lang w:eastAsia="zh-CN"/>
              </w:rPr>
              <w:t xml:space="preserve">samples </w:t>
            </w:r>
            <w:r w:rsidRPr="00BA63FB">
              <w:rPr>
                <w:rFonts w:eastAsia="宋体"/>
                <w:lang w:eastAsia="zh-CN"/>
              </w:rPr>
              <w:t>for DRX cycle&gt;320ms and SMTC &lt;= 40ms</w:t>
            </w:r>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c>
          <w:tcPr>
            <w:tcW w:w="1236" w:type="dxa"/>
          </w:tcPr>
          <w:p w14:paraId="2CB822D3" w14:textId="7554BAD9" w:rsidR="00C23375" w:rsidRDefault="00C23375" w:rsidP="00FA0496">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2F1CB7D1" w14:textId="3D9F7606" w:rsidR="00C23375" w:rsidRPr="0012223B" w:rsidRDefault="00C23375" w:rsidP="004178CB">
            <w:pPr>
              <w:keepLines/>
              <w:tabs>
                <w:tab w:val="left" w:pos="794"/>
                <w:tab w:val="left" w:pos="1191"/>
                <w:tab w:val="left" w:pos="1588"/>
                <w:tab w:val="left" w:pos="1985"/>
              </w:tabs>
              <w:overflowPunct/>
              <w:autoSpaceDE/>
              <w:autoSpaceDN/>
              <w:adjustRightInd/>
              <w:spacing w:before="120"/>
              <w:jc w:val="center"/>
              <w:textAlignment w:val="auto"/>
              <w:rPr>
                <w:rFonts w:eastAsiaTheme="minorEastAsia"/>
                <w:lang w:eastAsia="zh-CN"/>
              </w:rPr>
            </w:pP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sidR="00961FE4">
              <w:rPr>
                <w:rFonts w:eastAsiaTheme="minorEastAsia"/>
                <w:lang w:eastAsia="zh-CN"/>
              </w:rPr>
              <w:t>option 2 and 5</w:t>
            </w:r>
            <w:r>
              <w:rPr>
                <w:rFonts w:eastAsiaTheme="minorEastAsia"/>
                <w:lang w:eastAsia="zh-CN"/>
              </w:rPr>
              <w:t xml:space="preserve">. The methods of sample reduction for </w:t>
            </w:r>
            <w:r>
              <w:rPr>
                <w:rFonts w:eastAsiaTheme="minorEastAsia" w:hint="eastAsia"/>
                <w:lang w:eastAsia="zh-CN"/>
              </w:rPr>
              <w:t>HST</w:t>
            </w:r>
            <w:r>
              <w:rPr>
                <w:rFonts w:eastAsiaTheme="minorEastAsia"/>
                <w:lang w:eastAsia="zh-CN"/>
              </w:rPr>
              <w:t xml:space="preserve"> intra-frequency</w:t>
            </w:r>
            <w:r w:rsidR="00961FE4">
              <w:rPr>
                <w:rFonts w:eastAsiaTheme="minorEastAsia"/>
                <w:lang w:eastAsia="zh-CN"/>
              </w:rPr>
              <w:t xml:space="preserve"> or inter-RAT </w:t>
            </w:r>
            <w:r>
              <w:rPr>
                <w:rFonts w:eastAsiaTheme="minorEastAsia" w:hint="eastAsia"/>
                <w:lang w:eastAsia="zh-CN"/>
              </w:rPr>
              <w:t>measurement</w:t>
            </w:r>
            <w:r>
              <w:rPr>
                <w:rFonts w:eastAsiaTheme="minorEastAsia"/>
                <w:lang w:eastAsia="zh-CN"/>
              </w:rPr>
              <w:t xml:space="preserve"> can be reused.</w:t>
            </w:r>
          </w:p>
        </w:tc>
      </w:tr>
      <w:tr w:rsidR="00A43142" w14:paraId="35CB8F73" w14:textId="77777777" w:rsidTr="00FA0496">
        <w:tc>
          <w:tcPr>
            <w:tcW w:w="1236" w:type="dxa"/>
          </w:tcPr>
          <w:p w14:paraId="5D2A272C" w14:textId="5F723E72"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3CD28C0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7.</w:t>
            </w:r>
          </w:p>
          <w:p w14:paraId="7452E8F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p>
          <w:p w14:paraId="2BC058AC"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p>
          <w:tbl>
            <w:tblPr>
              <w:tblStyle w:val="aff7"/>
              <w:tblW w:w="0" w:type="auto"/>
              <w:tblLook w:val="04A0" w:firstRow="1" w:lastRow="0" w:firstColumn="1" w:lastColumn="0" w:noHBand="0" w:noVBand="1"/>
            </w:tblPr>
            <w:tblGrid>
              <w:gridCol w:w="7933"/>
            </w:tblGrid>
            <w:tr w:rsidR="00A43142" w14:paraId="34F5CFD0" w14:textId="77777777" w:rsidTr="00D4103A">
              <w:tc>
                <w:tcPr>
                  <w:tcW w:w="7933" w:type="dxa"/>
                </w:tcPr>
                <w:p w14:paraId="0D168B97"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Inter-frequency measurement with MGs </w:t>
                  </w:r>
                </w:p>
              </w:tc>
            </w:tr>
            <w:tr w:rsidR="00A43142" w14:paraId="2F6FADBF" w14:textId="77777777" w:rsidTr="00D4103A">
              <w:tc>
                <w:tcPr>
                  <w:tcW w:w="7933" w:type="dxa"/>
                </w:tcPr>
                <w:p w14:paraId="55321BA1" w14:textId="77777777" w:rsidR="00A43142" w:rsidRPr="009C5807" w:rsidRDefault="00A43142" w:rsidP="00A43142">
                  <w:pPr>
                    <w:keepNext/>
                    <w:keepLines/>
                    <w:spacing w:before="60"/>
                    <w:jc w:val="center"/>
                    <w:rPr>
                      <w:rFonts w:ascii="Arial" w:hAnsi="Arial"/>
                      <w:b/>
                    </w:rPr>
                  </w:pPr>
                  <w:r w:rsidRPr="009C5807">
                    <w:rPr>
                      <w:rFonts w:ascii="Arial" w:hAnsi="Arial"/>
                      <w:b/>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D4103A">
                    <w:tc>
                      <w:tcPr>
                        <w:tcW w:w="2122" w:type="dxa"/>
                        <w:shd w:val="clear" w:color="auto" w:fill="auto"/>
                      </w:tcPr>
                      <w:p w14:paraId="7E5ACABF"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7C210ABA"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w:t>
                        </w:r>
                        <w:proofErr w:type="spellStart"/>
                        <w:r w:rsidRPr="009C5807">
                          <w:rPr>
                            <w:rFonts w:ascii="Arial" w:hAnsi="Arial"/>
                            <w:b/>
                            <w:sz w:val="18"/>
                            <w:vertAlign w:val="subscript"/>
                          </w:rPr>
                          <w:t>SSB_measurement_period_inter</w:t>
                        </w:r>
                        <w:proofErr w:type="spellEnd"/>
                      </w:p>
                    </w:tc>
                  </w:tr>
                  <w:tr w:rsidR="00A43142" w:rsidRPr="009C5807" w14:paraId="7F83B915" w14:textId="77777777" w:rsidTr="00D4103A">
                    <w:tc>
                      <w:tcPr>
                        <w:tcW w:w="2122" w:type="dxa"/>
                        <w:shd w:val="clear" w:color="auto" w:fill="auto"/>
                      </w:tcPr>
                      <w:p w14:paraId="5A259E0A" w14:textId="77777777" w:rsidR="00A43142" w:rsidRPr="009C5807" w:rsidRDefault="00A43142" w:rsidP="00A43142">
                        <w:pPr>
                          <w:pStyle w:val="TAC"/>
                        </w:pPr>
                        <w:r w:rsidRPr="009C5807">
                          <w:t>No DRX</w:t>
                        </w:r>
                      </w:p>
                    </w:tc>
                    <w:tc>
                      <w:tcPr>
                        <w:tcW w:w="7119" w:type="dxa"/>
                        <w:shd w:val="clear" w:color="auto" w:fill="auto"/>
                      </w:tcPr>
                      <w:p w14:paraId="702CBE0C" w14:textId="77777777" w:rsidR="00A43142" w:rsidRPr="009C5807" w:rsidRDefault="00A43142" w:rsidP="00A43142">
                        <w:pPr>
                          <w:pStyle w:val="TAC"/>
                        </w:pPr>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A43142" w:rsidRPr="009C5807" w14:paraId="29DF9D4F" w14:textId="77777777" w:rsidTr="00D4103A">
                    <w:tc>
                      <w:tcPr>
                        <w:tcW w:w="2122" w:type="dxa"/>
                        <w:shd w:val="clear" w:color="auto" w:fill="auto"/>
                      </w:tcPr>
                      <w:p w14:paraId="7B605C07" w14:textId="77777777" w:rsidR="00A43142" w:rsidRPr="009C5807" w:rsidRDefault="00A43142" w:rsidP="00A43142">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AB76D0F" w14:textId="77777777" w:rsidR="00A43142" w:rsidRPr="009C5807" w:rsidRDefault="00A43142" w:rsidP="00A43142">
                        <w:pPr>
                          <w:pStyle w:val="TAC"/>
                          <w:rPr>
                            <w:b/>
                          </w:rPr>
                        </w:pPr>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A43142" w:rsidRPr="009C5807" w14:paraId="3A5BCE46" w14:textId="77777777" w:rsidTr="00D4103A">
                    <w:tc>
                      <w:tcPr>
                        <w:tcW w:w="2122" w:type="dxa"/>
                        <w:shd w:val="clear" w:color="auto" w:fill="auto"/>
                      </w:tcPr>
                      <w:p w14:paraId="02A2B6C5" w14:textId="77777777" w:rsidR="00A43142" w:rsidRPr="009C5807" w:rsidRDefault="00A43142" w:rsidP="00A43142">
                        <w:pPr>
                          <w:pStyle w:val="TAC"/>
                          <w:rPr>
                            <w:b/>
                          </w:rPr>
                        </w:pPr>
                        <w:r w:rsidRPr="009C5807">
                          <w:t>DRX cycle &gt; 320ms</w:t>
                        </w:r>
                      </w:p>
                    </w:tc>
                    <w:tc>
                      <w:tcPr>
                        <w:tcW w:w="7119" w:type="dxa"/>
                        <w:shd w:val="clear" w:color="auto" w:fill="auto"/>
                      </w:tcPr>
                      <w:p w14:paraId="374A5997" w14:textId="77777777" w:rsidR="00A43142" w:rsidRPr="009C5807" w:rsidRDefault="00A43142" w:rsidP="00A43142">
                        <w:pPr>
                          <w:pStyle w:val="TAC"/>
                          <w:rPr>
                            <w:b/>
                          </w:rPr>
                        </w:pPr>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A43142" w:rsidRPr="009C5807" w14:paraId="3BB862BC" w14:textId="77777777" w:rsidTr="00D4103A">
                    <w:trPr>
                      <w:trHeight w:val="70"/>
                    </w:trPr>
                    <w:tc>
                      <w:tcPr>
                        <w:tcW w:w="9241" w:type="dxa"/>
                        <w:gridSpan w:val="2"/>
                        <w:shd w:val="clear" w:color="auto" w:fill="auto"/>
                      </w:tcPr>
                      <w:p w14:paraId="6F052ACB" w14:textId="77777777" w:rsidR="00A43142" w:rsidRPr="009C5807" w:rsidRDefault="00A43142" w:rsidP="00A43142">
                        <w:pPr>
                          <w:pStyle w:val="TAN"/>
                        </w:pPr>
                        <w:r w:rsidRPr="009C5807">
                          <w:t>NOTE 1:</w:t>
                        </w:r>
                        <w:r>
                          <w:tab/>
                        </w:r>
                        <w:r w:rsidRPr="009C5807">
                          <w:t>DRX or non DRX requirements apply according to the conditions described in clause 3.6.1</w:t>
                        </w:r>
                      </w:p>
                      <w:p w14:paraId="3447A602" w14:textId="77777777" w:rsidR="00A43142" w:rsidRPr="009C5807" w:rsidRDefault="00A43142" w:rsidP="00A43142">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tc>
                  </w:tr>
                </w:tbl>
                <w:p w14:paraId="2BB08F21" w14:textId="77777777" w:rsidR="00A43142" w:rsidRPr="00956AA2" w:rsidRDefault="00A43142" w:rsidP="00A43142">
                  <w:pPr>
                    <w:spacing w:after="120"/>
                    <w:rPr>
                      <w:rFonts w:eastAsiaTheme="minorEastAsia"/>
                      <w:color w:val="0070C0"/>
                      <w:lang w:eastAsia="zh-CN"/>
                    </w:rPr>
                  </w:pPr>
                </w:p>
              </w:tc>
            </w:tr>
          </w:tbl>
          <w:p w14:paraId="6A693A2C" w14:textId="77777777" w:rsidR="00A43142" w:rsidRDefault="00A43142" w:rsidP="00A43142">
            <w:pPr>
              <w:spacing w:after="120"/>
              <w:rPr>
                <w:rFonts w:eastAsiaTheme="minorEastAsia"/>
                <w:color w:val="0070C0"/>
                <w:lang w:val="en-US" w:eastAsia="zh-CN"/>
              </w:rPr>
            </w:pPr>
          </w:p>
          <w:p w14:paraId="61E99641"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7"/>
              <w:tblW w:w="0" w:type="auto"/>
              <w:tblLook w:val="04A0" w:firstRow="1" w:lastRow="0" w:firstColumn="1" w:lastColumn="0" w:noHBand="0" w:noVBand="1"/>
            </w:tblPr>
            <w:tblGrid>
              <w:gridCol w:w="7933"/>
            </w:tblGrid>
            <w:tr w:rsidR="00A43142" w14:paraId="0D9695A6" w14:textId="77777777" w:rsidTr="00D4103A">
              <w:tc>
                <w:tcPr>
                  <w:tcW w:w="7933" w:type="dxa"/>
                </w:tcPr>
                <w:p w14:paraId="59362782"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p>
              </w:tc>
            </w:tr>
            <w:tr w:rsidR="00A43142" w:rsidRPr="00956AA2" w14:paraId="70732845" w14:textId="77777777" w:rsidTr="00D4103A">
              <w:tc>
                <w:tcPr>
                  <w:tcW w:w="7933" w:type="dxa"/>
                </w:tcPr>
                <w:p w14:paraId="64F7B89A" w14:textId="77777777" w:rsidR="00A43142" w:rsidRPr="00691C10" w:rsidRDefault="00A43142" w:rsidP="00A43142">
                  <w:pPr>
                    <w:pStyle w:val="TH"/>
                    <w:jc w:val="left"/>
                  </w:pPr>
                  <w:r w:rsidRPr="00691C10">
                    <w:t>Table 8.1.2.4.21.1.1-5: Measurement period for inter-RAT measurements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D4103A">
                    <w:tc>
                      <w:tcPr>
                        <w:tcW w:w="4620" w:type="dxa"/>
                        <w:shd w:val="clear" w:color="auto" w:fill="auto"/>
                      </w:tcPr>
                      <w:p w14:paraId="0E71C7BC" w14:textId="77777777" w:rsidR="00A43142" w:rsidRPr="00691C10" w:rsidRDefault="00A43142" w:rsidP="00A43142">
                        <w:pPr>
                          <w:pStyle w:val="TAH"/>
                        </w:pPr>
                        <w:r w:rsidRPr="00691C10">
                          <w:t>Condition</w:t>
                        </w:r>
                        <w:r w:rsidRPr="00691C10">
                          <w:rPr>
                            <w:vertAlign w:val="superscript"/>
                          </w:rPr>
                          <w:t xml:space="preserve"> NOTE1,2</w:t>
                        </w:r>
                      </w:p>
                    </w:tc>
                    <w:tc>
                      <w:tcPr>
                        <w:tcW w:w="4621" w:type="dxa"/>
                        <w:shd w:val="clear" w:color="auto" w:fill="auto"/>
                      </w:tcPr>
                      <w:p w14:paraId="3E083E54" w14:textId="77777777" w:rsidR="00A43142" w:rsidRPr="00691C10" w:rsidRDefault="00A43142" w:rsidP="00A43142">
                        <w:pPr>
                          <w:pStyle w:val="TAH"/>
                        </w:pPr>
                        <w:proofErr w:type="spellStart"/>
                        <w:r w:rsidRPr="00691C10">
                          <w:t>T</w:t>
                        </w:r>
                        <w:r w:rsidRPr="00691C10">
                          <w:rPr>
                            <w:vertAlign w:val="subscript"/>
                          </w:rPr>
                          <w:t>SSB_measurement_period_irat</w:t>
                        </w:r>
                        <w:proofErr w:type="spellEnd"/>
                      </w:p>
                    </w:tc>
                  </w:tr>
                  <w:tr w:rsidR="00A43142" w:rsidRPr="00691C10" w14:paraId="1BF077A8" w14:textId="77777777" w:rsidTr="00D4103A">
                    <w:tc>
                      <w:tcPr>
                        <w:tcW w:w="4620" w:type="dxa"/>
                        <w:shd w:val="clear" w:color="auto" w:fill="auto"/>
                      </w:tcPr>
                      <w:p w14:paraId="475645CC" w14:textId="77777777" w:rsidR="00A43142" w:rsidRPr="00691C10" w:rsidRDefault="00A43142" w:rsidP="00A43142">
                        <w:pPr>
                          <w:pStyle w:val="TAC"/>
                        </w:pPr>
                        <w:r w:rsidRPr="00691C10">
                          <w:t>No DRX</w:t>
                        </w:r>
                      </w:p>
                    </w:tc>
                    <w:tc>
                      <w:tcPr>
                        <w:tcW w:w="4621" w:type="dxa"/>
                        <w:shd w:val="clear" w:color="auto" w:fill="auto"/>
                      </w:tcPr>
                      <w:p w14:paraId="53C08663" w14:textId="77777777" w:rsidR="00A43142" w:rsidRPr="00691C10" w:rsidRDefault="00A43142" w:rsidP="00A43142">
                        <w:pPr>
                          <w:pStyle w:val="TAC"/>
                        </w:pPr>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p>
                    </w:tc>
                  </w:tr>
                  <w:tr w:rsidR="00A43142" w:rsidRPr="00691C10" w14:paraId="15CA16BB" w14:textId="77777777" w:rsidTr="00D4103A">
                    <w:tc>
                      <w:tcPr>
                        <w:tcW w:w="4620" w:type="dxa"/>
                        <w:shd w:val="clear" w:color="auto" w:fill="auto"/>
                      </w:tcPr>
                      <w:p w14:paraId="732B2CE3" w14:textId="77777777" w:rsidR="00A43142" w:rsidRPr="00691C10" w:rsidRDefault="00A43142" w:rsidP="00A43142">
                        <w:pPr>
                          <w:pStyle w:val="TAC"/>
                        </w:pPr>
                        <w:r w:rsidRPr="00691C10">
                          <w:t xml:space="preserve">DRX cycle </w:t>
                        </w:r>
                        <w:r w:rsidRPr="00691C10">
                          <w:rPr>
                            <w:rFonts w:hint="eastAsia"/>
                          </w:rPr>
                          <w:t>≤</w:t>
                        </w:r>
                        <w:r w:rsidRPr="00691C10">
                          <w:t xml:space="preserve"> 320ms</w:t>
                        </w:r>
                      </w:p>
                    </w:tc>
                    <w:tc>
                      <w:tcPr>
                        <w:tcW w:w="4621" w:type="dxa"/>
                        <w:shd w:val="clear" w:color="auto" w:fill="auto"/>
                      </w:tcPr>
                      <w:p w14:paraId="5A65FDE5" w14:textId="77777777" w:rsidR="00A43142" w:rsidRPr="00691C10" w:rsidRDefault="00A43142" w:rsidP="00A43142">
                        <w:pPr>
                          <w:pStyle w:val="TAC"/>
                          <w:rPr>
                            <w:b/>
                          </w:rPr>
                        </w:pPr>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p>
                    </w:tc>
                  </w:tr>
                  <w:tr w:rsidR="00A43142" w:rsidRPr="00691C10" w14:paraId="7C19270D" w14:textId="77777777" w:rsidTr="00D4103A">
                    <w:tc>
                      <w:tcPr>
                        <w:tcW w:w="4620" w:type="dxa"/>
                        <w:shd w:val="clear" w:color="auto" w:fill="auto"/>
                      </w:tcPr>
                      <w:p w14:paraId="04D6C3ED" w14:textId="77777777" w:rsidR="00A43142" w:rsidRPr="00691C10" w:rsidRDefault="00A43142" w:rsidP="00A43142">
                        <w:pPr>
                          <w:pStyle w:val="TAC"/>
                          <w:rPr>
                            <w:b/>
                          </w:rPr>
                        </w:pPr>
                        <w:r w:rsidRPr="00691C10">
                          <w:t>DRX cycle &gt; 320ms</w:t>
                        </w:r>
                      </w:p>
                    </w:tc>
                    <w:tc>
                      <w:tcPr>
                        <w:tcW w:w="4621" w:type="dxa"/>
                        <w:shd w:val="clear" w:color="auto" w:fill="auto"/>
                      </w:tcPr>
                      <w:p w14:paraId="3E271338" w14:textId="77777777" w:rsidR="00A43142" w:rsidRPr="00691C10" w:rsidRDefault="00A43142" w:rsidP="00A43142">
                        <w:pPr>
                          <w:pStyle w:val="TAC"/>
                          <w:rPr>
                            <w:b/>
                          </w:rPr>
                        </w:pPr>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p>
                    </w:tc>
                  </w:tr>
                  <w:tr w:rsidR="00A43142" w:rsidRPr="00691C10" w14:paraId="13EB6289" w14:textId="77777777" w:rsidTr="00D4103A">
                    <w:trPr>
                      <w:trHeight w:val="70"/>
                    </w:trPr>
                    <w:tc>
                      <w:tcPr>
                        <w:tcW w:w="9241" w:type="dxa"/>
                        <w:gridSpan w:val="2"/>
                        <w:shd w:val="clear" w:color="auto" w:fill="auto"/>
                      </w:tcPr>
                      <w:p w14:paraId="6BFC2A83"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43F7C91E"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tc>
                  </w:tr>
                </w:tbl>
                <w:p w14:paraId="482FE50E" w14:textId="77777777" w:rsidR="00A43142" w:rsidRPr="00956AA2" w:rsidRDefault="00A43142" w:rsidP="00A43142">
                  <w:pPr>
                    <w:spacing w:after="120"/>
                    <w:rPr>
                      <w:rFonts w:eastAsiaTheme="minorEastAsia"/>
                      <w:color w:val="0070C0"/>
                      <w:lang w:eastAsia="zh-CN"/>
                    </w:rPr>
                  </w:pPr>
                </w:p>
              </w:tc>
            </w:tr>
          </w:tbl>
          <w:p w14:paraId="0CDCC546" w14:textId="77777777" w:rsidR="00A43142" w:rsidRPr="00956AA2" w:rsidRDefault="00A43142" w:rsidP="00A43142">
            <w:pPr>
              <w:spacing w:after="120"/>
              <w:rPr>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741F42FD" w14:textId="77777777" w:rsidTr="00D4103A">
              <w:tc>
                <w:tcPr>
                  <w:tcW w:w="7933" w:type="dxa"/>
                </w:tcPr>
                <w:p w14:paraId="0C88B89E"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p>
              </w:tc>
            </w:tr>
            <w:tr w:rsidR="00A43142" w14:paraId="13C63A55" w14:textId="77777777" w:rsidTr="00D4103A">
              <w:tc>
                <w:tcPr>
                  <w:tcW w:w="7933" w:type="dxa"/>
                </w:tcPr>
                <w:p w14:paraId="6E59C996" w14:textId="77777777" w:rsidR="00A43142" w:rsidRPr="00691C10" w:rsidRDefault="00A43142" w:rsidP="00A43142">
                  <w:pPr>
                    <w:pStyle w:val="TH"/>
                  </w:pPr>
                  <w:r w:rsidRPr="00691C10">
                    <w:t xml:space="preserve">Table 8.1.2.4.21.1.1-5A: Measurement period for inter-RAT measurements for UE configured with </w:t>
                  </w:r>
                  <w:r w:rsidRPr="001539DE">
                    <w:rPr>
                      <w:i/>
                      <w:iCs/>
                    </w:rPr>
                    <w:t>highSpeedInterRAT-r16</w:t>
                  </w:r>
                  <w:r w:rsidRPr="00691C10">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pPr>
                        <w:r w:rsidRPr="00691C10">
                          <w:t>Condition</w:t>
                        </w:r>
                        <w:r w:rsidRPr="00691C10">
                          <w:rPr>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pPr>
                        <w:proofErr w:type="spellStart"/>
                        <w:r w:rsidRPr="00691C10">
                          <w:t>T</w:t>
                        </w:r>
                        <w:r w:rsidRPr="00691C10">
                          <w:rPr>
                            <w:vertAlign w:val="subscript"/>
                          </w:rPr>
                          <w:t>SSB_measurement_period_irat</w:t>
                        </w:r>
                        <w:proofErr w:type="spellEnd"/>
                      </w:p>
                    </w:tc>
                  </w:tr>
                  <w:tr w:rsidR="00A43142" w:rsidRPr="00691C10" w14:paraId="375B229F"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pPr>
                        <w:r w:rsidRPr="00691C10">
                          <w:t>No DRX</w:t>
                        </w:r>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pPr>
                        <w:r w:rsidRPr="00691C10">
                          <w:t xml:space="preserve">Max(200ms, 8 </w:t>
                        </w:r>
                        <w:r w:rsidRPr="00691C10">
                          <w:rPr>
                            <w:rFonts w:cs="Arial"/>
                            <w:szCs w:val="18"/>
                          </w:rPr>
                          <w:sym w:font="Symbol" w:char="F0B4"/>
                        </w:r>
                        <w:r w:rsidRPr="00691C10">
                          <w:t xml:space="preserve"> Max(MGRP, SMTC period</w:t>
                        </w:r>
                        <w:r w:rsidRPr="00691C10">
                          <w:rPr>
                            <w:rFonts w:ascii="等线" w:eastAsia="等线" w:hAnsi="等线" w:hint="eastAsia"/>
                            <w:lang w:eastAsia="zh-TW"/>
                          </w:rPr>
                          <w:t>)</w:t>
                        </w:r>
                        <w:r w:rsidRPr="00691C10">
                          <w:t xml:space="preserve">) </w:t>
                        </w:r>
                        <w:r w:rsidRPr="00691C10">
                          <w:rPr>
                            <w:rFonts w:cs="Arial"/>
                            <w:szCs w:val="18"/>
                          </w:rPr>
                          <w:sym w:font="Symbol" w:char="F0B4"/>
                        </w:r>
                        <w:r w:rsidRPr="00691C10">
                          <w:t xml:space="preserve"> </w:t>
                        </w:r>
                        <w:proofErr w:type="spellStart"/>
                        <w:r w:rsidRPr="00691C10">
                          <w:t>N</w:t>
                        </w:r>
                        <w:r w:rsidRPr="00691C10">
                          <w:rPr>
                            <w:vertAlign w:val="subscript"/>
                          </w:rPr>
                          <w:t>freq</w:t>
                        </w:r>
                        <w:proofErr w:type="spellEnd"/>
                      </w:p>
                    </w:tc>
                  </w:tr>
                  <w:tr w:rsidR="00A43142" w:rsidRPr="00691C10" w14:paraId="1EDBE8D6" w14:textId="77777777" w:rsidTr="00D4103A">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pPr>
                        <w:r w:rsidRPr="00691C10">
                          <w:t>DRX cycle &lt; 320ms</w:t>
                        </w:r>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pPr>
                        <w:r w:rsidRPr="00691C10">
                          <w:rPr>
                            <w:rFonts w:ascii="Times New Roman" w:hAnsi="Times New Roman"/>
                            <w:sz w:val="20"/>
                          </w:rPr>
                          <w:t>Max(200ms, ceil(8 × M) x max(MGRP, SMTC period, DRX cycle))×</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p>
                    </w:tc>
                  </w:tr>
                  <w:tr w:rsidR="00A43142" w:rsidRPr="00691C10" w14:paraId="2D386B30"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b/>
                          </w:rPr>
                        </w:pPr>
                        <w:r w:rsidRPr="00691C10">
                          <w:t xml:space="preserve">DRX cycle </w:t>
                        </w:r>
                        <w:r w:rsidRPr="00691C10">
                          <w:rPr>
                            <w:rFonts w:ascii="Times New Roman" w:hAnsi="Times New Roman"/>
                            <w:sz w:val="20"/>
                          </w:rPr>
                          <w:t>≥</w:t>
                        </w:r>
                        <w:r w:rsidRPr="00691C10">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b/>
                          </w:rPr>
                        </w:pPr>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w:t>
                        </w:r>
                        <w:proofErr w:type="spellStart"/>
                        <w:r w:rsidRPr="00691C10">
                          <w:rPr>
                            <w:rFonts w:ascii="Times New Roman" w:hAnsi="Times New Roman"/>
                            <w:sz w:val="20"/>
                          </w:rPr>
                          <w:t>N</w:t>
                        </w:r>
                        <w:r w:rsidRPr="00691C10">
                          <w:rPr>
                            <w:rFonts w:ascii="Times New Roman" w:hAnsi="Times New Roman"/>
                            <w:sz w:val="20"/>
                            <w:vertAlign w:val="subscript"/>
                          </w:rPr>
                          <w:t>freq</w:t>
                        </w:r>
                        <w:proofErr w:type="spellEnd"/>
                      </w:p>
                    </w:tc>
                  </w:tr>
                  <w:tr w:rsidR="00A43142" w:rsidRPr="00691C10" w14:paraId="6D5C9C04" w14:textId="77777777" w:rsidTr="00D4103A">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pPr>
                        <w:r w:rsidRPr="00691C10">
                          <w:lastRenderedPageBreak/>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66CE28AA"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p w14:paraId="0DFAE62A" w14:textId="77777777" w:rsidR="00A43142" w:rsidRPr="00691C10" w:rsidRDefault="00A43142" w:rsidP="00A43142">
                        <w:pPr>
                          <w:pStyle w:val="TAN"/>
                        </w:pPr>
                        <w:r w:rsidRPr="00691C10">
                          <w:rPr>
                            <w:rFonts w:hint="eastAsia"/>
                          </w:rPr>
                          <w:t>N</w:t>
                        </w:r>
                        <w:r w:rsidRPr="00691C10">
                          <w:t>OTE 3:   M = 1 when SMTC &lt; = 40ms, and M = 1.5 when SMTC &gt; 40ms</w:t>
                        </w:r>
                      </w:p>
                    </w:tc>
                  </w:tr>
                </w:tbl>
                <w:p w14:paraId="14DA3F97" w14:textId="77777777" w:rsidR="00A43142" w:rsidRPr="00956AA2" w:rsidRDefault="00A43142" w:rsidP="00A43142">
                  <w:pPr>
                    <w:spacing w:after="120"/>
                    <w:rPr>
                      <w:rFonts w:eastAsiaTheme="minorEastAsia"/>
                      <w:color w:val="0070C0"/>
                      <w:lang w:eastAsia="zh-CN"/>
                    </w:rPr>
                  </w:pPr>
                </w:p>
              </w:tc>
            </w:tr>
          </w:tbl>
          <w:p w14:paraId="36B88461" w14:textId="77777777" w:rsidR="00A43142" w:rsidRDefault="00A43142" w:rsidP="00A43142">
            <w:pPr>
              <w:spacing w:after="120"/>
              <w:rPr>
                <w:rFonts w:eastAsiaTheme="minorEastAsia"/>
                <w:color w:val="0070C0"/>
                <w:lang w:val="en-US" w:eastAsia="zh-CN"/>
              </w:rPr>
            </w:pPr>
          </w:p>
          <w:p w14:paraId="352DB6D3" w14:textId="77777777" w:rsidR="00A43142" w:rsidRDefault="00A43142" w:rsidP="00A43142">
            <w:pPr>
              <w:rPr>
                <w:rFonts w:eastAsiaTheme="minorEastAsia"/>
                <w:lang w:eastAsia="zh-CN"/>
              </w:rPr>
            </w:pPr>
          </w:p>
        </w:tc>
      </w:tr>
      <w:tr w:rsidR="00767695" w14:paraId="356CDCB2" w14:textId="77777777" w:rsidTr="00FA0496">
        <w:tc>
          <w:tcPr>
            <w:tcW w:w="1236" w:type="dxa"/>
          </w:tcPr>
          <w:p w14:paraId="24ADAD92" w14:textId="4C6123BB" w:rsidR="00767695" w:rsidRDefault="00767695" w:rsidP="00A43142">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45A4A456" w14:textId="081D3E6A" w:rsidR="00767695" w:rsidRDefault="00767695" w:rsidP="00767695">
            <w:pPr>
              <w:spacing w:after="120"/>
              <w:rPr>
                <w:rFonts w:eastAsiaTheme="minorEastAsia"/>
                <w:color w:val="0070C0"/>
                <w:lang w:val="en-US" w:eastAsia="zh-CN"/>
              </w:rPr>
            </w:pPr>
            <w:r>
              <w:rPr>
                <w:rFonts w:eastAsiaTheme="minorEastAsia"/>
                <w:color w:val="0070C0"/>
                <w:lang w:val="en-US" w:eastAsia="zh-CN"/>
              </w:rPr>
              <w:t xml:space="preserve">Same comment we posted for PSS/SSS applies to this issue. We believe 1 sample is enough for AGC. For longer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w:t>
            </w:r>
            <w:r w:rsidR="0022424A">
              <w:rPr>
                <w:rFonts w:eastAsiaTheme="minorEastAsia"/>
                <w:color w:val="0070C0"/>
                <w:lang w:val="en-US" w:eastAsia="zh-CN"/>
              </w:rPr>
              <w:t xml:space="preserve"> (&gt;320ms)</w:t>
            </w:r>
            <w:r>
              <w:rPr>
                <w:rFonts w:eastAsiaTheme="minorEastAsia"/>
                <w:color w:val="0070C0"/>
                <w:lang w:val="en-US" w:eastAsia="zh-CN"/>
              </w:rPr>
              <w:t xml:space="preserve"> cases, </w:t>
            </w:r>
            <w:r w:rsidR="00A87BC0">
              <w:rPr>
                <w:rFonts w:eastAsiaTheme="minorEastAsia"/>
                <w:color w:val="0070C0"/>
                <w:lang w:val="en-US" w:eastAsia="zh-CN"/>
              </w:rPr>
              <w:t>we can revise our proposal to 4</w:t>
            </w:r>
            <w:r w:rsidR="001E56B7">
              <w:rPr>
                <w:rFonts w:eastAsiaTheme="minorEastAsia"/>
                <w:color w:val="0070C0"/>
                <w:lang w:val="en-US" w:eastAsia="zh-CN"/>
              </w:rPr>
              <w:t xml:space="preserve"> and 6 depending on SMTC.</w:t>
            </w:r>
          </w:p>
          <w:p w14:paraId="35E88CC3" w14:textId="77777777" w:rsidR="00767695" w:rsidRDefault="00767695" w:rsidP="00A43142">
            <w:pPr>
              <w:spacing w:after="120"/>
              <w:rPr>
                <w:rFonts w:eastAsiaTheme="minorEastAsia"/>
                <w:color w:val="0070C0"/>
                <w:lang w:val="en-US" w:eastAsia="zh-CN"/>
              </w:rPr>
            </w:pPr>
          </w:p>
        </w:tc>
      </w:tr>
      <w:tr w:rsidR="007B7FB7" w14:paraId="208F9D1C" w14:textId="77777777" w:rsidTr="00FA0496">
        <w:tc>
          <w:tcPr>
            <w:tcW w:w="1236" w:type="dxa"/>
          </w:tcPr>
          <w:p w14:paraId="7C670088" w14:textId="29417193" w:rsidR="007B7FB7" w:rsidRDefault="007B7FB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1A6B974" w14:textId="055E5376" w:rsidR="007B7FB7" w:rsidRDefault="007B7FB7" w:rsidP="00767695">
            <w:pPr>
              <w:spacing w:after="120"/>
              <w:rPr>
                <w:rFonts w:eastAsiaTheme="minorEastAsia"/>
                <w:color w:val="0070C0"/>
                <w:lang w:val="en-US" w:eastAsia="zh-CN"/>
              </w:rPr>
            </w:pPr>
            <w:r>
              <w:rPr>
                <w:rFonts w:eastAsiaTheme="minorEastAsia"/>
                <w:color w:val="0070C0"/>
                <w:lang w:val="en-US" w:eastAsia="zh-CN"/>
              </w:rPr>
              <w:t>Option 8 is supported for the same reason as in Issue 2-6:</w:t>
            </w:r>
          </w:p>
          <w:p w14:paraId="12F2C372" w14:textId="77777777" w:rsidR="007B7FB7" w:rsidRPr="00E80996" w:rsidRDefault="007B7FB7" w:rsidP="007B7FB7">
            <w:pPr>
              <w:pStyle w:val="aff8"/>
              <w:numPr>
                <w:ilvl w:val="0"/>
                <w:numId w:val="4"/>
              </w:numPr>
              <w:spacing w:after="120"/>
              <w:ind w:firstLineChars="0"/>
              <w:rPr>
                <w:rFonts w:eastAsiaTheme="minorEastAsia"/>
                <w:color w:val="0070C0"/>
                <w:lang w:val="en-US" w:eastAsia="zh-CN"/>
              </w:rPr>
            </w:pPr>
            <w:r>
              <w:rPr>
                <w:rFonts w:eastAsiaTheme="minorEastAsia"/>
                <w:color w:val="0070C0"/>
                <w:lang w:val="en-US" w:eastAsia="zh-CN"/>
              </w:rPr>
              <w:t xml:space="preserve">In HST deployment scenarios,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are typically co-located with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providing the same coverage. There is no difference between </w:t>
            </w:r>
            <w:proofErr w:type="spellStart"/>
            <w:r>
              <w:rPr>
                <w:rFonts w:eastAsiaTheme="minorEastAsia"/>
                <w:color w:val="0070C0"/>
                <w:lang w:val="en-US" w:eastAsia="zh-CN"/>
              </w:rPr>
              <w:t>PCells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except for the frequency but not significant. Thus, additional samples are not needed for AGC adjustment of power amplifiers compared with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in non-HST scenarios.  </w:t>
            </w:r>
          </w:p>
          <w:p w14:paraId="0640B326" w14:textId="77777777" w:rsidR="007B7FB7" w:rsidRPr="00E80996" w:rsidRDefault="007B7FB7" w:rsidP="007B7FB7">
            <w:pPr>
              <w:spacing w:after="120"/>
              <w:rPr>
                <w:rFonts w:eastAsiaTheme="minorEastAsia"/>
                <w:color w:val="0070C0"/>
                <w:lang w:val="en-US" w:eastAsia="zh-CN"/>
              </w:rPr>
            </w:pPr>
            <w:r>
              <w:rPr>
                <w:rFonts w:eastAsiaTheme="minorEastAsia"/>
                <w:color w:val="0070C0"/>
                <w:lang w:val="en-US" w:eastAsia="zh-CN"/>
              </w:rPr>
              <w:t xml:space="preserve">Thus, the scaling factor 8 is reduced to 5 which is the same as the intra-frequency case. </w:t>
            </w:r>
          </w:p>
          <w:p w14:paraId="168C546D" w14:textId="01C87114" w:rsidR="007B7FB7" w:rsidRDefault="007B7FB7" w:rsidP="00767695">
            <w:pPr>
              <w:spacing w:after="120"/>
              <w:rPr>
                <w:rFonts w:eastAsiaTheme="minorEastAsia"/>
                <w:color w:val="0070C0"/>
                <w:lang w:val="en-US" w:eastAsia="zh-CN"/>
              </w:rPr>
            </w:pPr>
          </w:p>
        </w:tc>
      </w:tr>
      <w:tr w:rsidR="00E203DC" w14:paraId="0A167421" w14:textId="77777777" w:rsidTr="00FA0496">
        <w:tc>
          <w:tcPr>
            <w:tcW w:w="1236" w:type="dxa"/>
          </w:tcPr>
          <w:p w14:paraId="509BECFE" w14:textId="13ACC556" w:rsidR="00E203DC" w:rsidRDefault="00E203DC" w:rsidP="00E203DC">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61B2984" w14:textId="77777777" w:rsidR="00E203DC" w:rsidRDefault="00E203DC" w:rsidP="00E203DC">
            <w:pPr>
              <w:spacing w:after="120"/>
              <w:rPr>
                <w:rFonts w:eastAsiaTheme="minorEastAsia"/>
                <w:color w:val="0070C0"/>
                <w:lang w:val="en-US" w:eastAsia="zh-CN"/>
              </w:rPr>
            </w:pPr>
            <w:r>
              <w:rPr>
                <w:rFonts w:eastAsiaTheme="minorEastAsia"/>
                <w:color w:val="0070C0"/>
                <w:lang w:val="en-US" w:eastAsia="zh-CN"/>
              </w:rPr>
              <w:t>Slightly support option 6 and option 7 to avoid tightening requirement too much.</w:t>
            </w:r>
          </w:p>
          <w:p w14:paraId="08DFBB05" w14:textId="77777777" w:rsidR="00E203DC" w:rsidRDefault="00E203DC" w:rsidP="00E203DC">
            <w:pPr>
              <w:spacing w:after="120"/>
              <w:rPr>
                <w:rFonts w:eastAsiaTheme="minorEastAsia"/>
                <w:color w:val="0070C0"/>
                <w:lang w:val="en-US" w:eastAsia="zh-CN"/>
              </w:rPr>
            </w:pPr>
          </w:p>
        </w:tc>
      </w:tr>
      <w:tr w:rsidR="00D72A9C" w14:paraId="7A1C2566" w14:textId="77777777" w:rsidTr="00FA0496">
        <w:tc>
          <w:tcPr>
            <w:tcW w:w="1236" w:type="dxa"/>
          </w:tcPr>
          <w:p w14:paraId="2FE18F0F" w14:textId="0A00175E"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08D37F5" w14:textId="77777777" w:rsidR="00D72A9C" w:rsidRDefault="00D72A9C" w:rsidP="00D72A9C">
            <w:pPr>
              <w:spacing w:after="120"/>
              <w:rPr>
                <w:rFonts w:eastAsiaTheme="minorEastAsia"/>
                <w:color w:val="0070C0"/>
                <w:lang w:val="en-US" w:eastAsia="zh-CN"/>
              </w:rPr>
            </w:pPr>
            <w:r>
              <w:rPr>
                <w:rFonts w:eastAsiaTheme="minorEastAsia"/>
                <w:color w:val="0070C0"/>
                <w:lang w:val="en-US" w:eastAsia="zh-CN"/>
              </w:rPr>
              <w:t xml:space="preserve">We are open to further discussion. </w:t>
            </w:r>
          </w:p>
          <w:p w14:paraId="7B39F941" w14:textId="77777777" w:rsidR="00D72A9C" w:rsidRDefault="00D72A9C" w:rsidP="00D72A9C">
            <w:pPr>
              <w:spacing w:after="120"/>
              <w:rPr>
                <w:rFonts w:eastAsiaTheme="minorEastAsia"/>
                <w:color w:val="0070C0"/>
                <w:lang w:val="en-US" w:eastAsia="zh-CN"/>
              </w:rPr>
            </w:pPr>
          </w:p>
        </w:tc>
      </w:tr>
      <w:tr w:rsidR="00602ECE" w14:paraId="76C75ECA" w14:textId="77777777" w:rsidTr="00602ECE">
        <w:tc>
          <w:tcPr>
            <w:tcW w:w="1236" w:type="dxa"/>
          </w:tcPr>
          <w:p w14:paraId="419938BC"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Xiaomi</w:t>
            </w:r>
          </w:p>
        </w:tc>
        <w:tc>
          <w:tcPr>
            <w:tcW w:w="8395" w:type="dxa"/>
          </w:tcPr>
          <w:p w14:paraId="2E225944"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Prefer</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5 </w:t>
            </w:r>
            <w:r>
              <w:rPr>
                <w:rFonts w:eastAsiaTheme="minorEastAsia" w:hint="eastAsia"/>
                <w:color w:val="0070C0"/>
                <w:lang w:val="en-US" w:eastAsia="zh-CN"/>
              </w:rPr>
              <w:t>and</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7</w:t>
            </w:r>
            <w:r>
              <w:rPr>
                <w:rFonts w:eastAsiaTheme="minorEastAsia" w:hint="eastAsia"/>
                <w:color w:val="0070C0"/>
                <w:lang w:val="en-US" w:eastAsia="zh-CN"/>
              </w:rPr>
              <w:t>.</w:t>
            </w:r>
          </w:p>
        </w:tc>
      </w:tr>
      <w:tr w:rsidR="00101FDF" w14:paraId="414AE6EB" w14:textId="77777777" w:rsidTr="00602ECE">
        <w:tc>
          <w:tcPr>
            <w:tcW w:w="1236" w:type="dxa"/>
          </w:tcPr>
          <w:p w14:paraId="1A3A8E4A" w14:textId="12856188"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3716C0C" w14:textId="21FB6238"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Option 4, but we are open to the value of Y. </w:t>
            </w:r>
            <w:r w:rsidRPr="00C90DDE">
              <w:rPr>
                <w:rFonts w:eastAsiaTheme="minorEastAsia"/>
                <w:color w:val="0070C0"/>
                <w:lang w:val="en-US" w:eastAsia="zh-CN"/>
              </w:rPr>
              <w:t>In Rel-16 HST WI, both intra-frequency measurement requirements and inter-RAT measurement requirements are specified. Compared with the measurement within NR, there is some relaxation on inter-RAT measurement performance. From mobility point of view, it is preferred to take intra-frequency measurement requirements as baseline to define the inter-frequency measurement enhancement</w:t>
            </w:r>
            <w:r>
              <w:rPr>
                <w:rFonts w:eastAsiaTheme="minorEastAsia"/>
                <w:color w:val="0070C0"/>
                <w:lang w:val="en-US" w:eastAsia="zh-CN"/>
              </w:rPr>
              <w:t>, but for the exact value of Y, we are open to discussion.</w:t>
            </w:r>
          </w:p>
        </w:tc>
      </w:tr>
      <w:tr w:rsidR="00AE4004" w14:paraId="17F573D0" w14:textId="77777777" w:rsidTr="00602ECE">
        <w:tc>
          <w:tcPr>
            <w:tcW w:w="1236" w:type="dxa"/>
          </w:tcPr>
          <w:p w14:paraId="126FB4F6" w14:textId="02739796"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27E0793" w14:textId="40C15C85"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Can be FFS.</w:t>
            </w:r>
          </w:p>
        </w:tc>
      </w:tr>
    </w:tbl>
    <w:p w14:paraId="4D550720" w14:textId="03A2FA35" w:rsidR="003318F6" w:rsidRDefault="003318F6" w:rsidP="005B4802">
      <w:pPr>
        <w:rPr>
          <w:color w:val="0070C0"/>
          <w:lang w:val="en-US" w:eastAsia="zh-CN"/>
        </w:rPr>
      </w:pPr>
    </w:p>
    <w:p w14:paraId="1E656E31" w14:textId="075EA50A" w:rsidR="00326F60" w:rsidRPr="0012223B" w:rsidRDefault="006207DF" w:rsidP="005B4802">
      <w:pPr>
        <w:pStyle w:val="3"/>
        <w:rPr>
          <w:sz w:val="24"/>
          <w:szCs w:val="16"/>
          <w:lang w:val="en-US"/>
        </w:rPr>
      </w:pPr>
      <w:r w:rsidRPr="0012223B">
        <w:rPr>
          <w:sz w:val="24"/>
          <w:szCs w:val="16"/>
          <w:lang w:val="en-US"/>
        </w:rPr>
        <w:t xml:space="preserve">Sub-topic 2-4: the principle on the requirements if there are HST inter-frequency layers and non-HST inter-frequency layers to be measured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03570460" w14:textId="77777777" w:rsidR="00326F60" w:rsidRPr="00326F60" w:rsidRDefault="00326F60" w:rsidP="00326F60">
      <w:pPr>
        <w:pStyle w:val="aff8"/>
        <w:numPr>
          <w:ilvl w:val="1"/>
          <w:numId w:val="4"/>
        </w:numPr>
        <w:spacing w:after="120"/>
        <w:ind w:firstLineChars="0"/>
        <w:rPr>
          <w:rFonts w:eastAsia="宋体"/>
          <w:szCs w:val="24"/>
          <w:lang w:eastAsia="zh-CN"/>
        </w:rPr>
      </w:pPr>
      <w:r w:rsidRPr="00C339ED">
        <w:rPr>
          <w:rFonts w:eastAsia="宋体"/>
          <w:szCs w:val="24"/>
          <w:lang w:eastAsia="zh-CN"/>
        </w:rPr>
        <w:t>Option 1 (</w:t>
      </w:r>
      <w:r>
        <w:rPr>
          <w:rFonts w:eastAsia="宋体"/>
          <w:szCs w:val="24"/>
          <w:lang w:eastAsia="zh-CN"/>
        </w:rPr>
        <w:t>HW</w:t>
      </w:r>
      <w:r w:rsidRPr="00C339ED">
        <w:rPr>
          <w:rFonts w:eastAsia="宋体"/>
          <w:szCs w:val="24"/>
          <w:lang w:eastAsia="zh-CN"/>
        </w:rPr>
        <w:t xml:space="preserve">): </w:t>
      </w:r>
      <w:r w:rsidRPr="00326F60">
        <w:rPr>
          <w:rFonts w:eastAsia="宋体"/>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proofErr w:type="spellStart"/>
      <w:r w:rsidRPr="00326F60">
        <w:rPr>
          <w:szCs w:val="24"/>
          <w:lang w:eastAsia="zh-CN"/>
        </w:rPr>
        <w:t>N</w:t>
      </w:r>
      <w:r w:rsidRPr="00326F60">
        <w:rPr>
          <w:szCs w:val="24"/>
          <w:vertAlign w:val="subscript"/>
          <w:lang w:eastAsia="zh-CN"/>
        </w:rPr>
        <w:t>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HST_interf</w:t>
      </w:r>
      <w:proofErr w:type="spellEnd"/>
      <w:r w:rsidRPr="00326F60">
        <w:rPr>
          <w:szCs w:val="24"/>
          <w:lang w:eastAsia="zh-CN"/>
        </w:rPr>
        <w:t xml:space="preserve"> + </w:t>
      </w:r>
      <w:proofErr w:type="spellStart"/>
      <w:r w:rsidRPr="00326F60">
        <w:rPr>
          <w:szCs w:val="24"/>
          <w:lang w:eastAsia="zh-CN"/>
        </w:rPr>
        <w:t>N</w:t>
      </w:r>
      <w:r w:rsidRPr="00326F60">
        <w:rPr>
          <w:szCs w:val="24"/>
          <w:vertAlign w:val="subscript"/>
          <w:lang w:eastAsia="zh-CN"/>
        </w:rPr>
        <w:t>nonHST_inter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nonHST_interf</w:t>
      </w:r>
      <w:proofErr w:type="spellEnd"/>
    </w:p>
    <w:p w14:paraId="781CFEE5" w14:textId="77777777" w:rsidR="00326F60" w:rsidRPr="00805BE8" w:rsidRDefault="00326F60" w:rsidP="00326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B4249D3" w14:textId="77777777" w:rsidR="002150AA" w:rsidRPr="00805BE8" w:rsidRDefault="002150AA" w:rsidP="002150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0B6B9E97" w14:textId="77777777" w:rsidR="00326F60" w:rsidRDefault="00326F60" w:rsidP="00326F60">
      <w:pPr>
        <w:rPr>
          <w:i/>
          <w:color w:val="0070C0"/>
          <w:lang w:eastAsia="zh-CN"/>
        </w:rPr>
      </w:pPr>
    </w:p>
    <w:tbl>
      <w:tblPr>
        <w:tblStyle w:val="aff7"/>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551BB69" w14:textId="5CB2E47B" w:rsidR="00326F60" w:rsidRPr="00F51C17" w:rsidRDefault="00F51C17" w:rsidP="00F51C17">
            <w:pPr>
              <w:rPr>
                <w:rFonts w:eastAsia="宋体"/>
                <w:lang w:eastAsia="zh-CN"/>
              </w:rPr>
            </w:pPr>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宋体"/>
                <w:lang w:eastAsia="zh-CN"/>
              </w:rPr>
              <w:t>The above principle is applied in R16 HST inter-RAT cell reselection in idle mode.</w:t>
            </w:r>
          </w:p>
        </w:tc>
      </w:tr>
      <w:tr w:rsidR="00961FE4" w14:paraId="1456BCFB" w14:textId="77777777" w:rsidTr="00FA0496">
        <w:tc>
          <w:tcPr>
            <w:tcW w:w="1236" w:type="dxa"/>
          </w:tcPr>
          <w:p w14:paraId="2984547C" w14:textId="5926E7B3" w:rsidR="00961FE4" w:rsidRDefault="00961FE4" w:rsidP="00FA04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A9E22D" w14:textId="5CD7886A" w:rsidR="00961FE4" w:rsidRDefault="00961FE4" w:rsidP="00F51C17">
            <w:pPr>
              <w:rPr>
                <w:rFonts w:eastAsiaTheme="minorEastAsia"/>
                <w:color w:val="0070C0"/>
                <w:lang w:val="en-US" w:eastAsia="zh-CN"/>
              </w:rPr>
            </w:pPr>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whether it is a valid or common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p>
        </w:tc>
      </w:tr>
      <w:tr w:rsidR="00A43142" w14:paraId="2F9AFF69" w14:textId="77777777" w:rsidTr="00FA0496">
        <w:tc>
          <w:tcPr>
            <w:tcW w:w="1236" w:type="dxa"/>
          </w:tcPr>
          <w:p w14:paraId="07854626" w14:textId="3EF04824"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30C724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This issue is depending on Issue 2-1 so we suggest to wait for that conclusion.</w:t>
            </w:r>
          </w:p>
          <w:p w14:paraId="1EE0C2B9" w14:textId="77777777" w:rsidR="00A43142" w:rsidRDefault="00A43142" w:rsidP="00A43142">
            <w:pPr>
              <w:rPr>
                <w:rFonts w:eastAsiaTheme="minorEastAsia"/>
                <w:color w:val="0070C0"/>
                <w:lang w:val="en-US" w:eastAsia="zh-CN"/>
              </w:rPr>
            </w:pPr>
          </w:p>
        </w:tc>
      </w:tr>
      <w:tr w:rsidR="00E04A20" w14:paraId="76F63E1E" w14:textId="77777777" w:rsidTr="00FA0496">
        <w:tc>
          <w:tcPr>
            <w:tcW w:w="1236" w:type="dxa"/>
          </w:tcPr>
          <w:p w14:paraId="4A9C3856" w14:textId="7D5CF3E2" w:rsidR="00E04A20" w:rsidRDefault="00E04A2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62A11B5" w14:textId="25233769" w:rsidR="00E04A20" w:rsidRDefault="00E04A20" w:rsidP="00A43142">
            <w:pPr>
              <w:spacing w:after="120"/>
              <w:rPr>
                <w:rFonts w:eastAsiaTheme="minorEastAsia"/>
                <w:color w:val="0070C0"/>
                <w:lang w:val="en-US" w:eastAsia="zh-CN"/>
              </w:rPr>
            </w:pPr>
            <w:r>
              <w:rPr>
                <w:rFonts w:eastAsiaTheme="minorEastAsia"/>
                <w:color w:val="0070C0"/>
                <w:lang w:val="en-US" w:eastAsia="zh-CN"/>
              </w:rPr>
              <w:t>Option 1 is reasonable to us.</w:t>
            </w:r>
          </w:p>
        </w:tc>
      </w:tr>
      <w:tr w:rsidR="004843ED" w14:paraId="28714B84" w14:textId="77777777" w:rsidTr="00FA0496">
        <w:tc>
          <w:tcPr>
            <w:tcW w:w="1236" w:type="dxa"/>
          </w:tcPr>
          <w:p w14:paraId="590B3CEE" w14:textId="17942FEC" w:rsidR="004843ED" w:rsidRDefault="004843ED"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F2D5061" w14:textId="0FB10D6D" w:rsidR="004843ED" w:rsidRDefault="004843ED" w:rsidP="00A43142">
            <w:pPr>
              <w:spacing w:after="120"/>
              <w:rPr>
                <w:rFonts w:eastAsiaTheme="minorEastAsia"/>
                <w:color w:val="0070C0"/>
                <w:lang w:val="en-US" w:eastAsia="zh-CN"/>
              </w:rPr>
            </w:pPr>
            <w:r>
              <w:rPr>
                <w:rFonts w:eastAsiaTheme="minorEastAsia"/>
                <w:color w:val="0070C0"/>
                <w:lang w:val="en-US" w:eastAsia="zh-CN"/>
              </w:rPr>
              <w:t xml:space="preserve">Further details are needed to understand the rationale behind the proposal (which is based in inter-RAT). </w:t>
            </w:r>
          </w:p>
        </w:tc>
      </w:tr>
      <w:tr w:rsidR="00DC4693" w14:paraId="033564B3" w14:textId="77777777" w:rsidTr="00FA0496">
        <w:tc>
          <w:tcPr>
            <w:tcW w:w="1236" w:type="dxa"/>
          </w:tcPr>
          <w:p w14:paraId="2D39E2D7" w14:textId="134FB5DB" w:rsidR="00DC4693" w:rsidRDefault="00DC4693" w:rsidP="00DC4693">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0C01013" w14:textId="75415188" w:rsidR="00DC4693" w:rsidRPr="00441BDD" w:rsidRDefault="00DC4693">
            <w:pPr>
              <w:spacing w:after="120"/>
              <w:rPr>
                <w:rFonts w:eastAsiaTheme="minorEastAsia"/>
                <w:color w:val="0070C0"/>
                <w:lang w:val="en-US" w:eastAsia="zh-CN"/>
              </w:rPr>
            </w:pPr>
            <w:r w:rsidRPr="00AD2686">
              <w:rPr>
                <w:rFonts w:eastAsiaTheme="minorEastAsia"/>
                <w:color w:val="0070C0"/>
                <w:lang w:val="en-US" w:eastAsia="zh-CN"/>
              </w:rPr>
              <w:t>Support option1</w:t>
            </w:r>
            <w:r w:rsidR="00CD4FB2">
              <w:rPr>
                <w:rFonts w:eastAsiaTheme="minorEastAsia"/>
                <w:color w:val="0070C0"/>
                <w:lang w:val="en-US" w:eastAsia="zh-CN"/>
              </w:rPr>
              <w:t xml:space="preserve"> if it is already in </w:t>
            </w:r>
            <w:r w:rsidR="00CD4FB2">
              <w:rPr>
                <w:rFonts w:eastAsiaTheme="minorEastAsia" w:hint="eastAsia"/>
                <w:color w:val="0070C0"/>
                <w:lang w:val="en-US" w:eastAsia="zh-CN"/>
              </w:rPr>
              <w:t>R</w:t>
            </w:r>
            <w:r w:rsidR="00CD4FB2">
              <w:rPr>
                <w:rFonts w:eastAsiaTheme="minorEastAsia"/>
                <w:color w:val="0070C0"/>
                <w:lang w:val="en-US" w:eastAsia="zh-CN"/>
              </w:rPr>
              <w:t>16.</w:t>
            </w:r>
            <w:r w:rsidR="00441BDD">
              <w:rPr>
                <w:rFonts w:eastAsiaTheme="minorEastAsia"/>
                <w:color w:val="0070C0"/>
                <w:lang w:val="en-US" w:eastAsia="zh-CN"/>
              </w:rPr>
              <w:t xml:space="preserve"> But questions from OPPO and Nokia are valuable to </w:t>
            </w:r>
            <w:r w:rsidR="00583252">
              <w:rPr>
                <w:rFonts w:eastAsiaTheme="minorEastAsia"/>
                <w:color w:val="0070C0"/>
                <w:lang w:val="en-US" w:eastAsia="zh-CN"/>
              </w:rPr>
              <w:t xml:space="preserve">be </w:t>
            </w:r>
            <w:r w:rsidR="00441BDD">
              <w:rPr>
                <w:rFonts w:eastAsiaTheme="minorEastAsia"/>
                <w:color w:val="0070C0"/>
                <w:lang w:val="en-US" w:eastAsia="zh-CN"/>
              </w:rPr>
              <w:t>follow</w:t>
            </w:r>
            <w:r w:rsidR="00583252">
              <w:rPr>
                <w:rFonts w:eastAsiaTheme="minorEastAsia"/>
                <w:color w:val="0070C0"/>
                <w:lang w:val="en-US" w:eastAsia="zh-CN"/>
              </w:rPr>
              <w:t>ed</w:t>
            </w:r>
            <w:r w:rsidR="00441BDD">
              <w:rPr>
                <w:rFonts w:eastAsiaTheme="minorEastAsia"/>
                <w:color w:val="0070C0"/>
                <w:lang w:val="en-US" w:eastAsia="zh-CN"/>
              </w:rPr>
              <w:t xml:space="preserve">. </w:t>
            </w:r>
          </w:p>
        </w:tc>
      </w:tr>
      <w:tr w:rsidR="00D72A9C" w14:paraId="42BBCAFE" w14:textId="77777777" w:rsidTr="00FA0496">
        <w:tc>
          <w:tcPr>
            <w:tcW w:w="1236" w:type="dxa"/>
          </w:tcPr>
          <w:p w14:paraId="6054C70A" w14:textId="4BB64014"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9C51942" w14:textId="77777777" w:rsidR="00D72A9C" w:rsidRDefault="00D72A9C" w:rsidP="00D72A9C">
            <w:pPr>
              <w:spacing w:after="120"/>
              <w:rPr>
                <w:rFonts w:eastAsiaTheme="minorEastAsia"/>
                <w:color w:val="0070C0"/>
                <w:lang w:val="en-US" w:eastAsia="zh-CN"/>
              </w:rPr>
            </w:pPr>
            <w:r>
              <w:rPr>
                <w:rFonts w:eastAsiaTheme="minorEastAsia"/>
                <w:color w:val="0070C0"/>
                <w:lang w:val="en-US" w:eastAsia="zh-CN"/>
              </w:rPr>
              <w:t xml:space="preserve">We support the principle. We have similar principle in our mind as captured in </w:t>
            </w:r>
            <w:r w:rsidRPr="00942BD9">
              <w:rPr>
                <w:rFonts w:eastAsiaTheme="minorEastAsia"/>
                <w:bCs/>
                <w:color w:val="0070C0"/>
                <w:u w:val="single"/>
                <w:lang w:eastAsia="zh-CN"/>
              </w:rPr>
              <w:t>Issue 3-5.</w:t>
            </w:r>
          </w:p>
          <w:p w14:paraId="2F64A286" w14:textId="77777777" w:rsidR="00D72A9C" w:rsidRPr="00AD2686" w:rsidRDefault="00D72A9C" w:rsidP="00D72A9C">
            <w:pPr>
              <w:spacing w:after="120"/>
              <w:rPr>
                <w:rFonts w:eastAsiaTheme="minorEastAsia"/>
                <w:color w:val="0070C0"/>
                <w:lang w:val="en-US" w:eastAsia="zh-CN"/>
              </w:rPr>
            </w:pPr>
          </w:p>
        </w:tc>
      </w:tr>
      <w:tr w:rsidR="00783DB6" w14:paraId="5CDF4428" w14:textId="77777777" w:rsidTr="00FA0496">
        <w:tc>
          <w:tcPr>
            <w:tcW w:w="1236" w:type="dxa"/>
          </w:tcPr>
          <w:p w14:paraId="410ECD89" w14:textId="7C469C40" w:rsidR="00783DB6" w:rsidRDefault="00783DB6" w:rsidP="00D72A9C">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FEFC82C" w14:textId="18F97B7C" w:rsidR="00783DB6" w:rsidRDefault="00783DB6" w:rsidP="00D72A9C">
            <w:pPr>
              <w:spacing w:after="120"/>
              <w:rPr>
                <w:rFonts w:eastAsiaTheme="minorEastAsia"/>
                <w:color w:val="0070C0"/>
                <w:lang w:val="en-US" w:eastAsia="zh-CN"/>
              </w:rPr>
            </w:pPr>
            <w:r>
              <w:rPr>
                <w:rFonts w:eastAsiaTheme="minorEastAsia"/>
                <w:color w:val="0070C0"/>
                <w:lang w:val="en-US" w:eastAsia="zh-CN"/>
              </w:rPr>
              <w:t>Option 1 seems reasonable like current inter-RAT.</w:t>
            </w:r>
          </w:p>
        </w:tc>
      </w:tr>
      <w:tr w:rsidR="000D1E12" w14:paraId="60EBDF22" w14:textId="77777777" w:rsidTr="00FA0496">
        <w:tc>
          <w:tcPr>
            <w:tcW w:w="1236" w:type="dxa"/>
          </w:tcPr>
          <w:p w14:paraId="0071B6F4" w14:textId="2AF826D6" w:rsidR="000D1E12" w:rsidRDefault="000D1E12" w:rsidP="00D72A9C">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25845634" w14:textId="0E34B261" w:rsidR="000D1E12" w:rsidRDefault="000D1E12" w:rsidP="000D1E12">
            <w:pPr>
              <w:spacing w:after="120"/>
              <w:rPr>
                <w:rFonts w:eastAsiaTheme="minorEastAsia"/>
                <w:color w:val="0070C0"/>
                <w:lang w:val="en-US" w:eastAsia="zh-CN"/>
              </w:rPr>
            </w:pPr>
            <w:r>
              <w:rPr>
                <w:rFonts w:eastAsiaTheme="minorEastAsia" w:hint="eastAsia"/>
                <w:color w:val="0070C0"/>
                <w:lang w:val="en-US" w:eastAsia="zh-CN"/>
              </w:rPr>
              <w:t>We are fine with</w:t>
            </w:r>
            <w:r>
              <w:rPr>
                <w:rFonts w:eastAsiaTheme="minorEastAsia"/>
                <w:color w:val="0070C0"/>
                <w:lang w:val="en-US" w:eastAsia="zh-CN"/>
              </w:rPr>
              <w:t xml:space="preserve"> the principle of option 1, and agree with Huawei that it needs to be clarified for idle mode only. Therefore, it is better under issue 2-1. Moreover, as discussed in R16, we think the higher priority layer may also need to be discussed. Following this principle, we would like to check with companies whether no enhancements is applied to higher-priority inter-frequency layer in idle mode.</w:t>
            </w:r>
          </w:p>
        </w:tc>
      </w:tr>
    </w:tbl>
    <w:p w14:paraId="3D50AD2A" w14:textId="77777777" w:rsidR="00326F60" w:rsidRPr="0012223B" w:rsidRDefault="00326F60" w:rsidP="005B4802">
      <w:pPr>
        <w:rPr>
          <w:color w:val="0070C0"/>
          <w:lang w:eastAsia="zh-CN"/>
        </w:rPr>
      </w:pPr>
    </w:p>
    <w:p w14:paraId="2F59D28F" w14:textId="77777777" w:rsidR="00DC2500" w:rsidRPr="0012223B" w:rsidRDefault="00DC2500" w:rsidP="00805BE8">
      <w:pPr>
        <w:pStyle w:val="2"/>
        <w:rPr>
          <w:lang w:val="en-US"/>
        </w:rPr>
      </w:pPr>
      <w:r w:rsidRPr="0012223B">
        <w:rPr>
          <w:lang w:val="en-US"/>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485"/>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71611598"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2-</w:t>
            </w:r>
            <w:r w:rsidRPr="00045592">
              <w:rPr>
                <w:rFonts w:eastAsiaTheme="minorEastAsia" w:hint="eastAsia"/>
                <w:b/>
                <w:bCs/>
                <w:color w:val="0070C0"/>
                <w:lang w:val="en-US" w:eastAsia="zh-CN"/>
              </w:rPr>
              <w:t>1</w:t>
            </w:r>
            <w:r w:rsidR="00972EB4">
              <w:rPr>
                <w:rFonts w:eastAsiaTheme="minorEastAsia"/>
                <w:b/>
                <w:bCs/>
                <w:color w:val="0070C0"/>
                <w:lang w:val="en-US" w:eastAsia="zh-CN"/>
              </w:rPr>
              <w:t xml:space="preserve"> </w:t>
            </w:r>
            <w:r w:rsidR="00972EB4" w:rsidRPr="00972EB4">
              <w:rPr>
                <w:rFonts w:eastAsiaTheme="minorEastAsia"/>
                <w:b/>
                <w:bCs/>
                <w:color w:val="0070C0"/>
                <w:lang w:val="en-US" w:eastAsia="zh-CN"/>
              </w:rPr>
              <w:t>inter-frequency measurement in idle state</w:t>
            </w:r>
          </w:p>
        </w:tc>
        <w:tc>
          <w:tcPr>
            <w:tcW w:w="8615" w:type="dxa"/>
          </w:tcPr>
          <w:p w14:paraId="16419972" w14:textId="777A5E07" w:rsidR="00972EB4" w:rsidRPr="00972EB4" w:rsidRDefault="00972EB4" w:rsidP="00004165">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p w14:paraId="30FA09F0" w14:textId="70EEFE5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9FEE2E" w14:textId="088DB366" w:rsidR="00053748" w:rsidRDefault="00972EB4" w:rsidP="00004165">
            <w:pPr>
              <w:rPr>
                <w:rFonts w:eastAsiaTheme="minorEastAsia"/>
                <w:iCs/>
                <w:lang w:val="en-US" w:eastAsia="zh-CN"/>
              </w:rPr>
            </w:pPr>
            <w:r w:rsidRPr="00972EB4">
              <w:rPr>
                <w:rFonts w:eastAsiaTheme="minorEastAsia"/>
                <w:iCs/>
                <w:lang w:val="en-US" w:eastAsia="zh-CN"/>
              </w:rPr>
              <w:t>Option 1 (</w:t>
            </w:r>
            <w:r>
              <w:rPr>
                <w:rFonts w:eastAsiaTheme="minorEastAsia"/>
                <w:iCs/>
                <w:lang w:val="en-US" w:eastAsia="zh-CN"/>
              </w:rPr>
              <w:t>HW, OPPO, QC, Ericsson, Xiaomi, CATT, CMCC, vivo</w:t>
            </w:r>
            <w:r w:rsidRPr="00972EB4">
              <w:rPr>
                <w:rFonts w:eastAsiaTheme="minorEastAsia"/>
                <w:iCs/>
                <w:lang w:val="en-US" w:eastAsia="zh-CN"/>
              </w:rPr>
              <w:t>): Yes</w:t>
            </w:r>
          </w:p>
          <w:p w14:paraId="394C1D24" w14:textId="7F6F4F4E" w:rsidR="00053748" w:rsidRDefault="00972EB4" w:rsidP="00004165">
            <w:pPr>
              <w:rPr>
                <w:rFonts w:eastAsiaTheme="minorEastAsia"/>
                <w:iCs/>
                <w:lang w:val="en-US" w:eastAsia="zh-CN"/>
              </w:rPr>
            </w:pPr>
            <w:r w:rsidRPr="00972EB4">
              <w:rPr>
                <w:rFonts w:eastAsiaTheme="minorEastAsia"/>
                <w:iCs/>
                <w:lang w:val="en-US" w:eastAsia="zh-CN"/>
              </w:rPr>
              <w:t>Option 2 (</w:t>
            </w:r>
            <w:r>
              <w:rPr>
                <w:rFonts w:eastAsiaTheme="minorEastAsia"/>
                <w:iCs/>
                <w:lang w:val="en-US" w:eastAsia="zh-CN"/>
              </w:rPr>
              <w:t>MTK, Nokia</w:t>
            </w:r>
            <w:r w:rsidRPr="00972EB4">
              <w:rPr>
                <w:rFonts w:eastAsiaTheme="minorEastAsia"/>
                <w:iCs/>
                <w:lang w:val="en-US" w:eastAsia="zh-CN"/>
              </w:rPr>
              <w:t>): No</w:t>
            </w:r>
          </w:p>
          <w:p w14:paraId="78F0BFDD" w14:textId="383EE30C" w:rsidR="00053748" w:rsidRPr="00053748" w:rsidRDefault="00972EB4" w:rsidP="00004165">
            <w:pPr>
              <w:rPr>
                <w:rFonts w:eastAsiaTheme="minorEastAsia"/>
                <w:iCs/>
                <w:lang w:val="en-US" w:eastAsia="zh-CN"/>
              </w:rPr>
            </w:pPr>
            <w:r>
              <w:rPr>
                <w:rFonts w:eastAsiaTheme="minorEastAsia" w:hint="eastAsia"/>
                <w:iCs/>
                <w:lang w:val="en-US" w:eastAsia="zh-CN"/>
              </w:rPr>
              <w:t>O</w:t>
            </w:r>
            <w:r>
              <w:rPr>
                <w:rFonts w:eastAsiaTheme="minorEastAsia"/>
                <w:iCs/>
                <w:lang w:val="en-US" w:eastAsia="zh-CN"/>
              </w:rPr>
              <w:t xml:space="preserve">ption 3 (Apple): </w:t>
            </w:r>
            <w:r w:rsidRPr="00972EB4">
              <w:rPr>
                <w:rFonts w:eastAsiaTheme="minorEastAsia"/>
                <w:iCs/>
                <w:lang w:val="en-US" w:eastAsia="zh-CN"/>
              </w:rPr>
              <w:t>introduce a dedicated UE capability indicating the support of inter-frequency measurement in idle mode for HST</w:t>
            </w:r>
          </w:p>
          <w:p w14:paraId="2FAB11D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07B09AE6" w14:textId="5C792F27" w:rsidR="00053748" w:rsidRDefault="00972EB4" w:rsidP="00004165">
            <w:pPr>
              <w:rPr>
                <w:rFonts w:eastAsiaTheme="minorEastAsia"/>
                <w:lang w:val="en-US" w:eastAsia="zh-CN"/>
              </w:rPr>
            </w:pPr>
            <w:r>
              <w:rPr>
                <w:rFonts w:eastAsiaTheme="minorEastAsia"/>
                <w:lang w:val="en-US" w:eastAsia="zh-CN"/>
              </w:rPr>
              <w:t>Continue the discussion</w:t>
            </w:r>
          </w:p>
          <w:p w14:paraId="4FC4CCDC" w14:textId="77777777" w:rsidR="00053748" w:rsidRDefault="00053748" w:rsidP="00004165">
            <w:pPr>
              <w:rPr>
                <w:rFonts w:eastAsiaTheme="minorEastAsia"/>
                <w:lang w:val="en-US" w:eastAsia="zh-CN"/>
              </w:rPr>
            </w:pPr>
          </w:p>
          <w:p w14:paraId="338F6628" w14:textId="1E303791" w:rsidR="00972EB4" w:rsidRPr="00972EB4" w:rsidRDefault="00972EB4" w:rsidP="00972EB4">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sidRPr="00972EB4">
              <w:rPr>
                <w:b/>
                <w:u w:val="single"/>
                <w:lang w:eastAsia="ko-KR"/>
              </w:rPr>
              <w:t>if the answer to issue 2-1 is Yes, how to perform the enhancement for inter-frequency measurement in idle mode for HST</w:t>
            </w:r>
          </w:p>
          <w:p w14:paraId="1F4ECA46" w14:textId="77777777" w:rsidR="00972EB4" w:rsidRDefault="00972EB4" w:rsidP="00972EB4">
            <w:pPr>
              <w:rPr>
                <w:rFonts w:eastAsiaTheme="minorEastAsia"/>
                <w:i/>
                <w:color w:val="0070C0"/>
                <w:lang w:val="en-US" w:eastAsia="zh-CN"/>
              </w:rPr>
            </w:pPr>
            <w:r>
              <w:rPr>
                <w:rFonts w:eastAsiaTheme="minorEastAsia" w:hint="eastAsia"/>
                <w:i/>
                <w:color w:val="0070C0"/>
                <w:lang w:val="en-US" w:eastAsia="zh-CN"/>
              </w:rPr>
              <w:t>Candidate options:</w:t>
            </w:r>
          </w:p>
          <w:p w14:paraId="3AD072E5" w14:textId="7FD25A06" w:rsidR="00972EB4" w:rsidRPr="00972EB4" w:rsidRDefault="00972EB4" w:rsidP="00972EB4">
            <w:pPr>
              <w:overflowPunct/>
              <w:autoSpaceDE/>
              <w:autoSpaceDN/>
              <w:adjustRightInd/>
              <w:spacing w:after="120"/>
              <w:textAlignment w:val="auto"/>
              <w:rPr>
                <w:rFonts w:eastAsia="宋体"/>
                <w:szCs w:val="24"/>
                <w:lang w:eastAsia="zh-CN"/>
              </w:rPr>
            </w:pPr>
            <w:r w:rsidRPr="00972EB4">
              <w:rPr>
                <w:rFonts w:eastAsia="宋体"/>
                <w:szCs w:val="24"/>
                <w:lang w:eastAsia="zh-CN"/>
              </w:rPr>
              <w:t>Option 1 (</w:t>
            </w:r>
            <w:r>
              <w:rPr>
                <w:rFonts w:eastAsia="宋体"/>
                <w:szCs w:val="24"/>
                <w:lang w:eastAsia="zh-CN"/>
              </w:rPr>
              <w:t xml:space="preserve">HW, </w:t>
            </w:r>
            <w:r w:rsidRPr="00972EB4">
              <w:rPr>
                <w:rFonts w:eastAsia="宋体"/>
                <w:szCs w:val="24"/>
                <w:lang w:eastAsia="zh-CN"/>
              </w:rPr>
              <w:t xml:space="preserve">QC, CATT, CMCC, </w:t>
            </w:r>
            <w:r w:rsidRPr="00972EB4">
              <w:rPr>
                <w:rFonts w:eastAsiaTheme="minorEastAsia"/>
                <w:bCs/>
                <w:lang w:eastAsia="zh-CN"/>
              </w:rPr>
              <w:t>Ericsson</w:t>
            </w:r>
            <w:r w:rsidRPr="00972EB4">
              <w:rPr>
                <w:rFonts w:eastAsia="宋体"/>
                <w:szCs w:val="24"/>
                <w:lang w:eastAsia="zh-CN"/>
              </w:rPr>
              <w:t>): using the same requirement as for intra-frequency measurement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773"/>
              <w:gridCol w:w="1775"/>
              <w:gridCol w:w="1774"/>
              <w:gridCol w:w="222"/>
            </w:tblGrid>
            <w:tr w:rsidR="00972EB4" w14:paraId="29A7DF4E" w14:textId="77777777" w:rsidTr="00554581">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FE27D33" w14:textId="77777777" w:rsidR="00972EB4" w:rsidRDefault="00972EB4" w:rsidP="00972EB4">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EE9DC94" w14:textId="77777777" w:rsidR="00972EB4" w:rsidRDefault="00972EB4" w:rsidP="00972EB4">
                  <w:pPr>
                    <w:pStyle w:val="TAH"/>
                  </w:pPr>
                  <w:proofErr w:type="spellStart"/>
                  <w:r>
                    <w:t>T</w:t>
                  </w:r>
                  <w:r>
                    <w:rPr>
                      <w:vertAlign w:val="subscript"/>
                    </w:rPr>
                    <w:t>detect,NR_Inter</w:t>
                  </w:r>
                  <w:proofErr w:type="spellEnd"/>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CBFE572" w14:textId="77777777" w:rsidR="00972EB4" w:rsidRDefault="00972EB4" w:rsidP="00972EB4">
                  <w:pPr>
                    <w:pStyle w:val="TAH"/>
                  </w:pPr>
                  <w:proofErr w:type="spellStart"/>
                  <w:r>
                    <w:t>T</w:t>
                  </w:r>
                  <w:r>
                    <w:rPr>
                      <w:vertAlign w:val="subscript"/>
                    </w:rPr>
                    <w:t>measure,NR_Inter</w:t>
                  </w:r>
                  <w:proofErr w:type="spellEnd"/>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8D20B6C" w14:textId="77777777" w:rsidR="00972EB4" w:rsidRDefault="00972EB4" w:rsidP="00972EB4">
                  <w:pPr>
                    <w:pStyle w:val="TAH"/>
                    <w:rPr>
                      <w:vertAlign w:val="subscript"/>
                    </w:rPr>
                  </w:pPr>
                  <w:proofErr w:type="spellStart"/>
                  <w:r>
                    <w:t>T</w:t>
                  </w:r>
                  <w:r>
                    <w:rPr>
                      <w:vertAlign w:val="subscript"/>
                    </w:rPr>
                    <w:t>evaluate,NR_</w:t>
                  </w:r>
                  <w:r>
                    <w:rPr>
                      <w:rFonts w:cs="v4.2.0"/>
                      <w:vertAlign w:val="subscript"/>
                    </w:rPr>
                    <w:t>Inter</w:t>
                  </w:r>
                  <w:proofErr w:type="spellEnd"/>
                </w:p>
                <w:p w14:paraId="6D0D133C" w14:textId="77777777" w:rsidR="00972EB4" w:rsidRDefault="00972EB4" w:rsidP="00972EB4">
                  <w:pPr>
                    <w:pStyle w:val="TAH"/>
                  </w:pPr>
                  <w:r>
                    <w:t>[s] (number of DRX cycles)</w:t>
                  </w:r>
                </w:p>
              </w:tc>
            </w:tr>
            <w:tr w:rsidR="00972EB4" w14:paraId="5E859C69" w14:textId="77777777" w:rsidTr="00554581">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E8C94"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3CA0E"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B4F16"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5A3DB" w14:textId="77777777" w:rsidR="00972EB4" w:rsidRDefault="00972EB4" w:rsidP="00972EB4">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3BF07B" w14:textId="77777777" w:rsidR="00972EB4" w:rsidRDefault="00972EB4" w:rsidP="00972EB4"/>
              </w:tc>
            </w:tr>
            <w:tr w:rsidR="00972EB4" w14:paraId="7880A134"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6CE6068" w14:textId="77777777" w:rsidR="00972EB4" w:rsidRDefault="00972EB4" w:rsidP="00972EB4">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76553DB6" w14:textId="77777777" w:rsidR="00972EB4" w:rsidRDefault="00972EB4" w:rsidP="00972EB4">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3F2D5758" w14:textId="77777777" w:rsidR="00972EB4" w:rsidRDefault="00972EB4" w:rsidP="00972EB4">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97C97EB" w14:textId="77777777" w:rsidR="00972EB4" w:rsidRDefault="00972EB4" w:rsidP="00972EB4">
                  <w:pPr>
                    <w:pStyle w:val="TAC"/>
                  </w:pPr>
                  <w:r>
                    <w:t>0.96 x M4 (3 x M4)</w:t>
                  </w:r>
                </w:p>
              </w:tc>
              <w:tc>
                <w:tcPr>
                  <w:tcW w:w="0" w:type="auto"/>
                  <w:vAlign w:val="center"/>
                  <w:hideMark/>
                </w:tcPr>
                <w:p w14:paraId="4BDD011D" w14:textId="77777777" w:rsidR="00972EB4" w:rsidRDefault="00972EB4" w:rsidP="00972EB4">
                  <w:pPr>
                    <w:spacing w:after="0"/>
                    <w:rPr>
                      <w:rFonts w:eastAsia="MS Mincho"/>
                      <w:lang w:val="en-US" w:eastAsia="zh-CN"/>
                    </w:rPr>
                  </w:pPr>
                </w:p>
              </w:tc>
            </w:tr>
            <w:tr w:rsidR="00972EB4" w14:paraId="5255FD96"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9B548C4" w14:textId="77777777" w:rsidR="00972EB4" w:rsidRDefault="00972EB4" w:rsidP="00972EB4">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3AB5713A" w14:textId="77777777" w:rsidR="00972EB4" w:rsidRDefault="00972EB4" w:rsidP="00972EB4">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5DC598CF" w14:textId="77777777" w:rsidR="00972EB4" w:rsidRDefault="00972EB4" w:rsidP="00972EB4">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008415C5" w14:textId="77777777" w:rsidR="00972EB4" w:rsidRDefault="00972EB4" w:rsidP="00972EB4">
                  <w:pPr>
                    <w:pStyle w:val="TAC"/>
                  </w:pPr>
                  <w:r>
                    <w:t>1.92 (3)</w:t>
                  </w:r>
                </w:p>
              </w:tc>
              <w:tc>
                <w:tcPr>
                  <w:tcW w:w="0" w:type="auto"/>
                  <w:vAlign w:val="center"/>
                  <w:hideMark/>
                </w:tcPr>
                <w:p w14:paraId="6643CE80" w14:textId="77777777" w:rsidR="00972EB4" w:rsidRDefault="00972EB4" w:rsidP="00972EB4">
                  <w:pPr>
                    <w:spacing w:after="0"/>
                    <w:rPr>
                      <w:rFonts w:eastAsia="MS Mincho"/>
                      <w:lang w:val="en-US" w:eastAsia="zh-CN"/>
                    </w:rPr>
                  </w:pPr>
                </w:p>
              </w:tc>
            </w:tr>
            <w:tr w:rsidR="00972EB4" w14:paraId="13FA6BD7"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7EE36D0" w14:textId="77777777" w:rsidR="00972EB4" w:rsidRDefault="00972EB4" w:rsidP="00972EB4">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18B9A2CE" w14:textId="77777777" w:rsidR="00972EB4" w:rsidRDefault="00972EB4" w:rsidP="00972EB4">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24A77920" w14:textId="77777777" w:rsidR="00972EB4" w:rsidRDefault="00972EB4" w:rsidP="00972EB4">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47DE949F" w14:textId="77777777" w:rsidR="00972EB4" w:rsidRDefault="00972EB4" w:rsidP="00972EB4">
                  <w:pPr>
                    <w:pStyle w:val="TAC"/>
                  </w:pPr>
                  <w:r>
                    <w:t>3.84 (3)</w:t>
                  </w:r>
                </w:p>
              </w:tc>
              <w:tc>
                <w:tcPr>
                  <w:tcW w:w="0" w:type="auto"/>
                  <w:vAlign w:val="center"/>
                  <w:hideMark/>
                </w:tcPr>
                <w:p w14:paraId="40F862FD" w14:textId="77777777" w:rsidR="00972EB4" w:rsidRDefault="00972EB4" w:rsidP="00972EB4">
                  <w:pPr>
                    <w:spacing w:after="0"/>
                    <w:rPr>
                      <w:rFonts w:eastAsia="MS Mincho"/>
                      <w:lang w:val="en-US" w:eastAsia="zh-CN"/>
                    </w:rPr>
                  </w:pPr>
                </w:p>
              </w:tc>
            </w:tr>
            <w:tr w:rsidR="00972EB4" w14:paraId="236F4D09"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907C81D" w14:textId="77777777" w:rsidR="00972EB4" w:rsidRDefault="00972EB4" w:rsidP="00972EB4">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0A94AC12" w14:textId="77777777" w:rsidR="00972EB4" w:rsidRDefault="00972EB4" w:rsidP="00972EB4">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0499F679" w14:textId="77777777" w:rsidR="00972EB4" w:rsidRDefault="00972EB4" w:rsidP="00972EB4">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219141D2" w14:textId="77777777" w:rsidR="00972EB4" w:rsidRDefault="00972EB4" w:rsidP="00972EB4">
                  <w:pPr>
                    <w:pStyle w:val="TAC"/>
                  </w:pPr>
                  <w:r>
                    <w:t>7.68 (3)</w:t>
                  </w:r>
                </w:p>
              </w:tc>
              <w:tc>
                <w:tcPr>
                  <w:tcW w:w="0" w:type="auto"/>
                  <w:vAlign w:val="center"/>
                  <w:hideMark/>
                </w:tcPr>
                <w:p w14:paraId="5C96E22A" w14:textId="77777777" w:rsidR="00972EB4" w:rsidRDefault="00972EB4" w:rsidP="00972EB4">
                  <w:pPr>
                    <w:spacing w:after="0"/>
                    <w:rPr>
                      <w:rFonts w:eastAsia="MS Mincho"/>
                      <w:lang w:val="en-US" w:eastAsia="zh-CN"/>
                    </w:rPr>
                  </w:pPr>
                </w:p>
              </w:tc>
            </w:tr>
            <w:tr w:rsidR="00972EB4" w14:paraId="03B244E2"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EB1BB2" w14:textId="77777777" w:rsidR="00972EB4" w:rsidRDefault="00972EB4" w:rsidP="00972EB4">
                  <w:pPr>
                    <w:pStyle w:val="TAN"/>
                    <w:rPr>
                      <w:rFonts w:eastAsia="等线"/>
                      <w:lang w:eastAsia="zh-CN"/>
                    </w:rPr>
                  </w:pPr>
                  <w:r>
                    <w:rPr>
                      <w:rFonts w:eastAsia="等线"/>
                      <w:lang w:eastAsia="zh-CN"/>
                    </w:rPr>
                    <w:t>Note 1:</w:t>
                  </w:r>
                  <w:r>
                    <w:rPr>
                      <w:lang w:val="en-US"/>
                    </w:rPr>
                    <w:tab/>
                  </w:r>
                  <w:r>
                    <w:rPr>
                      <w:rFonts w:eastAsia="等线"/>
                      <w:lang w:eastAsia="zh-CN"/>
                    </w:rPr>
                    <w:t xml:space="preserve">when SMTC &lt; = 40 </w:t>
                  </w:r>
                  <w:proofErr w:type="spellStart"/>
                  <w:r>
                    <w:rPr>
                      <w:rFonts w:eastAsia="等线"/>
                      <w:lang w:eastAsia="zh-CN"/>
                    </w:rPr>
                    <w:t>ms</w:t>
                  </w:r>
                  <w:proofErr w:type="spellEnd"/>
                  <w:r>
                    <w:rPr>
                      <w:rFonts w:eastAsia="等线"/>
                      <w:lang w:eastAsia="zh-CN"/>
                    </w:rPr>
                    <w:t xml:space="preserve">, M2 = M3 = M4 = 1; and when SMTC &gt; 40 </w:t>
                  </w:r>
                  <w:proofErr w:type="spellStart"/>
                  <w:r>
                    <w:rPr>
                      <w:rFonts w:eastAsia="等线"/>
                      <w:lang w:eastAsia="zh-CN"/>
                    </w:rPr>
                    <w:t>ms</w:t>
                  </w:r>
                  <w:proofErr w:type="spellEnd"/>
                  <w:r>
                    <w:rPr>
                      <w:rFonts w:eastAsia="等线"/>
                      <w:lang w:eastAsia="zh-CN"/>
                    </w:rPr>
                    <w:t>, M2 = 1.5, M3 = M4 = 2</w:t>
                  </w:r>
                </w:p>
              </w:tc>
              <w:tc>
                <w:tcPr>
                  <w:tcW w:w="0" w:type="auto"/>
                  <w:vAlign w:val="center"/>
                  <w:hideMark/>
                </w:tcPr>
                <w:p w14:paraId="79927C2A" w14:textId="77777777" w:rsidR="00972EB4" w:rsidRDefault="00972EB4" w:rsidP="00972EB4">
                  <w:pPr>
                    <w:spacing w:after="0"/>
                    <w:rPr>
                      <w:rFonts w:eastAsia="MS Mincho"/>
                      <w:lang w:val="en-US" w:eastAsia="zh-CN"/>
                    </w:rPr>
                  </w:pPr>
                </w:p>
              </w:tc>
            </w:tr>
          </w:tbl>
          <w:p w14:paraId="2CB2ACAF" w14:textId="77777777" w:rsidR="00972EB4" w:rsidRPr="00972EB4" w:rsidRDefault="00972EB4" w:rsidP="00972EB4">
            <w:pPr>
              <w:rPr>
                <w:rFonts w:eastAsiaTheme="minorEastAsia"/>
                <w:iCs/>
                <w:lang w:eastAsia="zh-CN"/>
              </w:rPr>
            </w:pPr>
          </w:p>
          <w:p w14:paraId="55051395" w14:textId="03D81B38" w:rsidR="00972EB4" w:rsidRPr="00972EB4" w:rsidRDefault="00972EB4" w:rsidP="00972EB4">
            <w:pPr>
              <w:overflowPunct/>
              <w:autoSpaceDE/>
              <w:autoSpaceDN/>
              <w:adjustRightInd/>
              <w:spacing w:after="120"/>
              <w:textAlignment w:val="auto"/>
              <w:rPr>
                <w:rFonts w:eastAsia="宋体"/>
                <w:szCs w:val="24"/>
                <w:lang w:eastAsia="zh-CN"/>
              </w:rPr>
            </w:pPr>
            <w:r w:rsidRPr="00972EB4">
              <w:rPr>
                <w:rFonts w:eastAsia="宋体"/>
                <w:szCs w:val="24"/>
                <w:lang w:eastAsia="zh-CN"/>
              </w:rPr>
              <w:t>Option 2 (</w:t>
            </w:r>
            <w:r>
              <w:rPr>
                <w:rFonts w:eastAsia="宋体"/>
                <w:szCs w:val="24"/>
                <w:lang w:eastAsia="zh-CN"/>
              </w:rPr>
              <w:t xml:space="preserve">OPPO, </w:t>
            </w:r>
            <w:r w:rsidRPr="00972EB4">
              <w:rPr>
                <w:rFonts w:eastAsia="宋体"/>
                <w:szCs w:val="24"/>
                <w:lang w:eastAsia="zh-CN"/>
              </w:rPr>
              <w:t>Xiaomi, MTK</w:t>
            </w:r>
            <w:r>
              <w:rPr>
                <w:rFonts w:eastAsia="宋体"/>
                <w:szCs w:val="24"/>
                <w:lang w:eastAsia="zh-CN"/>
              </w:rPr>
              <w:t>, vivo</w:t>
            </w:r>
            <w:r w:rsidRPr="00972EB4">
              <w:rPr>
                <w:rFonts w:eastAsia="宋体"/>
                <w:szCs w:val="24"/>
                <w:lang w:eastAsia="zh-CN"/>
              </w:rPr>
              <w:t>): 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945"/>
              <w:gridCol w:w="1945"/>
              <w:gridCol w:w="1946"/>
            </w:tblGrid>
            <w:tr w:rsidR="00972EB4" w:rsidRPr="00972EB4" w14:paraId="026888D6" w14:textId="77777777" w:rsidTr="00554581">
              <w:trPr>
                <w:cantSplit/>
                <w:trHeight w:val="424"/>
                <w:jc w:val="center"/>
              </w:trPr>
              <w:tc>
                <w:tcPr>
                  <w:tcW w:w="787" w:type="pct"/>
                  <w:vMerge w:val="restart"/>
                  <w:tcBorders>
                    <w:top w:val="single" w:sz="4" w:space="0" w:color="auto"/>
                    <w:left w:val="single" w:sz="4" w:space="0" w:color="auto"/>
                    <w:right w:val="single" w:sz="4" w:space="0" w:color="auto"/>
                  </w:tcBorders>
                  <w:hideMark/>
                </w:tcPr>
                <w:p w14:paraId="6005B3C6" w14:textId="77777777" w:rsidR="00972EB4" w:rsidRPr="00972EB4" w:rsidRDefault="00972EB4" w:rsidP="00972EB4">
                  <w:pPr>
                    <w:pStyle w:val="TAH"/>
                    <w:rPr>
                      <w:rFonts w:cs="Arial"/>
                      <w:snapToGrid w:val="0"/>
                    </w:rPr>
                  </w:pPr>
                  <w:r w:rsidRPr="00972EB4">
                    <w:t>DRX cycle length [s]</w:t>
                  </w:r>
                </w:p>
              </w:tc>
              <w:tc>
                <w:tcPr>
                  <w:tcW w:w="1404" w:type="pct"/>
                  <w:vMerge w:val="restart"/>
                  <w:tcBorders>
                    <w:top w:val="single" w:sz="4" w:space="0" w:color="auto"/>
                    <w:left w:val="single" w:sz="4" w:space="0" w:color="auto"/>
                    <w:right w:val="single" w:sz="4" w:space="0" w:color="auto"/>
                  </w:tcBorders>
                  <w:hideMark/>
                </w:tcPr>
                <w:p w14:paraId="55CE9A8E" w14:textId="77777777" w:rsidR="00972EB4" w:rsidRPr="00972EB4" w:rsidRDefault="00972EB4" w:rsidP="00972EB4">
                  <w:pPr>
                    <w:pStyle w:val="TAH"/>
                    <w:rPr>
                      <w:rFonts w:cs="Arial"/>
                    </w:rPr>
                  </w:pPr>
                  <w:proofErr w:type="spellStart"/>
                  <w:r w:rsidRPr="00972EB4">
                    <w:t>T</w:t>
                  </w:r>
                  <w:r w:rsidRPr="00972EB4">
                    <w:rPr>
                      <w:vertAlign w:val="subscript"/>
                    </w:rPr>
                    <w:t>detect,NR_Inter</w:t>
                  </w:r>
                  <w:proofErr w:type="spellEnd"/>
                  <w:r w:rsidRPr="00972EB4">
                    <w:t xml:space="preserve"> [s] (number of DRX cycles)</w:t>
                  </w:r>
                </w:p>
              </w:tc>
              <w:tc>
                <w:tcPr>
                  <w:tcW w:w="1404" w:type="pct"/>
                  <w:vMerge w:val="restart"/>
                  <w:tcBorders>
                    <w:top w:val="single" w:sz="4" w:space="0" w:color="auto"/>
                    <w:left w:val="single" w:sz="4" w:space="0" w:color="auto"/>
                    <w:right w:val="single" w:sz="4" w:space="0" w:color="auto"/>
                  </w:tcBorders>
                  <w:hideMark/>
                </w:tcPr>
                <w:p w14:paraId="720C1B71" w14:textId="77777777" w:rsidR="00972EB4" w:rsidRPr="00972EB4" w:rsidRDefault="00972EB4" w:rsidP="00972EB4">
                  <w:pPr>
                    <w:pStyle w:val="TAH"/>
                    <w:rPr>
                      <w:rFonts w:cs="Arial"/>
                      <w:snapToGrid w:val="0"/>
                    </w:rPr>
                  </w:pPr>
                  <w:proofErr w:type="spellStart"/>
                  <w:r w:rsidRPr="00972EB4">
                    <w:t>T</w:t>
                  </w:r>
                  <w:r w:rsidRPr="00972EB4">
                    <w:rPr>
                      <w:vertAlign w:val="subscript"/>
                    </w:rPr>
                    <w:t>measure,NR_Inter</w:t>
                  </w:r>
                  <w:proofErr w:type="spellEnd"/>
                  <w:r w:rsidRPr="00972EB4">
                    <w:t xml:space="preserve"> [s] (number of DRX cycles)</w:t>
                  </w:r>
                </w:p>
              </w:tc>
              <w:tc>
                <w:tcPr>
                  <w:tcW w:w="1405" w:type="pct"/>
                  <w:vMerge w:val="restart"/>
                  <w:tcBorders>
                    <w:top w:val="single" w:sz="4" w:space="0" w:color="auto"/>
                    <w:left w:val="single" w:sz="4" w:space="0" w:color="auto"/>
                    <w:right w:val="single" w:sz="4" w:space="0" w:color="auto"/>
                  </w:tcBorders>
                  <w:hideMark/>
                </w:tcPr>
                <w:p w14:paraId="5585A06E" w14:textId="77777777" w:rsidR="00972EB4" w:rsidRPr="00972EB4" w:rsidRDefault="00972EB4" w:rsidP="00972EB4">
                  <w:pPr>
                    <w:pStyle w:val="TAH"/>
                    <w:rPr>
                      <w:rFonts w:cs="Arial"/>
                    </w:rPr>
                  </w:pPr>
                  <w:proofErr w:type="spellStart"/>
                  <w:r w:rsidRPr="00972EB4">
                    <w:t>T</w:t>
                  </w:r>
                  <w:r w:rsidRPr="00972EB4">
                    <w:rPr>
                      <w:vertAlign w:val="subscript"/>
                    </w:rPr>
                    <w:t>evaluate,NR_Inter</w:t>
                  </w:r>
                  <w:proofErr w:type="spellEnd"/>
                  <w:r w:rsidRPr="00972EB4">
                    <w:t xml:space="preserve"> </w:t>
                  </w:r>
                  <w:r w:rsidRPr="00972EB4">
                    <w:rPr>
                      <w:rFonts w:cs="Arial"/>
                    </w:rPr>
                    <w:t>[s] (number of DRX cycles)</w:t>
                  </w:r>
                </w:p>
              </w:tc>
            </w:tr>
            <w:tr w:rsidR="00972EB4" w:rsidRPr="00972EB4" w14:paraId="00D0EE77" w14:textId="77777777" w:rsidTr="00554581">
              <w:trPr>
                <w:cantSplit/>
                <w:trHeight w:val="424"/>
                <w:jc w:val="center"/>
              </w:trPr>
              <w:tc>
                <w:tcPr>
                  <w:tcW w:w="787" w:type="pct"/>
                  <w:vMerge/>
                  <w:tcBorders>
                    <w:left w:val="single" w:sz="4" w:space="0" w:color="auto"/>
                    <w:bottom w:val="single" w:sz="4" w:space="0" w:color="auto"/>
                    <w:right w:val="single" w:sz="4" w:space="0" w:color="auto"/>
                  </w:tcBorders>
                </w:tcPr>
                <w:p w14:paraId="7F562A4B" w14:textId="77777777" w:rsidR="00972EB4" w:rsidRPr="00972EB4" w:rsidRDefault="00972EB4" w:rsidP="00972EB4">
                  <w:pPr>
                    <w:pStyle w:val="TAH"/>
                  </w:pPr>
                </w:p>
              </w:tc>
              <w:tc>
                <w:tcPr>
                  <w:tcW w:w="1404" w:type="pct"/>
                  <w:vMerge/>
                  <w:tcBorders>
                    <w:left w:val="single" w:sz="4" w:space="0" w:color="auto"/>
                    <w:bottom w:val="single" w:sz="4" w:space="0" w:color="auto"/>
                    <w:right w:val="single" w:sz="4" w:space="0" w:color="auto"/>
                  </w:tcBorders>
                </w:tcPr>
                <w:p w14:paraId="27A17410" w14:textId="77777777" w:rsidR="00972EB4" w:rsidRPr="00972EB4" w:rsidRDefault="00972EB4" w:rsidP="00972EB4">
                  <w:pPr>
                    <w:pStyle w:val="TAH"/>
                  </w:pPr>
                </w:p>
              </w:tc>
              <w:tc>
                <w:tcPr>
                  <w:tcW w:w="1404" w:type="pct"/>
                  <w:vMerge/>
                  <w:tcBorders>
                    <w:left w:val="single" w:sz="4" w:space="0" w:color="auto"/>
                    <w:bottom w:val="single" w:sz="4" w:space="0" w:color="auto"/>
                    <w:right w:val="single" w:sz="4" w:space="0" w:color="auto"/>
                  </w:tcBorders>
                </w:tcPr>
                <w:p w14:paraId="77EE5B1B" w14:textId="77777777" w:rsidR="00972EB4" w:rsidRPr="00972EB4" w:rsidRDefault="00972EB4" w:rsidP="00972EB4">
                  <w:pPr>
                    <w:pStyle w:val="TAH"/>
                  </w:pPr>
                </w:p>
              </w:tc>
              <w:tc>
                <w:tcPr>
                  <w:tcW w:w="1405" w:type="pct"/>
                  <w:vMerge/>
                  <w:tcBorders>
                    <w:left w:val="single" w:sz="4" w:space="0" w:color="auto"/>
                    <w:bottom w:val="single" w:sz="4" w:space="0" w:color="auto"/>
                    <w:right w:val="single" w:sz="4" w:space="0" w:color="auto"/>
                  </w:tcBorders>
                </w:tcPr>
                <w:p w14:paraId="0E2A1E16" w14:textId="77777777" w:rsidR="00972EB4" w:rsidRPr="00972EB4" w:rsidRDefault="00972EB4" w:rsidP="00972EB4">
                  <w:pPr>
                    <w:pStyle w:val="TAH"/>
                  </w:pPr>
                </w:p>
              </w:tc>
            </w:tr>
            <w:tr w:rsidR="00972EB4" w:rsidRPr="00972EB4" w14:paraId="4EDC0B03"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6A58EEBF" w14:textId="77777777" w:rsidR="00972EB4" w:rsidRPr="00972EB4" w:rsidRDefault="00972EB4" w:rsidP="00972EB4">
                  <w:pPr>
                    <w:pStyle w:val="TAC"/>
                    <w:rPr>
                      <w:rFonts w:cs="Arial"/>
                      <w:snapToGrid w:val="0"/>
                    </w:rPr>
                  </w:pPr>
                  <w:r w:rsidRPr="00972EB4">
                    <w:rPr>
                      <w:rFonts w:eastAsia="MS Mincho"/>
                      <w:noProof/>
                    </w:rPr>
                    <w:t>0.32</w:t>
                  </w:r>
                </w:p>
              </w:tc>
              <w:tc>
                <w:tcPr>
                  <w:tcW w:w="1404" w:type="pct"/>
                  <w:tcBorders>
                    <w:top w:val="single" w:sz="4" w:space="0" w:color="auto"/>
                    <w:left w:val="single" w:sz="4" w:space="0" w:color="auto"/>
                    <w:bottom w:val="single" w:sz="4" w:space="0" w:color="auto"/>
                    <w:right w:val="single" w:sz="4" w:space="0" w:color="auto"/>
                  </w:tcBorders>
                  <w:hideMark/>
                </w:tcPr>
                <w:p w14:paraId="70CBF2F8" w14:textId="77777777" w:rsidR="00972EB4" w:rsidRPr="00972EB4" w:rsidRDefault="00972EB4" w:rsidP="00972EB4">
                  <w:pPr>
                    <w:pStyle w:val="TAC"/>
                    <w:rPr>
                      <w:rFonts w:cs="Arial"/>
                      <w:snapToGrid w:val="0"/>
                    </w:rPr>
                  </w:pPr>
                  <w:r w:rsidRPr="00972EB4">
                    <w:rPr>
                      <w:color w:val="000000" w:themeColor="text1"/>
                      <w:szCs w:val="24"/>
                      <w:lang w:eastAsia="zh-CN"/>
                    </w:rPr>
                    <w:t>4.16 x M2 (13 x M2)</w:t>
                  </w:r>
                  <w:r w:rsidRPr="00972EB4">
                    <w:rPr>
                      <w:rFonts w:eastAsia="MS Mincho"/>
                      <w:noProof/>
                      <w:color w:val="000000" w:themeColor="text1"/>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B351ABD" w14:textId="77777777" w:rsidR="00972EB4" w:rsidRPr="00972EB4" w:rsidRDefault="00972EB4" w:rsidP="00972EB4">
                  <w:pPr>
                    <w:pStyle w:val="TAC"/>
                    <w:rPr>
                      <w:rFonts w:cs="Arial"/>
                      <w:snapToGrid w:val="0"/>
                    </w:rPr>
                  </w:pPr>
                  <w:r w:rsidRPr="00972EB4">
                    <w:rPr>
                      <w:color w:val="000000" w:themeColor="text1"/>
                      <w:szCs w:val="24"/>
                      <w:lang w:eastAsia="zh-CN"/>
                    </w:rPr>
                    <w:t>0.64 x M3 (2 x M3)</w:t>
                  </w:r>
                  <w:r w:rsidRPr="00972EB4">
                    <w:rPr>
                      <w:rFonts w:eastAsia="MS Mincho"/>
                      <w:noProof/>
                      <w:color w:val="000000" w:themeColor="text1"/>
                      <w:vertAlign w:val="superscript"/>
                    </w:rPr>
                    <w:t>Note 1</w:t>
                  </w:r>
                </w:p>
              </w:tc>
              <w:tc>
                <w:tcPr>
                  <w:tcW w:w="1405" w:type="pct"/>
                  <w:tcBorders>
                    <w:top w:val="single" w:sz="4" w:space="0" w:color="auto"/>
                    <w:left w:val="single" w:sz="4" w:space="0" w:color="auto"/>
                    <w:bottom w:val="single" w:sz="4" w:space="0" w:color="auto"/>
                    <w:right w:val="single" w:sz="4" w:space="0" w:color="auto"/>
                  </w:tcBorders>
                  <w:hideMark/>
                </w:tcPr>
                <w:p w14:paraId="1F4FAE3D" w14:textId="77777777" w:rsidR="00972EB4" w:rsidRPr="00972EB4" w:rsidRDefault="00972EB4" w:rsidP="00972EB4">
                  <w:pPr>
                    <w:pStyle w:val="TAC"/>
                    <w:rPr>
                      <w:rFonts w:cs="Arial"/>
                      <w:snapToGrid w:val="0"/>
                    </w:rPr>
                  </w:pPr>
                  <w:r w:rsidRPr="00972EB4">
                    <w:rPr>
                      <w:rFonts w:eastAsia="MS Mincho"/>
                      <w:noProof/>
                    </w:rPr>
                    <w:t>0.96 x M4 (3 x M4)</w:t>
                  </w:r>
                  <w:r w:rsidRPr="00972EB4">
                    <w:rPr>
                      <w:rFonts w:eastAsia="MS Mincho"/>
                      <w:noProof/>
                      <w:vertAlign w:val="superscript"/>
                    </w:rPr>
                    <w:t xml:space="preserve"> Note 1</w:t>
                  </w:r>
                </w:p>
              </w:tc>
            </w:tr>
            <w:tr w:rsidR="00972EB4" w:rsidRPr="00972EB4" w14:paraId="3AEA030E"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6A9F5C69" w14:textId="77777777" w:rsidR="00972EB4" w:rsidRPr="00972EB4" w:rsidRDefault="00972EB4" w:rsidP="00972EB4">
                  <w:pPr>
                    <w:pStyle w:val="TAC"/>
                    <w:rPr>
                      <w:rFonts w:cs="Arial"/>
                      <w:snapToGrid w:val="0"/>
                    </w:rPr>
                  </w:pPr>
                  <w:r w:rsidRPr="00972EB4">
                    <w:rPr>
                      <w:rFonts w:eastAsia="MS Mincho"/>
                      <w:noProof/>
                    </w:rPr>
                    <w:t>0.64</w:t>
                  </w:r>
                </w:p>
              </w:tc>
              <w:tc>
                <w:tcPr>
                  <w:tcW w:w="1404" w:type="pct"/>
                  <w:tcBorders>
                    <w:top w:val="single" w:sz="4" w:space="0" w:color="auto"/>
                    <w:left w:val="single" w:sz="4" w:space="0" w:color="auto"/>
                    <w:bottom w:val="single" w:sz="4" w:space="0" w:color="auto"/>
                    <w:right w:val="single" w:sz="4" w:space="0" w:color="auto"/>
                  </w:tcBorders>
                  <w:hideMark/>
                </w:tcPr>
                <w:p w14:paraId="7EA91EAD" w14:textId="77777777" w:rsidR="00972EB4" w:rsidRPr="00972EB4" w:rsidRDefault="00972EB4" w:rsidP="00972EB4">
                  <w:pPr>
                    <w:pStyle w:val="TAC"/>
                    <w:rPr>
                      <w:rFonts w:cs="Arial"/>
                      <w:snapToGrid w:val="0"/>
                    </w:rPr>
                  </w:pPr>
                  <w:r w:rsidRPr="00972EB4">
                    <w:rPr>
                      <w:color w:val="000000" w:themeColor="text1"/>
                      <w:szCs w:val="24"/>
                      <w:lang w:eastAsia="zh-CN"/>
                    </w:rPr>
                    <w:t>7.68 (12)</w:t>
                  </w:r>
                  <w:r w:rsidRPr="00972EB4">
                    <w:rPr>
                      <w:rFonts w:eastAsia="MS Mincho"/>
                      <w:noProof/>
                      <w:color w:val="000000" w:themeColor="text1"/>
                    </w:rPr>
                    <w:t>)</w:t>
                  </w:r>
                </w:p>
              </w:tc>
              <w:tc>
                <w:tcPr>
                  <w:tcW w:w="1404" w:type="pct"/>
                  <w:tcBorders>
                    <w:top w:val="single" w:sz="4" w:space="0" w:color="auto"/>
                    <w:left w:val="single" w:sz="4" w:space="0" w:color="auto"/>
                    <w:bottom w:val="single" w:sz="4" w:space="0" w:color="auto"/>
                    <w:right w:val="single" w:sz="4" w:space="0" w:color="auto"/>
                  </w:tcBorders>
                  <w:hideMark/>
                </w:tcPr>
                <w:p w14:paraId="390AE0B0" w14:textId="77777777" w:rsidR="00972EB4" w:rsidRPr="00972EB4" w:rsidRDefault="00972EB4" w:rsidP="00972EB4">
                  <w:pPr>
                    <w:pStyle w:val="TAC"/>
                    <w:rPr>
                      <w:rFonts w:cs="Arial"/>
                      <w:snapToGrid w:val="0"/>
                    </w:rPr>
                  </w:pPr>
                  <w:r w:rsidRPr="00972EB4">
                    <w:rPr>
                      <w:color w:val="000000" w:themeColor="text1"/>
                      <w:szCs w:val="24"/>
                      <w:lang w:eastAsia="zh-CN"/>
                    </w:rPr>
                    <w:t>1.28 (2)</w:t>
                  </w:r>
                </w:p>
              </w:tc>
              <w:tc>
                <w:tcPr>
                  <w:tcW w:w="1405" w:type="pct"/>
                  <w:tcBorders>
                    <w:top w:val="single" w:sz="4" w:space="0" w:color="auto"/>
                    <w:left w:val="single" w:sz="4" w:space="0" w:color="auto"/>
                    <w:bottom w:val="single" w:sz="4" w:space="0" w:color="auto"/>
                    <w:right w:val="single" w:sz="4" w:space="0" w:color="auto"/>
                  </w:tcBorders>
                  <w:hideMark/>
                </w:tcPr>
                <w:p w14:paraId="715A93EE" w14:textId="77777777" w:rsidR="00972EB4" w:rsidRPr="00972EB4" w:rsidRDefault="00972EB4" w:rsidP="00972EB4">
                  <w:pPr>
                    <w:pStyle w:val="TAC"/>
                    <w:rPr>
                      <w:rFonts w:cs="Arial"/>
                      <w:snapToGrid w:val="0"/>
                    </w:rPr>
                  </w:pPr>
                  <w:r w:rsidRPr="00972EB4">
                    <w:rPr>
                      <w:rFonts w:eastAsia="MS Mincho"/>
                      <w:noProof/>
                    </w:rPr>
                    <w:t>1.92 (3)</w:t>
                  </w:r>
                </w:p>
              </w:tc>
            </w:tr>
            <w:tr w:rsidR="00972EB4" w:rsidRPr="00972EB4" w14:paraId="52AE30A1"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3E83F1A6" w14:textId="77777777" w:rsidR="00972EB4" w:rsidRPr="00972EB4" w:rsidRDefault="00972EB4" w:rsidP="00972EB4">
                  <w:pPr>
                    <w:pStyle w:val="TAC"/>
                    <w:rPr>
                      <w:rFonts w:cs="Arial"/>
                      <w:snapToGrid w:val="0"/>
                    </w:rPr>
                  </w:pPr>
                  <w:r w:rsidRPr="00972EB4">
                    <w:rPr>
                      <w:rFonts w:eastAsia="MS Mincho"/>
                      <w:noProof/>
                    </w:rPr>
                    <w:t>1.28</w:t>
                  </w:r>
                </w:p>
              </w:tc>
              <w:tc>
                <w:tcPr>
                  <w:tcW w:w="1404" w:type="pct"/>
                  <w:tcBorders>
                    <w:top w:val="single" w:sz="4" w:space="0" w:color="auto"/>
                    <w:left w:val="single" w:sz="4" w:space="0" w:color="auto"/>
                    <w:bottom w:val="single" w:sz="4" w:space="0" w:color="auto"/>
                    <w:right w:val="single" w:sz="4" w:space="0" w:color="auto"/>
                  </w:tcBorders>
                  <w:hideMark/>
                </w:tcPr>
                <w:p w14:paraId="66DA44AB" w14:textId="77777777" w:rsidR="00972EB4" w:rsidRPr="00972EB4" w:rsidRDefault="00972EB4" w:rsidP="00972EB4">
                  <w:pPr>
                    <w:pStyle w:val="TAC"/>
                    <w:rPr>
                      <w:rFonts w:cs="Arial"/>
                      <w:snapToGrid w:val="0"/>
                    </w:rPr>
                  </w:pPr>
                  <w:r w:rsidRPr="00972EB4">
                    <w:rPr>
                      <w:color w:val="000000" w:themeColor="text1"/>
                      <w:szCs w:val="24"/>
                      <w:lang w:eastAsia="zh-CN"/>
                    </w:rPr>
                    <w:t>12.8(10)</w:t>
                  </w:r>
                  <w:r w:rsidRPr="00972EB4">
                    <w:rPr>
                      <w:rFonts w:eastAsia="MS Mincho"/>
                      <w:noProof/>
                      <w:color w:val="000000" w:themeColor="text1"/>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5E894C61" w14:textId="77777777" w:rsidR="00972EB4" w:rsidRPr="00972EB4" w:rsidRDefault="00972EB4" w:rsidP="00972EB4">
                  <w:pPr>
                    <w:pStyle w:val="TAC"/>
                    <w:rPr>
                      <w:rFonts w:cs="Arial"/>
                      <w:snapToGrid w:val="0"/>
                    </w:rPr>
                  </w:pPr>
                  <w:r w:rsidRPr="00972EB4">
                    <w:rPr>
                      <w:color w:val="000000" w:themeColor="text1"/>
                      <w:szCs w:val="24"/>
                      <w:lang w:eastAsia="zh-CN"/>
                    </w:rPr>
                    <w:t>1.28 (1)</w:t>
                  </w:r>
                </w:p>
              </w:tc>
              <w:tc>
                <w:tcPr>
                  <w:tcW w:w="1405" w:type="pct"/>
                  <w:tcBorders>
                    <w:top w:val="single" w:sz="4" w:space="0" w:color="auto"/>
                    <w:left w:val="single" w:sz="4" w:space="0" w:color="auto"/>
                    <w:bottom w:val="single" w:sz="4" w:space="0" w:color="auto"/>
                    <w:right w:val="single" w:sz="4" w:space="0" w:color="auto"/>
                  </w:tcBorders>
                  <w:hideMark/>
                </w:tcPr>
                <w:p w14:paraId="54441388" w14:textId="77777777" w:rsidR="00972EB4" w:rsidRPr="00972EB4" w:rsidRDefault="00972EB4" w:rsidP="00972EB4">
                  <w:pPr>
                    <w:pStyle w:val="TAC"/>
                    <w:rPr>
                      <w:rFonts w:cs="Arial"/>
                      <w:snapToGrid w:val="0"/>
                    </w:rPr>
                  </w:pPr>
                  <w:r w:rsidRPr="00972EB4">
                    <w:rPr>
                      <w:rFonts w:eastAsia="MS Mincho"/>
                      <w:noProof/>
                    </w:rPr>
                    <w:t>3.84 (3)</w:t>
                  </w:r>
                </w:p>
              </w:tc>
            </w:tr>
            <w:tr w:rsidR="00972EB4" w:rsidRPr="00972EB4" w14:paraId="4A828541"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F8C83B9" w14:textId="77777777" w:rsidR="00972EB4" w:rsidRPr="00972EB4" w:rsidRDefault="00972EB4" w:rsidP="00972EB4">
                  <w:pPr>
                    <w:pStyle w:val="TAC"/>
                    <w:rPr>
                      <w:rFonts w:cs="Arial"/>
                      <w:snapToGrid w:val="0"/>
                    </w:rPr>
                  </w:pPr>
                  <w:r w:rsidRPr="00972EB4">
                    <w:rPr>
                      <w:rFonts w:eastAsia="MS Mincho"/>
                      <w:noProof/>
                    </w:rPr>
                    <w:t>2.56</w:t>
                  </w:r>
                </w:p>
              </w:tc>
              <w:tc>
                <w:tcPr>
                  <w:tcW w:w="1404" w:type="pct"/>
                  <w:tcBorders>
                    <w:top w:val="single" w:sz="4" w:space="0" w:color="auto"/>
                    <w:left w:val="single" w:sz="4" w:space="0" w:color="auto"/>
                    <w:bottom w:val="single" w:sz="4" w:space="0" w:color="auto"/>
                    <w:right w:val="single" w:sz="4" w:space="0" w:color="auto"/>
                  </w:tcBorders>
                  <w:hideMark/>
                </w:tcPr>
                <w:p w14:paraId="4CA65E58" w14:textId="77777777" w:rsidR="00972EB4" w:rsidRPr="00972EB4" w:rsidRDefault="00972EB4" w:rsidP="00972EB4">
                  <w:pPr>
                    <w:pStyle w:val="TAC"/>
                    <w:rPr>
                      <w:rFonts w:cs="Arial"/>
                      <w:snapToGrid w:val="0"/>
                    </w:rPr>
                  </w:pPr>
                  <w:r w:rsidRPr="00972EB4">
                    <w:rPr>
                      <w:rFonts w:eastAsia="MS Mincho"/>
                      <w:noProof/>
                    </w:rPr>
                    <w:t>58.88 (23)</w:t>
                  </w:r>
                </w:p>
              </w:tc>
              <w:tc>
                <w:tcPr>
                  <w:tcW w:w="1404" w:type="pct"/>
                  <w:tcBorders>
                    <w:top w:val="single" w:sz="4" w:space="0" w:color="auto"/>
                    <w:left w:val="single" w:sz="4" w:space="0" w:color="auto"/>
                    <w:bottom w:val="single" w:sz="4" w:space="0" w:color="auto"/>
                    <w:right w:val="single" w:sz="4" w:space="0" w:color="auto"/>
                  </w:tcBorders>
                  <w:hideMark/>
                </w:tcPr>
                <w:p w14:paraId="257E45D7" w14:textId="77777777" w:rsidR="00972EB4" w:rsidRPr="00972EB4" w:rsidRDefault="00972EB4" w:rsidP="00972EB4">
                  <w:pPr>
                    <w:pStyle w:val="TAC"/>
                    <w:rPr>
                      <w:rFonts w:cs="Arial"/>
                      <w:snapToGrid w:val="0"/>
                    </w:rPr>
                  </w:pPr>
                  <w:r w:rsidRPr="00972EB4">
                    <w:rPr>
                      <w:rFonts w:eastAsia="MS Mincho"/>
                      <w:noProof/>
                    </w:rPr>
                    <w:t>2.56 (1)</w:t>
                  </w:r>
                </w:p>
              </w:tc>
              <w:tc>
                <w:tcPr>
                  <w:tcW w:w="1405" w:type="pct"/>
                  <w:tcBorders>
                    <w:top w:val="single" w:sz="4" w:space="0" w:color="auto"/>
                    <w:left w:val="single" w:sz="4" w:space="0" w:color="auto"/>
                    <w:bottom w:val="single" w:sz="4" w:space="0" w:color="auto"/>
                    <w:right w:val="single" w:sz="4" w:space="0" w:color="auto"/>
                  </w:tcBorders>
                  <w:hideMark/>
                </w:tcPr>
                <w:p w14:paraId="784A03D9" w14:textId="77777777" w:rsidR="00972EB4" w:rsidRPr="00972EB4" w:rsidRDefault="00972EB4" w:rsidP="00972EB4">
                  <w:pPr>
                    <w:pStyle w:val="TAC"/>
                    <w:rPr>
                      <w:rFonts w:cs="Arial"/>
                      <w:snapToGrid w:val="0"/>
                    </w:rPr>
                  </w:pPr>
                  <w:r w:rsidRPr="00972EB4">
                    <w:rPr>
                      <w:rFonts w:eastAsia="MS Mincho"/>
                      <w:noProof/>
                    </w:rPr>
                    <w:t>7.68 (3)</w:t>
                  </w:r>
                </w:p>
              </w:tc>
            </w:tr>
            <w:tr w:rsidR="00972EB4" w:rsidRPr="000D13F6" w14:paraId="67AFD60C"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C3EFE56" w14:textId="77777777" w:rsidR="00972EB4" w:rsidRPr="000D13F6" w:rsidRDefault="00972EB4" w:rsidP="00972EB4">
                  <w:pPr>
                    <w:keepNext/>
                    <w:keepLines/>
                    <w:spacing w:after="0"/>
                    <w:ind w:left="851" w:hanging="851"/>
                  </w:pPr>
                  <w:r w:rsidRPr="00972EB4">
                    <w:rPr>
                      <w:rFonts w:ascii="Arial" w:hAnsi="Arial"/>
                      <w:sz w:val="18"/>
                    </w:rPr>
                    <w:t xml:space="preserve">Note 1: </w:t>
                  </w:r>
                  <w:r w:rsidRPr="00972EB4">
                    <w:rPr>
                      <w:rFonts w:ascii="Arial" w:hAnsi="Arial"/>
                      <w:sz w:val="18"/>
                    </w:rPr>
                    <w:tab/>
                    <w:t xml:space="preserve">M2=1.5, M3=2 and M4=2 </w:t>
                  </w:r>
                  <w:r w:rsidRPr="00972EB4">
                    <w:rPr>
                      <w:rFonts w:ascii="Arial" w:hAnsi="Arial"/>
                      <w:snapToGrid w:val="0"/>
                      <w:sz w:val="18"/>
                      <w:lang w:eastAsia="zh-CN"/>
                    </w:rPr>
                    <w:t>if SMTC periodicity</w:t>
                  </w:r>
                  <w:r w:rsidRPr="00972EB4">
                    <w:rPr>
                      <w:rFonts w:ascii="Arial" w:hAnsi="Arial"/>
                      <w:sz w:val="18"/>
                    </w:rPr>
                    <w:t xml:space="preserve"> </w:t>
                  </w:r>
                  <w:r w:rsidRPr="00972EB4">
                    <w:rPr>
                      <w:rFonts w:ascii="Arial" w:hAnsi="Arial"/>
                      <w:snapToGrid w:val="0"/>
                      <w:sz w:val="18"/>
                      <w:lang w:eastAsia="zh-CN"/>
                    </w:rPr>
                    <w:t xml:space="preserve">of measured intra-frequency cell &gt; 40 </w:t>
                  </w:r>
                  <w:proofErr w:type="spellStart"/>
                  <w:r w:rsidRPr="00972EB4">
                    <w:rPr>
                      <w:rFonts w:ascii="Arial" w:hAnsi="Arial"/>
                      <w:snapToGrid w:val="0"/>
                      <w:sz w:val="18"/>
                      <w:lang w:eastAsia="zh-CN"/>
                    </w:rPr>
                    <w:t>ms</w:t>
                  </w:r>
                  <w:proofErr w:type="spellEnd"/>
                  <w:r w:rsidRPr="00972EB4">
                    <w:rPr>
                      <w:rFonts w:ascii="Arial" w:hAnsi="Arial"/>
                      <w:snapToGrid w:val="0"/>
                      <w:sz w:val="18"/>
                      <w:lang w:eastAsia="zh-CN"/>
                    </w:rPr>
                    <w:t>; otherwise M2=M2=M3=1.</w:t>
                  </w:r>
                </w:p>
              </w:tc>
            </w:tr>
          </w:tbl>
          <w:p w14:paraId="5D977377" w14:textId="77777777" w:rsidR="00972EB4" w:rsidRPr="00972EB4" w:rsidRDefault="00972EB4" w:rsidP="00972EB4">
            <w:pPr>
              <w:rPr>
                <w:rFonts w:eastAsiaTheme="minorEastAsia"/>
                <w:iCs/>
                <w:lang w:eastAsia="zh-CN"/>
              </w:rPr>
            </w:pPr>
          </w:p>
          <w:p w14:paraId="1C331FE3" w14:textId="77777777" w:rsidR="00972EB4" w:rsidRDefault="00972EB4" w:rsidP="00972EB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0A8444ED" w:rsidR="00053748" w:rsidRPr="00972EB4" w:rsidRDefault="00BA22F6" w:rsidP="00004165">
            <w:pPr>
              <w:rPr>
                <w:rFonts w:eastAsiaTheme="minorEastAsia"/>
                <w:lang w:val="en-US" w:eastAsia="zh-CN"/>
              </w:rPr>
            </w:pPr>
            <w:r>
              <w:rPr>
                <w:rFonts w:eastAsiaTheme="minorEastAsia"/>
                <w:lang w:val="en-US" w:eastAsia="zh-CN"/>
              </w:rPr>
              <w:lastRenderedPageBreak/>
              <w:t>Continue the discussion</w:t>
            </w:r>
          </w:p>
        </w:tc>
      </w:tr>
      <w:tr w:rsidR="00053748" w14:paraId="2611452E" w14:textId="77777777" w:rsidTr="001D2E68">
        <w:tc>
          <w:tcPr>
            <w:tcW w:w="1242" w:type="dxa"/>
          </w:tcPr>
          <w:p w14:paraId="79B21295" w14:textId="64D12A13"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2-2 </w:t>
            </w:r>
            <w:r w:rsidR="00972EB4" w:rsidRPr="00972EB4">
              <w:rPr>
                <w:rFonts w:eastAsiaTheme="minorEastAsia"/>
                <w:b/>
                <w:bCs/>
                <w:color w:val="0070C0"/>
                <w:lang w:val="en-US" w:eastAsia="zh-CN"/>
              </w:rPr>
              <w:t>inter-frequency measurement without MG, connected state</w:t>
            </w:r>
          </w:p>
        </w:tc>
        <w:tc>
          <w:tcPr>
            <w:tcW w:w="8615" w:type="dxa"/>
          </w:tcPr>
          <w:p w14:paraId="7D2B2193" w14:textId="51FE5C70" w:rsidR="00A8139F" w:rsidRPr="00A8139F" w:rsidRDefault="00A8139F" w:rsidP="00053748">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5238E739" w14:textId="6E9249EE" w:rsidR="00053748" w:rsidRDefault="00053748" w:rsidP="00053748">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2BCC491C" w14:textId="77777777" w:rsidR="00A8139F" w:rsidRPr="00A8139F" w:rsidRDefault="00A8139F" w:rsidP="00A8139F">
            <w:pPr>
              <w:overflowPunct/>
              <w:autoSpaceDE/>
              <w:autoSpaceDN/>
              <w:adjustRightInd/>
              <w:spacing w:after="120"/>
              <w:textAlignment w:val="auto"/>
              <w:rPr>
                <w:rFonts w:eastAsia="宋体"/>
                <w:color w:val="2E74B5" w:themeColor="accent5" w:themeShade="BF"/>
                <w:szCs w:val="24"/>
                <w:lang w:eastAsia="zh-CN"/>
              </w:rPr>
            </w:pPr>
            <w:r w:rsidRPr="00A8139F">
              <w:rPr>
                <w:rFonts w:eastAsia="宋体"/>
                <w:color w:val="2E74B5" w:themeColor="accent5" w:themeShade="BF"/>
                <w:szCs w:val="24"/>
                <w:lang w:eastAsia="zh-CN"/>
              </w:rPr>
              <w:t>For PSS/SSS detection for inter-frequency measurement without measurement gaps in connected state, the enhancement on PSS/SSS detection delay requirements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A8139F" w:rsidRPr="00CA2561" w14:paraId="6468F5EA"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3B7DA9C8" w14:textId="77777777" w:rsidR="00A8139F" w:rsidRPr="00CA2561" w:rsidRDefault="00A8139F" w:rsidP="00A8139F">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5EE72450" w14:textId="77777777" w:rsidR="00A8139F" w:rsidRPr="00CA2561" w:rsidRDefault="00A8139F" w:rsidP="00A8139F">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w:t>
                  </w:r>
                  <w:proofErr w:type="spellStart"/>
                  <w:r w:rsidRPr="00CA2561">
                    <w:rPr>
                      <w:rFonts w:ascii="Times New Roman" w:hAnsi="Times New Roman"/>
                      <w:color w:val="2E74B5" w:themeColor="accent5" w:themeShade="BF"/>
                      <w:sz w:val="20"/>
                      <w:vertAlign w:val="subscript"/>
                    </w:rPr>
                    <w:t>SSS_sync_int</w:t>
                  </w:r>
                  <w:r w:rsidRPr="00CA2561">
                    <w:rPr>
                      <w:rFonts w:ascii="Times New Roman" w:hAnsi="Times New Roman"/>
                      <w:color w:val="2E74B5" w:themeColor="accent5" w:themeShade="BF"/>
                      <w:sz w:val="20"/>
                      <w:vertAlign w:val="subscript"/>
                      <w:lang w:eastAsia="zh-CN"/>
                    </w:rPr>
                    <w:t>er</w:t>
                  </w:r>
                  <w:proofErr w:type="spellEnd"/>
                </w:p>
              </w:tc>
            </w:tr>
            <w:tr w:rsidR="00A8139F" w:rsidRPr="00CA2561" w14:paraId="18F557EC"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29AEFE95"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3969552C" w14:textId="77777777" w:rsidR="00A8139F" w:rsidRPr="00CA2561" w:rsidRDefault="00A8139F" w:rsidP="00A8139F">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max( 600ms, ceil( 5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A8139F" w:rsidRPr="00CA2561" w14:paraId="03DAFF83"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173AB188"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41B97C1B"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max( 600ms, ceil(M2x 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period,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A8139F" w:rsidRPr="00CA2561" w14:paraId="4C35995B"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0389070E"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3AE05BFC"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ceil(5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A8139F" w:rsidRPr="00CA2561" w14:paraId="35C85E08" w14:textId="77777777" w:rsidTr="0055458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3F49047C" w14:textId="77777777" w:rsidR="00A8139F" w:rsidRPr="00CA2561" w:rsidRDefault="00A8139F" w:rsidP="00A8139F">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6F3DED60" w14:textId="77777777" w:rsidR="00A8139F" w:rsidRPr="00CA2561" w:rsidRDefault="00A8139F" w:rsidP="00A8139F">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[high speed] is not configured, M2 = 1.5. When [high speed]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6C0B534A" w14:textId="77777777" w:rsidR="00053748" w:rsidRPr="00A8139F" w:rsidRDefault="00053748" w:rsidP="00053748">
            <w:pPr>
              <w:rPr>
                <w:rFonts w:eastAsiaTheme="minorEastAsia"/>
                <w:iCs/>
                <w:lang w:eastAsia="zh-CN"/>
              </w:rPr>
            </w:pPr>
          </w:p>
          <w:p w14:paraId="7CE6EE12" w14:textId="77777777" w:rsidR="00A8139F" w:rsidRPr="00A51EAF" w:rsidRDefault="00A8139F" w:rsidP="00A8139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06AD62D4" w14:textId="77777777" w:rsidR="00A8139F" w:rsidRDefault="00A8139F" w:rsidP="00A8139F">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710C2385" w14:textId="77777777" w:rsidR="00A8139F" w:rsidRPr="00A8139F" w:rsidRDefault="00A8139F" w:rsidP="00A8139F">
            <w:pPr>
              <w:spacing w:after="120"/>
              <w:rPr>
                <w:color w:val="2E74B5" w:themeColor="accent5" w:themeShade="BF"/>
                <w:szCs w:val="24"/>
                <w:lang w:eastAsia="zh-CN"/>
              </w:rPr>
            </w:pPr>
            <w:r w:rsidRPr="00A8139F">
              <w:rPr>
                <w:color w:val="2E74B5" w:themeColor="accent5" w:themeShade="BF"/>
                <w:szCs w:val="24"/>
                <w:lang w:eastAsia="zh-CN"/>
              </w:rPr>
              <w:t>For index detection for inter-frequency measurement without measurement gaps in connected state, the enhancement on index detection delay requirements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A8139F" w:rsidRPr="00CA2561" w14:paraId="2D9A0E25"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5A6AF7CC" w14:textId="77777777" w:rsidR="00A8139F" w:rsidRPr="00CA2561" w:rsidRDefault="00A8139F" w:rsidP="00A8139F">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54B1370F" w14:textId="77777777" w:rsidR="00A8139F" w:rsidRPr="00CA2561" w:rsidRDefault="00A8139F" w:rsidP="00A8139F">
                  <w:pPr>
                    <w:pStyle w:val="TAH"/>
                    <w:spacing w:line="276" w:lineRule="auto"/>
                    <w:rPr>
                      <w:rFonts w:ascii="Times New Roman" w:hAnsi="Times New Roman"/>
                      <w:color w:val="2E74B5" w:themeColor="accent5" w:themeShade="BF"/>
                      <w:sz w:val="20"/>
                    </w:rPr>
                  </w:pPr>
                  <w:proofErr w:type="spellStart"/>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Pr>
                      <w:rFonts w:ascii="Times New Roman" w:hAnsi="Times New Roman" w:hint="eastAsia"/>
                      <w:color w:val="2E74B5" w:themeColor="accent5" w:themeShade="BF"/>
                      <w:sz w:val="20"/>
                      <w:vertAlign w:val="subscript"/>
                      <w:lang w:eastAsia="zh-CN"/>
                    </w:rPr>
                    <w:t>er</w:t>
                  </w:r>
                  <w:proofErr w:type="spellEnd"/>
                </w:p>
              </w:tc>
            </w:tr>
            <w:tr w:rsidR="00A8139F" w:rsidRPr="00CA2561" w14:paraId="3C95C06B"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0A1D772A"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277131F1" w14:textId="77777777" w:rsidR="00A8139F" w:rsidRPr="00CA2561" w:rsidRDefault="00A8139F" w:rsidP="00A8139F">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 xml:space="preserve">max(120ms, ceil( 3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A8139F" w:rsidRPr="00CA2561" w14:paraId="662796CE"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5803A8DA"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1F71A730"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max(120ms, ceil (M2 x 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max(SMTC </w:t>
                  </w:r>
                  <w:proofErr w:type="spellStart"/>
                  <w:r w:rsidRPr="00CA2561">
                    <w:rPr>
                      <w:rFonts w:ascii="Times New Roman" w:hAnsi="Times New Roman"/>
                      <w:color w:val="2E74B5" w:themeColor="accent5" w:themeShade="BF"/>
                      <w:sz w:val="20"/>
                    </w:rPr>
                    <w:t>period,DRX</w:t>
                  </w:r>
                  <w:proofErr w:type="spellEnd"/>
                  <w:r w:rsidRPr="00CA2561">
                    <w:rPr>
                      <w:rFonts w:ascii="Times New Roman" w:hAnsi="Times New Roman"/>
                      <w:color w:val="2E74B5" w:themeColor="accent5" w:themeShade="BF"/>
                      <w:sz w:val="20"/>
                    </w:rPr>
                    <w:t xml:space="preserve">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A8139F" w:rsidRPr="00CA2561" w14:paraId="02ACADD4"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17D149C9" w14:textId="77777777" w:rsidR="00A8139F" w:rsidRPr="00CA2561" w:rsidRDefault="00A8139F" w:rsidP="00A8139F">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3085B8A"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 xml:space="preserve">Ceil(3 x </w:t>
                  </w:r>
                  <w:proofErr w:type="spellStart"/>
                  <w:r w:rsidRPr="00CA2561">
                    <w:rPr>
                      <w:rFonts w:ascii="Times New Roman" w:hAnsi="Times New Roman"/>
                      <w:color w:val="2E74B5" w:themeColor="accent5" w:themeShade="BF"/>
                      <w:sz w:val="20"/>
                    </w:rPr>
                    <w:t>K</w:t>
                  </w:r>
                  <w:r w:rsidRPr="00CA2561">
                    <w:rPr>
                      <w:rFonts w:ascii="Times New Roman" w:hAnsi="Times New Roman"/>
                      <w:color w:val="2E74B5" w:themeColor="accent5" w:themeShade="BF"/>
                      <w:sz w:val="20"/>
                      <w:vertAlign w:val="subscript"/>
                    </w:rPr>
                    <w:t>p</w:t>
                  </w:r>
                  <w:proofErr w:type="spellEnd"/>
                  <w:r w:rsidRPr="00CA2561">
                    <w:rPr>
                      <w:rFonts w:ascii="Times New Roman" w:hAnsi="Times New Roman"/>
                      <w:color w:val="2E74B5" w:themeColor="accent5" w:themeShade="BF"/>
                      <w:sz w:val="20"/>
                    </w:rPr>
                    <w:t xml:space="preserve">) x DRX cycle x </w:t>
                  </w:r>
                  <w:proofErr w:type="spellStart"/>
                  <w:r w:rsidRPr="00CA2561">
                    <w:rPr>
                      <w:rFonts w:ascii="Times New Roman" w:hAnsi="Times New Roman"/>
                      <w:color w:val="2E74B5" w:themeColor="accent5" w:themeShade="BF"/>
                      <w:sz w:val="20"/>
                    </w:rPr>
                    <w:t>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roofErr w:type="spellEnd"/>
                </w:p>
              </w:tc>
            </w:tr>
            <w:tr w:rsidR="00A8139F" w:rsidRPr="00CA2561" w14:paraId="42A55B4F" w14:textId="77777777" w:rsidTr="0055458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359558AF" w14:textId="77777777" w:rsidR="00A8139F" w:rsidRPr="00CA2561" w:rsidRDefault="00A8139F" w:rsidP="00A8139F">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3D781408" w14:textId="77777777" w:rsidR="00A8139F" w:rsidRPr="00CA2561" w:rsidRDefault="00A8139F" w:rsidP="00A8139F">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[high speed] is not configured, M2 = 1.5. When [high speed] is configured, M2 = 1.5 if SMTC periodicity &gt; 40 </w:t>
                  </w:r>
                  <w:proofErr w:type="spellStart"/>
                  <w:r w:rsidRPr="00CA2561">
                    <w:rPr>
                      <w:rFonts w:ascii="Times New Roman" w:hAnsi="Times New Roman"/>
                      <w:color w:val="2E74B5" w:themeColor="accent5" w:themeShade="BF"/>
                      <w:sz w:val="20"/>
                    </w:rPr>
                    <w:t>ms</w:t>
                  </w:r>
                  <w:proofErr w:type="spellEnd"/>
                  <w:r w:rsidRPr="00CA2561">
                    <w:rPr>
                      <w:rFonts w:ascii="Times New Roman" w:hAnsi="Times New Roman"/>
                      <w:color w:val="2E74B5" w:themeColor="accent5" w:themeShade="BF"/>
                      <w:sz w:val="20"/>
                    </w:rPr>
                    <w:t>, otherwise M2=1.</w:t>
                  </w:r>
                </w:p>
              </w:tc>
            </w:tr>
          </w:tbl>
          <w:p w14:paraId="4A19AD3C" w14:textId="77777777" w:rsidR="00053748" w:rsidRPr="00A8139F" w:rsidRDefault="00053748" w:rsidP="00053748">
            <w:pPr>
              <w:rPr>
                <w:rFonts w:eastAsiaTheme="minorEastAsia"/>
                <w:lang w:eastAsia="zh-CN"/>
              </w:rPr>
            </w:pPr>
          </w:p>
          <w:p w14:paraId="12BEB2BD" w14:textId="77777777" w:rsidR="00A8139F" w:rsidRPr="00A51EAF" w:rsidRDefault="00A8139F" w:rsidP="00A8139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9561D68" w14:textId="77777777" w:rsidR="00A8139F" w:rsidRDefault="00A8139F" w:rsidP="00A8139F">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2ADB7C33" w14:textId="77777777" w:rsidR="00A8139F" w:rsidRPr="00A8139F" w:rsidRDefault="00A8139F" w:rsidP="00A8139F">
            <w:pPr>
              <w:spacing w:after="120"/>
              <w:rPr>
                <w:color w:val="2E74B5" w:themeColor="accent5" w:themeShade="BF"/>
                <w:szCs w:val="24"/>
                <w:lang w:eastAsia="zh-CN"/>
              </w:rPr>
            </w:pPr>
            <w:r w:rsidRPr="00A8139F">
              <w:rPr>
                <w:color w:val="2E74B5" w:themeColor="accent5" w:themeShade="BF"/>
                <w:szCs w:val="24"/>
                <w:lang w:eastAsia="zh-CN"/>
              </w:rPr>
              <w:t>For measurement delay for inter-frequency measurement without measurement gaps in connected state, the enhancement on measurement delay requirements specified for intra-frequency measurement in R16 HST can be reused,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A8139F" w:rsidRPr="002150AA" w14:paraId="61910CAB"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5A3D0555" w14:textId="77777777" w:rsidR="00A8139F" w:rsidRPr="002150AA" w:rsidRDefault="00A8139F" w:rsidP="00A8139F">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7202695D" w14:textId="77777777" w:rsidR="00A8139F" w:rsidRPr="002150AA" w:rsidRDefault="00A8139F" w:rsidP="00A8139F">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w:t>
                  </w:r>
                  <w:proofErr w:type="spellStart"/>
                  <w:r w:rsidRPr="002150AA">
                    <w:rPr>
                      <w:rFonts w:ascii="Times New Roman" w:hAnsi="Times New Roman"/>
                      <w:color w:val="2E74B5" w:themeColor="accent5" w:themeShade="BF"/>
                      <w:sz w:val="20"/>
                      <w:vertAlign w:val="subscript"/>
                    </w:rPr>
                    <w:t>SSB_measurement_period_int</w:t>
                  </w:r>
                  <w:r>
                    <w:rPr>
                      <w:rFonts w:ascii="Times New Roman" w:hAnsi="Times New Roman"/>
                      <w:color w:val="2E74B5" w:themeColor="accent5" w:themeShade="BF"/>
                      <w:sz w:val="20"/>
                      <w:vertAlign w:val="subscript"/>
                    </w:rPr>
                    <w:t>er</w:t>
                  </w:r>
                  <w:proofErr w:type="spellEnd"/>
                  <w:r w:rsidRPr="002150AA">
                    <w:rPr>
                      <w:rFonts w:ascii="Times New Roman" w:hAnsi="Times New Roman"/>
                      <w:color w:val="2E74B5" w:themeColor="accent5" w:themeShade="BF"/>
                      <w:sz w:val="20"/>
                    </w:rPr>
                    <w:t xml:space="preserve">  </w:t>
                  </w:r>
                </w:p>
              </w:tc>
            </w:tr>
            <w:tr w:rsidR="00A8139F" w:rsidRPr="002150AA" w14:paraId="50D88609"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149FEDF1" w14:textId="77777777" w:rsidR="00A8139F" w:rsidRPr="002150AA" w:rsidRDefault="00A8139F" w:rsidP="00A8139F">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5677E6A7" w14:textId="77777777" w:rsidR="00A8139F" w:rsidRPr="002150AA" w:rsidRDefault="00A8139F" w:rsidP="00A8139F">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 xml:space="preserve">max(200ms, ceil( 5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A8139F" w:rsidRPr="002150AA" w14:paraId="397D53CF"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1D9ADA4B" w14:textId="77777777" w:rsidR="00A8139F" w:rsidRPr="002150AA" w:rsidRDefault="00A8139F" w:rsidP="00A8139F">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58B52C9C" w14:textId="77777777" w:rsidR="00A8139F" w:rsidRPr="002150AA" w:rsidRDefault="00A8139F" w:rsidP="00A8139F">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 xml:space="preserve">x 5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 x </w:t>
                  </w:r>
                  <w:proofErr w:type="spellStart"/>
                  <w:r w:rsidRPr="002150AA">
                    <w:rPr>
                      <w:rFonts w:ascii="Times New Roman" w:hAnsi="Times New Roman"/>
                      <w:color w:val="2E74B5" w:themeColor="accent5" w:themeShade="BF"/>
                      <w:sz w:val="20"/>
                    </w:rPr>
                    <w:t>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roofErr w:type="spellEnd"/>
                </w:p>
              </w:tc>
            </w:tr>
            <w:tr w:rsidR="00A8139F" w:rsidRPr="002150AA" w14:paraId="63BD2370"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1804FEB3" w14:textId="77777777" w:rsidR="00A8139F" w:rsidRPr="002150AA" w:rsidRDefault="00A8139F" w:rsidP="00A8139F">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2ABCBFB" w14:textId="77777777" w:rsidR="00A8139F" w:rsidRPr="002150AA" w:rsidRDefault="00A8139F" w:rsidP="00A8139F">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w:t>
                  </w:r>
                  <w:proofErr w:type="spellStart"/>
                  <w:r w:rsidRPr="002150AA">
                    <w:rPr>
                      <w:rFonts w:ascii="Times New Roman" w:hAnsi="Times New Roman"/>
                      <w:color w:val="2E74B5" w:themeColor="accent5" w:themeShade="BF"/>
                      <w:sz w:val="20"/>
                    </w:rPr>
                    <w:t>K</w:t>
                  </w:r>
                  <w:r w:rsidRPr="002150AA">
                    <w:rPr>
                      <w:rFonts w:ascii="Times New Roman" w:hAnsi="Times New Roman"/>
                      <w:color w:val="2E74B5" w:themeColor="accent5" w:themeShade="BF"/>
                      <w:sz w:val="20"/>
                      <w:vertAlign w:val="subscript"/>
                    </w:rPr>
                    <w:t>p</w:t>
                  </w:r>
                  <w:proofErr w:type="spellEnd"/>
                  <w:r w:rsidRPr="002150AA">
                    <w:rPr>
                      <w:rFonts w:ascii="Times New Roman" w:hAnsi="Times New Roman"/>
                      <w:color w:val="2E74B5" w:themeColor="accent5" w:themeShade="BF"/>
                      <w:sz w:val="20"/>
                    </w:rPr>
                    <w:t xml:space="preserve">) x max(SMTC </w:t>
                  </w:r>
                  <w:proofErr w:type="spellStart"/>
                  <w:r w:rsidRPr="002150AA">
                    <w:rPr>
                      <w:rFonts w:ascii="Times New Roman" w:hAnsi="Times New Roman"/>
                      <w:color w:val="2E74B5" w:themeColor="accent5" w:themeShade="BF"/>
                      <w:sz w:val="20"/>
                    </w:rPr>
                    <w:t>period,DRX</w:t>
                  </w:r>
                  <w:proofErr w:type="spellEnd"/>
                  <w:r w:rsidRPr="002150AA">
                    <w:rPr>
                      <w:rFonts w:ascii="Times New Roman" w:hAnsi="Times New Roman"/>
                      <w:color w:val="2E74B5" w:themeColor="accent5" w:themeShade="BF"/>
                      <w:sz w:val="20"/>
                    </w:rPr>
                    <w:t xml:space="preserve"> cycle)</w:t>
                  </w:r>
                </w:p>
              </w:tc>
            </w:tr>
            <w:tr w:rsidR="00A8139F" w:rsidRPr="002150AA" w14:paraId="3818476F"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6A0575EC" w14:textId="77777777" w:rsidR="00A8139F" w:rsidRPr="002150AA" w:rsidRDefault="00A8139F" w:rsidP="00A8139F">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E89D0B3" w14:textId="77777777" w:rsidR="00A8139F" w:rsidRPr="002150AA" w:rsidRDefault="00A8139F" w:rsidP="00A8139F">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A8139F" w:rsidRPr="002150AA" w14:paraId="2DF1F0F8" w14:textId="77777777" w:rsidTr="00554581">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16793017" w14:textId="77777777" w:rsidR="00A8139F" w:rsidRPr="002150AA" w:rsidRDefault="00A8139F" w:rsidP="00A8139F">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lastRenderedPageBreak/>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2368FC3" w14:textId="77777777" w:rsidR="00A8139F" w:rsidRPr="002150AA" w:rsidRDefault="00A8139F" w:rsidP="00A8139F">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 xml:space="preserve">0 </w:t>
                  </w:r>
                  <w:proofErr w:type="spellStart"/>
                  <w:r w:rsidRPr="002150AA">
                    <w:rPr>
                      <w:rFonts w:ascii="Times New Roman" w:hAnsi="Times New Roman"/>
                      <w:snapToGrid w:val="0"/>
                      <w:color w:val="2E74B5" w:themeColor="accent5" w:themeShade="BF"/>
                      <w:sz w:val="20"/>
                      <w:lang w:eastAsia="zh-CN"/>
                    </w:rPr>
                    <w:t>ms</w:t>
                  </w:r>
                  <w:proofErr w:type="spellEnd"/>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42360887" w14:textId="77777777" w:rsidR="00A8139F" w:rsidRPr="002150AA" w:rsidRDefault="00A8139F" w:rsidP="00A8139F">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5617A5B2" w14:textId="77777777" w:rsidR="00053748" w:rsidRPr="00A8139F" w:rsidRDefault="00053748" w:rsidP="00053748">
            <w:pPr>
              <w:rPr>
                <w:rFonts w:eastAsiaTheme="minorEastAsia"/>
                <w:lang w:eastAsia="zh-CN"/>
              </w:rPr>
            </w:pPr>
          </w:p>
          <w:p w14:paraId="3F7FD4BE" w14:textId="77777777" w:rsidR="00053748" w:rsidRPr="00855107" w:rsidRDefault="00053748" w:rsidP="00053748">
            <w:pPr>
              <w:rPr>
                <w:rFonts w:eastAsiaTheme="minorEastAsia"/>
                <w:i/>
                <w:color w:val="0070C0"/>
                <w:lang w:val="en-US" w:eastAsia="zh-CN"/>
              </w:rPr>
            </w:pPr>
          </w:p>
        </w:tc>
      </w:tr>
      <w:tr w:rsidR="00053748" w14:paraId="2E6D4772" w14:textId="77777777" w:rsidTr="001D2E68">
        <w:tc>
          <w:tcPr>
            <w:tcW w:w="1242" w:type="dxa"/>
          </w:tcPr>
          <w:p w14:paraId="0A2DA624" w14:textId="6D01DD0F"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2-3 </w:t>
            </w:r>
            <w:r w:rsidR="00972EB4" w:rsidRPr="00972EB4">
              <w:rPr>
                <w:rFonts w:eastAsiaTheme="minorEastAsia"/>
                <w:b/>
                <w:bCs/>
                <w:color w:val="0070C0"/>
                <w:lang w:val="en-US" w:eastAsia="zh-CN"/>
              </w:rPr>
              <w:t>inter-frequency measurement with MG, connected state</w:t>
            </w:r>
          </w:p>
        </w:tc>
        <w:tc>
          <w:tcPr>
            <w:tcW w:w="8615" w:type="dxa"/>
          </w:tcPr>
          <w:p w14:paraId="2A1845B4" w14:textId="433A418E" w:rsidR="00053748" w:rsidRPr="00A8139F" w:rsidRDefault="00A8139F" w:rsidP="00053748">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0036E1D6" w14:textId="77777777" w:rsidR="00053748" w:rsidRDefault="00053748" w:rsidP="00053748">
            <w:pPr>
              <w:rPr>
                <w:rFonts w:eastAsiaTheme="minorEastAsia"/>
                <w:i/>
                <w:color w:val="0070C0"/>
                <w:lang w:val="en-US" w:eastAsia="zh-CN"/>
              </w:rPr>
            </w:pPr>
            <w:r>
              <w:rPr>
                <w:rFonts w:eastAsiaTheme="minorEastAsia" w:hint="eastAsia"/>
                <w:i/>
                <w:color w:val="0070C0"/>
                <w:lang w:val="en-US" w:eastAsia="zh-CN"/>
              </w:rPr>
              <w:t>Candidate options:</w:t>
            </w:r>
          </w:p>
          <w:p w14:paraId="27D5E192" w14:textId="68BB2804" w:rsidR="00A8139F" w:rsidRDefault="00A8139F" w:rsidP="00A8139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 Apple</w:t>
            </w:r>
            <w:r w:rsidR="0023735A">
              <w:rPr>
                <w:rFonts w:eastAsia="宋体"/>
                <w:szCs w:val="24"/>
                <w:lang w:eastAsia="zh-CN"/>
              </w:rPr>
              <w:t>, CMCC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294"/>
            </w:tblGrid>
            <w:tr w:rsidR="00A8139F" w14:paraId="1319A59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33B5855" w14:textId="77777777" w:rsidR="00A8139F" w:rsidRDefault="00A8139F" w:rsidP="00A8139F">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6B89ADC" w14:textId="77777777" w:rsidR="00A8139F" w:rsidRDefault="00A8139F" w:rsidP="00A8139F">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A8139F" w14:paraId="233524B2"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9F175A1" w14:textId="77777777" w:rsidR="00A8139F" w:rsidRDefault="00A8139F" w:rsidP="00A8139F">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1F3A860B" w14:textId="77777777" w:rsidR="00A8139F" w:rsidRDefault="00A8139F" w:rsidP="00A8139F">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w:t>
                  </w:r>
                  <w:proofErr w:type="spellStart"/>
                  <w:r>
                    <w:t>CSSF</w:t>
                  </w:r>
                  <w:r>
                    <w:rPr>
                      <w:vertAlign w:val="subscript"/>
                    </w:rPr>
                    <w:t>inter</w:t>
                  </w:r>
                  <w:proofErr w:type="spellEnd"/>
                </w:p>
              </w:tc>
            </w:tr>
            <w:tr w:rsidR="00A8139F" w14:paraId="4F0A180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8CD8C31" w14:textId="77777777" w:rsidR="00A8139F" w:rsidRDefault="00A8139F" w:rsidP="00A8139F">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088113D" w14:textId="77777777" w:rsidR="00A8139F" w:rsidRDefault="00A8139F" w:rsidP="00A8139F">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w:t>
                  </w:r>
                  <w:proofErr w:type="spellStart"/>
                  <w:r>
                    <w:t>CSSF</w:t>
                  </w:r>
                  <w:r>
                    <w:rPr>
                      <w:vertAlign w:val="subscript"/>
                    </w:rPr>
                    <w:t>inter</w:t>
                  </w:r>
                  <w:proofErr w:type="spellEnd"/>
                </w:p>
              </w:tc>
            </w:tr>
            <w:tr w:rsidR="00A8139F" w14:paraId="018CCF4E"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1493164" w14:textId="77777777" w:rsidR="00A8139F" w:rsidRDefault="00A8139F" w:rsidP="00A8139F">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FF8A988" w14:textId="77777777" w:rsidR="00A8139F" w:rsidRDefault="00A8139F" w:rsidP="00A8139F">
                  <w:pPr>
                    <w:pStyle w:val="TAC"/>
                    <w:rPr>
                      <w:b/>
                    </w:rPr>
                  </w:pPr>
                  <w:r>
                    <w:t xml:space="preserve">6 </w:t>
                  </w:r>
                  <w:r>
                    <w:rPr>
                      <w:rFonts w:cs="Arial"/>
                      <w:szCs w:val="18"/>
                    </w:rPr>
                    <w:sym w:font="Symbol" w:char="F0B4"/>
                  </w:r>
                  <w:r>
                    <w:t xml:space="preserve"> DRX cycle </w:t>
                  </w:r>
                  <w:r>
                    <w:rPr>
                      <w:rFonts w:cs="Arial"/>
                      <w:szCs w:val="18"/>
                    </w:rPr>
                    <w:sym w:font="Symbol" w:char="F0B4"/>
                  </w:r>
                  <w:r>
                    <w:t xml:space="preserve"> </w:t>
                  </w:r>
                  <w:proofErr w:type="spellStart"/>
                  <w:r>
                    <w:t>CSSF</w:t>
                  </w:r>
                  <w:r>
                    <w:rPr>
                      <w:vertAlign w:val="subscript"/>
                    </w:rPr>
                    <w:t>inter</w:t>
                  </w:r>
                  <w:proofErr w:type="spellEnd"/>
                </w:p>
              </w:tc>
            </w:tr>
            <w:tr w:rsidR="00A8139F" w14:paraId="3CC20A1F"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11F9916C" w14:textId="77777777" w:rsidR="00A8139F" w:rsidRDefault="00A8139F" w:rsidP="00A8139F">
                  <w:pPr>
                    <w:pStyle w:val="TAN"/>
                  </w:pPr>
                  <w:r>
                    <w:t>NOTE 1:</w:t>
                  </w:r>
                  <w:r>
                    <w:tab/>
                    <w:t>DRX or non DRX requirements apply according to the conditions described in clause 3.6.1</w:t>
                  </w:r>
                </w:p>
                <w:p w14:paraId="2E4C848C" w14:textId="77777777" w:rsidR="00A8139F" w:rsidRDefault="00A8139F" w:rsidP="00A8139F">
                  <w:pPr>
                    <w:pStyle w:val="TAN"/>
                  </w:pPr>
                  <w:r>
                    <w:t>NOTE 2:</w:t>
                  </w:r>
                  <w:r>
                    <w:tab/>
                    <w:t>In EN-DC operation, the parameters, timers and scheduling requests referred to in clause 3.6.1 are for the secondary cell group. The DRX cycle is the DRX cycle of the secondary cell group.</w:t>
                  </w:r>
                </w:p>
                <w:p w14:paraId="4885C98F" w14:textId="77777777" w:rsidR="00A8139F" w:rsidRDefault="00A8139F" w:rsidP="00A8139F">
                  <w:pPr>
                    <w:pStyle w:val="TAN"/>
                    <w:rPr>
                      <w:snapToGrid w:val="0"/>
                      <w:lang w:eastAsia="zh-CN"/>
                    </w:rPr>
                  </w:pPr>
                  <w:r>
                    <w:t>NOTE 3</w:t>
                  </w:r>
                  <w:r>
                    <w:rPr>
                      <w:rFonts w:eastAsia="PMingLiU"/>
                    </w:rPr>
                    <w:t>:</w:t>
                  </w:r>
                  <w:r>
                    <w:tab/>
                  </w:r>
                  <w:r w:rsidRPr="00E74AF3">
                    <w:rPr>
                      <w:snapToGrid w:val="0"/>
                      <w:lang w:eastAsia="zh-CN"/>
                    </w:rPr>
                    <w:t xml:space="preserve">When </w:t>
                  </w:r>
                  <w:r>
                    <w:rPr>
                      <w:rFonts w:ascii="Times New Roman" w:hAnsi="Times New Roman"/>
                      <w:sz w:val="20"/>
                    </w:rPr>
                    <w:t>high speed</w:t>
                  </w:r>
                  <w:r w:rsidRPr="00E74AF3">
                    <w:rPr>
                      <w:snapToGrid w:val="0"/>
                      <w:lang w:eastAsia="zh-CN"/>
                    </w:rPr>
                    <w:t xml:space="preserve"> is not configured, M2 = 1.5; When </w:t>
                  </w:r>
                  <w:r>
                    <w:rPr>
                      <w:rFonts w:ascii="Times New Roman" w:hAnsi="Times New Roman"/>
                      <w:sz w:val="20"/>
                    </w:rPr>
                    <w:t>high speed</w:t>
                  </w:r>
                  <w:r w:rsidRPr="00E74AF3">
                    <w:rPr>
                      <w:snapToGrid w:val="0"/>
                      <w:lang w:eastAsia="zh-CN"/>
                    </w:rPr>
                    <w:t xml:space="preserve"> is configured, M2 = 1.5 if SMTC periodicity &gt; 40 </w:t>
                  </w:r>
                  <w:proofErr w:type="spellStart"/>
                  <w:r w:rsidRPr="00E74AF3">
                    <w:rPr>
                      <w:snapToGrid w:val="0"/>
                      <w:lang w:eastAsia="zh-CN"/>
                    </w:rPr>
                    <w:t>ms</w:t>
                  </w:r>
                  <w:proofErr w:type="spellEnd"/>
                  <w:r w:rsidRPr="00E74AF3">
                    <w:rPr>
                      <w:snapToGrid w:val="0"/>
                      <w:lang w:eastAsia="zh-CN"/>
                    </w:rPr>
                    <w:t>;,otherwise M2=1</w:t>
                  </w:r>
                </w:p>
                <w:p w14:paraId="4F925B36" w14:textId="77777777" w:rsidR="00A8139F" w:rsidRDefault="00A8139F" w:rsidP="00A8139F">
                  <w:pPr>
                    <w:pStyle w:val="TAN"/>
                    <w:ind w:left="0" w:firstLine="0"/>
                  </w:pPr>
                </w:p>
              </w:tc>
            </w:tr>
          </w:tbl>
          <w:p w14:paraId="7B0B297D" w14:textId="77777777" w:rsidR="00A8139F" w:rsidRPr="003318F6" w:rsidRDefault="00A8139F" w:rsidP="00A8139F">
            <w:pPr>
              <w:spacing w:after="120"/>
              <w:rPr>
                <w:szCs w:val="24"/>
                <w:lang w:val="en-US" w:eastAsia="zh-CN"/>
              </w:rPr>
            </w:pPr>
          </w:p>
          <w:p w14:paraId="1C361032" w14:textId="5A92A0BB" w:rsidR="00A8139F" w:rsidRDefault="00A8139F" w:rsidP="00A8139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 </w:t>
            </w:r>
            <w:r w:rsidRPr="001505A2">
              <w:rPr>
                <w:rFonts w:eastAsia="宋体"/>
                <w:szCs w:val="24"/>
                <w:lang w:eastAsia="zh-CN"/>
              </w:rPr>
              <w:t>Xiaomi</w:t>
            </w:r>
            <w:r>
              <w:rPr>
                <w:rFonts w:eastAsia="宋体"/>
                <w:szCs w:val="24"/>
                <w:lang w:eastAsia="zh-CN"/>
              </w:rPr>
              <w:t>, MTK</w:t>
            </w:r>
            <w:r w:rsidR="0023735A">
              <w:rPr>
                <w:rFonts w:eastAsia="宋体"/>
                <w:szCs w:val="24"/>
                <w:lang w:eastAsia="zh-CN"/>
              </w:rPr>
              <w:t>, HW, Ericsson, Apple</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6291"/>
            </w:tblGrid>
            <w:tr w:rsidR="00A8139F" w14:paraId="2E4101E5"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11807A2" w14:textId="77777777" w:rsidR="00A8139F" w:rsidRDefault="00A8139F" w:rsidP="00A8139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E9B7E7" w14:textId="77777777" w:rsidR="00A8139F" w:rsidRDefault="00A8139F" w:rsidP="00A8139F">
                  <w:pPr>
                    <w:keepNext/>
                    <w:keepLines/>
                    <w:spacing w:after="0" w:line="276" w:lineRule="auto"/>
                    <w:jc w:val="center"/>
                    <w:rPr>
                      <w:b/>
                    </w:rPr>
                  </w:pPr>
                  <w:r>
                    <w:rPr>
                      <w:b/>
                    </w:rPr>
                    <w:t>T</w:t>
                  </w:r>
                  <w:r>
                    <w:rPr>
                      <w:b/>
                      <w:vertAlign w:val="subscript"/>
                    </w:rPr>
                    <w:t>PSS/</w:t>
                  </w:r>
                  <w:proofErr w:type="spellStart"/>
                  <w:r>
                    <w:rPr>
                      <w:b/>
                      <w:vertAlign w:val="subscript"/>
                    </w:rPr>
                    <w:t>SSS_sync_inter</w:t>
                  </w:r>
                  <w:proofErr w:type="spellEnd"/>
                </w:p>
              </w:tc>
            </w:tr>
            <w:tr w:rsidR="00A8139F" w14:paraId="317D3C3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EF2741A"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65CCEFC"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A8139F" w14:paraId="12F83F4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C7CCDD2"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AF0CD13"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A8139F" w14:paraId="699A4B3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8A127F1"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9862084"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A8139F" w14:paraId="51C6B312" w14:textId="77777777" w:rsidTr="00554581">
              <w:tc>
                <w:tcPr>
                  <w:tcW w:w="9241" w:type="dxa"/>
                  <w:gridSpan w:val="2"/>
                  <w:tcBorders>
                    <w:top w:val="single" w:sz="4" w:space="0" w:color="auto"/>
                    <w:left w:val="single" w:sz="4" w:space="0" w:color="auto"/>
                    <w:bottom w:val="single" w:sz="4" w:space="0" w:color="auto"/>
                    <w:right w:val="single" w:sz="4" w:space="0" w:color="auto"/>
                  </w:tcBorders>
                  <w:hideMark/>
                </w:tcPr>
                <w:p w14:paraId="5F450A1F" w14:textId="77777777" w:rsidR="00A8139F" w:rsidRDefault="00A8139F" w:rsidP="00A8139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76A2327B" w14:textId="77777777" w:rsidR="00A8139F" w:rsidRDefault="00A8139F" w:rsidP="00A8139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777961D" w14:textId="77777777" w:rsidR="00A8139F" w:rsidRDefault="00A8139F" w:rsidP="00A8139F">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4ED09FE4" w14:textId="77777777" w:rsidR="00A8139F" w:rsidRPr="002D4A2F" w:rsidRDefault="00A8139F" w:rsidP="00A8139F">
            <w:pPr>
              <w:spacing w:after="120"/>
              <w:ind w:left="1080"/>
              <w:rPr>
                <w:szCs w:val="24"/>
                <w:lang w:val="en-US" w:eastAsia="zh-CN"/>
              </w:rPr>
            </w:pPr>
          </w:p>
          <w:p w14:paraId="3492CC50" w14:textId="77777777" w:rsidR="00A8139F" w:rsidRDefault="00A8139F" w:rsidP="00A8139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294"/>
            </w:tblGrid>
            <w:tr w:rsidR="00A8139F" w:rsidRPr="009C5BFB" w14:paraId="6B75269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EB4F4C5" w14:textId="77777777" w:rsidR="00A8139F" w:rsidRPr="009C5BFB" w:rsidRDefault="00A8139F" w:rsidP="00A8139F">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F1F365A" w14:textId="77777777" w:rsidR="00A8139F" w:rsidRPr="009C5BFB" w:rsidRDefault="00A8139F" w:rsidP="00A8139F">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w:t>
                  </w:r>
                  <w:proofErr w:type="spellStart"/>
                  <w:r w:rsidRPr="009C5BFB">
                    <w:rPr>
                      <w:rFonts w:ascii="Arial" w:hAnsi="Arial"/>
                      <w:b/>
                      <w:sz w:val="18"/>
                      <w:vertAlign w:val="subscript"/>
                    </w:rPr>
                    <w:t>SSS_sync_inter</w:t>
                  </w:r>
                  <w:proofErr w:type="spellEnd"/>
                </w:p>
              </w:tc>
            </w:tr>
            <w:tr w:rsidR="00A8139F" w:rsidRPr="009C5BFB" w14:paraId="50D69B7C"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8562721" w14:textId="77777777" w:rsidR="00A8139F" w:rsidRPr="009C5BFB" w:rsidRDefault="00A8139F" w:rsidP="00A8139F">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6C27E059" w14:textId="77777777" w:rsidR="00A8139F" w:rsidRPr="009C5BFB" w:rsidRDefault="00A8139F" w:rsidP="00A8139F">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A8139F" w:rsidRPr="009C5BFB" w14:paraId="3DD48EDC"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417C647" w14:textId="77777777" w:rsidR="00A8139F" w:rsidRPr="009C5BFB" w:rsidRDefault="00A8139F" w:rsidP="00A8139F">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F1E70A7" w14:textId="77777777" w:rsidR="00A8139F" w:rsidRPr="009C5BFB" w:rsidRDefault="00A8139F" w:rsidP="00A8139F">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A8139F" w:rsidRPr="009C5BFB" w14:paraId="06D0B9AF"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E795FBF" w14:textId="77777777" w:rsidR="00A8139F" w:rsidRPr="009C5BFB" w:rsidRDefault="00A8139F" w:rsidP="00A8139F">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15AE35A" w14:textId="77777777" w:rsidR="00A8139F" w:rsidRPr="009C5BFB" w:rsidRDefault="00A8139F" w:rsidP="00A8139F">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A8139F" w14:paraId="08E898B3"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107014B7" w14:textId="77777777" w:rsidR="00A8139F" w:rsidRPr="009C5BFB" w:rsidRDefault="00A8139F" w:rsidP="00A8139F">
                  <w:pPr>
                    <w:pStyle w:val="TAN"/>
                    <w:spacing w:line="256" w:lineRule="auto"/>
                  </w:pPr>
                  <w:r w:rsidRPr="009C5BFB">
                    <w:t>NOTE 1:</w:t>
                  </w:r>
                  <w:r w:rsidRPr="009C5BFB">
                    <w:tab/>
                    <w:t>DRX or non DRX requirements apply according to the conditions described in clause 3.6.1</w:t>
                  </w:r>
                </w:p>
                <w:p w14:paraId="36D7756A" w14:textId="77777777" w:rsidR="00A8139F" w:rsidRPr="009C5BFB" w:rsidRDefault="00A8139F" w:rsidP="00A8139F">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02C0418C" w14:textId="77777777" w:rsidR="00A8139F" w:rsidRPr="009C5BFB" w:rsidRDefault="00A8139F" w:rsidP="00A8139F">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w:t>
                  </w:r>
                  <w:proofErr w:type="spellStart"/>
                  <w:r w:rsidRPr="009C5BFB">
                    <w:t>ms</w:t>
                  </w:r>
                  <w:proofErr w:type="spellEnd"/>
                  <w:r w:rsidRPr="009C5BFB">
                    <w:t>;,otherwise M2=1.</w:t>
                  </w:r>
                </w:p>
                <w:p w14:paraId="249F49C3" w14:textId="77777777" w:rsidR="00A8139F" w:rsidRDefault="00A8139F" w:rsidP="00A8139F">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0DDD96A3" w14:textId="77777777" w:rsidR="00A8139F" w:rsidRDefault="00A8139F" w:rsidP="00A8139F">
                  <w:pPr>
                    <w:pStyle w:val="TAN"/>
                    <w:spacing w:line="256" w:lineRule="auto"/>
                  </w:pPr>
                </w:p>
              </w:tc>
            </w:tr>
          </w:tbl>
          <w:p w14:paraId="30A4D0A7" w14:textId="77777777" w:rsidR="00053748" w:rsidRPr="00053748" w:rsidRDefault="00053748" w:rsidP="00053748">
            <w:pPr>
              <w:rPr>
                <w:rFonts w:eastAsiaTheme="minorEastAsia"/>
                <w:iCs/>
                <w:lang w:val="en-US" w:eastAsia="zh-CN"/>
              </w:rPr>
            </w:pPr>
          </w:p>
          <w:p w14:paraId="3DE55B3A" w14:textId="77777777" w:rsidR="00053748" w:rsidRDefault="00053748" w:rsidP="0005374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E9A1A1" w14:textId="3C88DD1A" w:rsidR="00053748" w:rsidRDefault="000D1E23" w:rsidP="00053748">
            <w:pPr>
              <w:rPr>
                <w:rFonts w:eastAsiaTheme="minorEastAsia"/>
                <w:lang w:val="en-US" w:eastAsia="zh-CN"/>
              </w:rPr>
            </w:pPr>
            <w:r>
              <w:rPr>
                <w:rFonts w:eastAsiaTheme="minorEastAsia"/>
                <w:lang w:val="en-US" w:eastAsia="zh-CN"/>
              </w:rPr>
              <w:t>Continue the discussion</w:t>
            </w:r>
          </w:p>
          <w:p w14:paraId="6996FA0C" w14:textId="77777777" w:rsidR="00121777" w:rsidRDefault="00121777" w:rsidP="00053748">
            <w:pPr>
              <w:rPr>
                <w:rFonts w:eastAsiaTheme="minorEastAsia"/>
                <w:lang w:val="en-US" w:eastAsia="zh-CN"/>
              </w:rPr>
            </w:pPr>
          </w:p>
          <w:p w14:paraId="02EA096A" w14:textId="77777777" w:rsidR="007240DA" w:rsidRPr="00A51EAF" w:rsidRDefault="007240DA" w:rsidP="007240DA">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7: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7539D40" w14:textId="77777777" w:rsidR="007240DA" w:rsidRDefault="007240DA" w:rsidP="007240DA">
            <w:pPr>
              <w:rPr>
                <w:rFonts w:eastAsiaTheme="minorEastAsia"/>
                <w:i/>
                <w:color w:val="0070C0"/>
                <w:lang w:val="en-US" w:eastAsia="zh-CN"/>
              </w:rPr>
            </w:pPr>
            <w:r w:rsidRPr="007240DA">
              <w:rPr>
                <w:rFonts w:eastAsiaTheme="minorEastAsia" w:hint="eastAsia"/>
                <w:i/>
                <w:color w:val="0070C0"/>
                <w:highlight w:val="green"/>
                <w:lang w:val="en-US" w:eastAsia="zh-CN"/>
              </w:rPr>
              <w:t>Tentative agreements:</w:t>
            </w:r>
          </w:p>
          <w:p w14:paraId="77EA63FE" w14:textId="7B6FA3AA" w:rsidR="00053748" w:rsidRDefault="0039231A" w:rsidP="00053748">
            <w:pPr>
              <w:rPr>
                <w:rFonts w:eastAsiaTheme="minorEastAsia"/>
                <w:lang w:eastAsia="zh-CN"/>
              </w:rPr>
            </w:pPr>
            <w:r>
              <w:rPr>
                <w:color w:val="2E74B5" w:themeColor="accent5" w:themeShade="BF"/>
                <w:szCs w:val="24"/>
                <w:lang w:eastAsia="zh-CN"/>
              </w:rPr>
              <w:t>F</w:t>
            </w:r>
            <w:r w:rsidR="007240DA" w:rsidRPr="00DF3B7F">
              <w:rPr>
                <w:color w:val="2E74B5" w:themeColor="accent5" w:themeShade="BF"/>
                <w:szCs w:val="24"/>
                <w:lang w:eastAsia="zh-CN"/>
              </w:rPr>
              <w:t>or index detection for inter-frequency measurement with measurement gaps in connected state, M2 is reused:</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3753"/>
            </w:tblGrid>
            <w:tr w:rsidR="007240DA" w:rsidRPr="00DF3B7F" w14:paraId="7BE01414"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296B5E4D" w14:textId="77777777" w:rsidR="007240DA" w:rsidRPr="00DF3B7F" w:rsidRDefault="007240DA" w:rsidP="007240DA">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3753" w:type="dxa"/>
                  <w:tcBorders>
                    <w:top w:val="single" w:sz="4" w:space="0" w:color="auto"/>
                    <w:left w:val="single" w:sz="4" w:space="0" w:color="auto"/>
                    <w:bottom w:val="single" w:sz="4" w:space="0" w:color="auto"/>
                    <w:right w:val="single" w:sz="4" w:space="0" w:color="auto"/>
                  </w:tcBorders>
                  <w:hideMark/>
                </w:tcPr>
                <w:p w14:paraId="170D7F79" w14:textId="77777777" w:rsidR="007240DA" w:rsidRPr="00DF3B7F" w:rsidRDefault="007240DA" w:rsidP="007240DA">
                  <w:pPr>
                    <w:keepNext/>
                    <w:keepLines/>
                    <w:spacing w:after="0" w:line="276" w:lineRule="auto"/>
                    <w:jc w:val="center"/>
                    <w:rPr>
                      <w:b/>
                      <w:color w:val="2E74B5" w:themeColor="accent5" w:themeShade="BF"/>
                    </w:rPr>
                  </w:pPr>
                  <w:proofErr w:type="spellStart"/>
                  <w:r w:rsidRPr="00DF3B7F">
                    <w:rPr>
                      <w:b/>
                      <w:color w:val="2E74B5" w:themeColor="accent5" w:themeShade="BF"/>
                    </w:rPr>
                    <w:t>T</w:t>
                  </w:r>
                  <w:r w:rsidRPr="00DF3B7F">
                    <w:rPr>
                      <w:b/>
                      <w:color w:val="2E74B5" w:themeColor="accent5" w:themeShade="BF"/>
                      <w:vertAlign w:val="subscript"/>
                    </w:rPr>
                    <w:t>SSB_time_index_inter</w:t>
                  </w:r>
                  <w:proofErr w:type="spellEnd"/>
                </w:p>
              </w:tc>
            </w:tr>
            <w:tr w:rsidR="007240DA" w:rsidRPr="00DF3B7F" w14:paraId="74234875"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5E6F3C46"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3753" w:type="dxa"/>
                  <w:tcBorders>
                    <w:top w:val="single" w:sz="4" w:space="0" w:color="auto"/>
                    <w:left w:val="single" w:sz="4" w:space="0" w:color="auto"/>
                    <w:bottom w:val="single" w:sz="4" w:space="0" w:color="auto"/>
                    <w:right w:val="single" w:sz="4" w:space="0" w:color="auto"/>
                  </w:tcBorders>
                  <w:hideMark/>
                </w:tcPr>
                <w:p w14:paraId="6C6830C1"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7240DA" w:rsidRPr="00DF3B7F" w14:paraId="1050FF1B"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089FA386"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3753" w:type="dxa"/>
                  <w:tcBorders>
                    <w:top w:val="single" w:sz="4" w:space="0" w:color="auto"/>
                    <w:left w:val="single" w:sz="4" w:space="0" w:color="auto"/>
                    <w:bottom w:val="single" w:sz="4" w:space="0" w:color="auto"/>
                    <w:right w:val="single" w:sz="4" w:space="0" w:color="auto"/>
                  </w:tcBorders>
                  <w:hideMark/>
                </w:tcPr>
                <w:p w14:paraId="6F50F842"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7240DA" w:rsidRPr="00DF3B7F" w14:paraId="4BDD2430"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0E575D7E"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3753" w:type="dxa"/>
                  <w:tcBorders>
                    <w:top w:val="single" w:sz="4" w:space="0" w:color="auto"/>
                    <w:left w:val="single" w:sz="4" w:space="0" w:color="auto"/>
                    <w:bottom w:val="single" w:sz="4" w:space="0" w:color="auto"/>
                    <w:right w:val="single" w:sz="4" w:space="0" w:color="auto"/>
                  </w:tcBorders>
                  <w:hideMark/>
                </w:tcPr>
                <w:p w14:paraId="48AA6478"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w:t>
                  </w:r>
                  <w:proofErr w:type="spellStart"/>
                  <w:r w:rsidRPr="00DF3B7F">
                    <w:rPr>
                      <w:rFonts w:ascii="Times New Roman" w:hAnsi="Times New Roman"/>
                      <w:color w:val="2E74B5" w:themeColor="accent5" w:themeShade="BF"/>
                      <w:sz w:val="20"/>
                    </w:rPr>
                    <w:t>CSSF</w:t>
                  </w:r>
                  <w:r w:rsidRPr="00DF3B7F">
                    <w:rPr>
                      <w:rFonts w:ascii="Times New Roman" w:hAnsi="Times New Roman"/>
                      <w:color w:val="2E74B5" w:themeColor="accent5" w:themeShade="BF"/>
                      <w:sz w:val="20"/>
                      <w:vertAlign w:val="subscript"/>
                    </w:rPr>
                    <w:t>inter</w:t>
                  </w:r>
                  <w:proofErr w:type="spellEnd"/>
                </w:p>
              </w:tc>
            </w:tr>
            <w:tr w:rsidR="007240DA" w:rsidRPr="00DF3B7F" w14:paraId="08F6C75D" w14:textId="77777777" w:rsidTr="007240DA">
              <w:tc>
                <w:tcPr>
                  <w:tcW w:w="5570" w:type="dxa"/>
                  <w:gridSpan w:val="2"/>
                  <w:tcBorders>
                    <w:top w:val="single" w:sz="4" w:space="0" w:color="auto"/>
                    <w:left w:val="single" w:sz="4" w:space="0" w:color="auto"/>
                    <w:bottom w:val="single" w:sz="4" w:space="0" w:color="auto"/>
                    <w:right w:val="single" w:sz="4" w:space="0" w:color="auto"/>
                  </w:tcBorders>
                  <w:hideMark/>
                </w:tcPr>
                <w:p w14:paraId="7DC2220C" w14:textId="77777777" w:rsidR="007240DA" w:rsidRPr="00DF3B7F" w:rsidRDefault="007240DA" w:rsidP="007240DA">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1BA113AF" w14:textId="77777777" w:rsidR="007240DA" w:rsidRPr="00DF3B7F" w:rsidRDefault="007240DA" w:rsidP="007240DA">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D7CD4A7" w14:textId="77777777" w:rsidR="007240DA" w:rsidRPr="00DF3B7F" w:rsidRDefault="007240DA" w:rsidP="007240DA">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NOTE 3:  When [high speed] is not configured, M2 = 1.5. When [high speed] is configured, M2 = 1.5 if SMTC periodicity &gt; 40 </w:t>
                  </w:r>
                  <w:proofErr w:type="spellStart"/>
                  <w:r w:rsidRPr="00DF3B7F">
                    <w:rPr>
                      <w:rFonts w:ascii="Times New Roman" w:hAnsi="Times New Roman"/>
                      <w:color w:val="2E74B5" w:themeColor="accent5" w:themeShade="BF"/>
                      <w:sz w:val="20"/>
                    </w:rPr>
                    <w:t>ms</w:t>
                  </w:r>
                  <w:proofErr w:type="spellEnd"/>
                  <w:r w:rsidRPr="00DF3B7F">
                    <w:rPr>
                      <w:rFonts w:ascii="Times New Roman" w:hAnsi="Times New Roman"/>
                      <w:color w:val="2E74B5" w:themeColor="accent5" w:themeShade="BF"/>
                      <w:sz w:val="20"/>
                    </w:rPr>
                    <w:t>, otherwise M2=1.</w:t>
                  </w:r>
                </w:p>
              </w:tc>
            </w:tr>
          </w:tbl>
          <w:p w14:paraId="58BA1194" w14:textId="754132BA" w:rsidR="007240DA" w:rsidRPr="007240DA" w:rsidRDefault="007240DA" w:rsidP="00053748">
            <w:pPr>
              <w:rPr>
                <w:rFonts w:eastAsiaTheme="minorEastAsia"/>
                <w:lang w:eastAsia="zh-CN"/>
              </w:rPr>
            </w:pPr>
          </w:p>
          <w:p w14:paraId="36ADE84B" w14:textId="77777777" w:rsidR="007240DA" w:rsidRPr="00A51EAF" w:rsidRDefault="007240DA" w:rsidP="007240DA">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8: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61441336" w14:textId="1D4E7D16" w:rsidR="007240DA" w:rsidRPr="007240DA" w:rsidRDefault="007240DA" w:rsidP="00053748">
            <w:pPr>
              <w:rPr>
                <w:rFonts w:eastAsiaTheme="minorEastAsia"/>
                <w:i/>
                <w:color w:val="0070C0"/>
                <w:lang w:val="en-US" w:eastAsia="zh-CN"/>
              </w:rPr>
            </w:pPr>
            <w:r>
              <w:rPr>
                <w:rFonts w:eastAsiaTheme="minorEastAsia" w:hint="eastAsia"/>
                <w:i/>
                <w:color w:val="0070C0"/>
                <w:lang w:val="en-US" w:eastAsia="zh-CN"/>
              </w:rPr>
              <w:t>Candidate options:</w:t>
            </w:r>
          </w:p>
          <w:p w14:paraId="427E90B6" w14:textId="77777777"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79"/>
            </w:tblGrid>
            <w:tr w:rsidR="007240DA" w14:paraId="35FDC04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C826DDD" w14:textId="77777777" w:rsidR="007240DA" w:rsidRDefault="007240DA" w:rsidP="007240DA">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BD5F4D" w14:textId="77777777" w:rsidR="007240DA" w:rsidRDefault="007240DA" w:rsidP="007240DA">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7240DA" w14:paraId="221EADB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2C70DB5" w14:textId="77777777" w:rsidR="007240DA" w:rsidRDefault="007240DA" w:rsidP="007240DA">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0965D164" w14:textId="77777777" w:rsidR="007240DA" w:rsidRDefault="007240DA" w:rsidP="007240DA">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w:t>
                  </w:r>
                  <w:proofErr w:type="spellStart"/>
                  <w:r>
                    <w:t>CSSF</w:t>
                  </w:r>
                  <w:r>
                    <w:rPr>
                      <w:vertAlign w:val="subscript"/>
                    </w:rPr>
                    <w:t>inter</w:t>
                  </w:r>
                  <w:proofErr w:type="spellEnd"/>
                </w:p>
              </w:tc>
            </w:tr>
            <w:tr w:rsidR="007240DA" w14:paraId="3A700973"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DFBFF49" w14:textId="77777777" w:rsidR="007240DA" w:rsidRDefault="007240DA" w:rsidP="007240DA">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177D3BE9" w14:textId="77777777" w:rsidR="007240DA" w:rsidRDefault="007240DA" w:rsidP="007240DA">
                  <w:pPr>
                    <w:pStyle w:val="TAC"/>
                  </w:pPr>
                  <w:r>
                    <w:t>max(200ms, ceil(6 x</w:t>
                  </w:r>
                  <w:r>
                    <w:rPr>
                      <w:rFonts w:eastAsia="等线"/>
                      <w:lang w:eastAsia="zh-CN"/>
                    </w:rPr>
                    <w:t xml:space="preserve"> M2</w:t>
                  </w:r>
                  <w:r>
                    <w:rPr>
                      <w:vertAlign w:val="superscript"/>
                    </w:rPr>
                    <w:t xml:space="preserve"> Note 3</w:t>
                  </w:r>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7240DA" w14:paraId="278F5B4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7275644" w14:textId="77777777" w:rsidR="007240DA" w:rsidRDefault="007240DA" w:rsidP="007240DA">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257892" w14:textId="77777777" w:rsidR="007240DA" w:rsidRDefault="007240DA" w:rsidP="007240DA">
                  <w:pPr>
                    <w:pStyle w:val="TAC"/>
                    <w:rPr>
                      <w:b/>
                    </w:rPr>
                  </w:pPr>
                  <w:r>
                    <w:t>ceil(5 x</w:t>
                  </w:r>
                  <w:r>
                    <w:rPr>
                      <w:rFonts w:eastAsia="等线"/>
                      <w:lang w:eastAsia="zh-CN"/>
                    </w:rPr>
                    <w:t xml:space="preserve"> M2</w:t>
                  </w:r>
                  <w:r>
                    <w:rPr>
                      <w:vertAlign w:val="superscript"/>
                    </w:rPr>
                    <w:t xml:space="preserve"> Note 3</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w:t>
                  </w:r>
                </w:p>
              </w:tc>
            </w:tr>
            <w:tr w:rsidR="007240DA" w14:paraId="618FB8B4"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1AD44ED" w14:textId="77777777" w:rsidR="007240DA" w:rsidRDefault="007240DA" w:rsidP="007240DA">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2F3A104A" w14:textId="77777777" w:rsidR="007240DA" w:rsidRDefault="007240DA" w:rsidP="007240DA">
                  <w:pPr>
                    <w:pStyle w:val="TAC"/>
                    <w:rPr>
                      <w:b/>
                    </w:rPr>
                  </w:pPr>
                  <w:r>
                    <w:t xml:space="preserve">ceil( </w:t>
                  </w:r>
                  <w:r>
                    <w:rPr>
                      <w:rFonts w:eastAsia="等线"/>
                      <w:lang w:eastAsia="zh-CN"/>
                    </w:rPr>
                    <w:t>Y</w:t>
                  </w:r>
                  <w:r>
                    <w:rPr>
                      <w:vertAlign w:val="superscript"/>
                    </w:rPr>
                    <w:t xml:space="preserve"> Note 4</w:t>
                  </w:r>
                  <w:r>
                    <w:t xml:space="preserve"> x </w:t>
                  </w:r>
                  <w:proofErr w:type="spellStart"/>
                  <w:r>
                    <w:t>K</w:t>
                  </w:r>
                  <w:r>
                    <w:rPr>
                      <w:vertAlign w:val="subscript"/>
                    </w:rPr>
                    <w:t>p</w:t>
                  </w:r>
                  <w:proofErr w:type="spellEnd"/>
                  <w:r>
                    <w:rPr>
                      <w:vertAlign w:val="subscript"/>
                    </w:rPr>
                    <w:t xml:space="preserve"> </w:t>
                  </w:r>
                  <w:r>
                    <w:t xml:space="preserve">) x DRX cycle x </w:t>
                  </w:r>
                  <w:proofErr w:type="spellStart"/>
                  <w:r>
                    <w:t>CSSF</w:t>
                  </w:r>
                  <w:r>
                    <w:rPr>
                      <w:vertAlign w:val="subscript"/>
                    </w:rPr>
                    <w:t>intra</w:t>
                  </w:r>
                  <w:proofErr w:type="spellEnd"/>
                </w:p>
              </w:tc>
            </w:tr>
            <w:tr w:rsidR="007240DA" w14:paraId="74F94548"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1ADB8B7" w14:textId="77777777" w:rsidR="007240DA" w:rsidRDefault="007240DA" w:rsidP="007240DA">
                  <w:pPr>
                    <w:pStyle w:val="TAN"/>
                  </w:pPr>
                  <w:r>
                    <w:t>NOTE 1:</w:t>
                  </w:r>
                  <w:r>
                    <w:tab/>
                    <w:t>DRX or non DRX requirements apply according to the conditions described in clause 3.6.1</w:t>
                  </w:r>
                </w:p>
                <w:p w14:paraId="609430D3" w14:textId="77777777" w:rsidR="007240DA" w:rsidRDefault="007240DA" w:rsidP="007240DA">
                  <w:pPr>
                    <w:pStyle w:val="TAN"/>
                  </w:pPr>
                  <w:r>
                    <w:t>NOTE 2:</w:t>
                  </w:r>
                  <w:r>
                    <w:tab/>
                    <w:t>In EN-DC operation, the parameters, timers and scheduling requests referred to in clause 3.6.1 are for the secondary cell group. The DRX cycle is the DRX cycle of the secondary cell group.</w:t>
                  </w:r>
                </w:p>
                <w:p w14:paraId="30220185" w14:textId="77777777" w:rsidR="007240DA" w:rsidRDefault="007240DA" w:rsidP="007240DA">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 xml:space="preserve">0 </w:t>
                  </w:r>
                  <w:proofErr w:type="spellStart"/>
                  <w:r>
                    <w:rPr>
                      <w:snapToGrid w:val="0"/>
                      <w:lang w:eastAsia="zh-CN"/>
                    </w:rPr>
                    <w:t>ms</w:t>
                  </w:r>
                  <w:proofErr w:type="spellEnd"/>
                  <w:r>
                    <w:rPr>
                      <w:rFonts w:eastAsia="PMingLiU"/>
                      <w:snapToGrid w:val="0"/>
                      <w:lang w:eastAsia="zh-CN"/>
                    </w:rPr>
                    <w:t>,</w:t>
                  </w:r>
                  <w:r>
                    <w:rPr>
                      <w:snapToGrid w:val="0"/>
                      <w:lang w:eastAsia="zh-CN"/>
                    </w:rPr>
                    <w:t xml:space="preserve"> otherwise M2=1</w:t>
                  </w:r>
                </w:p>
                <w:p w14:paraId="23A11041" w14:textId="77777777" w:rsidR="007240DA" w:rsidRDefault="007240DA" w:rsidP="007240DA">
                  <w:pPr>
                    <w:pStyle w:val="TAN"/>
                  </w:pPr>
                  <w:r>
                    <w:t>NOTE 4:</w:t>
                  </w:r>
                  <w:r>
                    <w:tab/>
                  </w:r>
                  <w:r>
                    <w:rPr>
                      <w:rFonts w:eastAsia="PMingLiU"/>
                      <w:lang w:eastAsia="zh-CN"/>
                    </w:rPr>
                    <w:t>Y=3 when SMTC &lt;= 40ms, Y=5 when SMTC &gt; 40ms</w:t>
                  </w:r>
                </w:p>
              </w:tc>
            </w:tr>
          </w:tbl>
          <w:p w14:paraId="19E3D9CA" w14:textId="77777777" w:rsidR="007240DA" w:rsidRPr="003318F6" w:rsidRDefault="007240DA" w:rsidP="007240DA">
            <w:pPr>
              <w:spacing w:after="120"/>
              <w:rPr>
                <w:szCs w:val="24"/>
                <w:lang w:val="en-US" w:eastAsia="zh-CN"/>
              </w:rPr>
            </w:pPr>
          </w:p>
          <w:p w14:paraId="5526CCF5" w14:textId="37AE30DD"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00E0392A">
              <w:rPr>
                <w:rFonts w:eastAsia="宋体"/>
                <w:szCs w:val="24"/>
                <w:lang w:eastAsia="zh-CN"/>
              </w:rPr>
              <w:t>, OPPO</w:t>
            </w:r>
            <w:r w:rsidRPr="00A51EAF">
              <w:rPr>
                <w:rFonts w:eastAsia="宋体"/>
                <w:szCs w:val="24"/>
                <w:lang w:eastAsia="zh-CN"/>
              </w:rPr>
              <w:t>):</w:t>
            </w:r>
          </w:p>
          <w:p w14:paraId="4C91C425" w14:textId="77777777" w:rsidR="007240DA" w:rsidRPr="00326F60" w:rsidRDefault="007240DA" w:rsidP="007240DA">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0F1EA3EC" w14:textId="77777777" w:rsidR="007240DA" w:rsidRPr="00326F60" w:rsidRDefault="007240DA" w:rsidP="007240DA">
            <w:pPr>
              <w:spacing w:after="120"/>
              <w:ind w:leftChars="900" w:left="1800"/>
              <w:rPr>
                <w:szCs w:val="24"/>
                <w:lang w:eastAsia="zh-CN"/>
              </w:rPr>
            </w:pPr>
            <w:r w:rsidRPr="00326F60">
              <w:rPr>
                <w:szCs w:val="24"/>
                <w:lang w:eastAsia="zh-CN"/>
              </w:rPr>
              <w:t>-6 samples for DRX cycle&gt;320ms and SMTC &lt;= 40ms</w:t>
            </w:r>
          </w:p>
          <w:p w14:paraId="25835E77" w14:textId="77777777"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305"/>
            </w:tblGrid>
            <w:tr w:rsidR="007240DA" w14:paraId="0232E0E1"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3BCBCAE1" w14:textId="77777777" w:rsidR="007240DA" w:rsidRDefault="007240DA" w:rsidP="007240DA">
                  <w:pPr>
                    <w:keepNext/>
                    <w:keepLines/>
                    <w:spacing w:after="0" w:line="276" w:lineRule="auto"/>
                    <w:jc w:val="center"/>
                    <w:rPr>
                      <w:b/>
                    </w:rPr>
                  </w:pPr>
                  <w:r>
                    <w:rPr>
                      <w:b/>
                    </w:rPr>
                    <w:lastRenderedPageBreak/>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1432F6CD" w14:textId="77777777" w:rsidR="007240DA" w:rsidRDefault="007240DA" w:rsidP="007240DA">
                  <w:pPr>
                    <w:keepNext/>
                    <w:keepLines/>
                    <w:spacing w:after="0" w:line="276" w:lineRule="auto"/>
                    <w:jc w:val="center"/>
                    <w:rPr>
                      <w:b/>
                    </w:rPr>
                  </w:pPr>
                  <w:r>
                    <w:rPr>
                      <w:b/>
                    </w:rPr>
                    <w:t>T</w:t>
                  </w:r>
                  <w:r>
                    <w:rPr>
                      <w:b/>
                      <w:vertAlign w:val="subscript"/>
                    </w:rPr>
                    <w:t xml:space="preserve"> </w:t>
                  </w:r>
                  <w:proofErr w:type="spellStart"/>
                  <w:r>
                    <w:rPr>
                      <w:b/>
                      <w:vertAlign w:val="subscript"/>
                    </w:rPr>
                    <w:t>SSB_measurement_period_inter</w:t>
                  </w:r>
                  <w:proofErr w:type="spellEnd"/>
                </w:p>
              </w:tc>
            </w:tr>
            <w:tr w:rsidR="007240DA" w14:paraId="5771FA65"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74E9D95F" w14:textId="77777777" w:rsidR="007240DA" w:rsidRDefault="007240DA" w:rsidP="007240DA">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4A451636" w14:textId="77777777" w:rsidR="007240DA" w:rsidRDefault="007240DA" w:rsidP="007240DA">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7240DA" w14:paraId="496F0E7D"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4A9FDA4B" w14:textId="77777777" w:rsidR="007240DA" w:rsidRDefault="007240DA" w:rsidP="007240DA">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18654C5"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7240DA" w14:paraId="7C372C2E" w14:textId="77777777" w:rsidTr="00554581">
              <w:tc>
                <w:tcPr>
                  <w:tcW w:w="2056" w:type="dxa"/>
                  <w:tcBorders>
                    <w:top w:val="single" w:sz="4" w:space="0" w:color="auto"/>
                    <w:left w:val="single" w:sz="4" w:space="0" w:color="auto"/>
                    <w:bottom w:val="single" w:sz="4" w:space="0" w:color="auto"/>
                    <w:right w:val="single" w:sz="4" w:space="0" w:color="auto"/>
                  </w:tcBorders>
                </w:tcPr>
                <w:p w14:paraId="448BB43E" w14:textId="77777777" w:rsidR="007240DA" w:rsidRDefault="007240DA" w:rsidP="007240DA">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3E8E7867" w14:textId="77777777" w:rsidR="007240DA" w:rsidRDefault="007240DA" w:rsidP="007240DA">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7AADE500"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7240DA" w14:paraId="0297B3FB"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6BA6D23A"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79DBDC19"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7240DA" w14:paraId="3151E39A" w14:textId="77777777" w:rsidTr="00554581">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0E05245" w14:textId="77777777" w:rsidR="007240DA" w:rsidRDefault="007240DA" w:rsidP="007240DA">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08C0C962" w14:textId="77777777" w:rsidR="007240DA" w:rsidRDefault="007240DA" w:rsidP="007240DA">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66FA7470" w14:textId="77777777" w:rsidR="007240DA" w:rsidRDefault="007240DA" w:rsidP="007240DA">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2D95488A" w14:textId="77777777" w:rsidR="007240DA" w:rsidRPr="002D4A2F" w:rsidRDefault="007240DA" w:rsidP="007240DA">
            <w:pPr>
              <w:spacing w:after="120"/>
              <w:ind w:left="1080"/>
              <w:rPr>
                <w:szCs w:val="24"/>
                <w:lang w:val="en-US" w:eastAsia="zh-CN"/>
              </w:rPr>
            </w:pPr>
          </w:p>
          <w:p w14:paraId="530C9572" w14:textId="77777777"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(CMCC):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305"/>
            </w:tblGrid>
            <w:tr w:rsidR="007240DA" w:rsidRPr="00B75720" w14:paraId="059B4BB0"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4CE22EA" w14:textId="77777777" w:rsidR="007240DA" w:rsidRPr="00B75720" w:rsidRDefault="007240DA" w:rsidP="007240DA">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31E1F16" w14:textId="77777777" w:rsidR="007240DA" w:rsidRPr="00B75720" w:rsidRDefault="007240DA" w:rsidP="007240DA">
                  <w:pPr>
                    <w:keepNext/>
                    <w:keepLines/>
                    <w:jc w:val="center"/>
                    <w:rPr>
                      <w:b/>
                    </w:rPr>
                  </w:pPr>
                  <w:r w:rsidRPr="00B75720">
                    <w:rPr>
                      <w:b/>
                    </w:rPr>
                    <w:t>T</w:t>
                  </w:r>
                  <w:r w:rsidRPr="00B75720">
                    <w:rPr>
                      <w:b/>
                      <w:vertAlign w:val="subscript"/>
                    </w:rPr>
                    <w:t xml:space="preserve"> </w:t>
                  </w:r>
                  <w:proofErr w:type="spellStart"/>
                  <w:r w:rsidRPr="00B75720">
                    <w:rPr>
                      <w:b/>
                      <w:vertAlign w:val="subscript"/>
                    </w:rPr>
                    <w:t>SSB_measurement_period_inter</w:t>
                  </w:r>
                  <w:proofErr w:type="spellEnd"/>
                </w:p>
              </w:tc>
            </w:tr>
            <w:tr w:rsidR="007240DA" w:rsidRPr="00B75720" w14:paraId="3CB5D0E2"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1B3575C"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82B35A5"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7240DA" w:rsidRPr="00B75720" w14:paraId="294E58F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61B550E"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019AC398"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7240DA" w:rsidRPr="00B75720" w14:paraId="43E183D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DB7BECB" w14:textId="77777777" w:rsidR="007240DA" w:rsidRPr="00B75720" w:rsidRDefault="007240DA" w:rsidP="007240DA">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4D1F4687" w14:textId="77777777" w:rsidR="007240DA" w:rsidRPr="00B75720" w:rsidRDefault="007240DA" w:rsidP="007240DA">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7240DA" w:rsidRPr="00B75720" w14:paraId="7AFB6CA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D8C4818" w14:textId="77777777" w:rsidR="007240DA" w:rsidRPr="00B75720" w:rsidRDefault="007240DA" w:rsidP="007240DA">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9B68AE6" w14:textId="77777777" w:rsidR="007240DA" w:rsidRPr="00B75720" w:rsidRDefault="007240DA" w:rsidP="007240DA">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7240DA" w14:paraId="00966FEF"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A840701" w14:textId="77777777" w:rsidR="007240DA" w:rsidRPr="00B75720" w:rsidRDefault="007240DA" w:rsidP="007240DA">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560D7E04" w14:textId="77777777" w:rsidR="007240DA" w:rsidRPr="00B75720" w:rsidRDefault="007240DA" w:rsidP="007240DA">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5EA83253" w14:textId="77777777" w:rsidR="007240DA" w:rsidRPr="00B75720" w:rsidRDefault="007240DA" w:rsidP="007240DA">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 xml:space="preserve">0 </w:t>
                  </w:r>
                  <w:proofErr w:type="spellStart"/>
                  <w:r w:rsidRPr="00B75720">
                    <w:rPr>
                      <w:rFonts w:ascii="Times New Roman" w:hAnsi="Times New Roman"/>
                      <w:snapToGrid w:val="0"/>
                      <w:sz w:val="20"/>
                      <w:lang w:eastAsia="zh-CN"/>
                    </w:rPr>
                    <w:t>ms</w:t>
                  </w:r>
                  <w:proofErr w:type="spellEnd"/>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759F6FF1" w14:textId="77777777" w:rsidR="007240DA" w:rsidRDefault="007240DA" w:rsidP="007240DA">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2650CF36" w14:textId="77777777" w:rsidR="007240DA" w:rsidRPr="00B75720" w:rsidRDefault="007240DA" w:rsidP="007240DA">
            <w:pPr>
              <w:spacing w:after="120"/>
              <w:rPr>
                <w:szCs w:val="24"/>
                <w:lang w:eastAsia="zh-CN"/>
              </w:rPr>
            </w:pPr>
          </w:p>
          <w:p w14:paraId="052A049E" w14:textId="39969070"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Pr="00717E90">
              <w:rPr>
                <w:rFonts w:eastAsia="宋体"/>
                <w:szCs w:val="24"/>
                <w:lang w:eastAsia="zh-CN"/>
              </w:rPr>
              <w:t>Xiaomi</w:t>
            </w:r>
            <w:r w:rsidR="00E0392A">
              <w:rPr>
                <w:rFonts w:eastAsia="宋体"/>
                <w:szCs w:val="24"/>
                <w:lang w:eastAsia="zh-CN"/>
              </w:rPr>
              <w:t>, OPPO</w:t>
            </w:r>
            <w:r>
              <w:rPr>
                <w:rFonts w:eastAsia="宋体"/>
                <w:szCs w:val="24"/>
                <w:lang w:eastAsia="zh-CN"/>
              </w:rPr>
              <w:t xml:space="preserve">): </w:t>
            </w:r>
            <w:r w:rsidRPr="00717E90">
              <w:rPr>
                <w:rFonts w:eastAsia="宋体"/>
                <w:szCs w:val="24"/>
                <w:lang w:eastAsia="zh-CN"/>
              </w:rPr>
              <w:t xml:space="preserve">For inter-frequency measurement with MG, the enhanced </w:t>
            </w:r>
            <w:r>
              <w:rPr>
                <w:rFonts w:eastAsia="宋体"/>
                <w:szCs w:val="24"/>
                <w:lang w:eastAsia="zh-CN"/>
              </w:rPr>
              <w:t>requirements specified for LTE-</w:t>
            </w:r>
            <w:r w:rsidRPr="00717E90">
              <w:rPr>
                <w:rFonts w:eastAsia="宋体"/>
                <w:szCs w:val="24"/>
                <w:lang w:eastAsia="zh-CN"/>
              </w:rPr>
              <w:t xml:space="preserve">NR </w:t>
            </w:r>
            <w:r>
              <w:rPr>
                <w:rFonts w:eastAsia="宋体"/>
                <w:szCs w:val="24"/>
                <w:lang w:eastAsia="zh-CN"/>
              </w:rPr>
              <w:t xml:space="preserve">inter-RAT </w:t>
            </w:r>
            <w:r w:rsidRPr="00717E90">
              <w:rPr>
                <w:rFonts w:eastAsia="宋体"/>
                <w:szCs w:val="24"/>
                <w:lang w:eastAsia="zh-CN"/>
              </w:rPr>
              <w:t>measurements in R16 HST could be used as baseline</w:t>
            </w:r>
          </w:p>
          <w:p w14:paraId="37FFD0A4" w14:textId="1951193A"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r w:rsidR="00E0392A">
              <w:rPr>
                <w:rFonts w:eastAsia="宋体"/>
                <w:szCs w:val="24"/>
                <w:lang w:eastAsia="zh-CN"/>
              </w:rPr>
              <w:t>, Ericsson</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308"/>
            </w:tblGrid>
            <w:tr w:rsidR="007240DA" w:rsidRPr="00590010" w14:paraId="46C24095"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BF3FE5A" w14:textId="77777777" w:rsidR="007240DA" w:rsidRPr="00590010" w:rsidRDefault="007240DA" w:rsidP="007240DA">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A71B1E4" w14:textId="77777777" w:rsidR="007240DA" w:rsidRPr="00590010" w:rsidRDefault="007240DA" w:rsidP="007240DA">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w:t>
                  </w:r>
                  <w:proofErr w:type="spellStart"/>
                  <w:r w:rsidRPr="00590010">
                    <w:rPr>
                      <w:rFonts w:ascii="Arial" w:hAnsi="Arial"/>
                      <w:b/>
                      <w:sz w:val="18"/>
                      <w:vertAlign w:val="subscript"/>
                    </w:rPr>
                    <w:t>SSB_measurement_period_inter</w:t>
                  </w:r>
                  <w:proofErr w:type="spellEnd"/>
                </w:p>
              </w:tc>
            </w:tr>
            <w:tr w:rsidR="007240DA" w:rsidRPr="00590010" w14:paraId="6BBFFDB5"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5347C48" w14:textId="77777777" w:rsidR="007240DA" w:rsidRPr="00590010" w:rsidRDefault="007240DA" w:rsidP="007240DA">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69909C10" w14:textId="77777777" w:rsidR="007240DA" w:rsidRPr="00590010" w:rsidRDefault="007240DA" w:rsidP="007240DA">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7240DA" w:rsidRPr="00590010" w14:paraId="0A86AE9A"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F74F82C" w14:textId="77777777" w:rsidR="007240DA" w:rsidRPr="00590010" w:rsidRDefault="007240DA" w:rsidP="007240DA">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05618DB9" w14:textId="77777777" w:rsidR="007240DA" w:rsidRPr="00590010" w:rsidRDefault="007240DA" w:rsidP="007240DA">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7240DA" w:rsidRPr="00590010" w14:paraId="07F5782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BE50CDB" w14:textId="77777777" w:rsidR="007240DA" w:rsidRPr="00590010" w:rsidRDefault="007240DA" w:rsidP="007240DA">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D2B0F44" w14:textId="77777777" w:rsidR="007240DA" w:rsidRPr="00590010" w:rsidRDefault="007240DA" w:rsidP="007240DA">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7240DA" w14:paraId="06E9077C"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F0F187A" w14:textId="77777777" w:rsidR="007240DA" w:rsidRPr="00590010" w:rsidRDefault="007240DA" w:rsidP="007240DA">
                  <w:pPr>
                    <w:pStyle w:val="TAN"/>
                  </w:pPr>
                  <w:r w:rsidRPr="00590010">
                    <w:t>NOTE 1:</w:t>
                  </w:r>
                  <w:r w:rsidRPr="00590010">
                    <w:tab/>
                    <w:t>DRX or non DRX requirements apply according to the conditions described in clause 3.6.1</w:t>
                  </w:r>
                </w:p>
                <w:p w14:paraId="312AF5E2" w14:textId="77777777" w:rsidR="007240DA" w:rsidRPr="00590010" w:rsidRDefault="007240DA" w:rsidP="007240DA">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5827B8CA" w14:textId="77777777" w:rsidR="007240DA" w:rsidRDefault="007240DA" w:rsidP="007240DA">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w:t>
                  </w:r>
                  <w:proofErr w:type="spellStart"/>
                  <w:r w:rsidRPr="00590010">
                    <w:t>ms</w:t>
                  </w:r>
                  <w:proofErr w:type="spellEnd"/>
                  <w:r w:rsidRPr="00590010">
                    <w:t>;,otherwise M2=1.</w:t>
                  </w:r>
                </w:p>
              </w:tc>
            </w:tr>
          </w:tbl>
          <w:p w14:paraId="34D0DB51" w14:textId="77777777" w:rsidR="007240DA" w:rsidRDefault="007240DA" w:rsidP="007240DA">
            <w:pPr>
              <w:spacing w:after="120"/>
              <w:ind w:left="1080"/>
              <w:rPr>
                <w:szCs w:val="24"/>
                <w:lang w:val="en-US" w:eastAsia="zh-CN"/>
              </w:rPr>
            </w:pPr>
          </w:p>
          <w:p w14:paraId="4B7A7FE7" w14:textId="1F68C392"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r w:rsidR="00E0392A">
              <w:rPr>
                <w:rFonts w:eastAsia="宋体"/>
                <w:szCs w:val="24"/>
                <w:lang w:eastAsia="zh-CN"/>
              </w:rPr>
              <w:t xml:space="preserve">, Ericsson, </w:t>
            </w:r>
            <w:r w:rsidR="00E0392A" w:rsidRPr="00717E90">
              <w:rPr>
                <w:rFonts w:eastAsia="宋体"/>
                <w:szCs w:val="24"/>
                <w:lang w:eastAsia="zh-CN"/>
              </w:rPr>
              <w:t>Xiaomi</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308"/>
            </w:tblGrid>
            <w:tr w:rsidR="007240DA" w:rsidRPr="00E44EE5" w14:paraId="39036779"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58993B7" w14:textId="77777777" w:rsidR="007240DA" w:rsidRPr="00E44EE5" w:rsidRDefault="007240DA" w:rsidP="007240DA">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9F4A24D" w14:textId="77777777" w:rsidR="007240DA" w:rsidRPr="00E44EE5" w:rsidRDefault="007240DA" w:rsidP="007240DA">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w:t>
                  </w:r>
                  <w:proofErr w:type="spellStart"/>
                  <w:r w:rsidRPr="00E44EE5">
                    <w:rPr>
                      <w:rFonts w:ascii="Arial" w:hAnsi="Arial"/>
                      <w:b/>
                      <w:sz w:val="18"/>
                      <w:vertAlign w:val="subscript"/>
                    </w:rPr>
                    <w:t>SSB_measurement_period_inter</w:t>
                  </w:r>
                  <w:proofErr w:type="spellEnd"/>
                </w:p>
              </w:tc>
            </w:tr>
            <w:tr w:rsidR="007240DA" w:rsidRPr="00E44EE5" w14:paraId="45FC8B4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2A55E67" w14:textId="77777777" w:rsidR="007240DA" w:rsidRPr="00E44EE5" w:rsidRDefault="007240DA" w:rsidP="007240DA">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2D238044" w14:textId="77777777" w:rsidR="007240DA" w:rsidRPr="00E44EE5" w:rsidRDefault="007240DA" w:rsidP="007240DA">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7240DA" w:rsidRPr="00E44EE5" w14:paraId="55E4AA5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47886E1" w14:textId="77777777" w:rsidR="007240DA" w:rsidRPr="00E44EE5" w:rsidRDefault="007240DA" w:rsidP="007240DA">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EDB15EB" w14:textId="77777777" w:rsidR="007240DA" w:rsidRPr="00E44EE5" w:rsidRDefault="007240DA" w:rsidP="007240DA">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w:t>
                  </w:r>
                  <w:proofErr w:type="spellStart"/>
                  <w:r w:rsidRPr="00E44EE5">
                    <w:lastRenderedPageBreak/>
                    <w:t>CSSF</w:t>
                  </w:r>
                  <w:r w:rsidRPr="00E44EE5">
                    <w:rPr>
                      <w:vertAlign w:val="subscript"/>
                    </w:rPr>
                    <w:t>inter</w:t>
                  </w:r>
                  <w:proofErr w:type="spellEnd"/>
                </w:p>
              </w:tc>
            </w:tr>
            <w:tr w:rsidR="007240DA" w:rsidRPr="00E44EE5" w14:paraId="3F14015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067C0DE" w14:textId="77777777" w:rsidR="007240DA" w:rsidRPr="00E44EE5" w:rsidRDefault="007240DA" w:rsidP="007240DA">
                  <w:pPr>
                    <w:pStyle w:val="TAC"/>
                    <w:rPr>
                      <w:b/>
                    </w:rPr>
                  </w:pPr>
                  <w:r w:rsidRPr="00E44EE5">
                    <w:lastRenderedPageBreak/>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75EE8C0" w14:textId="77777777" w:rsidR="007240DA" w:rsidRPr="00E44EE5" w:rsidRDefault="007240DA" w:rsidP="007240DA">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7240DA" w14:paraId="704668DA"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853109" w14:textId="77777777" w:rsidR="007240DA" w:rsidRPr="00E44EE5" w:rsidRDefault="007240DA" w:rsidP="007240DA">
                  <w:pPr>
                    <w:pStyle w:val="TAN"/>
                  </w:pPr>
                  <w:r w:rsidRPr="00E44EE5">
                    <w:t>NOTE 1:</w:t>
                  </w:r>
                  <w:r w:rsidRPr="00E44EE5">
                    <w:tab/>
                    <w:t>DRX or non DRX requirements apply according to the conditions described in clause 3.6.1</w:t>
                  </w:r>
                </w:p>
                <w:p w14:paraId="79B727D1" w14:textId="77777777" w:rsidR="007240DA" w:rsidRPr="00E44EE5" w:rsidRDefault="007240DA" w:rsidP="007240DA">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027F7F61" w14:textId="77777777" w:rsidR="007240DA" w:rsidRDefault="007240DA" w:rsidP="007240DA">
                  <w:pPr>
                    <w:pStyle w:val="TAN"/>
                  </w:pPr>
                  <w:r w:rsidRPr="00E44EE5">
                    <w:t>NOTE 3:</w:t>
                  </w:r>
                  <w:r w:rsidRPr="00E44EE5">
                    <w:tab/>
                    <w:t xml:space="preserve">When RRM enhancement for high speed is not configured, M2 = 1.5; When RRM enhancement for high speed is configured, M2 = 1.5 if SMTC periodicity &gt; 40 </w:t>
                  </w:r>
                  <w:proofErr w:type="spellStart"/>
                  <w:r w:rsidRPr="00E44EE5">
                    <w:t>ms</w:t>
                  </w:r>
                  <w:proofErr w:type="spellEnd"/>
                  <w:r w:rsidRPr="00E44EE5">
                    <w:t>;,otherwise M2=1.</w:t>
                  </w:r>
                </w:p>
              </w:tc>
            </w:tr>
          </w:tbl>
          <w:p w14:paraId="58317160" w14:textId="77777777" w:rsidR="007240DA" w:rsidRPr="00E44EE5" w:rsidRDefault="007240DA" w:rsidP="007240DA">
            <w:pPr>
              <w:spacing w:after="120"/>
              <w:rPr>
                <w:szCs w:val="24"/>
                <w:lang w:eastAsia="zh-CN"/>
              </w:rPr>
            </w:pPr>
          </w:p>
          <w:p w14:paraId="7BD75C4B" w14:textId="77777777" w:rsidR="007240DA" w:rsidRPr="009C5BFB"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5951"/>
            </w:tblGrid>
            <w:tr w:rsidR="007240DA" w:rsidRPr="009C5BFB" w14:paraId="7AC11633"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0FFCA315" w14:textId="77777777" w:rsidR="007240DA" w:rsidRPr="009C5BFB" w:rsidRDefault="007240DA" w:rsidP="007240DA">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6A091D97" w14:textId="77777777" w:rsidR="007240DA" w:rsidRPr="009C5BFB" w:rsidRDefault="007240DA" w:rsidP="007240DA">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w:t>
                  </w:r>
                  <w:proofErr w:type="spellStart"/>
                  <w:r w:rsidRPr="009C5BFB">
                    <w:rPr>
                      <w:rFonts w:ascii="Arial" w:hAnsi="Arial"/>
                      <w:b/>
                      <w:sz w:val="18"/>
                      <w:vertAlign w:val="subscript"/>
                    </w:rPr>
                    <w:t>SSB_measurement_period_inter</w:t>
                  </w:r>
                  <w:proofErr w:type="spellEnd"/>
                </w:p>
              </w:tc>
            </w:tr>
            <w:tr w:rsidR="007240DA" w:rsidRPr="009C5BFB" w14:paraId="192FA009"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5C7D9564" w14:textId="77777777" w:rsidR="007240DA" w:rsidRPr="009C5BFB" w:rsidRDefault="007240DA" w:rsidP="007240DA">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58D908B3" w14:textId="77777777" w:rsidR="007240DA" w:rsidRPr="009C5BFB" w:rsidRDefault="007240DA" w:rsidP="007240DA">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7240DA" w:rsidRPr="009C5BFB" w14:paraId="06CD4227"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531B270D" w14:textId="77777777" w:rsidR="007240DA" w:rsidRPr="009C5BFB" w:rsidRDefault="007240DA" w:rsidP="007240DA">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53B5F6E3" w14:textId="77777777" w:rsidR="007240DA" w:rsidRPr="009C5BFB" w:rsidRDefault="007240DA" w:rsidP="007240DA">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7240DA" w:rsidRPr="009C5BFB" w14:paraId="2CD6C8F1" w14:textId="77777777" w:rsidTr="00554581">
              <w:trPr>
                <w:trHeight w:val="277"/>
              </w:trPr>
              <w:tc>
                <w:tcPr>
                  <w:tcW w:w="2547" w:type="dxa"/>
                  <w:tcBorders>
                    <w:top w:val="single" w:sz="4" w:space="0" w:color="auto"/>
                    <w:left w:val="single" w:sz="4" w:space="0" w:color="auto"/>
                    <w:bottom w:val="single" w:sz="4" w:space="0" w:color="auto"/>
                    <w:right w:val="single" w:sz="4" w:space="0" w:color="auto"/>
                  </w:tcBorders>
                  <w:hideMark/>
                </w:tcPr>
                <w:p w14:paraId="0B6F83ED" w14:textId="77777777" w:rsidR="007240DA" w:rsidRPr="009C5BFB" w:rsidRDefault="007240DA" w:rsidP="007240DA">
                  <w:pPr>
                    <w:pStyle w:val="TAC"/>
                    <w:spacing w:line="256" w:lineRule="auto"/>
                  </w:pPr>
                  <w:r w:rsidRPr="009C5BFB">
                    <w:t xml:space="preserve">160 </w:t>
                  </w:r>
                  <w:proofErr w:type="spellStart"/>
                  <w:r w:rsidRPr="009C5BFB">
                    <w:t>ms</w:t>
                  </w:r>
                  <w:proofErr w:type="spellEnd"/>
                  <w:r w:rsidRPr="009C5BFB">
                    <w:t xml:space="preserve">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5024BF96" w14:textId="77777777" w:rsidR="007240DA" w:rsidRPr="009C5BFB" w:rsidRDefault="007240DA" w:rsidP="007240DA">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7240DA" w:rsidRPr="009C5BFB" w14:paraId="13B5D7EA"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46E78B29" w14:textId="77777777" w:rsidR="007240DA" w:rsidRPr="009C5BFB" w:rsidRDefault="007240DA" w:rsidP="007240DA">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3BD273EB" w14:textId="77777777" w:rsidR="007240DA" w:rsidRPr="009C5BFB" w:rsidRDefault="007240DA" w:rsidP="007240DA">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7240DA" w14:paraId="47FEE4D9"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228E1CE" w14:textId="77777777" w:rsidR="007240DA" w:rsidRPr="009C5BFB" w:rsidRDefault="007240DA" w:rsidP="007240DA">
                  <w:pPr>
                    <w:pStyle w:val="TAN"/>
                    <w:spacing w:line="256" w:lineRule="auto"/>
                  </w:pPr>
                  <w:r w:rsidRPr="009C5BFB">
                    <w:t>NOTE 1:</w:t>
                  </w:r>
                  <w:r w:rsidRPr="009C5BFB">
                    <w:tab/>
                    <w:t>DRX or non DRX requirements apply according to the conditions described in clause 3.6.1</w:t>
                  </w:r>
                </w:p>
                <w:p w14:paraId="356B85B6" w14:textId="77777777" w:rsidR="007240DA" w:rsidRPr="009C5BFB" w:rsidRDefault="007240DA" w:rsidP="007240DA">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78F563D7" w14:textId="77777777" w:rsidR="007240DA" w:rsidRPr="009C5BFB" w:rsidRDefault="007240DA" w:rsidP="007240DA">
                  <w:pPr>
                    <w:pStyle w:val="TAN"/>
                    <w:spacing w:line="256" w:lineRule="auto"/>
                  </w:pPr>
                  <w:r w:rsidRPr="009C5BFB">
                    <w:t>NOTE 3:</w:t>
                  </w:r>
                  <w:r w:rsidRPr="009C5BFB">
                    <w:tab/>
                    <w:t xml:space="preserve">M2 = 1.5 if SMTC periodicity &gt; 40 </w:t>
                  </w:r>
                  <w:proofErr w:type="spellStart"/>
                  <w:r w:rsidRPr="009C5BFB">
                    <w:t>ms</w:t>
                  </w:r>
                  <w:proofErr w:type="spellEnd"/>
                  <w:r w:rsidRPr="009C5BFB">
                    <w:t>; otherwise M2=1</w:t>
                  </w:r>
                </w:p>
                <w:p w14:paraId="79042F4E" w14:textId="77777777" w:rsidR="007240DA" w:rsidRDefault="007240DA" w:rsidP="007240DA">
                  <w:pPr>
                    <w:pStyle w:val="TAN"/>
                    <w:spacing w:line="256" w:lineRule="auto"/>
                    <w:rPr>
                      <w:lang w:eastAsia="zh-CN"/>
                    </w:rPr>
                  </w:pPr>
                  <w:r w:rsidRPr="009C5BFB">
                    <w:t>NOTE 4:</w:t>
                  </w:r>
                  <w:r w:rsidRPr="009C5BFB">
                    <w:tab/>
                  </w:r>
                  <w:r w:rsidRPr="009C5BFB">
                    <w:rPr>
                      <w:lang w:eastAsia="zh-CN"/>
                    </w:rPr>
                    <w:t>Y=3 when SMTC &lt;= 40ms, Y=5 when SMTC &gt; 40ms</w:t>
                  </w:r>
                </w:p>
                <w:p w14:paraId="3097BB72" w14:textId="77777777" w:rsidR="007240DA" w:rsidRDefault="007240DA" w:rsidP="007240DA">
                  <w:pPr>
                    <w:pStyle w:val="TAN"/>
                    <w:spacing w:line="256" w:lineRule="auto"/>
                  </w:pPr>
                </w:p>
              </w:tc>
            </w:tr>
          </w:tbl>
          <w:p w14:paraId="04ABDD33" w14:textId="77777777" w:rsidR="00053748" w:rsidRPr="007240DA" w:rsidRDefault="00053748" w:rsidP="00053748">
            <w:pPr>
              <w:rPr>
                <w:rFonts w:eastAsiaTheme="minorEastAsia"/>
                <w:i/>
                <w:color w:val="0070C0"/>
                <w:lang w:eastAsia="zh-CN"/>
              </w:rPr>
            </w:pPr>
          </w:p>
          <w:p w14:paraId="76FCAB5D" w14:textId="77777777" w:rsidR="00121777" w:rsidRDefault="00121777" w:rsidP="0012177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54D0409" w14:textId="56470253" w:rsidR="007240DA" w:rsidRDefault="00121777" w:rsidP="00121777">
            <w:pPr>
              <w:rPr>
                <w:rFonts w:eastAsiaTheme="minorEastAsia"/>
                <w:i/>
                <w:color w:val="0070C0"/>
                <w:lang w:val="en-US" w:eastAsia="zh-CN"/>
              </w:rPr>
            </w:pPr>
            <w:r>
              <w:rPr>
                <w:rFonts w:eastAsiaTheme="minorEastAsia"/>
                <w:lang w:val="en-US" w:eastAsia="zh-CN"/>
              </w:rPr>
              <w:t>Continue the discussion</w:t>
            </w:r>
          </w:p>
          <w:p w14:paraId="144B78FD" w14:textId="56A0B857" w:rsidR="007240DA" w:rsidRPr="00855107" w:rsidRDefault="007240DA" w:rsidP="00053748">
            <w:pPr>
              <w:rPr>
                <w:rFonts w:eastAsiaTheme="minorEastAsia"/>
                <w:i/>
                <w:color w:val="0070C0"/>
                <w:lang w:val="en-US" w:eastAsia="zh-CN"/>
              </w:rPr>
            </w:pPr>
          </w:p>
        </w:tc>
      </w:tr>
      <w:tr w:rsidR="00053748" w14:paraId="203CF1FB" w14:textId="77777777" w:rsidTr="001D2E68">
        <w:tc>
          <w:tcPr>
            <w:tcW w:w="1242" w:type="dxa"/>
          </w:tcPr>
          <w:p w14:paraId="4F751F66" w14:textId="01DEEDA6"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2-4 </w:t>
            </w:r>
            <w:r w:rsidR="00972EB4" w:rsidRPr="00972EB4">
              <w:rPr>
                <w:rFonts w:eastAsiaTheme="minorEastAsia"/>
                <w:b/>
                <w:bCs/>
                <w:color w:val="0070C0"/>
                <w:lang w:val="en-US" w:eastAsia="zh-CN"/>
              </w:rPr>
              <w:t>the principle on the requirements if there are HST inter-frequency layers and non-HST inter-frequency layers to be measured</w:t>
            </w:r>
          </w:p>
        </w:tc>
        <w:tc>
          <w:tcPr>
            <w:tcW w:w="8615" w:type="dxa"/>
          </w:tcPr>
          <w:p w14:paraId="1DA12631" w14:textId="06E2B9E3" w:rsidR="00053748" w:rsidRPr="002225A4" w:rsidRDefault="002225A4" w:rsidP="00053748">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4A42F1A1" w14:textId="77777777" w:rsidR="00053748" w:rsidRDefault="00053748" w:rsidP="00053748">
            <w:pPr>
              <w:rPr>
                <w:rFonts w:eastAsiaTheme="minorEastAsia"/>
                <w:i/>
                <w:color w:val="0070C0"/>
                <w:lang w:val="en-US" w:eastAsia="zh-CN"/>
              </w:rPr>
            </w:pPr>
            <w:r>
              <w:rPr>
                <w:rFonts w:eastAsiaTheme="minorEastAsia" w:hint="eastAsia"/>
                <w:i/>
                <w:color w:val="0070C0"/>
                <w:lang w:val="en-US" w:eastAsia="zh-CN"/>
              </w:rPr>
              <w:t>Candidate options:</w:t>
            </w:r>
          </w:p>
          <w:p w14:paraId="454EEAA5" w14:textId="625BD349" w:rsidR="002225A4" w:rsidRPr="002225A4" w:rsidRDefault="002225A4" w:rsidP="002225A4">
            <w:pPr>
              <w:pStyle w:val="aff8"/>
              <w:numPr>
                <w:ilvl w:val="0"/>
                <w:numId w:val="39"/>
              </w:numPr>
              <w:spacing w:after="120"/>
              <w:ind w:firstLineChars="0"/>
              <w:rPr>
                <w:szCs w:val="24"/>
                <w:lang w:eastAsia="zh-CN"/>
              </w:rPr>
            </w:pPr>
            <w:r w:rsidRPr="002225A4">
              <w:rPr>
                <w:szCs w:val="24"/>
                <w:lang w:eastAsia="zh-CN"/>
              </w:rPr>
              <w:t>Option 1 (HW, QC, Ericsson, Apple, CATT, vivo): If RAN4 decided to specify inter-frequency measurement enhancement in FR1 HST, the requirements shall follow the principle:</w:t>
            </w:r>
          </w:p>
          <w:p w14:paraId="7F8CA044" w14:textId="77777777" w:rsidR="002225A4" w:rsidRPr="00326F60" w:rsidRDefault="002225A4" w:rsidP="002225A4">
            <w:pPr>
              <w:spacing w:after="120"/>
              <w:ind w:leftChars="1048" w:left="2096"/>
              <w:rPr>
                <w:szCs w:val="24"/>
                <w:lang w:eastAsia="zh-CN"/>
              </w:rPr>
            </w:pPr>
            <w:proofErr w:type="spellStart"/>
            <w:r w:rsidRPr="00326F60">
              <w:rPr>
                <w:szCs w:val="24"/>
                <w:lang w:eastAsia="zh-CN"/>
              </w:rPr>
              <w:t>N</w:t>
            </w:r>
            <w:r w:rsidRPr="00326F60">
              <w:rPr>
                <w:szCs w:val="24"/>
                <w:vertAlign w:val="subscript"/>
                <w:lang w:eastAsia="zh-CN"/>
              </w:rPr>
              <w:t>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HST_interf</w:t>
            </w:r>
            <w:proofErr w:type="spellEnd"/>
            <w:r w:rsidRPr="00326F60">
              <w:rPr>
                <w:szCs w:val="24"/>
                <w:lang w:eastAsia="zh-CN"/>
              </w:rPr>
              <w:t xml:space="preserve"> + </w:t>
            </w:r>
            <w:proofErr w:type="spellStart"/>
            <w:r w:rsidRPr="00326F60">
              <w:rPr>
                <w:szCs w:val="24"/>
                <w:lang w:eastAsia="zh-CN"/>
              </w:rPr>
              <w:t>N</w:t>
            </w:r>
            <w:r w:rsidRPr="00326F60">
              <w:rPr>
                <w:szCs w:val="24"/>
                <w:vertAlign w:val="subscript"/>
                <w:lang w:eastAsia="zh-CN"/>
              </w:rPr>
              <w:t>nonHST_inter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nonHST_interf</w:t>
            </w:r>
            <w:proofErr w:type="spellEnd"/>
          </w:p>
          <w:p w14:paraId="053C8070" w14:textId="77777777" w:rsidR="00053748" w:rsidRPr="002225A4" w:rsidRDefault="00053748" w:rsidP="00053748">
            <w:pPr>
              <w:rPr>
                <w:rFonts w:eastAsiaTheme="minorEastAsia"/>
                <w:iCs/>
                <w:lang w:eastAsia="zh-CN"/>
              </w:rPr>
            </w:pPr>
          </w:p>
          <w:p w14:paraId="7D17FF15" w14:textId="18084E09" w:rsidR="00053748" w:rsidRPr="002225A4" w:rsidRDefault="002225A4" w:rsidP="002225A4">
            <w:pPr>
              <w:pStyle w:val="aff8"/>
              <w:numPr>
                <w:ilvl w:val="0"/>
                <w:numId w:val="39"/>
              </w:numPr>
              <w:ind w:firstLineChars="0"/>
              <w:rPr>
                <w:rFonts w:eastAsiaTheme="minorEastAsia"/>
                <w:iCs/>
                <w:lang w:val="en-US" w:eastAsia="zh-CN"/>
              </w:rPr>
            </w:pPr>
            <w:r w:rsidRPr="002225A4">
              <w:rPr>
                <w:rFonts w:eastAsiaTheme="minorEastAsia"/>
                <w:iCs/>
                <w:lang w:val="en-US" w:eastAsia="zh-CN"/>
              </w:rPr>
              <w:t xml:space="preserve">Option 2 </w:t>
            </w:r>
            <w:r w:rsidRPr="002225A4">
              <w:rPr>
                <w:rFonts w:eastAsiaTheme="minorEastAsia" w:hint="eastAsia"/>
                <w:iCs/>
                <w:lang w:val="en-US" w:eastAsia="zh-CN"/>
              </w:rPr>
              <w:t>(</w:t>
            </w:r>
            <w:r w:rsidRPr="002225A4">
              <w:rPr>
                <w:rFonts w:eastAsiaTheme="minorEastAsia"/>
                <w:iCs/>
                <w:lang w:val="en-US" w:eastAsia="zh-CN"/>
              </w:rPr>
              <w:t>OPPO, MTK, Nokia): FFS</w:t>
            </w:r>
          </w:p>
          <w:p w14:paraId="1CA1C3E3" w14:textId="77777777" w:rsidR="00053748" w:rsidRPr="00053748" w:rsidRDefault="00053748" w:rsidP="00053748">
            <w:pPr>
              <w:rPr>
                <w:rFonts w:eastAsiaTheme="minorEastAsia"/>
                <w:iCs/>
                <w:lang w:val="en-US" w:eastAsia="zh-CN"/>
              </w:rPr>
            </w:pPr>
          </w:p>
          <w:p w14:paraId="04E4ADAA" w14:textId="77777777" w:rsidR="00053748" w:rsidRDefault="00053748" w:rsidP="0005374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B427986" w14:textId="28DAA24C" w:rsidR="00053748" w:rsidRPr="00855107" w:rsidRDefault="002225A4" w:rsidP="00053748">
            <w:pPr>
              <w:rPr>
                <w:rFonts w:eastAsiaTheme="minorEastAsia"/>
                <w:i/>
                <w:color w:val="0070C0"/>
                <w:lang w:val="en-US" w:eastAsia="zh-CN"/>
              </w:rPr>
            </w:pPr>
            <w:r>
              <w:rPr>
                <w:rFonts w:eastAsiaTheme="minorEastAsia"/>
                <w:lang w:val="en-US" w:eastAsia="zh-CN"/>
              </w:rPr>
              <w:t>Continue the discussion</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0D632E4A" w:rsidR="00035C50" w:rsidRPr="0012223B" w:rsidRDefault="00035C50" w:rsidP="00B831AE">
      <w:pPr>
        <w:pStyle w:val="2"/>
        <w:rPr>
          <w:lang w:val="en-US"/>
        </w:rPr>
      </w:pPr>
      <w:r w:rsidRPr="0012223B">
        <w:rPr>
          <w:lang w:val="en-US"/>
        </w:rPr>
        <w:t>Discussion on 2nd round</w:t>
      </w:r>
      <w:r w:rsidR="00CB0305" w:rsidRPr="0012223B">
        <w:rPr>
          <w:lang w:val="en-US"/>
        </w:rPr>
        <w:t xml:space="preserve"> (if applicable)</w:t>
      </w:r>
    </w:p>
    <w:p w14:paraId="559B9F9D" w14:textId="77777777" w:rsidR="00C54165" w:rsidRPr="0012223B" w:rsidRDefault="00C54165" w:rsidP="00C54165">
      <w:pPr>
        <w:pStyle w:val="3"/>
        <w:rPr>
          <w:sz w:val="24"/>
          <w:szCs w:val="16"/>
          <w:lang w:val="en-US"/>
        </w:rPr>
      </w:pPr>
      <w:r w:rsidRPr="0012223B">
        <w:rPr>
          <w:sz w:val="24"/>
          <w:szCs w:val="16"/>
          <w:lang w:val="en-US"/>
        </w:rPr>
        <w:t>Sub-topic 2-1: inter-frequency measurement in idle state</w:t>
      </w:r>
    </w:p>
    <w:p w14:paraId="4E4734F5" w14:textId="536FB7DD" w:rsidR="00C54165" w:rsidRDefault="00C54165" w:rsidP="00C54165">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p w14:paraId="420907BD" w14:textId="53850829" w:rsidR="00477A65" w:rsidRPr="00477A65" w:rsidRDefault="00477A65" w:rsidP="00C54165">
      <w:pPr>
        <w:rPr>
          <w:rFonts w:eastAsiaTheme="minorEastAsia"/>
          <w:i/>
          <w:color w:val="0070C0"/>
          <w:lang w:val="en-US" w:eastAsia="zh-CN"/>
        </w:rPr>
      </w:pPr>
      <w:r>
        <w:rPr>
          <w:rFonts w:eastAsiaTheme="minorEastAsia" w:hint="eastAsia"/>
          <w:i/>
          <w:color w:val="0070C0"/>
          <w:lang w:val="en-US" w:eastAsia="zh-CN"/>
        </w:rPr>
        <w:t>Candidate options:</w:t>
      </w:r>
    </w:p>
    <w:p w14:paraId="680EB514" w14:textId="77777777" w:rsidR="00C54165" w:rsidRPr="00C54165" w:rsidRDefault="00C54165" w:rsidP="00C54165">
      <w:pPr>
        <w:pStyle w:val="aff8"/>
        <w:numPr>
          <w:ilvl w:val="0"/>
          <w:numId w:val="45"/>
        </w:numPr>
        <w:ind w:firstLineChars="0"/>
        <w:rPr>
          <w:rFonts w:eastAsiaTheme="minorEastAsia"/>
          <w:iCs/>
          <w:lang w:val="en-US" w:eastAsia="zh-CN"/>
        </w:rPr>
      </w:pPr>
      <w:r w:rsidRPr="00C54165">
        <w:rPr>
          <w:rFonts w:eastAsiaTheme="minorEastAsia"/>
          <w:iCs/>
          <w:lang w:val="en-US" w:eastAsia="zh-CN"/>
        </w:rPr>
        <w:t>Option 1 (HW, OPPO, QC, Ericsson, Xiaomi, CATT, CMCC, vivo): Yes</w:t>
      </w:r>
    </w:p>
    <w:p w14:paraId="1745B95A" w14:textId="4F5BA21A" w:rsidR="00C54165" w:rsidRPr="00C54165" w:rsidRDefault="00C54165" w:rsidP="00C54165">
      <w:pPr>
        <w:pStyle w:val="aff8"/>
        <w:numPr>
          <w:ilvl w:val="0"/>
          <w:numId w:val="45"/>
        </w:numPr>
        <w:ind w:firstLineChars="0"/>
        <w:rPr>
          <w:rFonts w:eastAsiaTheme="minorEastAsia"/>
          <w:iCs/>
          <w:lang w:val="en-US" w:eastAsia="zh-CN"/>
        </w:rPr>
      </w:pPr>
      <w:r w:rsidRPr="00C54165">
        <w:rPr>
          <w:rFonts w:eastAsiaTheme="minorEastAsia"/>
          <w:iCs/>
          <w:lang w:val="en-US" w:eastAsia="zh-CN"/>
        </w:rPr>
        <w:t>Option 2 (MTK, Nokia</w:t>
      </w:r>
      <w:ins w:id="95" w:author="Qiming Li" w:date="2021-05-24T15:14:00Z">
        <w:r w:rsidR="00B32D17">
          <w:rPr>
            <w:rFonts w:eastAsiaTheme="minorEastAsia"/>
            <w:iCs/>
            <w:lang w:val="en-US" w:eastAsia="zh-CN"/>
          </w:rPr>
          <w:t xml:space="preserve">, </w:t>
        </w:r>
      </w:ins>
      <w:ins w:id="96" w:author="Qiming Li" w:date="2021-05-24T15:15:00Z">
        <w:r w:rsidR="00B32D17">
          <w:rPr>
            <w:rFonts w:eastAsiaTheme="minorEastAsia"/>
            <w:iCs/>
            <w:lang w:val="en-US" w:eastAsia="zh-CN"/>
          </w:rPr>
          <w:t>Apple</w:t>
        </w:r>
      </w:ins>
      <w:r w:rsidRPr="00C54165">
        <w:rPr>
          <w:rFonts w:eastAsiaTheme="minorEastAsia"/>
          <w:iCs/>
          <w:lang w:val="en-US" w:eastAsia="zh-CN"/>
        </w:rPr>
        <w:t>): No</w:t>
      </w:r>
    </w:p>
    <w:p w14:paraId="6F663007" w14:textId="25F9B3A8" w:rsidR="00C54165" w:rsidRPr="00C54165" w:rsidRDefault="00C54165" w:rsidP="00C54165">
      <w:pPr>
        <w:pStyle w:val="aff8"/>
        <w:numPr>
          <w:ilvl w:val="0"/>
          <w:numId w:val="45"/>
        </w:numPr>
        <w:ind w:firstLineChars="0"/>
        <w:rPr>
          <w:rFonts w:eastAsiaTheme="minorEastAsia"/>
          <w:iCs/>
          <w:lang w:val="en-US" w:eastAsia="zh-CN"/>
        </w:rPr>
      </w:pPr>
      <w:r w:rsidRPr="00C54165">
        <w:rPr>
          <w:rFonts w:eastAsiaTheme="minorEastAsia" w:hint="eastAsia"/>
          <w:iCs/>
          <w:lang w:val="en-US" w:eastAsia="zh-CN"/>
        </w:rPr>
        <w:t>O</w:t>
      </w:r>
      <w:r w:rsidRPr="00C54165">
        <w:rPr>
          <w:rFonts w:eastAsiaTheme="minorEastAsia"/>
          <w:iCs/>
          <w:lang w:val="en-US" w:eastAsia="zh-CN"/>
        </w:rPr>
        <w:t>ption 3 (Apple): introduce a dedicated UE capability indicating the support of inter-frequency measurement in idle mode for HST</w:t>
      </w:r>
    </w:p>
    <w:p w14:paraId="1CC77C90" w14:textId="4A88710F" w:rsidR="00C54165" w:rsidRPr="00C54165" w:rsidRDefault="00C54165" w:rsidP="00C54165">
      <w:pPr>
        <w:spacing w:after="120"/>
        <w:rPr>
          <w:color w:val="0070C0"/>
          <w:szCs w:val="24"/>
          <w:lang w:eastAsia="zh-CN"/>
        </w:rPr>
      </w:pPr>
      <w:r w:rsidRPr="00C54165">
        <w:rPr>
          <w:color w:val="0070C0"/>
          <w:szCs w:val="24"/>
          <w:lang w:eastAsia="zh-CN"/>
        </w:rPr>
        <w:t>Recommended WF</w:t>
      </w:r>
    </w:p>
    <w:p w14:paraId="2C0266D2" w14:textId="1EC2516E" w:rsidR="00C54165" w:rsidRPr="00570FFD" w:rsidRDefault="00C54165" w:rsidP="00C54165">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732F5D34" w14:textId="77777777" w:rsidR="00C54165" w:rsidRDefault="00C54165" w:rsidP="00C54165">
      <w:pPr>
        <w:rPr>
          <w:i/>
          <w:color w:val="0070C0"/>
          <w:lang w:eastAsia="zh-CN"/>
        </w:rPr>
      </w:pPr>
    </w:p>
    <w:tbl>
      <w:tblPr>
        <w:tblStyle w:val="aff7"/>
        <w:tblW w:w="0" w:type="auto"/>
        <w:tblLook w:val="04A0" w:firstRow="1" w:lastRow="0" w:firstColumn="1" w:lastColumn="0" w:noHBand="0" w:noVBand="1"/>
      </w:tblPr>
      <w:tblGrid>
        <w:gridCol w:w="1272"/>
        <w:gridCol w:w="8359"/>
      </w:tblGrid>
      <w:tr w:rsidR="00C54165" w14:paraId="50E4421F" w14:textId="77777777" w:rsidTr="00285801">
        <w:tc>
          <w:tcPr>
            <w:tcW w:w="9631" w:type="dxa"/>
            <w:gridSpan w:val="2"/>
          </w:tcPr>
          <w:p w14:paraId="7B1788B3" w14:textId="77777777" w:rsidR="00C54165" w:rsidRPr="005F160D" w:rsidRDefault="00C54165" w:rsidP="00554581">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C54165" w14:paraId="6C3CB84C" w14:textId="77777777" w:rsidTr="00A43142">
        <w:tc>
          <w:tcPr>
            <w:tcW w:w="1272" w:type="dxa"/>
          </w:tcPr>
          <w:p w14:paraId="5FC98C48" w14:textId="77777777" w:rsidR="00C54165" w:rsidRPr="00805BE8" w:rsidRDefault="00C54165"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52178B02" w14:textId="77777777" w:rsidR="00C54165" w:rsidRPr="00805BE8" w:rsidRDefault="00C54165"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C54165" w14:paraId="702A0332" w14:textId="77777777" w:rsidTr="00A43142">
        <w:tc>
          <w:tcPr>
            <w:tcW w:w="1272" w:type="dxa"/>
          </w:tcPr>
          <w:p w14:paraId="70771D03" w14:textId="70EE458E" w:rsidR="00C54165" w:rsidRPr="003418CB" w:rsidRDefault="009E0F8B" w:rsidP="00554581">
            <w:pPr>
              <w:spacing w:after="120"/>
              <w:rPr>
                <w:rFonts w:eastAsiaTheme="minorEastAsia"/>
                <w:color w:val="0070C0"/>
                <w:lang w:val="en-US" w:eastAsia="zh-CN"/>
              </w:rPr>
            </w:pPr>
            <w:ins w:id="97" w:author="vivo-Yanliang Sun" w:date="2021-05-24T11:41:00Z">
              <w:r>
                <w:rPr>
                  <w:rFonts w:eastAsiaTheme="minorEastAsia" w:hint="eastAsia"/>
                  <w:color w:val="0070C0"/>
                  <w:lang w:val="en-US" w:eastAsia="zh-CN"/>
                </w:rPr>
                <w:t>vivo</w:t>
              </w:r>
            </w:ins>
          </w:p>
        </w:tc>
        <w:tc>
          <w:tcPr>
            <w:tcW w:w="8359" w:type="dxa"/>
          </w:tcPr>
          <w:p w14:paraId="4FBF1233" w14:textId="6CC97CA3" w:rsidR="00C54165" w:rsidRPr="003418CB" w:rsidRDefault="009E0F8B" w:rsidP="009E0F8B">
            <w:pPr>
              <w:spacing w:after="120"/>
              <w:rPr>
                <w:rFonts w:eastAsiaTheme="minorEastAsia"/>
                <w:color w:val="0070C0"/>
                <w:lang w:val="en-US" w:eastAsia="zh-CN"/>
              </w:rPr>
            </w:pPr>
            <w:ins w:id="98" w:author="vivo-Yanliang Sun" w:date="2021-05-24T11:41:00Z">
              <w:r>
                <w:rPr>
                  <w:rFonts w:eastAsiaTheme="minorEastAsia" w:hint="eastAsia"/>
                  <w:color w:val="0070C0"/>
                  <w:lang w:val="en-US" w:eastAsia="zh-CN"/>
                </w:rPr>
                <w:t xml:space="preserve">Option 1. </w:t>
              </w:r>
              <w:r>
                <w:rPr>
                  <w:rFonts w:eastAsiaTheme="minorEastAsia"/>
                  <w:color w:val="0070C0"/>
                  <w:lang w:val="en-US" w:eastAsia="zh-CN"/>
                </w:rPr>
                <w:t>Same comments as the 1</w:t>
              </w:r>
              <w:r w:rsidRPr="009E0F8B">
                <w:rPr>
                  <w:rFonts w:eastAsiaTheme="minorEastAsia"/>
                  <w:color w:val="0070C0"/>
                  <w:vertAlign w:val="superscript"/>
                  <w:lang w:val="en-US" w:eastAsia="zh-CN"/>
                  <w:rPrChange w:id="99" w:author="vivo-Yanliang Sun" w:date="2021-05-24T11:42:00Z">
                    <w:rPr>
                      <w:rFonts w:eastAsiaTheme="minorEastAsia"/>
                      <w:color w:val="0070C0"/>
                      <w:lang w:val="en-US" w:eastAsia="zh-CN"/>
                    </w:rPr>
                  </w:rPrChange>
                </w:rPr>
                <w:t>st</w:t>
              </w:r>
              <w:r>
                <w:rPr>
                  <w:rFonts w:eastAsiaTheme="minorEastAsia"/>
                  <w:color w:val="0070C0"/>
                  <w:lang w:val="en-US" w:eastAsia="zh-CN"/>
                </w:rPr>
                <w:t xml:space="preserve"> round. </w:t>
              </w:r>
            </w:ins>
          </w:p>
        </w:tc>
      </w:tr>
      <w:tr w:rsidR="00B32D17" w14:paraId="47741751" w14:textId="77777777" w:rsidTr="00A43142">
        <w:tc>
          <w:tcPr>
            <w:tcW w:w="1272" w:type="dxa"/>
          </w:tcPr>
          <w:p w14:paraId="16C978BF" w14:textId="75217B3C" w:rsidR="00B32D17" w:rsidRDefault="00B32D17" w:rsidP="00B32D17">
            <w:pPr>
              <w:spacing w:after="120"/>
              <w:rPr>
                <w:rFonts w:eastAsiaTheme="minorEastAsia"/>
                <w:color w:val="0070C0"/>
                <w:lang w:val="en-US" w:eastAsia="zh-CN"/>
              </w:rPr>
            </w:pPr>
            <w:ins w:id="100" w:author="Qiming Li" w:date="2021-05-24T15:15:00Z">
              <w:r>
                <w:rPr>
                  <w:rFonts w:eastAsiaTheme="minorEastAsia"/>
                  <w:color w:val="0070C0"/>
                  <w:lang w:val="en-US" w:eastAsia="zh-CN"/>
                </w:rPr>
                <w:t>Apple</w:t>
              </w:r>
            </w:ins>
          </w:p>
        </w:tc>
        <w:tc>
          <w:tcPr>
            <w:tcW w:w="8359" w:type="dxa"/>
          </w:tcPr>
          <w:p w14:paraId="4A29FA4C" w14:textId="2627D52B" w:rsidR="00B32D17" w:rsidRDefault="00B32D17" w:rsidP="00B32D17">
            <w:pPr>
              <w:spacing w:after="120"/>
              <w:rPr>
                <w:rFonts w:eastAsiaTheme="minorEastAsia"/>
                <w:color w:val="0070C0"/>
                <w:lang w:val="en-US" w:eastAsia="zh-CN"/>
              </w:rPr>
            </w:pPr>
            <w:ins w:id="101" w:author="Qiming Li" w:date="2021-05-24T15:15:00Z">
              <w:r>
                <w:rPr>
                  <w:rFonts w:eastAsiaTheme="minorEastAsia"/>
                  <w:color w:val="0070C0"/>
                  <w:lang w:val="en-US" w:eastAsia="zh-CN"/>
                </w:rPr>
                <w:t>We support option 2 as mentioned in the last meeting and in the 1</w:t>
              </w:r>
              <w:r w:rsidRPr="00F81DF2">
                <w:rPr>
                  <w:rFonts w:eastAsiaTheme="minorEastAsia"/>
                  <w:color w:val="0070C0"/>
                  <w:vertAlign w:val="superscript"/>
                  <w:lang w:val="en-US" w:eastAsia="zh-CN"/>
                </w:rPr>
                <w:t>st</w:t>
              </w:r>
              <w:r>
                <w:rPr>
                  <w:rFonts w:eastAsiaTheme="minorEastAsia"/>
                  <w:color w:val="0070C0"/>
                  <w:lang w:val="en-US" w:eastAsia="zh-CN"/>
                </w:rPr>
                <w:t xml:space="preserve"> round discussion. Reasons are: 1) inter-frequency cell reselection is not that often as intra-frequency. 2) UE power consumption would be increased. 3) without enhancement on inter-frequency the feature can still work, i.e. inter-frequency cell reselection would still be allowed and UE can still receive paging.</w:t>
              </w:r>
            </w:ins>
            <w:del w:id="102" w:author="Qiming Li" w:date="2021-05-24T15:15:00Z">
              <w:r w:rsidDel="00322878">
                <w:rPr>
                  <w:rFonts w:eastAsiaTheme="minorEastAsia"/>
                  <w:color w:val="0070C0"/>
                  <w:lang w:val="en-US" w:eastAsia="zh-CN"/>
                </w:rPr>
                <w:delText xml:space="preserve"> </w:delText>
              </w:r>
            </w:del>
          </w:p>
        </w:tc>
      </w:tr>
      <w:tr w:rsidR="00222093" w14:paraId="61994623" w14:textId="77777777" w:rsidTr="00A43142">
        <w:tc>
          <w:tcPr>
            <w:tcW w:w="1272" w:type="dxa"/>
          </w:tcPr>
          <w:p w14:paraId="4BAF52DF" w14:textId="002440E7" w:rsidR="00222093" w:rsidRDefault="00222093" w:rsidP="00222093">
            <w:pPr>
              <w:spacing w:after="120"/>
              <w:rPr>
                <w:rFonts w:eastAsiaTheme="minorEastAsia"/>
                <w:color w:val="0070C0"/>
                <w:lang w:val="en-US" w:eastAsia="zh-CN"/>
              </w:rPr>
            </w:pPr>
            <w:ins w:id="103" w:author="CK Yang (楊智凱)" w:date="2021-05-24T19:41:00Z">
              <w:r>
                <w:rPr>
                  <w:rFonts w:eastAsiaTheme="minorEastAsia"/>
                  <w:color w:val="0070C0"/>
                  <w:lang w:val="en-US" w:eastAsia="zh-CN"/>
                </w:rPr>
                <w:t>MediaTek</w:t>
              </w:r>
            </w:ins>
          </w:p>
        </w:tc>
        <w:tc>
          <w:tcPr>
            <w:tcW w:w="8359" w:type="dxa"/>
          </w:tcPr>
          <w:p w14:paraId="09DA80FD" w14:textId="77777777" w:rsidR="00222093" w:rsidRDefault="00222093" w:rsidP="00222093">
            <w:pPr>
              <w:spacing w:after="120"/>
              <w:rPr>
                <w:ins w:id="104" w:author="CK Yang (楊智凱)" w:date="2021-05-24T19:41:00Z"/>
                <w:rFonts w:eastAsiaTheme="minorEastAsia"/>
                <w:color w:val="0070C0"/>
                <w:lang w:val="en-US" w:eastAsia="zh-CN"/>
              </w:rPr>
            </w:pPr>
            <w:ins w:id="105" w:author="CK Yang (楊智凱)" w:date="2021-05-24T19:41:00Z">
              <w:r w:rsidRPr="00382155">
                <w:rPr>
                  <w:rFonts w:eastAsiaTheme="minorEastAsia"/>
                  <w:color w:val="0070C0"/>
                  <w:lang w:val="en-US" w:eastAsia="zh-CN"/>
                </w:rPr>
                <w:t>Support option 2.</w:t>
              </w:r>
              <w:r>
                <w:rPr>
                  <w:rFonts w:eastAsiaTheme="minorEastAsia"/>
                  <w:color w:val="0070C0"/>
                  <w:lang w:val="en-US" w:eastAsia="zh-CN"/>
                </w:rPr>
                <w:t xml:space="preserve"> </w:t>
              </w:r>
            </w:ins>
          </w:p>
          <w:p w14:paraId="200B03B0" w14:textId="1E931DB0" w:rsidR="00222093" w:rsidRDefault="00222093" w:rsidP="00222093">
            <w:pPr>
              <w:spacing w:after="120"/>
              <w:rPr>
                <w:rFonts w:eastAsiaTheme="minorEastAsia"/>
                <w:color w:val="0070C0"/>
                <w:lang w:val="en-US" w:eastAsia="zh-CN"/>
              </w:rPr>
            </w:pPr>
            <w:ins w:id="106" w:author="CK Yang (楊智凱)" w:date="2021-05-24T19:41:00Z">
              <w:r>
                <w:rPr>
                  <w:rFonts w:eastAsiaTheme="minorEastAsia"/>
                  <w:color w:val="0070C0"/>
                  <w:lang w:val="en-US" w:eastAsia="zh-CN"/>
                </w:rPr>
                <w:t xml:space="preserve">For option 3, we are not sure how network can leverage capability in IDLE mode? </w:t>
              </w:r>
            </w:ins>
          </w:p>
        </w:tc>
      </w:tr>
      <w:tr w:rsidR="008863EA" w14:paraId="7AA6A727" w14:textId="77777777" w:rsidTr="00A43142">
        <w:trPr>
          <w:ins w:id="107" w:author="Huawei" w:date="2021-05-25T10:23:00Z"/>
        </w:trPr>
        <w:tc>
          <w:tcPr>
            <w:tcW w:w="1272" w:type="dxa"/>
          </w:tcPr>
          <w:p w14:paraId="2374DEC4" w14:textId="23E15848" w:rsidR="008863EA" w:rsidRDefault="008863EA" w:rsidP="00222093">
            <w:pPr>
              <w:spacing w:after="120"/>
              <w:rPr>
                <w:ins w:id="108" w:author="Huawei" w:date="2021-05-25T10:23:00Z"/>
                <w:rFonts w:eastAsiaTheme="minorEastAsia"/>
                <w:color w:val="0070C0"/>
                <w:lang w:val="en-US" w:eastAsia="zh-CN"/>
              </w:rPr>
            </w:pPr>
            <w:ins w:id="109" w:author="Huawei" w:date="2021-05-25T10:23:00Z">
              <w:r>
                <w:rPr>
                  <w:rFonts w:eastAsiaTheme="minorEastAsia" w:hint="eastAsia"/>
                  <w:color w:val="0070C0"/>
                  <w:lang w:val="en-US" w:eastAsia="zh-CN"/>
                </w:rPr>
                <w:t>H</w:t>
              </w:r>
              <w:r>
                <w:rPr>
                  <w:rFonts w:eastAsiaTheme="minorEastAsia"/>
                  <w:color w:val="0070C0"/>
                  <w:lang w:val="en-US" w:eastAsia="zh-CN"/>
                </w:rPr>
                <w:t>uawei</w:t>
              </w:r>
            </w:ins>
          </w:p>
        </w:tc>
        <w:tc>
          <w:tcPr>
            <w:tcW w:w="8359" w:type="dxa"/>
          </w:tcPr>
          <w:p w14:paraId="5592C544" w14:textId="1E946950" w:rsidR="008863EA" w:rsidRPr="00382155" w:rsidRDefault="00D6706D" w:rsidP="00222093">
            <w:pPr>
              <w:spacing w:after="120"/>
              <w:rPr>
                <w:ins w:id="110" w:author="Huawei" w:date="2021-05-25T10:23:00Z"/>
                <w:rFonts w:eastAsiaTheme="minorEastAsia"/>
                <w:color w:val="0070C0"/>
                <w:lang w:val="en-US" w:eastAsia="zh-CN"/>
              </w:rPr>
            </w:pPr>
            <w:ins w:id="111" w:author="Huawei" w:date="2021-05-25T10:24:00Z">
              <w:r>
                <w:rPr>
                  <w:rFonts w:eastAsiaTheme="minorEastAsia" w:hint="eastAsia"/>
                  <w:color w:val="0070C0"/>
                  <w:lang w:val="en-US" w:eastAsia="zh-CN"/>
                </w:rPr>
                <w:t>O</w:t>
              </w:r>
              <w:r>
                <w:rPr>
                  <w:rFonts w:eastAsiaTheme="minorEastAsia"/>
                  <w:color w:val="0070C0"/>
                  <w:lang w:val="en-US" w:eastAsia="zh-CN"/>
                </w:rPr>
                <w:t>ption 1</w:t>
              </w:r>
            </w:ins>
          </w:p>
        </w:tc>
      </w:tr>
      <w:tr w:rsidR="00033731" w14:paraId="0987CFFF" w14:textId="77777777" w:rsidTr="00A43142">
        <w:trPr>
          <w:ins w:id="112" w:author="Ming Li L" w:date="2021-05-25T09:21:00Z"/>
        </w:trPr>
        <w:tc>
          <w:tcPr>
            <w:tcW w:w="1272" w:type="dxa"/>
          </w:tcPr>
          <w:p w14:paraId="14B370C5" w14:textId="383C4975" w:rsidR="00033731" w:rsidRDefault="00033731" w:rsidP="00033731">
            <w:pPr>
              <w:spacing w:after="120"/>
              <w:rPr>
                <w:ins w:id="113" w:author="Ming Li L" w:date="2021-05-25T09:21:00Z"/>
                <w:rFonts w:eastAsiaTheme="minorEastAsia"/>
                <w:color w:val="0070C0"/>
                <w:lang w:val="en-US" w:eastAsia="zh-CN"/>
              </w:rPr>
            </w:pPr>
            <w:ins w:id="114" w:author="Ming Li L" w:date="2021-05-25T09:21:00Z">
              <w:r>
                <w:rPr>
                  <w:rFonts w:eastAsiaTheme="minorEastAsia"/>
                  <w:color w:val="0070C0"/>
                  <w:lang w:val="en-US" w:eastAsia="zh-CN"/>
                </w:rPr>
                <w:t xml:space="preserve">Ericsson </w:t>
              </w:r>
            </w:ins>
          </w:p>
        </w:tc>
        <w:tc>
          <w:tcPr>
            <w:tcW w:w="8359" w:type="dxa"/>
          </w:tcPr>
          <w:p w14:paraId="42F9F063" w14:textId="7BDAE2C5" w:rsidR="00033731" w:rsidRDefault="00033731" w:rsidP="00033731">
            <w:pPr>
              <w:spacing w:after="120"/>
              <w:rPr>
                <w:ins w:id="115" w:author="Ming Li L" w:date="2021-05-25T09:21:00Z"/>
                <w:rFonts w:eastAsiaTheme="minorEastAsia"/>
                <w:color w:val="0070C0"/>
                <w:lang w:val="en-US" w:eastAsia="zh-CN"/>
              </w:rPr>
            </w:pPr>
            <w:ins w:id="116" w:author="Ming Li L" w:date="2021-05-25T09:21:00Z">
              <w:r>
                <w:rPr>
                  <w:rFonts w:eastAsiaTheme="minorEastAsia"/>
                  <w:color w:val="0070C0"/>
                  <w:lang w:val="en-US" w:eastAsia="zh-CN"/>
                </w:rPr>
                <w:t xml:space="preserve"> Support option 1.</w:t>
              </w:r>
            </w:ins>
          </w:p>
        </w:tc>
      </w:tr>
      <w:tr w:rsidR="00267226" w14:paraId="2BAD54A9" w14:textId="77777777" w:rsidTr="00A43142">
        <w:trPr>
          <w:ins w:id="117" w:author="Lo, Anthony (Nokia - GB/Bristol)" w:date="2021-05-25T15:22:00Z"/>
        </w:trPr>
        <w:tc>
          <w:tcPr>
            <w:tcW w:w="1272" w:type="dxa"/>
          </w:tcPr>
          <w:p w14:paraId="5DFF0222" w14:textId="2CE33D1D" w:rsidR="00267226" w:rsidRDefault="00267226" w:rsidP="00033731">
            <w:pPr>
              <w:spacing w:after="120"/>
              <w:rPr>
                <w:ins w:id="118" w:author="Lo, Anthony (Nokia - GB/Bristol)" w:date="2021-05-25T15:22:00Z"/>
                <w:rFonts w:eastAsiaTheme="minorEastAsia"/>
                <w:color w:val="0070C0"/>
                <w:lang w:val="en-US" w:eastAsia="zh-CN"/>
              </w:rPr>
            </w:pPr>
            <w:ins w:id="119" w:author="Lo, Anthony (Nokia - GB/Bristol)" w:date="2021-05-25T15:22:00Z">
              <w:r>
                <w:rPr>
                  <w:rFonts w:eastAsiaTheme="minorEastAsia"/>
                  <w:color w:val="0070C0"/>
                  <w:lang w:val="en-US" w:eastAsia="zh-CN"/>
                </w:rPr>
                <w:t>Nokia</w:t>
              </w:r>
            </w:ins>
          </w:p>
        </w:tc>
        <w:tc>
          <w:tcPr>
            <w:tcW w:w="8359" w:type="dxa"/>
          </w:tcPr>
          <w:p w14:paraId="1B01B5EF" w14:textId="53C9982B" w:rsidR="00267226" w:rsidRDefault="00805080" w:rsidP="00033731">
            <w:pPr>
              <w:spacing w:after="120"/>
              <w:rPr>
                <w:ins w:id="120" w:author="Lo, Anthony (Nokia - GB/Bristol)" w:date="2021-05-25T15:22:00Z"/>
                <w:rFonts w:eastAsiaTheme="minorEastAsia"/>
                <w:color w:val="0070C0"/>
                <w:lang w:val="en-US" w:eastAsia="zh-CN"/>
              </w:rPr>
            </w:pPr>
            <w:ins w:id="121" w:author="Lo, Anthony (Nokia - GB/Bristol)" w:date="2021-05-25T15:24:00Z">
              <w:r>
                <w:rPr>
                  <w:rFonts w:eastAsiaTheme="minorEastAsia"/>
                  <w:color w:val="0070C0"/>
                  <w:lang w:val="en-US" w:eastAsia="zh-CN"/>
                </w:rPr>
                <w:t>Option 2</w:t>
              </w:r>
            </w:ins>
            <w:ins w:id="122" w:author="Lo, Anthony (Nokia - GB/Bristol)" w:date="2021-05-25T15:26:00Z">
              <w:r>
                <w:rPr>
                  <w:rFonts w:eastAsiaTheme="minorEastAsia"/>
                  <w:color w:val="0070C0"/>
                  <w:lang w:val="en-US" w:eastAsia="zh-CN"/>
                </w:rPr>
                <w:t xml:space="preserve"> for the same reason as in the first round. </w:t>
              </w:r>
            </w:ins>
          </w:p>
        </w:tc>
      </w:tr>
      <w:tr w:rsidR="001C1184" w:rsidRPr="00CC680D" w14:paraId="41ED946C" w14:textId="77777777" w:rsidTr="00A43142">
        <w:trPr>
          <w:ins w:id="123" w:author="Chu-Hsiang Huang" w:date="2021-05-25T16:37:00Z"/>
        </w:trPr>
        <w:tc>
          <w:tcPr>
            <w:tcW w:w="1272" w:type="dxa"/>
          </w:tcPr>
          <w:p w14:paraId="54D721D8" w14:textId="575DBEFD" w:rsidR="001C1184" w:rsidRDefault="001C1184" w:rsidP="00033731">
            <w:pPr>
              <w:spacing w:after="120"/>
              <w:rPr>
                <w:ins w:id="124" w:author="Chu-Hsiang Huang" w:date="2021-05-25T16:37:00Z"/>
                <w:rFonts w:eastAsiaTheme="minorEastAsia"/>
                <w:color w:val="0070C0"/>
                <w:lang w:val="en-US" w:eastAsia="zh-CN"/>
              </w:rPr>
            </w:pPr>
            <w:ins w:id="125" w:author="Chu-Hsiang Huang" w:date="2021-05-25T16:37:00Z">
              <w:r>
                <w:rPr>
                  <w:rFonts w:eastAsiaTheme="minorEastAsia"/>
                  <w:color w:val="0070C0"/>
                  <w:lang w:val="en-US" w:eastAsia="zh-CN"/>
                </w:rPr>
                <w:t>QC</w:t>
              </w:r>
            </w:ins>
          </w:p>
        </w:tc>
        <w:tc>
          <w:tcPr>
            <w:tcW w:w="8359" w:type="dxa"/>
          </w:tcPr>
          <w:p w14:paraId="5C3A4172" w14:textId="1735DF47" w:rsidR="001C1184" w:rsidRDefault="001C1184" w:rsidP="00033731">
            <w:pPr>
              <w:spacing w:after="120"/>
              <w:rPr>
                <w:ins w:id="126" w:author="Chu-Hsiang Huang" w:date="2021-05-25T16:37:00Z"/>
                <w:rFonts w:eastAsiaTheme="minorEastAsia"/>
                <w:color w:val="0070C0"/>
                <w:lang w:val="en-US" w:eastAsia="zh-CN"/>
              </w:rPr>
            </w:pPr>
            <w:ins w:id="127" w:author="Chu-Hsiang Huang" w:date="2021-05-25T16:37:00Z">
              <w:r>
                <w:rPr>
                  <w:rFonts w:eastAsiaTheme="minorEastAsia"/>
                  <w:color w:val="0070C0"/>
                  <w:lang w:val="en-US" w:eastAsia="zh-CN"/>
                </w:rPr>
                <w:t>Support option 1</w:t>
              </w:r>
            </w:ins>
            <w:ins w:id="128" w:author="Chu-Hsiang Huang" w:date="2021-05-25T16:38:00Z">
              <w:r>
                <w:rPr>
                  <w:rFonts w:eastAsiaTheme="minorEastAsia"/>
                  <w:color w:val="0070C0"/>
                  <w:lang w:val="en-US" w:eastAsia="zh-CN"/>
                </w:rPr>
                <w:t xml:space="preserve">. We don’t see a big impact on power consumption, as </w:t>
              </w:r>
              <w:r w:rsidR="009D3CA5">
                <w:rPr>
                  <w:rFonts w:eastAsiaTheme="minorEastAsia"/>
                  <w:color w:val="0070C0"/>
                  <w:lang w:val="en-US" w:eastAsia="zh-CN"/>
                </w:rPr>
                <w:t>we have intra-frequency measurement enhancement for HST in idle mode already. Since the inter-frequency measurement can’t be faster than intra-frequency measurement, the additional power consumption is marginal.</w:t>
              </w:r>
            </w:ins>
          </w:p>
        </w:tc>
      </w:tr>
      <w:tr w:rsidR="00CC680D" w:rsidRPr="00CC680D" w14:paraId="6B114CDF" w14:textId="77777777" w:rsidTr="00A43142">
        <w:trPr>
          <w:ins w:id="129" w:author="CATT" w:date="2021-05-26T10:48:00Z"/>
        </w:trPr>
        <w:tc>
          <w:tcPr>
            <w:tcW w:w="1272" w:type="dxa"/>
          </w:tcPr>
          <w:p w14:paraId="308B9C70" w14:textId="11BF0784" w:rsidR="00CC680D" w:rsidRDefault="00CC680D" w:rsidP="00033731">
            <w:pPr>
              <w:spacing w:after="120"/>
              <w:rPr>
                <w:ins w:id="130" w:author="CATT" w:date="2021-05-26T10:48:00Z"/>
                <w:rFonts w:eastAsiaTheme="minorEastAsia"/>
                <w:color w:val="0070C0"/>
                <w:lang w:val="en-US" w:eastAsia="zh-CN"/>
              </w:rPr>
            </w:pPr>
            <w:ins w:id="131" w:author="CATT" w:date="2021-05-26T10:48:00Z">
              <w:r>
                <w:rPr>
                  <w:rFonts w:eastAsiaTheme="minorEastAsia"/>
                  <w:color w:val="0070C0"/>
                  <w:lang w:val="en-US" w:eastAsia="zh-CN"/>
                </w:rPr>
                <w:t>CATT</w:t>
              </w:r>
            </w:ins>
          </w:p>
        </w:tc>
        <w:tc>
          <w:tcPr>
            <w:tcW w:w="8359" w:type="dxa"/>
          </w:tcPr>
          <w:p w14:paraId="76FD3619" w14:textId="68901A35" w:rsidR="00CC680D" w:rsidRDefault="00CC680D" w:rsidP="00033731">
            <w:pPr>
              <w:spacing w:after="120"/>
              <w:rPr>
                <w:ins w:id="132" w:author="CATT" w:date="2021-05-26T10:48:00Z"/>
                <w:rFonts w:eastAsiaTheme="minorEastAsia"/>
                <w:color w:val="0070C0"/>
                <w:lang w:val="en-US" w:eastAsia="zh-CN"/>
              </w:rPr>
            </w:pPr>
            <w:ins w:id="133" w:author="CATT" w:date="2021-05-26T10:48:00Z">
              <w:r>
                <w:rPr>
                  <w:rFonts w:eastAsiaTheme="minorEastAsia"/>
                  <w:color w:val="0070C0"/>
                  <w:lang w:val="en-US" w:eastAsia="zh-CN"/>
                </w:rPr>
                <w:t xml:space="preserve">Support option 1. </w:t>
              </w:r>
            </w:ins>
          </w:p>
        </w:tc>
      </w:tr>
      <w:tr w:rsidR="00BB1063" w:rsidRPr="00CC680D" w14:paraId="4C6F5D35" w14:textId="77777777" w:rsidTr="00A43142">
        <w:trPr>
          <w:ins w:id="134" w:author="jingjing chen" w:date="2021-05-26T14:42:00Z"/>
        </w:trPr>
        <w:tc>
          <w:tcPr>
            <w:tcW w:w="1272" w:type="dxa"/>
          </w:tcPr>
          <w:p w14:paraId="5ACDA120" w14:textId="343C635A" w:rsidR="00BB1063" w:rsidRDefault="00BB1063" w:rsidP="00033731">
            <w:pPr>
              <w:spacing w:after="120"/>
              <w:rPr>
                <w:ins w:id="135" w:author="jingjing chen" w:date="2021-05-26T14:42:00Z"/>
                <w:rFonts w:eastAsiaTheme="minorEastAsia"/>
                <w:color w:val="0070C0"/>
                <w:lang w:val="en-US" w:eastAsia="zh-CN"/>
              </w:rPr>
            </w:pPr>
            <w:ins w:id="136" w:author="jingjing chen" w:date="2021-05-26T14:42: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1DAB3726" w14:textId="4B00A1E5" w:rsidR="00BB1063" w:rsidRDefault="00BB1063" w:rsidP="00033731">
            <w:pPr>
              <w:spacing w:after="120"/>
              <w:rPr>
                <w:ins w:id="137" w:author="jingjing chen" w:date="2021-05-26T14:42:00Z"/>
                <w:rFonts w:eastAsiaTheme="minorEastAsia"/>
                <w:color w:val="0070C0"/>
                <w:lang w:val="en-US" w:eastAsia="zh-CN"/>
              </w:rPr>
            </w:pPr>
            <w:ins w:id="138" w:author="jingjing chen" w:date="2021-05-26T14:42:00Z">
              <w:r>
                <w:rPr>
                  <w:rFonts w:eastAsiaTheme="minorEastAsia" w:hint="eastAsia"/>
                  <w:color w:val="0070C0"/>
                  <w:lang w:val="en-US" w:eastAsia="zh-CN"/>
                </w:rPr>
                <w:t>O</w:t>
              </w:r>
              <w:r>
                <w:rPr>
                  <w:rFonts w:eastAsiaTheme="minorEastAsia"/>
                  <w:color w:val="0070C0"/>
                  <w:lang w:val="en-US" w:eastAsia="zh-CN"/>
                </w:rPr>
                <w:t>ption 1</w:t>
              </w:r>
            </w:ins>
          </w:p>
        </w:tc>
      </w:tr>
    </w:tbl>
    <w:p w14:paraId="40BC43D2" w14:textId="77777777" w:rsidR="00035C50" w:rsidRPr="00C54165" w:rsidRDefault="00035C50" w:rsidP="00035C50">
      <w:pPr>
        <w:rPr>
          <w:lang w:eastAsia="zh-CN"/>
        </w:rPr>
      </w:pPr>
    </w:p>
    <w:p w14:paraId="19D7B5BD" w14:textId="1F580D1B" w:rsidR="00C54165" w:rsidRDefault="00C54165" w:rsidP="00C54165">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sidRPr="00972EB4">
        <w:rPr>
          <w:b/>
          <w:u w:val="single"/>
          <w:lang w:eastAsia="ko-KR"/>
        </w:rPr>
        <w:t>if the answer to issue 2-1 is Yes, how to perform the enhancement for inter-frequency measurement in idle mode for HST</w:t>
      </w:r>
    </w:p>
    <w:p w14:paraId="0FFB9AAE" w14:textId="6DCABF01" w:rsidR="00477A65" w:rsidRPr="00477A65" w:rsidRDefault="00477A65" w:rsidP="00C54165">
      <w:pPr>
        <w:rPr>
          <w:rFonts w:eastAsiaTheme="minorEastAsia"/>
          <w:i/>
          <w:color w:val="0070C0"/>
          <w:lang w:val="en-US" w:eastAsia="zh-CN"/>
        </w:rPr>
      </w:pPr>
      <w:r>
        <w:rPr>
          <w:rFonts w:eastAsiaTheme="minorEastAsia" w:hint="eastAsia"/>
          <w:i/>
          <w:color w:val="0070C0"/>
          <w:lang w:val="en-US" w:eastAsia="zh-CN"/>
        </w:rPr>
        <w:t>Candidate options:</w:t>
      </w:r>
    </w:p>
    <w:p w14:paraId="716A8182" w14:textId="77777777" w:rsidR="003F4FA5" w:rsidRPr="003F4FA5" w:rsidRDefault="003F4FA5" w:rsidP="003F4FA5">
      <w:pPr>
        <w:pStyle w:val="aff8"/>
        <w:numPr>
          <w:ilvl w:val="0"/>
          <w:numId w:val="46"/>
        </w:numPr>
        <w:spacing w:after="120"/>
        <w:ind w:firstLineChars="0"/>
        <w:rPr>
          <w:szCs w:val="24"/>
          <w:lang w:eastAsia="zh-CN"/>
        </w:rPr>
      </w:pPr>
      <w:r w:rsidRPr="003F4FA5">
        <w:rPr>
          <w:szCs w:val="24"/>
          <w:lang w:eastAsia="zh-CN"/>
        </w:rPr>
        <w:t xml:space="preserve">Option 1 (HW, QC, CATT, CMCC, </w:t>
      </w:r>
      <w:r w:rsidRPr="003F4FA5">
        <w:rPr>
          <w:rFonts w:eastAsiaTheme="minorEastAsia"/>
          <w:bCs/>
          <w:lang w:eastAsia="zh-CN"/>
        </w:rPr>
        <w:t>Ericsson</w:t>
      </w:r>
      <w:r w:rsidRPr="003F4FA5">
        <w:rPr>
          <w:szCs w:val="24"/>
          <w:lang w:eastAsia="zh-CN"/>
        </w:rPr>
        <w:t>): using the same requirement as for intra-frequency measurement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129"/>
        <w:gridCol w:w="2131"/>
        <w:gridCol w:w="2129"/>
        <w:gridCol w:w="222"/>
      </w:tblGrid>
      <w:tr w:rsidR="003F4FA5" w14:paraId="04A0674A" w14:textId="77777777" w:rsidTr="00554581">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1DF7445A" w14:textId="77777777" w:rsidR="003F4FA5" w:rsidRDefault="003F4FA5" w:rsidP="00554581">
            <w:pPr>
              <w:pStyle w:val="TAH"/>
              <w:rPr>
                <w:lang w:val="en-GB"/>
              </w:rPr>
            </w:pPr>
            <w:r>
              <w:lastRenderedPageBreak/>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205E85E" w14:textId="77777777" w:rsidR="003F4FA5" w:rsidRDefault="003F4FA5" w:rsidP="00554581">
            <w:pPr>
              <w:pStyle w:val="TAH"/>
            </w:pPr>
            <w:proofErr w:type="spellStart"/>
            <w:r>
              <w:t>T</w:t>
            </w:r>
            <w:r>
              <w:rPr>
                <w:vertAlign w:val="subscript"/>
              </w:rPr>
              <w:t>detect,NR_Inter</w:t>
            </w:r>
            <w:proofErr w:type="spellEnd"/>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27B0366A" w14:textId="77777777" w:rsidR="003F4FA5" w:rsidRDefault="003F4FA5" w:rsidP="00554581">
            <w:pPr>
              <w:pStyle w:val="TAH"/>
            </w:pPr>
            <w:proofErr w:type="spellStart"/>
            <w:r>
              <w:t>T</w:t>
            </w:r>
            <w:r>
              <w:rPr>
                <w:vertAlign w:val="subscript"/>
              </w:rPr>
              <w:t>measure,NR_Inter</w:t>
            </w:r>
            <w:proofErr w:type="spellEnd"/>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E24594D" w14:textId="77777777" w:rsidR="003F4FA5" w:rsidRDefault="003F4FA5" w:rsidP="00554581">
            <w:pPr>
              <w:pStyle w:val="TAH"/>
              <w:rPr>
                <w:vertAlign w:val="subscript"/>
              </w:rPr>
            </w:pPr>
            <w:proofErr w:type="spellStart"/>
            <w:r>
              <w:t>T</w:t>
            </w:r>
            <w:r>
              <w:rPr>
                <w:vertAlign w:val="subscript"/>
              </w:rPr>
              <w:t>evaluate,NR_</w:t>
            </w:r>
            <w:r>
              <w:rPr>
                <w:rFonts w:cs="v4.2.0"/>
                <w:vertAlign w:val="subscript"/>
              </w:rPr>
              <w:t>Inter</w:t>
            </w:r>
            <w:proofErr w:type="spellEnd"/>
          </w:p>
          <w:p w14:paraId="43829BD1" w14:textId="77777777" w:rsidR="003F4FA5" w:rsidRDefault="003F4FA5" w:rsidP="00554581">
            <w:pPr>
              <w:pStyle w:val="TAH"/>
            </w:pPr>
            <w:r>
              <w:t>[s] (number of DRX cycles)</w:t>
            </w:r>
          </w:p>
        </w:tc>
      </w:tr>
      <w:tr w:rsidR="003F4FA5" w14:paraId="79FF1D39" w14:textId="77777777" w:rsidTr="00554581">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72481" w14:textId="77777777" w:rsidR="003F4FA5" w:rsidRDefault="003F4FA5" w:rsidP="0055458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01931" w14:textId="77777777" w:rsidR="003F4FA5" w:rsidRDefault="003F4FA5" w:rsidP="0055458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34CB5" w14:textId="77777777" w:rsidR="003F4FA5" w:rsidRDefault="003F4FA5" w:rsidP="0055458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2A8C6" w14:textId="77777777" w:rsidR="003F4FA5" w:rsidRDefault="003F4FA5" w:rsidP="00554581">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7198C9" w14:textId="77777777" w:rsidR="003F4FA5" w:rsidRDefault="003F4FA5" w:rsidP="00554581"/>
        </w:tc>
      </w:tr>
      <w:tr w:rsidR="003F4FA5" w14:paraId="2880E544"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B111B7A" w14:textId="77777777" w:rsidR="003F4FA5" w:rsidRDefault="003F4FA5" w:rsidP="00554581">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6A57F641" w14:textId="77777777" w:rsidR="003F4FA5" w:rsidRDefault="003F4FA5" w:rsidP="00554581">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B8EFAC6" w14:textId="77777777" w:rsidR="003F4FA5" w:rsidRDefault="003F4FA5" w:rsidP="00554581">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7374BA1" w14:textId="77777777" w:rsidR="003F4FA5" w:rsidRDefault="003F4FA5" w:rsidP="00554581">
            <w:pPr>
              <w:pStyle w:val="TAC"/>
            </w:pPr>
            <w:r>
              <w:t>0.96 x M4 (3 x M4)</w:t>
            </w:r>
          </w:p>
        </w:tc>
        <w:tc>
          <w:tcPr>
            <w:tcW w:w="0" w:type="auto"/>
            <w:vAlign w:val="center"/>
            <w:hideMark/>
          </w:tcPr>
          <w:p w14:paraId="2F5D4731" w14:textId="77777777" w:rsidR="003F4FA5" w:rsidRDefault="003F4FA5" w:rsidP="00554581">
            <w:pPr>
              <w:spacing w:after="0"/>
              <w:rPr>
                <w:rFonts w:eastAsia="MS Mincho"/>
                <w:lang w:val="en-US" w:eastAsia="zh-CN"/>
              </w:rPr>
            </w:pPr>
          </w:p>
        </w:tc>
      </w:tr>
      <w:tr w:rsidR="003F4FA5" w14:paraId="60E71446"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3E81999" w14:textId="77777777" w:rsidR="003F4FA5" w:rsidRDefault="003F4FA5" w:rsidP="00554581">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2A2AEFC1" w14:textId="77777777" w:rsidR="003F4FA5" w:rsidRDefault="003F4FA5" w:rsidP="00554581">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4C3C8B9D" w14:textId="77777777" w:rsidR="003F4FA5" w:rsidRDefault="003F4FA5" w:rsidP="00554581">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49C4F155" w14:textId="77777777" w:rsidR="003F4FA5" w:rsidRDefault="003F4FA5" w:rsidP="00554581">
            <w:pPr>
              <w:pStyle w:val="TAC"/>
            </w:pPr>
            <w:r>
              <w:t>1.92 (3)</w:t>
            </w:r>
          </w:p>
        </w:tc>
        <w:tc>
          <w:tcPr>
            <w:tcW w:w="0" w:type="auto"/>
            <w:vAlign w:val="center"/>
            <w:hideMark/>
          </w:tcPr>
          <w:p w14:paraId="236B27EA" w14:textId="77777777" w:rsidR="003F4FA5" w:rsidRDefault="003F4FA5" w:rsidP="00554581">
            <w:pPr>
              <w:spacing w:after="0"/>
              <w:rPr>
                <w:rFonts w:eastAsia="MS Mincho"/>
                <w:lang w:val="en-US" w:eastAsia="zh-CN"/>
              </w:rPr>
            </w:pPr>
          </w:p>
        </w:tc>
      </w:tr>
      <w:tr w:rsidR="003F4FA5" w14:paraId="112DB732"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C019A39" w14:textId="77777777" w:rsidR="003F4FA5" w:rsidRDefault="003F4FA5" w:rsidP="00554581">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0486398E" w14:textId="77777777" w:rsidR="003F4FA5" w:rsidRDefault="003F4FA5" w:rsidP="00554581">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2C5A9C95" w14:textId="77777777" w:rsidR="003F4FA5" w:rsidRDefault="003F4FA5" w:rsidP="00554581">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2B35C91C" w14:textId="77777777" w:rsidR="003F4FA5" w:rsidRDefault="003F4FA5" w:rsidP="00554581">
            <w:pPr>
              <w:pStyle w:val="TAC"/>
            </w:pPr>
            <w:r>
              <w:t>3.84 (3)</w:t>
            </w:r>
          </w:p>
        </w:tc>
        <w:tc>
          <w:tcPr>
            <w:tcW w:w="0" w:type="auto"/>
            <w:vAlign w:val="center"/>
            <w:hideMark/>
          </w:tcPr>
          <w:p w14:paraId="49710DDD" w14:textId="77777777" w:rsidR="003F4FA5" w:rsidRDefault="003F4FA5" w:rsidP="00554581">
            <w:pPr>
              <w:spacing w:after="0"/>
              <w:rPr>
                <w:rFonts w:eastAsia="MS Mincho"/>
                <w:lang w:val="en-US" w:eastAsia="zh-CN"/>
              </w:rPr>
            </w:pPr>
          </w:p>
        </w:tc>
      </w:tr>
      <w:tr w:rsidR="003F4FA5" w14:paraId="706420E1"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1D9BFD3" w14:textId="77777777" w:rsidR="003F4FA5" w:rsidRDefault="003F4FA5" w:rsidP="00554581">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39A0C025" w14:textId="77777777" w:rsidR="003F4FA5" w:rsidRDefault="003F4FA5" w:rsidP="00554581">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66F811A6" w14:textId="77777777" w:rsidR="003F4FA5" w:rsidRDefault="003F4FA5" w:rsidP="00554581">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55C9EEB6" w14:textId="77777777" w:rsidR="003F4FA5" w:rsidRDefault="003F4FA5" w:rsidP="00554581">
            <w:pPr>
              <w:pStyle w:val="TAC"/>
            </w:pPr>
            <w:r>
              <w:t>7.68 (3)</w:t>
            </w:r>
          </w:p>
        </w:tc>
        <w:tc>
          <w:tcPr>
            <w:tcW w:w="0" w:type="auto"/>
            <w:vAlign w:val="center"/>
            <w:hideMark/>
          </w:tcPr>
          <w:p w14:paraId="3ED79B0D" w14:textId="77777777" w:rsidR="003F4FA5" w:rsidRDefault="003F4FA5" w:rsidP="00554581">
            <w:pPr>
              <w:spacing w:after="0"/>
              <w:rPr>
                <w:rFonts w:eastAsia="MS Mincho"/>
                <w:lang w:val="en-US" w:eastAsia="zh-CN"/>
              </w:rPr>
            </w:pPr>
          </w:p>
        </w:tc>
      </w:tr>
      <w:tr w:rsidR="003F4FA5" w14:paraId="1F8763AF"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C4E4BCD" w14:textId="77777777" w:rsidR="003F4FA5" w:rsidRDefault="003F4FA5" w:rsidP="00554581">
            <w:pPr>
              <w:pStyle w:val="TAN"/>
              <w:rPr>
                <w:rFonts w:eastAsia="等线"/>
                <w:lang w:eastAsia="zh-CN"/>
              </w:rPr>
            </w:pPr>
            <w:r>
              <w:rPr>
                <w:rFonts w:eastAsia="等线"/>
                <w:lang w:eastAsia="zh-CN"/>
              </w:rPr>
              <w:t>Note 1:</w:t>
            </w:r>
            <w:r>
              <w:rPr>
                <w:lang w:val="en-US"/>
              </w:rPr>
              <w:tab/>
            </w:r>
            <w:r>
              <w:rPr>
                <w:rFonts w:eastAsia="等线"/>
                <w:lang w:eastAsia="zh-CN"/>
              </w:rPr>
              <w:t xml:space="preserve">when SMTC &lt; = 40 </w:t>
            </w:r>
            <w:proofErr w:type="spellStart"/>
            <w:r>
              <w:rPr>
                <w:rFonts w:eastAsia="等线"/>
                <w:lang w:eastAsia="zh-CN"/>
              </w:rPr>
              <w:t>ms</w:t>
            </w:r>
            <w:proofErr w:type="spellEnd"/>
            <w:r>
              <w:rPr>
                <w:rFonts w:eastAsia="等线"/>
                <w:lang w:eastAsia="zh-CN"/>
              </w:rPr>
              <w:t xml:space="preserve">, M2 = M3 = M4 = 1; and when SMTC &gt; 40 </w:t>
            </w:r>
            <w:proofErr w:type="spellStart"/>
            <w:r>
              <w:rPr>
                <w:rFonts w:eastAsia="等线"/>
                <w:lang w:eastAsia="zh-CN"/>
              </w:rPr>
              <w:t>ms</w:t>
            </w:r>
            <w:proofErr w:type="spellEnd"/>
            <w:r>
              <w:rPr>
                <w:rFonts w:eastAsia="等线"/>
                <w:lang w:eastAsia="zh-CN"/>
              </w:rPr>
              <w:t>, M2 = 1.5, M3 = M4 = 2</w:t>
            </w:r>
          </w:p>
        </w:tc>
        <w:tc>
          <w:tcPr>
            <w:tcW w:w="0" w:type="auto"/>
            <w:vAlign w:val="center"/>
            <w:hideMark/>
          </w:tcPr>
          <w:p w14:paraId="72BEDF3F" w14:textId="77777777" w:rsidR="003F4FA5" w:rsidRDefault="003F4FA5" w:rsidP="00554581">
            <w:pPr>
              <w:spacing w:after="0"/>
              <w:rPr>
                <w:rFonts w:eastAsia="MS Mincho"/>
                <w:lang w:val="en-US" w:eastAsia="zh-CN"/>
              </w:rPr>
            </w:pPr>
          </w:p>
        </w:tc>
      </w:tr>
    </w:tbl>
    <w:p w14:paraId="2807E45A" w14:textId="77777777" w:rsidR="003F4FA5" w:rsidRPr="00972EB4" w:rsidRDefault="003F4FA5" w:rsidP="003F4FA5">
      <w:pPr>
        <w:rPr>
          <w:rFonts w:eastAsiaTheme="minorEastAsia"/>
          <w:iCs/>
          <w:lang w:eastAsia="zh-CN"/>
        </w:rPr>
      </w:pPr>
    </w:p>
    <w:p w14:paraId="51D017E0" w14:textId="77777777" w:rsidR="003F4FA5" w:rsidRPr="003F4FA5" w:rsidRDefault="003F4FA5" w:rsidP="003F4FA5">
      <w:pPr>
        <w:pStyle w:val="aff8"/>
        <w:numPr>
          <w:ilvl w:val="0"/>
          <w:numId w:val="46"/>
        </w:numPr>
        <w:spacing w:after="120"/>
        <w:ind w:firstLineChars="0"/>
        <w:rPr>
          <w:szCs w:val="24"/>
          <w:lang w:eastAsia="zh-CN"/>
        </w:rPr>
      </w:pPr>
      <w:r w:rsidRPr="003F4FA5">
        <w:rPr>
          <w:szCs w:val="24"/>
          <w:lang w:eastAsia="zh-CN"/>
        </w:rPr>
        <w:t>Option 2 (OPPO, Xiaomi, MTK, vivo): 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321"/>
        <w:gridCol w:w="2321"/>
        <w:gridCol w:w="2323"/>
      </w:tblGrid>
      <w:tr w:rsidR="003F4FA5" w:rsidRPr="00972EB4" w14:paraId="40F6DE22" w14:textId="77777777" w:rsidTr="00554581">
        <w:trPr>
          <w:cantSplit/>
          <w:trHeight w:val="424"/>
          <w:jc w:val="center"/>
        </w:trPr>
        <w:tc>
          <w:tcPr>
            <w:tcW w:w="787" w:type="pct"/>
            <w:vMerge w:val="restart"/>
            <w:tcBorders>
              <w:top w:val="single" w:sz="4" w:space="0" w:color="auto"/>
              <w:left w:val="single" w:sz="4" w:space="0" w:color="auto"/>
              <w:right w:val="single" w:sz="4" w:space="0" w:color="auto"/>
            </w:tcBorders>
            <w:hideMark/>
          </w:tcPr>
          <w:p w14:paraId="3730DBA5" w14:textId="77777777" w:rsidR="003F4FA5" w:rsidRPr="00972EB4" w:rsidRDefault="003F4FA5" w:rsidP="00554581">
            <w:pPr>
              <w:pStyle w:val="TAH"/>
              <w:rPr>
                <w:rFonts w:cs="Arial"/>
                <w:snapToGrid w:val="0"/>
              </w:rPr>
            </w:pPr>
            <w:r w:rsidRPr="00972EB4">
              <w:t>DRX cycle length [s]</w:t>
            </w:r>
          </w:p>
        </w:tc>
        <w:tc>
          <w:tcPr>
            <w:tcW w:w="1404" w:type="pct"/>
            <w:vMerge w:val="restart"/>
            <w:tcBorders>
              <w:top w:val="single" w:sz="4" w:space="0" w:color="auto"/>
              <w:left w:val="single" w:sz="4" w:space="0" w:color="auto"/>
              <w:right w:val="single" w:sz="4" w:space="0" w:color="auto"/>
            </w:tcBorders>
            <w:hideMark/>
          </w:tcPr>
          <w:p w14:paraId="686718AA" w14:textId="77777777" w:rsidR="003F4FA5" w:rsidRPr="00972EB4" w:rsidRDefault="003F4FA5" w:rsidP="00554581">
            <w:pPr>
              <w:pStyle w:val="TAH"/>
              <w:rPr>
                <w:rFonts w:cs="Arial"/>
              </w:rPr>
            </w:pPr>
            <w:proofErr w:type="spellStart"/>
            <w:r w:rsidRPr="00972EB4">
              <w:t>T</w:t>
            </w:r>
            <w:r w:rsidRPr="00972EB4">
              <w:rPr>
                <w:vertAlign w:val="subscript"/>
              </w:rPr>
              <w:t>detect,NR_Inter</w:t>
            </w:r>
            <w:proofErr w:type="spellEnd"/>
            <w:r w:rsidRPr="00972EB4">
              <w:t xml:space="preserve"> [s] (number of DRX cycles)</w:t>
            </w:r>
          </w:p>
        </w:tc>
        <w:tc>
          <w:tcPr>
            <w:tcW w:w="1404" w:type="pct"/>
            <w:vMerge w:val="restart"/>
            <w:tcBorders>
              <w:top w:val="single" w:sz="4" w:space="0" w:color="auto"/>
              <w:left w:val="single" w:sz="4" w:space="0" w:color="auto"/>
              <w:right w:val="single" w:sz="4" w:space="0" w:color="auto"/>
            </w:tcBorders>
            <w:hideMark/>
          </w:tcPr>
          <w:p w14:paraId="562A15C9" w14:textId="77777777" w:rsidR="003F4FA5" w:rsidRPr="00972EB4" w:rsidRDefault="003F4FA5" w:rsidP="00554581">
            <w:pPr>
              <w:pStyle w:val="TAH"/>
              <w:rPr>
                <w:rFonts w:cs="Arial"/>
                <w:snapToGrid w:val="0"/>
              </w:rPr>
            </w:pPr>
            <w:proofErr w:type="spellStart"/>
            <w:r w:rsidRPr="00972EB4">
              <w:t>T</w:t>
            </w:r>
            <w:r w:rsidRPr="00972EB4">
              <w:rPr>
                <w:vertAlign w:val="subscript"/>
              </w:rPr>
              <w:t>measure,NR_Inter</w:t>
            </w:r>
            <w:proofErr w:type="spellEnd"/>
            <w:r w:rsidRPr="00972EB4">
              <w:t xml:space="preserve"> [s] (number of DRX cycles)</w:t>
            </w:r>
          </w:p>
        </w:tc>
        <w:tc>
          <w:tcPr>
            <w:tcW w:w="1405" w:type="pct"/>
            <w:vMerge w:val="restart"/>
            <w:tcBorders>
              <w:top w:val="single" w:sz="4" w:space="0" w:color="auto"/>
              <w:left w:val="single" w:sz="4" w:space="0" w:color="auto"/>
              <w:right w:val="single" w:sz="4" w:space="0" w:color="auto"/>
            </w:tcBorders>
            <w:hideMark/>
          </w:tcPr>
          <w:p w14:paraId="2792ACAB" w14:textId="77777777" w:rsidR="003F4FA5" w:rsidRPr="00972EB4" w:rsidRDefault="003F4FA5" w:rsidP="00554581">
            <w:pPr>
              <w:pStyle w:val="TAH"/>
              <w:rPr>
                <w:rFonts w:cs="Arial"/>
              </w:rPr>
            </w:pPr>
            <w:proofErr w:type="spellStart"/>
            <w:r w:rsidRPr="00972EB4">
              <w:t>T</w:t>
            </w:r>
            <w:r w:rsidRPr="00972EB4">
              <w:rPr>
                <w:vertAlign w:val="subscript"/>
              </w:rPr>
              <w:t>evaluate,NR_Inter</w:t>
            </w:r>
            <w:proofErr w:type="spellEnd"/>
            <w:r w:rsidRPr="00972EB4">
              <w:t xml:space="preserve"> </w:t>
            </w:r>
            <w:r w:rsidRPr="00972EB4">
              <w:rPr>
                <w:rFonts w:cs="Arial"/>
              </w:rPr>
              <w:t>[s] (number of DRX cycles)</w:t>
            </w:r>
          </w:p>
        </w:tc>
      </w:tr>
      <w:tr w:rsidR="003F4FA5" w:rsidRPr="00972EB4" w14:paraId="12CB43E3" w14:textId="77777777" w:rsidTr="00554581">
        <w:trPr>
          <w:cantSplit/>
          <w:trHeight w:val="424"/>
          <w:jc w:val="center"/>
        </w:trPr>
        <w:tc>
          <w:tcPr>
            <w:tcW w:w="787" w:type="pct"/>
            <w:vMerge/>
            <w:tcBorders>
              <w:left w:val="single" w:sz="4" w:space="0" w:color="auto"/>
              <w:bottom w:val="single" w:sz="4" w:space="0" w:color="auto"/>
              <w:right w:val="single" w:sz="4" w:space="0" w:color="auto"/>
            </w:tcBorders>
          </w:tcPr>
          <w:p w14:paraId="59B4992A" w14:textId="77777777" w:rsidR="003F4FA5" w:rsidRPr="00972EB4" w:rsidRDefault="003F4FA5" w:rsidP="00554581">
            <w:pPr>
              <w:pStyle w:val="TAH"/>
            </w:pPr>
          </w:p>
        </w:tc>
        <w:tc>
          <w:tcPr>
            <w:tcW w:w="1404" w:type="pct"/>
            <w:vMerge/>
            <w:tcBorders>
              <w:left w:val="single" w:sz="4" w:space="0" w:color="auto"/>
              <w:bottom w:val="single" w:sz="4" w:space="0" w:color="auto"/>
              <w:right w:val="single" w:sz="4" w:space="0" w:color="auto"/>
            </w:tcBorders>
          </w:tcPr>
          <w:p w14:paraId="0064BFCC" w14:textId="77777777" w:rsidR="003F4FA5" w:rsidRPr="00972EB4" w:rsidRDefault="003F4FA5" w:rsidP="00554581">
            <w:pPr>
              <w:pStyle w:val="TAH"/>
            </w:pPr>
          </w:p>
        </w:tc>
        <w:tc>
          <w:tcPr>
            <w:tcW w:w="1404" w:type="pct"/>
            <w:vMerge/>
            <w:tcBorders>
              <w:left w:val="single" w:sz="4" w:space="0" w:color="auto"/>
              <w:bottom w:val="single" w:sz="4" w:space="0" w:color="auto"/>
              <w:right w:val="single" w:sz="4" w:space="0" w:color="auto"/>
            </w:tcBorders>
          </w:tcPr>
          <w:p w14:paraId="341E98ED" w14:textId="77777777" w:rsidR="003F4FA5" w:rsidRPr="00972EB4" w:rsidRDefault="003F4FA5" w:rsidP="00554581">
            <w:pPr>
              <w:pStyle w:val="TAH"/>
            </w:pPr>
          </w:p>
        </w:tc>
        <w:tc>
          <w:tcPr>
            <w:tcW w:w="1405" w:type="pct"/>
            <w:vMerge/>
            <w:tcBorders>
              <w:left w:val="single" w:sz="4" w:space="0" w:color="auto"/>
              <w:bottom w:val="single" w:sz="4" w:space="0" w:color="auto"/>
              <w:right w:val="single" w:sz="4" w:space="0" w:color="auto"/>
            </w:tcBorders>
          </w:tcPr>
          <w:p w14:paraId="14DD8F33" w14:textId="77777777" w:rsidR="003F4FA5" w:rsidRPr="00972EB4" w:rsidRDefault="003F4FA5" w:rsidP="00554581">
            <w:pPr>
              <w:pStyle w:val="TAH"/>
            </w:pPr>
          </w:p>
        </w:tc>
      </w:tr>
      <w:tr w:rsidR="003F4FA5" w:rsidRPr="00972EB4" w14:paraId="6C604CD1"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AF82353" w14:textId="77777777" w:rsidR="003F4FA5" w:rsidRPr="00972EB4" w:rsidRDefault="003F4FA5" w:rsidP="00554581">
            <w:pPr>
              <w:pStyle w:val="TAC"/>
              <w:rPr>
                <w:rFonts w:cs="Arial"/>
                <w:snapToGrid w:val="0"/>
              </w:rPr>
            </w:pPr>
            <w:r w:rsidRPr="00972EB4">
              <w:rPr>
                <w:rFonts w:eastAsia="MS Mincho"/>
                <w:noProof/>
              </w:rPr>
              <w:t>0.32</w:t>
            </w:r>
          </w:p>
        </w:tc>
        <w:tc>
          <w:tcPr>
            <w:tcW w:w="1404" w:type="pct"/>
            <w:tcBorders>
              <w:top w:val="single" w:sz="4" w:space="0" w:color="auto"/>
              <w:left w:val="single" w:sz="4" w:space="0" w:color="auto"/>
              <w:bottom w:val="single" w:sz="4" w:space="0" w:color="auto"/>
              <w:right w:val="single" w:sz="4" w:space="0" w:color="auto"/>
            </w:tcBorders>
            <w:hideMark/>
          </w:tcPr>
          <w:p w14:paraId="3C6FE20C" w14:textId="77777777" w:rsidR="003F4FA5" w:rsidRPr="00972EB4" w:rsidRDefault="003F4FA5" w:rsidP="00554581">
            <w:pPr>
              <w:pStyle w:val="TAC"/>
              <w:rPr>
                <w:rFonts w:cs="Arial"/>
                <w:snapToGrid w:val="0"/>
              </w:rPr>
            </w:pPr>
            <w:r w:rsidRPr="00972EB4">
              <w:rPr>
                <w:color w:val="000000" w:themeColor="text1"/>
                <w:szCs w:val="24"/>
                <w:lang w:eastAsia="zh-CN"/>
              </w:rPr>
              <w:t>4.16 x M2 (13 x M2)</w:t>
            </w:r>
            <w:r w:rsidRPr="00972EB4">
              <w:rPr>
                <w:rFonts w:eastAsia="MS Mincho"/>
                <w:noProof/>
                <w:color w:val="000000" w:themeColor="text1"/>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2B3FB75C" w14:textId="77777777" w:rsidR="003F4FA5" w:rsidRPr="00972EB4" w:rsidRDefault="003F4FA5" w:rsidP="00554581">
            <w:pPr>
              <w:pStyle w:val="TAC"/>
              <w:rPr>
                <w:rFonts w:cs="Arial"/>
                <w:snapToGrid w:val="0"/>
              </w:rPr>
            </w:pPr>
            <w:r w:rsidRPr="00972EB4">
              <w:rPr>
                <w:color w:val="000000" w:themeColor="text1"/>
                <w:szCs w:val="24"/>
                <w:lang w:eastAsia="zh-CN"/>
              </w:rPr>
              <w:t>0.64 x M3 (2 x M3)</w:t>
            </w:r>
            <w:r w:rsidRPr="00972EB4">
              <w:rPr>
                <w:rFonts w:eastAsia="MS Mincho"/>
                <w:noProof/>
                <w:color w:val="000000" w:themeColor="text1"/>
                <w:vertAlign w:val="superscript"/>
              </w:rPr>
              <w:t>Note 1</w:t>
            </w:r>
          </w:p>
        </w:tc>
        <w:tc>
          <w:tcPr>
            <w:tcW w:w="1405" w:type="pct"/>
            <w:tcBorders>
              <w:top w:val="single" w:sz="4" w:space="0" w:color="auto"/>
              <w:left w:val="single" w:sz="4" w:space="0" w:color="auto"/>
              <w:bottom w:val="single" w:sz="4" w:space="0" w:color="auto"/>
              <w:right w:val="single" w:sz="4" w:space="0" w:color="auto"/>
            </w:tcBorders>
            <w:hideMark/>
          </w:tcPr>
          <w:p w14:paraId="466A0576" w14:textId="77777777" w:rsidR="003F4FA5" w:rsidRPr="00972EB4" w:rsidRDefault="003F4FA5" w:rsidP="00554581">
            <w:pPr>
              <w:pStyle w:val="TAC"/>
              <w:rPr>
                <w:rFonts w:cs="Arial"/>
                <w:snapToGrid w:val="0"/>
              </w:rPr>
            </w:pPr>
            <w:r w:rsidRPr="00972EB4">
              <w:rPr>
                <w:rFonts w:eastAsia="MS Mincho"/>
                <w:noProof/>
              </w:rPr>
              <w:t>0.96 x M4 (3 x M4)</w:t>
            </w:r>
            <w:r w:rsidRPr="00972EB4">
              <w:rPr>
                <w:rFonts w:eastAsia="MS Mincho"/>
                <w:noProof/>
                <w:vertAlign w:val="superscript"/>
              </w:rPr>
              <w:t xml:space="preserve"> Note 1</w:t>
            </w:r>
          </w:p>
        </w:tc>
      </w:tr>
      <w:tr w:rsidR="003F4FA5" w:rsidRPr="00972EB4" w14:paraId="445F59E3"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56FDCAB" w14:textId="77777777" w:rsidR="003F4FA5" w:rsidRPr="00972EB4" w:rsidRDefault="003F4FA5" w:rsidP="00554581">
            <w:pPr>
              <w:pStyle w:val="TAC"/>
              <w:rPr>
                <w:rFonts w:cs="Arial"/>
                <w:snapToGrid w:val="0"/>
              </w:rPr>
            </w:pPr>
            <w:r w:rsidRPr="00972EB4">
              <w:rPr>
                <w:rFonts w:eastAsia="MS Mincho"/>
                <w:noProof/>
              </w:rPr>
              <w:t>0.64</w:t>
            </w:r>
          </w:p>
        </w:tc>
        <w:tc>
          <w:tcPr>
            <w:tcW w:w="1404" w:type="pct"/>
            <w:tcBorders>
              <w:top w:val="single" w:sz="4" w:space="0" w:color="auto"/>
              <w:left w:val="single" w:sz="4" w:space="0" w:color="auto"/>
              <w:bottom w:val="single" w:sz="4" w:space="0" w:color="auto"/>
              <w:right w:val="single" w:sz="4" w:space="0" w:color="auto"/>
            </w:tcBorders>
            <w:hideMark/>
          </w:tcPr>
          <w:p w14:paraId="6F7177F1" w14:textId="77777777" w:rsidR="003F4FA5" w:rsidRPr="00972EB4" w:rsidRDefault="003F4FA5" w:rsidP="00554581">
            <w:pPr>
              <w:pStyle w:val="TAC"/>
              <w:rPr>
                <w:rFonts w:cs="Arial"/>
                <w:snapToGrid w:val="0"/>
              </w:rPr>
            </w:pPr>
            <w:r w:rsidRPr="00972EB4">
              <w:rPr>
                <w:color w:val="000000" w:themeColor="text1"/>
                <w:szCs w:val="24"/>
                <w:lang w:eastAsia="zh-CN"/>
              </w:rPr>
              <w:t>7.68 (12)</w:t>
            </w:r>
            <w:r w:rsidRPr="00972EB4">
              <w:rPr>
                <w:rFonts w:eastAsia="MS Mincho"/>
                <w:noProof/>
                <w:color w:val="000000" w:themeColor="text1"/>
              </w:rPr>
              <w:t>)</w:t>
            </w:r>
          </w:p>
        </w:tc>
        <w:tc>
          <w:tcPr>
            <w:tcW w:w="1404" w:type="pct"/>
            <w:tcBorders>
              <w:top w:val="single" w:sz="4" w:space="0" w:color="auto"/>
              <w:left w:val="single" w:sz="4" w:space="0" w:color="auto"/>
              <w:bottom w:val="single" w:sz="4" w:space="0" w:color="auto"/>
              <w:right w:val="single" w:sz="4" w:space="0" w:color="auto"/>
            </w:tcBorders>
            <w:hideMark/>
          </w:tcPr>
          <w:p w14:paraId="6F134100" w14:textId="77777777" w:rsidR="003F4FA5" w:rsidRPr="00972EB4" w:rsidRDefault="003F4FA5" w:rsidP="00554581">
            <w:pPr>
              <w:pStyle w:val="TAC"/>
              <w:rPr>
                <w:rFonts w:cs="Arial"/>
                <w:snapToGrid w:val="0"/>
              </w:rPr>
            </w:pPr>
            <w:r w:rsidRPr="00972EB4">
              <w:rPr>
                <w:color w:val="000000" w:themeColor="text1"/>
                <w:szCs w:val="24"/>
                <w:lang w:eastAsia="zh-CN"/>
              </w:rPr>
              <w:t>1.28 (2)</w:t>
            </w:r>
          </w:p>
        </w:tc>
        <w:tc>
          <w:tcPr>
            <w:tcW w:w="1405" w:type="pct"/>
            <w:tcBorders>
              <w:top w:val="single" w:sz="4" w:space="0" w:color="auto"/>
              <w:left w:val="single" w:sz="4" w:space="0" w:color="auto"/>
              <w:bottom w:val="single" w:sz="4" w:space="0" w:color="auto"/>
              <w:right w:val="single" w:sz="4" w:space="0" w:color="auto"/>
            </w:tcBorders>
            <w:hideMark/>
          </w:tcPr>
          <w:p w14:paraId="50B17EEE" w14:textId="77777777" w:rsidR="003F4FA5" w:rsidRPr="00972EB4" w:rsidRDefault="003F4FA5" w:rsidP="00554581">
            <w:pPr>
              <w:pStyle w:val="TAC"/>
              <w:rPr>
                <w:rFonts w:cs="Arial"/>
                <w:snapToGrid w:val="0"/>
              </w:rPr>
            </w:pPr>
            <w:r w:rsidRPr="00972EB4">
              <w:rPr>
                <w:rFonts w:eastAsia="MS Mincho"/>
                <w:noProof/>
              </w:rPr>
              <w:t>1.92 (3)</w:t>
            </w:r>
          </w:p>
        </w:tc>
      </w:tr>
      <w:tr w:rsidR="003F4FA5" w:rsidRPr="00972EB4" w14:paraId="0490A6D5"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90822BF" w14:textId="77777777" w:rsidR="003F4FA5" w:rsidRPr="00972EB4" w:rsidRDefault="003F4FA5" w:rsidP="00554581">
            <w:pPr>
              <w:pStyle w:val="TAC"/>
              <w:rPr>
                <w:rFonts w:cs="Arial"/>
                <w:snapToGrid w:val="0"/>
              </w:rPr>
            </w:pPr>
            <w:r w:rsidRPr="00972EB4">
              <w:rPr>
                <w:rFonts w:eastAsia="MS Mincho"/>
                <w:noProof/>
              </w:rPr>
              <w:t>1.28</w:t>
            </w:r>
          </w:p>
        </w:tc>
        <w:tc>
          <w:tcPr>
            <w:tcW w:w="1404" w:type="pct"/>
            <w:tcBorders>
              <w:top w:val="single" w:sz="4" w:space="0" w:color="auto"/>
              <w:left w:val="single" w:sz="4" w:space="0" w:color="auto"/>
              <w:bottom w:val="single" w:sz="4" w:space="0" w:color="auto"/>
              <w:right w:val="single" w:sz="4" w:space="0" w:color="auto"/>
            </w:tcBorders>
            <w:hideMark/>
          </w:tcPr>
          <w:p w14:paraId="6829C596" w14:textId="77777777" w:rsidR="003F4FA5" w:rsidRPr="00972EB4" w:rsidRDefault="003F4FA5" w:rsidP="00554581">
            <w:pPr>
              <w:pStyle w:val="TAC"/>
              <w:rPr>
                <w:rFonts w:cs="Arial"/>
                <w:snapToGrid w:val="0"/>
              </w:rPr>
            </w:pPr>
            <w:r w:rsidRPr="00972EB4">
              <w:rPr>
                <w:color w:val="000000" w:themeColor="text1"/>
                <w:szCs w:val="24"/>
                <w:lang w:eastAsia="zh-CN"/>
              </w:rPr>
              <w:t>12.8(10)</w:t>
            </w:r>
            <w:r w:rsidRPr="00972EB4">
              <w:rPr>
                <w:rFonts w:eastAsia="MS Mincho"/>
                <w:noProof/>
                <w:color w:val="000000" w:themeColor="text1"/>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58E0148" w14:textId="77777777" w:rsidR="003F4FA5" w:rsidRPr="00972EB4" w:rsidRDefault="003F4FA5" w:rsidP="00554581">
            <w:pPr>
              <w:pStyle w:val="TAC"/>
              <w:rPr>
                <w:rFonts w:cs="Arial"/>
                <w:snapToGrid w:val="0"/>
              </w:rPr>
            </w:pPr>
            <w:r w:rsidRPr="00972EB4">
              <w:rPr>
                <w:color w:val="000000" w:themeColor="text1"/>
                <w:szCs w:val="24"/>
                <w:lang w:eastAsia="zh-CN"/>
              </w:rPr>
              <w:t>1.28 (1)</w:t>
            </w:r>
          </w:p>
        </w:tc>
        <w:tc>
          <w:tcPr>
            <w:tcW w:w="1405" w:type="pct"/>
            <w:tcBorders>
              <w:top w:val="single" w:sz="4" w:space="0" w:color="auto"/>
              <w:left w:val="single" w:sz="4" w:space="0" w:color="auto"/>
              <w:bottom w:val="single" w:sz="4" w:space="0" w:color="auto"/>
              <w:right w:val="single" w:sz="4" w:space="0" w:color="auto"/>
            </w:tcBorders>
            <w:hideMark/>
          </w:tcPr>
          <w:p w14:paraId="53D3EF50" w14:textId="77777777" w:rsidR="003F4FA5" w:rsidRPr="00972EB4" w:rsidRDefault="003F4FA5" w:rsidP="00554581">
            <w:pPr>
              <w:pStyle w:val="TAC"/>
              <w:rPr>
                <w:rFonts w:cs="Arial"/>
                <w:snapToGrid w:val="0"/>
              </w:rPr>
            </w:pPr>
            <w:r w:rsidRPr="00972EB4">
              <w:rPr>
                <w:rFonts w:eastAsia="MS Mincho"/>
                <w:noProof/>
              </w:rPr>
              <w:t>3.84 (3)</w:t>
            </w:r>
          </w:p>
        </w:tc>
      </w:tr>
      <w:tr w:rsidR="003F4FA5" w:rsidRPr="00972EB4" w14:paraId="5DB02CB2"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3C5CF9E5" w14:textId="77777777" w:rsidR="003F4FA5" w:rsidRPr="00972EB4" w:rsidRDefault="003F4FA5" w:rsidP="00554581">
            <w:pPr>
              <w:pStyle w:val="TAC"/>
              <w:rPr>
                <w:rFonts w:cs="Arial"/>
                <w:snapToGrid w:val="0"/>
              </w:rPr>
            </w:pPr>
            <w:r w:rsidRPr="00972EB4">
              <w:rPr>
                <w:rFonts w:eastAsia="MS Mincho"/>
                <w:noProof/>
              </w:rPr>
              <w:t>2.56</w:t>
            </w:r>
          </w:p>
        </w:tc>
        <w:tc>
          <w:tcPr>
            <w:tcW w:w="1404" w:type="pct"/>
            <w:tcBorders>
              <w:top w:val="single" w:sz="4" w:space="0" w:color="auto"/>
              <w:left w:val="single" w:sz="4" w:space="0" w:color="auto"/>
              <w:bottom w:val="single" w:sz="4" w:space="0" w:color="auto"/>
              <w:right w:val="single" w:sz="4" w:space="0" w:color="auto"/>
            </w:tcBorders>
            <w:hideMark/>
          </w:tcPr>
          <w:p w14:paraId="55EB88BA" w14:textId="77777777" w:rsidR="003F4FA5" w:rsidRPr="00972EB4" w:rsidRDefault="003F4FA5" w:rsidP="00554581">
            <w:pPr>
              <w:pStyle w:val="TAC"/>
              <w:rPr>
                <w:rFonts w:cs="Arial"/>
                <w:snapToGrid w:val="0"/>
              </w:rPr>
            </w:pPr>
            <w:r w:rsidRPr="00972EB4">
              <w:rPr>
                <w:rFonts w:eastAsia="MS Mincho"/>
                <w:noProof/>
              </w:rPr>
              <w:t>58.88 (23)</w:t>
            </w:r>
          </w:p>
        </w:tc>
        <w:tc>
          <w:tcPr>
            <w:tcW w:w="1404" w:type="pct"/>
            <w:tcBorders>
              <w:top w:val="single" w:sz="4" w:space="0" w:color="auto"/>
              <w:left w:val="single" w:sz="4" w:space="0" w:color="auto"/>
              <w:bottom w:val="single" w:sz="4" w:space="0" w:color="auto"/>
              <w:right w:val="single" w:sz="4" w:space="0" w:color="auto"/>
            </w:tcBorders>
            <w:hideMark/>
          </w:tcPr>
          <w:p w14:paraId="47E92CCC" w14:textId="77777777" w:rsidR="003F4FA5" w:rsidRPr="00972EB4" w:rsidRDefault="003F4FA5" w:rsidP="00554581">
            <w:pPr>
              <w:pStyle w:val="TAC"/>
              <w:rPr>
                <w:rFonts w:cs="Arial"/>
                <w:snapToGrid w:val="0"/>
              </w:rPr>
            </w:pPr>
            <w:r w:rsidRPr="00972EB4">
              <w:rPr>
                <w:rFonts w:eastAsia="MS Mincho"/>
                <w:noProof/>
              </w:rPr>
              <w:t>2.56 (1)</w:t>
            </w:r>
          </w:p>
        </w:tc>
        <w:tc>
          <w:tcPr>
            <w:tcW w:w="1405" w:type="pct"/>
            <w:tcBorders>
              <w:top w:val="single" w:sz="4" w:space="0" w:color="auto"/>
              <w:left w:val="single" w:sz="4" w:space="0" w:color="auto"/>
              <w:bottom w:val="single" w:sz="4" w:space="0" w:color="auto"/>
              <w:right w:val="single" w:sz="4" w:space="0" w:color="auto"/>
            </w:tcBorders>
            <w:hideMark/>
          </w:tcPr>
          <w:p w14:paraId="57687728" w14:textId="77777777" w:rsidR="003F4FA5" w:rsidRPr="00972EB4" w:rsidRDefault="003F4FA5" w:rsidP="00554581">
            <w:pPr>
              <w:pStyle w:val="TAC"/>
              <w:rPr>
                <w:rFonts w:cs="Arial"/>
                <w:snapToGrid w:val="0"/>
              </w:rPr>
            </w:pPr>
            <w:r w:rsidRPr="00972EB4">
              <w:rPr>
                <w:rFonts w:eastAsia="MS Mincho"/>
                <w:noProof/>
              </w:rPr>
              <w:t>7.68 (3)</w:t>
            </w:r>
          </w:p>
        </w:tc>
      </w:tr>
      <w:tr w:rsidR="003F4FA5" w:rsidRPr="000D13F6" w14:paraId="4B39B482"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AAF8979" w14:textId="77777777" w:rsidR="003F4FA5" w:rsidRPr="000D13F6" w:rsidRDefault="003F4FA5" w:rsidP="00554581">
            <w:pPr>
              <w:keepNext/>
              <w:keepLines/>
              <w:spacing w:after="0"/>
              <w:ind w:left="851" w:hanging="851"/>
            </w:pPr>
            <w:r w:rsidRPr="00972EB4">
              <w:rPr>
                <w:rFonts w:ascii="Arial" w:hAnsi="Arial"/>
                <w:sz w:val="18"/>
              </w:rPr>
              <w:t xml:space="preserve">Note 1: </w:t>
            </w:r>
            <w:r w:rsidRPr="00972EB4">
              <w:rPr>
                <w:rFonts w:ascii="Arial" w:hAnsi="Arial"/>
                <w:sz w:val="18"/>
              </w:rPr>
              <w:tab/>
              <w:t xml:space="preserve">M2=1.5, M3=2 and M4=2 </w:t>
            </w:r>
            <w:r w:rsidRPr="00972EB4">
              <w:rPr>
                <w:rFonts w:ascii="Arial" w:hAnsi="Arial"/>
                <w:snapToGrid w:val="0"/>
                <w:sz w:val="18"/>
                <w:lang w:eastAsia="zh-CN"/>
              </w:rPr>
              <w:t>if SMTC periodicity</w:t>
            </w:r>
            <w:r w:rsidRPr="00972EB4">
              <w:rPr>
                <w:rFonts w:ascii="Arial" w:hAnsi="Arial"/>
                <w:sz w:val="18"/>
              </w:rPr>
              <w:t xml:space="preserve"> </w:t>
            </w:r>
            <w:r w:rsidRPr="00972EB4">
              <w:rPr>
                <w:rFonts w:ascii="Arial" w:hAnsi="Arial"/>
                <w:snapToGrid w:val="0"/>
                <w:sz w:val="18"/>
                <w:lang w:eastAsia="zh-CN"/>
              </w:rPr>
              <w:t xml:space="preserve">of measured intra-frequency cell &gt; 40 </w:t>
            </w:r>
            <w:proofErr w:type="spellStart"/>
            <w:r w:rsidRPr="00972EB4">
              <w:rPr>
                <w:rFonts w:ascii="Arial" w:hAnsi="Arial"/>
                <w:snapToGrid w:val="0"/>
                <w:sz w:val="18"/>
                <w:lang w:eastAsia="zh-CN"/>
              </w:rPr>
              <w:t>ms</w:t>
            </w:r>
            <w:proofErr w:type="spellEnd"/>
            <w:r w:rsidRPr="00972EB4">
              <w:rPr>
                <w:rFonts w:ascii="Arial" w:hAnsi="Arial"/>
                <w:snapToGrid w:val="0"/>
                <w:sz w:val="18"/>
                <w:lang w:eastAsia="zh-CN"/>
              </w:rPr>
              <w:t>; otherwise M2=M2=M3=1.</w:t>
            </w:r>
          </w:p>
        </w:tc>
      </w:tr>
    </w:tbl>
    <w:p w14:paraId="011D7A65" w14:textId="78007531" w:rsidR="00B24CA0" w:rsidRPr="003F4FA5" w:rsidRDefault="00B24CA0" w:rsidP="00805BE8"/>
    <w:p w14:paraId="32482706" w14:textId="77777777" w:rsidR="003F4FA5" w:rsidRPr="00C54165" w:rsidRDefault="003F4FA5" w:rsidP="003F4FA5">
      <w:pPr>
        <w:spacing w:after="120"/>
        <w:rPr>
          <w:color w:val="0070C0"/>
          <w:szCs w:val="24"/>
          <w:lang w:eastAsia="zh-CN"/>
        </w:rPr>
      </w:pPr>
      <w:r w:rsidRPr="00C54165">
        <w:rPr>
          <w:color w:val="0070C0"/>
          <w:szCs w:val="24"/>
          <w:lang w:eastAsia="zh-CN"/>
        </w:rPr>
        <w:t>Recommended WF</w:t>
      </w:r>
    </w:p>
    <w:p w14:paraId="150DDA76" w14:textId="77777777" w:rsidR="003F4FA5" w:rsidRPr="00570FFD" w:rsidRDefault="003F4FA5" w:rsidP="003F4FA5">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4F82AD12" w14:textId="77777777" w:rsidR="003F4FA5" w:rsidRDefault="003F4FA5" w:rsidP="003F4FA5">
      <w:pPr>
        <w:rPr>
          <w:i/>
          <w:color w:val="0070C0"/>
          <w:lang w:eastAsia="zh-CN"/>
        </w:rPr>
      </w:pPr>
    </w:p>
    <w:tbl>
      <w:tblPr>
        <w:tblStyle w:val="aff7"/>
        <w:tblW w:w="0" w:type="auto"/>
        <w:tblLook w:val="04A0" w:firstRow="1" w:lastRow="0" w:firstColumn="1" w:lastColumn="0" w:noHBand="0" w:noVBand="1"/>
      </w:tblPr>
      <w:tblGrid>
        <w:gridCol w:w="1272"/>
        <w:gridCol w:w="8359"/>
      </w:tblGrid>
      <w:tr w:rsidR="003F4FA5" w14:paraId="374C7DE3" w14:textId="77777777" w:rsidTr="00554581">
        <w:tc>
          <w:tcPr>
            <w:tcW w:w="9631" w:type="dxa"/>
            <w:gridSpan w:val="2"/>
          </w:tcPr>
          <w:p w14:paraId="63365AF6" w14:textId="5C30E02F" w:rsidR="003F4FA5" w:rsidRPr="003F4FA5" w:rsidRDefault="003F4FA5" w:rsidP="00554581">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sidRPr="00972EB4">
              <w:rPr>
                <w:b/>
                <w:u w:val="single"/>
                <w:lang w:eastAsia="ko-KR"/>
              </w:rPr>
              <w:t>if the answer to issue 2-1 is Yes, how to perform the enhancement for inter-frequency measurement in idle mode for HST</w:t>
            </w:r>
          </w:p>
        </w:tc>
      </w:tr>
      <w:tr w:rsidR="003F4FA5" w14:paraId="5DD22999" w14:textId="77777777" w:rsidTr="00554581">
        <w:tc>
          <w:tcPr>
            <w:tcW w:w="1272" w:type="dxa"/>
          </w:tcPr>
          <w:p w14:paraId="0C86443C" w14:textId="77777777" w:rsidR="003F4FA5" w:rsidRPr="00805BE8" w:rsidRDefault="003F4FA5"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15F47250" w14:textId="77777777" w:rsidR="003F4FA5" w:rsidRPr="00805BE8" w:rsidRDefault="003F4FA5"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3F4FA5" w14:paraId="3EAC890D" w14:textId="77777777" w:rsidTr="00554581">
        <w:tc>
          <w:tcPr>
            <w:tcW w:w="1272" w:type="dxa"/>
          </w:tcPr>
          <w:p w14:paraId="6292B7CF" w14:textId="49BDE720" w:rsidR="003F4FA5" w:rsidRPr="003418CB" w:rsidRDefault="009E0F8B" w:rsidP="00554581">
            <w:pPr>
              <w:spacing w:after="120"/>
              <w:rPr>
                <w:rFonts w:eastAsiaTheme="minorEastAsia"/>
                <w:color w:val="0070C0"/>
                <w:lang w:val="en-US" w:eastAsia="zh-CN"/>
              </w:rPr>
            </w:pPr>
            <w:ins w:id="139" w:author="vivo-Yanliang Sun" w:date="2021-05-24T11:42:00Z">
              <w:r>
                <w:rPr>
                  <w:rFonts w:eastAsiaTheme="minorEastAsia" w:hint="eastAsia"/>
                  <w:color w:val="0070C0"/>
                  <w:lang w:val="en-US" w:eastAsia="zh-CN"/>
                </w:rPr>
                <w:t>vivo</w:t>
              </w:r>
            </w:ins>
          </w:p>
        </w:tc>
        <w:tc>
          <w:tcPr>
            <w:tcW w:w="8359" w:type="dxa"/>
          </w:tcPr>
          <w:p w14:paraId="31A26940" w14:textId="345BC60F" w:rsidR="00F543D5" w:rsidRPr="00F543D5" w:rsidRDefault="009E0F8B" w:rsidP="00F543D5">
            <w:pPr>
              <w:spacing w:after="120"/>
              <w:rPr>
                <w:rFonts w:eastAsiaTheme="minorEastAsia"/>
                <w:color w:val="0070C0"/>
                <w:lang w:val="en-US" w:eastAsia="zh-CN"/>
              </w:rPr>
            </w:pPr>
            <w:ins w:id="140" w:author="vivo-Yanliang Sun" w:date="2021-05-24T11:42:00Z">
              <w:r>
                <w:rPr>
                  <w:rFonts w:eastAsiaTheme="minorEastAsia" w:hint="eastAsia"/>
                  <w:color w:val="0070C0"/>
                  <w:lang w:val="en-US" w:eastAsia="zh-CN"/>
                </w:rPr>
                <w:t xml:space="preserve">Option 2 is preferred. </w:t>
              </w:r>
              <w:r>
                <w:rPr>
                  <w:rFonts w:eastAsiaTheme="minorEastAsia"/>
                  <w:color w:val="0070C0"/>
                  <w:lang w:val="en-US" w:eastAsia="zh-CN"/>
                </w:rPr>
                <w:t xml:space="preserve">Relaxation to inter-frequency measurements </w:t>
              </w:r>
            </w:ins>
            <w:ins w:id="141" w:author="vivo-Yanliang Sun" w:date="2021-05-24T11:43:00Z">
              <w:r>
                <w:rPr>
                  <w:rFonts w:eastAsiaTheme="minorEastAsia"/>
                  <w:color w:val="0070C0"/>
                  <w:lang w:val="en-US" w:eastAsia="zh-CN"/>
                </w:rPr>
                <w:t xml:space="preserve">compared to that for intra-frequency </w:t>
              </w:r>
            </w:ins>
            <w:ins w:id="142" w:author="vivo-Yanliang Sun" w:date="2021-05-24T11:42:00Z">
              <w:r>
                <w:rPr>
                  <w:rFonts w:eastAsiaTheme="minorEastAsia"/>
                  <w:color w:val="0070C0"/>
                  <w:lang w:val="en-US" w:eastAsia="zh-CN"/>
                </w:rPr>
                <w:t xml:space="preserve">should be introduced. </w:t>
              </w:r>
            </w:ins>
            <w:ins w:id="143" w:author="vivo-Yanliang Sun" w:date="2021-05-24T11:43:00Z">
              <w:r>
                <w:rPr>
                  <w:rFonts w:eastAsiaTheme="minorEastAsia"/>
                  <w:color w:val="0070C0"/>
                  <w:lang w:val="en-US" w:eastAsia="zh-CN"/>
                </w:rPr>
                <w:t xml:space="preserve">As mentioned by </w:t>
              </w:r>
            </w:ins>
            <w:ins w:id="144" w:author="vivo-Yanliang Sun" w:date="2021-05-24T11:50:00Z">
              <w:r>
                <w:rPr>
                  <w:rFonts w:eastAsiaTheme="minorEastAsia"/>
                  <w:color w:val="0070C0"/>
                  <w:lang w:val="en-US" w:eastAsia="zh-CN"/>
                </w:rPr>
                <w:t>some other companies,</w:t>
              </w:r>
            </w:ins>
            <w:ins w:id="145" w:author="vivo-Yanliang Sun" w:date="2021-05-24T12:03:00Z">
              <w:r w:rsidR="00F543D5">
                <w:rPr>
                  <w:rFonts w:eastAsiaTheme="minorEastAsia"/>
                  <w:color w:val="0070C0"/>
                  <w:lang w:val="en-US" w:eastAsia="zh-CN"/>
                </w:rPr>
                <w:t xml:space="preserve"> UE should be able to save power in IDLE mode.</w:t>
              </w:r>
            </w:ins>
          </w:p>
        </w:tc>
      </w:tr>
      <w:tr w:rsidR="00B32D17" w14:paraId="6FE49ED7" w14:textId="77777777" w:rsidTr="00554581">
        <w:tc>
          <w:tcPr>
            <w:tcW w:w="1272" w:type="dxa"/>
          </w:tcPr>
          <w:p w14:paraId="7C129887" w14:textId="4C66BEAA" w:rsidR="00B32D17" w:rsidRDefault="00B32D17" w:rsidP="00B32D17">
            <w:pPr>
              <w:spacing w:after="120"/>
              <w:rPr>
                <w:rFonts w:eastAsiaTheme="minorEastAsia"/>
                <w:color w:val="0070C0"/>
                <w:lang w:val="en-US" w:eastAsia="zh-CN"/>
              </w:rPr>
            </w:pPr>
            <w:ins w:id="146" w:author="Qiming Li" w:date="2021-05-24T15:15:00Z">
              <w:r>
                <w:rPr>
                  <w:rFonts w:eastAsiaTheme="minorEastAsia"/>
                  <w:color w:val="0070C0"/>
                  <w:lang w:val="en-US" w:eastAsia="zh-CN"/>
                </w:rPr>
                <w:t>Apple</w:t>
              </w:r>
            </w:ins>
          </w:p>
        </w:tc>
        <w:tc>
          <w:tcPr>
            <w:tcW w:w="8359" w:type="dxa"/>
          </w:tcPr>
          <w:p w14:paraId="707266F4" w14:textId="4449F21D" w:rsidR="00B32D17" w:rsidRDefault="00B32D17" w:rsidP="00B32D17">
            <w:pPr>
              <w:spacing w:after="120"/>
              <w:rPr>
                <w:rFonts w:eastAsiaTheme="minorEastAsia"/>
                <w:color w:val="0070C0"/>
                <w:lang w:val="en-US" w:eastAsia="zh-CN"/>
              </w:rPr>
            </w:pPr>
            <w:ins w:id="147" w:author="Qiming Li" w:date="2021-05-24T15:15:00Z">
              <w:r>
                <w:rPr>
                  <w:rFonts w:eastAsiaTheme="minorEastAsia"/>
                  <w:color w:val="0070C0"/>
                  <w:lang w:val="en-US" w:eastAsia="zh-CN"/>
                </w:rPr>
                <w:t>Depends on 2-1.</w:t>
              </w:r>
            </w:ins>
            <w:del w:id="148" w:author="Qiming Li" w:date="2021-05-24T15:15:00Z">
              <w:r w:rsidDel="00DF6532">
                <w:rPr>
                  <w:rFonts w:eastAsiaTheme="minorEastAsia"/>
                  <w:color w:val="0070C0"/>
                  <w:lang w:val="en-US" w:eastAsia="zh-CN"/>
                </w:rPr>
                <w:delText xml:space="preserve"> </w:delText>
              </w:r>
            </w:del>
          </w:p>
        </w:tc>
      </w:tr>
      <w:tr w:rsidR="00222093" w14:paraId="1C0E5F95" w14:textId="77777777" w:rsidTr="00554581">
        <w:tc>
          <w:tcPr>
            <w:tcW w:w="1272" w:type="dxa"/>
          </w:tcPr>
          <w:p w14:paraId="30AE9637" w14:textId="415060B0" w:rsidR="00222093" w:rsidRDefault="00222093" w:rsidP="00222093">
            <w:pPr>
              <w:spacing w:after="120"/>
              <w:rPr>
                <w:rFonts w:eastAsiaTheme="minorEastAsia"/>
                <w:color w:val="0070C0"/>
                <w:lang w:val="en-US" w:eastAsia="zh-CN"/>
              </w:rPr>
            </w:pPr>
            <w:ins w:id="149" w:author="CK Yang (楊智凱)" w:date="2021-05-24T19:41:00Z">
              <w:r>
                <w:rPr>
                  <w:rFonts w:eastAsiaTheme="minorEastAsia"/>
                  <w:color w:val="0070C0"/>
                  <w:lang w:val="en-US" w:eastAsia="zh-CN"/>
                </w:rPr>
                <w:t>MediaTek</w:t>
              </w:r>
            </w:ins>
          </w:p>
        </w:tc>
        <w:tc>
          <w:tcPr>
            <w:tcW w:w="8359" w:type="dxa"/>
          </w:tcPr>
          <w:p w14:paraId="34C59C6A" w14:textId="439A1CC6" w:rsidR="00222093" w:rsidRDefault="00222093" w:rsidP="00222093">
            <w:pPr>
              <w:spacing w:after="120"/>
              <w:rPr>
                <w:rFonts w:eastAsiaTheme="minorEastAsia"/>
                <w:color w:val="0070C0"/>
                <w:lang w:val="en-US" w:eastAsia="zh-CN"/>
              </w:rPr>
            </w:pPr>
            <w:ins w:id="150" w:author="CK Yang (楊智凱)" w:date="2021-05-24T19:41:00Z">
              <w:r>
                <w:rPr>
                  <w:rFonts w:eastAsiaTheme="minorEastAsia"/>
                  <w:color w:val="0070C0"/>
                  <w:lang w:val="en-US" w:eastAsia="zh-CN"/>
                </w:rPr>
                <w:t>Support option 2. Considering that</w:t>
              </w:r>
              <w:r w:rsidRPr="00F11336">
                <w:rPr>
                  <w:rFonts w:eastAsiaTheme="minorEastAsia"/>
                  <w:color w:val="0070C0"/>
                  <w:lang w:val="en-US" w:eastAsia="zh-CN"/>
                </w:rPr>
                <w:t xml:space="preserve"> the inter-frequency measurements requirement should be relaxed compared to intra-frequency measurements</w:t>
              </w:r>
              <w:r>
                <w:rPr>
                  <w:rFonts w:eastAsiaTheme="minorEastAsia"/>
                  <w:color w:val="0070C0"/>
                  <w:lang w:val="en-US" w:eastAsia="zh-CN"/>
                </w:rPr>
                <w:t>. Besides, inter-frequency measurement is similar to inter-RAT. Thus, we suggest to follow the similar rule as inter-RAT.</w:t>
              </w:r>
            </w:ins>
          </w:p>
        </w:tc>
      </w:tr>
      <w:tr w:rsidR="00D6706D" w14:paraId="40DA2AAF" w14:textId="77777777" w:rsidTr="00554581">
        <w:trPr>
          <w:ins w:id="151" w:author="Huawei" w:date="2021-05-25T10:26:00Z"/>
        </w:trPr>
        <w:tc>
          <w:tcPr>
            <w:tcW w:w="1272" w:type="dxa"/>
          </w:tcPr>
          <w:p w14:paraId="78C52756" w14:textId="01872617" w:rsidR="00D6706D" w:rsidRDefault="00D6706D" w:rsidP="00222093">
            <w:pPr>
              <w:spacing w:after="120"/>
              <w:rPr>
                <w:ins w:id="152" w:author="Huawei" w:date="2021-05-25T10:26:00Z"/>
                <w:rFonts w:eastAsiaTheme="minorEastAsia"/>
                <w:color w:val="0070C0"/>
                <w:lang w:val="en-US" w:eastAsia="zh-CN"/>
              </w:rPr>
            </w:pPr>
            <w:ins w:id="153" w:author="Huawei" w:date="2021-05-25T10:26:00Z">
              <w:r>
                <w:rPr>
                  <w:rFonts w:eastAsiaTheme="minorEastAsia" w:hint="eastAsia"/>
                  <w:color w:val="0070C0"/>
                  <w:lang w:val="en-US" w:eastAsia="zh-CN"/>
                </w:rPr>
                <w:t>Hua</w:t>
              </w:r>
              <w:r>
                <w:rPr>
                  <w:rFonts w:eastAsiaTheme="minorEastAsia"/>
                  <w:color w:val="0070C0"/>
                  <w:lang w:val="en-US" w:eastAsia="zh-CN"/>
                </w:rPr>
                <w:t>wei</w:t>
              </w:r>
            </w:ins>
          </w:p>
        </w:tc>
        <w:tc>
          <w:tcPr>
            <w:tcW w:w="8359" w:type="dxa"/>
          </w:tcPr>
          <w:p w14:paraId="3E82F412" w14:textId="4F90DF01" w:rsidR="00D6706D" w:rsidRDefault="00D6706D" w:rsidP="00D6706D">
            <w:pPr>
              <w:spacing w:after="120"/>
              <w:rPr>
                <w:ins w:id="154" w:author="Huawei" w:date="2021-05-25T10:26:00Z"/>
                <w:rFonts w:eastAsiaTheme="minorEastAsia"/>
                <w:color w:val="0070C0"/>
                <w:lang w:val="en-US" w:eastAsia="zh-CN"/>
              </w:rPr>
            </w:pPr>
            <w:ins w:id="155" w:author="Huawei" w:date="2021-05-25T10:27:00Z">
              <w:r>
                <w:rPr>
                  <w:rFonts w:eastAsiaTheme="minorEastAsia"/>
                  <w:color w:val="0070C0"/>
                  <w:lang w:val="en-US" w:eastAsia="zh-CN"/>
                </w:rPr>
                <w:t xml:space="preserve">Option 1. In legacy, </w:t>
              </w:r>
            </w:ins>
            <w:ins w:id="156" w:author="Huawei" w:date="2021-05-25T10:28:00Z">
              <w:r>
                <w:rPr>
                  <w:rFonts w:eastAsiaTheme="minorEastAsia"/>
                  <w:color w:val="0070C0"/>
                  <w:lang w:val="en-US" w:eastAsia="zh-CN"/>
                </w:rPr>
                <w:t>intra-frequency and inter-frequency measurement have the same requirements</w:t>
              </w:r>
            </w:ins>
            <w:ins w:id="157" w:author="Huawei" w:date="2021-05-25T10:29:00Z">
              <w:r>
                <w:rPr>
                  <w:rFonts w:eastAsiaTheme="minorEastAsia"/>
                  <w:color w:val="0070C0"/>
                  <w:lang w:val="en-US" w:eastAsia="zh-CN"/>
                </w:rPr>
                <w:t xml:space="preserve"> (besides scaling carrier layers for inter-f)</w:t>
              </w:r>
            </w:ins>
            <w:ins w:id="158" w:author="Huawei" w:date="2021-05-25T10:28:00Z">
              <w:r>
                <w:rPr>
                  <w:rFonts w:eastAsiaTheme="minorEastAsia"/>
                  <w:color w:val="0070C0"/>
                  <w:lang w:val="en-US" w:eastAsia="zh-CN"/>
                </w:rPr>
                <w:t xml:space="preserve">. We’d like to know why </w:t>
              </w:r>
            </w:ins>
            <w:ins w:id="159" w:author="Huawei" w:date="2021-05-25T10:29:00Z">
              <w:r>
                <w:rPr>
                  <w:rFonts w:eastAsiaTheme="minorEastAsia"/>
                  <w:color w:val="0070C0"/>
                  <w:lang w:val="en-US" w:eastAsia="zh-CN"/>
                </w:rPr>
                <w:t>inter-f shall be relaxed compared with intra-f in HST.</w:t>
              </w:r>
            </w:ins>
          </w:p>
        </w:tc>
      </w:tr>
      <w:tr w:rsidR="00AF74FD" w14:paraId="6AE369F3" w14:textId="77777777" w:rsidTr="00554581">
        <w:trPr>
          <w:ins w:id="160" w:author="Lo, Anthony (Nokia - GB/Bristol)" w:date="2021-05-25T15:28:00Z"/>
        </w:trPr>
        <w:tc>
          <w:tcPr>
            <w:tcW w:w="1272" w:type="dxa"/>
          </w:tcPr>
          <w:p w14:paraId="25B3135E" w14:textId="0C71ED35" w:rsidR="00AF74FD" w:rsidRDefault="00AF74FD" w:rsidP="00222093">
            <w:pPr>
              <w:spacing w:after="120"/>
              <w:rPr>
                <w:ins w:id="161" w:author="Lo, Anthony (Nokia - GB/Bristol)" w:date="2021-05-25T15:28:00Z"/>
                <w:rFonts w:eastAsiaTheme="minorEastAsia"/>
                <w:color w:val="0070C0"/>
                <w:lang w:val="en-US" w:eastAsia="zh-CN"/>
              </w:rPr>
            </w:pPr>
            <w:ins w:id="162" w:author="Lo, Anthony (Nokia - GB/Bristol)" w:date="2021-05-25T15:28:00Z">
              <w:r>
                <w:rPr>
                  <w:rFonts w:eastAsiaTheme="minorEastAsia"/>
                  <w:color w:val="0070C0"/>
                  <w:lang w:val="en-US" w:eastAsia="zh-CN"/>
                </w:rPr>
                <w:t>Nokia</w:t>
              </w:r>
            </w:ins>
          </w:p>
        </w:tc>
        <w:tc>
          <w:tcPr>
            <w:tcW w:w="8359" w:type="dxa"/>
          </w:tcPr>
          <w:p w14:paraId="61FABAF6" w14:textId="1F87A7F3" w:rsidR="00AF74FD" w:rsidRDefault="00AF74FD" w:rsidP="00D6706D">
            <w:pPr>
              <w:spacing w:after="120"/>
              <w:rPr>
                <w:ins w:id="163" w:author="Lo, Anthony (Nokia - GB/Bristol)" w:date="2021-05-25T15:28:00Z"/>
                <w:rFonts w:eastAsiaTheme="minorEastAsia"/>
                <w:color w:val="0070C0"/>
                <w:lang w:val="en-US" w:eastAsia="zh-CN"/>
              </w:rPr>
            </w:pPr>
            <w:ins w:id="164" w:author="Lo, Anthony (Nokia - GB/Bristol)" w:date="2021-05-25T15:28:00Z">
              <w:r w:rsidRPr="00AF74FD">
                <w:rPr>
                  <w:rFonts w:eastAsiaTheme="minorEastAsia"/>
                  <w:color w:val="0070C0"/>
                  <w:lang w:val="en-US" w:eastAsia="zh-CN"/>
                </w:rPr>
                <w:t>We are open to discuss pending the outcome of</w:t>
              </w:r>
              <w:r>
                <w:rPr>
                  <w:rFonts w:eastAsiaTheme="minorEastAsia"/>
                  <w:color w:val="0070C0"/>
                  <w:lang w:val="en-US" w:eastAsia="zh-CN"/>
                </w:rPr>
                <w:t xml:space="preserve"> Issue 2-1.</w:t>
              </w:r>
            </w:ins>
          </w:p>
        </w:tc>
      </w:tr>
      <w:tr w:rsidR="00CC680D" w14:paraId="53ECF9E7" w14:textId="77777777" w:rsidTr="00554581">
        <w:trPr>
          <w:ins w:id="165" w:author="CATT" w:date="2021-05-26T10:50:00Z"/>
        </w:trPr>
        <w:tc>
          <w:tcPr>
            <w:tcW w:w="1272" w:type="dxa"/>
          </w:tcPr>
          <w:p w14:paraId="4160015B" w14:textId="453BEBDC" w:rsidR="00CC680D" w:rsidRDefault="00CC680D" w:rsidP="00222093">
            <w:pPr>
              <w:spacing w:after="120"/>
              <w:rPr>
                <w:ins w:id="166" w:author="CATT" w:date="2021-05-26T10:50:00Z"/>
                <w:rFonts w:eastAsiaTheme="minorEastAsia"/>
                <w:color w:val="0070C0"/>
                <w:lang w:val="en-US" w:eastAsia="zh-CN"/>
              </w:rPr>
            </w:pPr>
            <w:ins w:id="167" w:author="CATT" w:date="2021-05-26T10:50:00Z">
              <w:r>
                <w:rPr>
                  <w:rFonts w:eastAsiaTheme="minorEastAsia"/>
                  <w:color w:val="0070C0"/>
                  <w:lang w:val="en-US" w:eastAsia="zh-CN"/>
                </w:rPr>
                <w:t>CATT</w:t>
              </w:r>
            </w:ins>
          </w:p>
        </w:tc>
        <w:tc>
          <w:tcPr>
            <w:tcW w:w="8359" w:type="dxa"/>
          </w:tcPr>
          <w:p w14:paraId="1B20C9DE" w14:textId="26D421B4" w:rsidR="00CC680D" w:rsidRPr="00AF74FD" w:rsidRDefault="00CC680D" w:rsidP="00D6706D">
            <w:pPr>
              <w:spacing w:after="120"/>
              <w:rPr>
                <w:ins w:id="168" w:author="CATT" w:date="2021-05-26T10:50:00Z"/>
                <w:rFonts w:eastAsiaTheme="minorEastAsia"/>
                <w:color w:val="0070C0"/>
                <w:lang w:val="en-US" w:eastAsia="zh-CN"/>
              </w:rPr>
            </w:pPr>
            <w:ins w:id="169" w:author="CATT" w:date="2021-05-26T10:50:00Z">
              <w:r>
                <w:rPr>
                  <w:rFonts w:eastAsiaTheme="minorEastAsia"/>
                  <w:color w:val="0070C0"/>
                  <w:lang w:val="en-US" w:eastAsia="zh-CN"/>
                </w:rPr>
                <w:t xml:space="preserve">Support option 1. </w:t>
              </w:r>
            </w:ins>
          </w:p>
        </w:tc>
      </w:tr>
      <w:tr w:rsidR="00BB1063" w14:paraId="73EA3017" w14:textId="77777777" w:rsidTr="00554581">
        <w:trPr>
          <w:ins w:id="170" w:author="jingjing chen" w:date="2021-05-26T14:42:00Z"/>
        </w:trPr>
        <w:tc>
          <w:tcPr>
            <w:tcW w:w="1272" w:type="dxa"/>
          </w:tcPr>
          <w:p w14:paraId="65535FB7" w14:textId="640896B0" w:rsidR="00BB1063" w:rsidRDefault="00BB1063" w:rsidP="00222093">
            <w:pPr>
              <w:spacing w:after="120"/>
              <w:rPr>
                <w:ins w:id="171" w:author="jingjing chen" w:date="2021-05-26T14:42:00Z"/>
                <w:rFonts w:eastAsiaTheme="minorEastAsia"/>
                <w:color w:val="0070C0"/>
                <w:lang w:val="en-US" w:eastAsia="zh-CN"/>
              </w:rPr>
            </w:pPr>
            <w:ins w:id="172" w:author="jingjing chen" w:date="2021-05-26T14:42: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A8BE558" w14:textId="2E9D0EA4" w:rsidR="00BB1063" w:rsidRDefault="00BB1063" w:rsidP="00D6706D">
            <w:pPr>
              <w:spacing w:after="120"/>
              <w:rPr>
                <w:ins w:id="173" w:author="jingjing chen" w:date="2021-05-26T14:42:00Z"/>
                <w:rFonts w:eastAsiaTheme="minorEastAsia"/>
                <w:color w:val="0070C0"/>
                <w:lang w:val="en-US" w:eastAsia="zh-CN"/>
              </w:rPr>
            </w:pPr>
            <w:ins w:id="174" w:author="jingjing chen" w:date="2021-05-26T14:42:00Z">
              <w:r>
                <w:rPr>
                  <w:rFonts w:eastAsiaTheme="minorEastAsia" w:hint="eastAsia"/>
                  <w:color w:val="0070C0"/>
                  <w:lang w:val="en-US" w:eastAsia="zh-CN"/>
                </w:rPr>
                <w:t>Option</w:t>
              </w:r>
              <w:r>
                <w:rPr>
                  <w:rFonts w:eastAsiaTheme="minorEastAsia"/>
                  <w:color w:val="0070C0"/>
                  <w:lang w:val="en-US" w:eastAsia="zh-CN"/>
                </w:rPr>
                <w:t xml:space="preserve"> 1</w:t>
              </w:r>
            </w:ins>
          </w:p>
        </w:tc>
      </w:tr>
    </w:tbl>
    <w:p w14:paraId="449CD183" w14:textId="31056F2E" w:rsidR="003F4FA5" w:rsidRDefault="003F4FA5" w:rsidP="00805BE8"/>
    <w:p w14:paraId="4686C196" w14:textId="10AB56FD" w:rsidR="00BE452E" w:rsidRPr="0012223B" w:rsidRDefault="00BE452E" w:rsidP="00BE452E">
      <w:pPr>
        <w:pStyle w:val="3"/>
        <w:rPr>
          <w:sz w:val="24"/>
          <w:szCs w:val="16"/>
          <w:lang w:val="en-US"/>
        </w:rPr>
      </w:pPr>
      <w:r w:rsidRPr="0012223B">
        <w:rPr>
          <w:sz w:val="24"/>
          <w:szCs w:val="16"/>
          <w:lang w:val="en-US"/>
        </w:rPr>
        <w:t>Sub-topic 2-</w:t>
      </w:r>
      <w:r>
        <w:rPr>
          <w:sz w:val="24"/>
          <w:szCs w:val="16"/>
          <w:lang w:val="en-US"/>
        </w:rPr>
        <w:t>2</w:t>
      </w:r>
      <w:r w:rsidRPr="0012223B">
        <w:rPr>
          <w:sz w:val="24"/>
          <w:szCs w:val="16"/>
          <w:lang w:val="en-US"/>
        </w:rPr>
        <w:t>: inter-frequency measurement with MG, connected state</w:t>
      </w:r>
    </w:p>
    <w:p w14:paraId="3ABD8291" w14:textId="2340299E" w:rsidR="00BE452E" w:rsidRDefault="00BE452E" w:rsidP="00BE452E">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6F894772" w14:textId="4F197987" w:rsidR="00477A65" w:rsidRPr="00477A65" w:rsidRDefault="00477A65" w:rsidP="00BE452E">
      <w:pPr>
        <w:rPr>
          <w:rFonts w:eastAsiaTheme="minorEastAsia"/>
          <w:i/>
          <w:color w:val="0070C0"/>
          <w:lang w:val="en-US" w:eastAsia="zh-CN"/>
        </w:rPr>
      </w:pPr>
      <w:r>
        <w:rPr>
          <w:rFonts w:eastAsiaTheme="minorEastAsia" w:hint="eastAsia"/>
          <w:i/>
          <w:color w:val="0070C0"/>
          <w:lang w:val="en-US" w:eastAsia="zh-CN"/>
        </w:rPr>
        <w:t>Candidate options:</w:t>
      </w:r>
    </w:p>
    <w:p w14:paraId="10B74650" w14:textId="77777777" w:rsidR="00BE452E" w:rsidRPr="00BE452E" w:rsidRDefault="00BE452E" w:rsidP="00BE452E">
      <w:pPr>
        <w:pStyle w:val="aff8"/>
        <w:numPr>
          <w:ilvl w:val="0"/>
          <w:numId w:val="46"/>
        </w:numPr>
        <w:spacing w:after="120"/>
        <w:ind w:firstLineChars="0"/>
        <w:rPr>
          <w:szCs w:val="24"/>
          <w:lang w:eastAsia="zh-CN"/>
        </w:rPr>
      </w:pPr>
      <w:r w:rsidRPr="00BE452E">
        <w:rPr>
          <w:szCs w:val="24"/>
          <w:lang w:eastAsia="zh-CN"/>
        </w:rPr>
        <w:t xml:space="preserve">Option 1 (QC, Apple, CMCC):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E452E" w14:paraId="522B928E"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21123D2" w14:textId="77777777" w:rsidR="00BE452E" w:rsidRDefault="00BE452E" w:rsidP="00554581">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980CB0" w14:textId="77777777" w:rsidR="00BE452E" w:rsidRDefault="00BE452E" w:rsidP="00554581">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BE452E" w14:paraId="373E27E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CA22A86" w14:textId="77777777" w:rsidR="00BE452E" w:rsidRDefault="00BE452E" w:rsidP="00554581">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244647D3" w14:textId="77777777" w:rsidR="00BE452E" w:rsidRDefault="00BE452E" w:rsidP="00554581">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w:t>
            </w:r>
            <w:proofErr w:type="spellStart"/>
            <w:r>
              <w:t>CSSF</w:t>
            </w:r>
            <w:r>
              <w:rPr>
                <w:vertAlign w:val="subscript"/>
              </w:rPr>
              <w:t>inter</w:t>
            </w:r>
            <w:proofErr w:type="spellEnd"/>
          </w:p>
        </w:tc>
      </w:tr>
      <w:tr w:rsidR="00BE452E" w14:paraId="5A45B27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68E3A09" w14:textId="77777777" w:rsidR="00BE452E" w:rsidRDefault="00BE452E" w:rsidP="00554581">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9555909" w14:textId="77777777" w:rsidR="00BE452E" w:rsidRDefault="00BE452E" w:rsidP="00554581">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w:t>
            </w:r>
            <w:proofErr w:type="spellStart"/>
            <w:r>
              <w:t>CSSF</w:t>
            </w:r>
            <w:r>
              <w:rPr>
                <w:vertAlign w:val="subscript"/>
              </w:rPr>
              <w:t>inter</w:t>
            </w:r>
            <w:proofErr w:type="spellEnd"/>
          </w:p>
        </w:tc>
      </w:tr>
      <w:tr w:rsidR="00BE452E" w14:paraId="325FC6B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EDB82C6" w14:textId="77777777" w:rsidR="00BE452E" w:rsidRDefault="00BE452E" w:rsidP="00554581">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0634CB16" w14:textId="77777777" w:rsidR="00BE452E" w:rsidRDefault="00BE452E" w:rsidP="00554581">
            <w:pPr>
              <w:pStyle w:val="TAC"/>
              <w:rPr>
                <w:b/>
              </w:rPr>
            </w:pPr>
            <w:r>
              <w:t xml:space="preserve">6 </w:t>
            </w:r>
            <w:r>
              <w:rPr>
                <w:rFonts w:cs="Arial"/>
                <w:szCs w:val="18"/>
              </w:rPr>
              <w:sym w:font="Symbol" w:char="F0B4"/>
            </w:r>
            <w:r>
              <w:t xml:space="preserve"> DRX cycle </w:t>
            </w:r>
            <w:r>
              <w:rPr>
                <w:rFonts w:cs="Arial"/>
                <w:szCs w:val="18"/>
              </w:rPr>
              <w:sym w:font="Symbol" w:char="F0B4"/>
            </w:r>
            <w:r>
              <w:t xml:space="preserve"> </w:t>
            </w:r>
            <w:proofErr w:type="spellStart"/>
            <w:r>
              <w:t>CSSF</w:t>
            </w:r>
            <w:r>
              <w:rPr>
                <w:vertAlign w:val="subscript"/>
              </w:rPr>
              <w:t>inter</w:t>
            </w:r>
            <w:proofErr w:type="spellEnd"/>
          </w:p>
        </w:tc>
      </w:tr>
      <w:tr w:rsidR="00BE452E" w14:paraId="596029CE"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1F57050B" w14:textId="77777777" w:rsidR="00BE452E" w:rsidRDefault="00BE452E" w:rsidP="00554581">
            <w:pPr>
              <w:pStyle w:val="TAN"/>
            </w:pPr>
            <w:r>
              <w:t>NOTE 1:</w:t>
            </w:r>
            <w:r>
              <w:tab/>
              <w:t>DRX or non DRX requirements apply according to the conditions described in clause 3.6.1</w:t>
            </w:r>
          </w:p>
          <w:p w14:paraId="68693110" w14:textId="77777777" w:rsidR="00BE452E" w:rsidRDefault="00BE452E" w:rsidP="00554581">
            <w:pPr>
              <w:pStyle w:val="TAN"/>
            </w:pPr>
            <w:r>
              <w:t>NOTE 2:</w:t>
            </w:r>
            <w:r>
              <w:tab/>
              <w:t>In EN-DC operation, the parameters, timers and scheduling requests referred to in clause 3.6.1 are for the secondary cell group. The DRX cycle is the DRX cycle of the secondary cell group.</w:t>
            </w:r>
          </w:p>
          <w:p w14:paraId="268C2A40" w14:textId="77777777" w:rsidR="00BE452E" w:rsidRDefault="00BE452E" w:rsidP="00554581">
            <w:pPr>
              <w:pStyle w:val="TAN"/>
              <w:rPr>
                <w:snapToGrid w:val="0"/>
                <w:lang w:eastAsia="zh-CN"/>
              </w:rPr>
            </w:pPr>
            <w:r>
              <w:t>NOTE 3</w:t>
            </w:r>
            <w:r>
              <w:rPr>
                <w:rFonts w:eastAsia="PMingLiU"/>
              </w:rPr>
              <w:t>:</w:t>
            </w:r>
            <w:r>
              <w:tab/>
            </w:r>
            <w:r w:rsidRPr="00E74AF3">
              <w:rPr>
                <w:snapToGrid w:val="0"/>
                <w:lang w:eastAsia="zh-CN"/>
              </w:rPr>
              <w:t xml:space="preserve">When </w:t>
            </w:r>
            <w:r>
              <w:rPr>
                <w:rFonts w:ascii="Times New Roman" w:hAnsi="Times New Roman"/>
                <w:sz w:val="20"/>
              </w:rPr>
              <w:t>high speed</w:t>
            </w:r>
            <w:r w:rsidRPr="00E74AF3">
              <w:rPr>
                <w:snapToGrid w:val="0"/>
                <w:lang w:eastAsia="zh-CN"/>
              </w:rPr>
              <w:t xml:space="preserve"> is not configured, M2 = 1.5; When </w:t>
            </w:r>
            <w:r>
              <w:rPr>
                <w:rFonts w:ascii="Times New Roman" w:hAnsi="Times New Roman"/>
                <w:sz w:val="20"/>
              </w:rPr>
              <w:t>high speed</w:t>
            </w:r>
            <w:r w:rsidRPr="00E74AF3">
              <w:rPr>
                <w:snapToGrid w:val="0"/>
                <w:lang w:eastAsia="zh-CN"/>
              </w:rPr>
              <w:t xml:space="preserve"> is configured, M2 = 1.5 if SMTC periodicity &gt; 40 </w:t>
            </w:r>
            <w:proofErr w:type="spellStart"/>
            <w:r w:rsidRPr="00E74AF3">
              <w:rPr>
                <w:snapToGrid w:val="0"/>
                <w:lang w:eastAsia="zh-CN"/>
              </w:rPr>
              <w:t>ms</w:t>
            </w:r>
            <w:proofErr w:type="spellEnd"/>
            <w:r w:rsidRPr="00E74AF3">
              <w:rPr>
                <w:snapToGrid w:val="0"/>
                <w:lang w:eastAsia="zh-CN"/>
              </w:rPr>
              <w:t>;,otherwise M2=1</w:t>
            </w:r>
          </w:p>
          <w:p w14:paraId="6A3DA141" w14:textId="77777777" w:rsidR="00BE452E" w:rsidRDefault="00BE452E" w:rsidP="00554581">
            <w:pPr>
              <w:pStyle w:val="TAN"/>
              <w:ind w:left="0" w:firstLine="0"/>
            </w:pPr>
          </w:p>
        </w:tc>
      </w:tr>
    </w:tbl>
    <w:p w14:paraId="5930B2F4" w14:textId="77777777" w:rsidR="00BE452E" w:rsidRPr="00BE452E" w:rsidRDefault="00BE452E" w:rsidP="00BE452E">
      <w:pPr>
        <w:pStyle w:val="aff8"/>
        <w:spacing w:after="120"/>
        <w:ind w:left="420" w:firstLineChars="0" w:firstLine="0"/>
        <w:rPr>
          <w:szCs w:val="24"/>
          <w:lang w:eastAsia="zh-CN"/>
        </w:rPr>
      </w:pPr>
    </w:p>
    <w:p w14:paraId="3C4E22CB" w14:textId="45CDA71D" w:rsidR="00BE452E" w:rsidRPr="00BE452E" w:rsidRDefault="00BE452E" w:rsidP="00BE452E">
      <w:pPr>
        <w:pStyle w:val="aff8"/>
        <w:numPr>
          <w:ilvl w:val="0"/>
          <w:numId w:val="46"/>
        </w:numPr>
        <w:spacing w:after="120"/>
        <w:ind w:firstLineChars="0"/>
        <w:rPr>
          <w:szCs w:val="24"/>
          <w:lang w:eastAsia="zh-CN"/>
        </w:rPr>
      </w:pPr>
      <w:r w:rsidRPr="00BE452E">
        <w:rPr>
          <w:rFonts w:hint="eastAsia"/>
          <w:szCs w:val="24"/>
          <w:lang w:eastAsia="zh-CN"/>
        </w:rPr>
        <w:t>Option</w:t>
      </w:r>
      <w:r w:rsidRPr="00BE452E">
        <w:rPr>
          <w:szCs w:val="24"/>
          <w:lang w:eastAsia="zh-CN"/>
        </w:rPr>
        <w:t xml:space="preserve"> </w:t>
      </w:r>
      <w:r>
        <w:rPr>
          <w:szCs w:val="24"/>
          <w:lang w:eastAsia="zh-CN"/>
        </w:rPr>
        <w:t>2</w:t>
      </w:r>
      <w:r w:rsidRPr="00BE452E">
        <w:rPr>
          <w:szCs w:val="24"/>
          <w:lang w:eastAsia="zh-CN"/>
        </w:rPr>
        <w:t xml:space="preserve"> (CATT, vivo, Xiaomi, MTK, HW, Ericsson,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E452E" w14:paraId="1F0490BC"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C998BA8" w14:textId="77777777" w:rsidR="00BE452E" w:rsidRDefault="00BE452E" w:rsidP="00554581">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98F7190" w14:textId="77777777" w:rsidR="00BE452E" w:rsidRDefault="00BE452E" w:rsidP="00554581">
            <w:pPr>
              <w:keepNext/>
              <w:keepLines/>
              <w:spacing w:after="0" w:line="276" w:lineRule="auto"/>
              <w:jc w:val="center"/>
              <w:rPr>
                <w:b/>
              </w:rPr>
            </w:pPr>
            <w:r>
              <w:rPr>
                <w:b/>
              </w:rPr>
              <w:t>T</w:t>
            </w:r>
            <w:r>
              <w:rPr>
                <w:b/>
                <w:vertAlign w:val="subscript"/>
              </w:rPr>
              <w:t>PSS/</w:t>
            </w:r>
            <w:proofErr w:type="spellStart"/>
            <w:r>
              <w:rPr>
                <w:b/>
                <w:vertAlign w:val="subscript"/>
              </w:rPr>
              <w:t>SSS_sync_inter</w:t>
            </w:r>
            <w:proofErr w:type="spellEnd"/>
          </w:p>
        </w:tc>
      </w:tr>
      <w:tr w:rsidR="00BE452E" w14:paraId="7C7955C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D313399" w14:textId="77777777" w:rsidR="00BE452E" w:rsidRDefault="00BE452E" w:rsidP="00554581">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33952A02" w14:textId="77777777" w:rsidR="00BE452E" w:rsidRDefault="00BE452E" w:rsidP="00554581">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BE452E" w14:paraId="5DF0CB68"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5DBD4CF" w14:textId="77777777" w:rsidR="00BE452E" w:rsidRDefault="00BE452E" w:rsidP="00554581">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D7FE13D" w14:textId="77777777" w:rsidR="00BE452E" w:rsidRDefault="00BE452E" w:rsidP="00554581">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BE452E" w14:paraId="0DCE52F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9B8447F" w14:textId="77777777" w:rsidR="00BE452E" w:rsidRDefault="00BE452E" w:rsidP="00554581">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D28B5AC" w14:textId="636B4CCE" w:rsidR="00BE452E" w:rsidRDefault="00BE452E" w:rsidP="00554581">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BE452E" w14:paraId="1238A19E" w14:textId="77777777" w:rsidTr="00554581">
        <w:tc>
          <w:tcPr>
            <w:tcW w:w="9241" w:type="dxa"/>
            <w:gridSpan w:val="2"/>
            <w:tcBorders>
              <w:top w:val="single" w:sz="4" w:space="0" w:color="auto"/>
              <w:left w:val="single" w:sz="4" w:space="0" w:color="auto"/>
              <w:bottom w:val="single" w:sz="4" w:space="0" w:color="auto"/>
              <w:right w:val="single" w:sz="4" w:space="0" w:color="auto"/>
            </w:tcBorders>
            <w:hideMark/>
          </w:tcPr>
          <w:p w14:paraId="3F5097A8" w14:textId="77777777" w:rsidR="00BE452E" w:rsidRDefault="00BE452E" w:rsidP="00554581">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11D6D30A" w14:textId="77777777" w:rsidR="00BE452E" w:rsidRDefault="00BE452E" w:rsidP="00554581">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96AD349" w14:textId="77777777" w:rsidR="00BE452E" w:rsidRDefault="00BE452E" w:rsidP="00554581">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219CD4E3" w14:textId="77777777" w:rsidR="00BE452E" w:rsidRPr="002D4A2F" w:rsidRDefault="00BE452E" w:rsidP="00BE452E">
      <w:pPr>
        <w:spacing w:after="120"/>
        <w:rPr>
          <w:szCs w:val="24"/>
          <w:lang w:val="en-US" w:eastAsia="zh-CN"/>
        </w:rPr>
      </w:pPr>
    </w:p>
    <w:p w14:paraId="189FBB92" w14:textId="3B9A65C0" w:rsidR="00BE452E" w:rsidRPr="00BE452E" w:rsidRDefault="00BE452E" w:rsidP="00BE452E">
      <w:pPr>
        <w:pStyle w:val="aff8"/>
        <w:numPr>
          <w:ilvl w:val="0"/>
          <w:numId w:val="46"/>
        </w:numPr>
        <w:spacing w:after="120"/>
        <w:ind w:firstLineChars="0"/>
        <w:rPr>
          <w:szCs w:val="24"/>
          <w:lang w:eastAsia="zh-CN"/>
        </w:rPr>
      </w:pPr>
      <w:r w:rsidRPr="00BE452E">
        <w:rPr>
          <w:szCs w:val="24"/>
          <w:lang w:eastAsia="zh-CN"/>
        </w:rPr>
        <w:t xml:space="preserve">Option </w:t>
      </w:r>
      <w:r>
        <w:rPr>
          <w:szCs w:val="24"/>
          <w:lang w:eastAsia="zh-CN"/>
        </w:rPr>
        <w:t>3</w:t>
      </w:r>
      <w:r w:rsidRPr="00BE452E">
        <w:rPr>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E452E" w:rsidRPr="009C5BFB" w14:paraId="3F459E4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2EB7EDF" w14:textId="77777777" w:rsidR="00BE452E" w:rsidRPr="009C5BFB" w:rsidRDefault="00BE452E" w:rsidP="00554581">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F6EF8A4" w14:textId="77777777" w:rsidR="00BE452E" w:rsidRPr="009C5BFB" w:rsidRDefault="00BE452E" w:rsidP="00554581">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w:t>
            </w:r>
            <w:proofErr w:type="spellStart"/>
            <w:r w:rsidRPr="009C5BFB">
              <w:rPr>
                <w:rFonts w:ascii="Arial" w:hAnsi="Arial"/>
                <w:b/>
                <w:sz w:val="18"/>
                <w:vertAlign w:val="subscript"/>
              </w:rPr>
              <w:t>SSS_sync_inter</w:t>
            </w:r>
            <w:proofErr w:type="spellEnd"/>
          </w:p>
        </w:tc>
      </w:tr>
      <w:tr w:rsidR="00BE452E" w:rsidRPr="009C5BFB" w14:paraId="24ED721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CD6809B" w14:textId="77777777" w:rsidR="00BE452E" w:rsidRPr="009C5BFB" w:rsidRDefault="00BE452E" w:rsidP="00554581">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7C10A095" w14:textId="77777777" w:rsidR="00BE452E" w:rsidRPr="009C5BFB" w:rsidRDefault="00BE452E" w:rsidP="00554581">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BE452E" w:rsidRPr="009C5BFB" w14:paraId="7B16ED1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43E7681" w14:textId="77777777" w:rsidR="00BE452E" w:rsidRPr="009C5BFB" w:rsidRDefault="00BE452E" w:rsidP="00554581">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B551BC4" w14:textId="77777777" w:rsidR="00BE452E" w:rsidRPr="009C5BFB" w:rsidRDefault="00BE452E" w:rsidP="00554581">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BE452E" w:rsidRPr="009C5BFB" w14:paraId="3DAEF290"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9918E3A" w14:textId="77777777" w:rsidR="00BE452E" w:rsidRPr="009C5BFB" w:rsidRDefault="00BE452E" w:rsidP="00554581">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00A1406" w14:textId="77777777" w:rsidR="00BE452E" w:rsidRPr="009C5BFB" w:rsidRDefault="00BE452E" w:rsidP="00554581">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BE452E" w14:paraId="71E498BE"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7B9C439E" w14:textId="77777777" w:rsidR="00BE452E" w:rsidRPr="009C5BFB" w:rsidRDefault="00BE452E" w:rsidP="00554581">
            <w:pPr>
              <w:pStyle w:val="TAN"/>
              <w:spacing w:line="256" w:lineRule="auto"/>
            </w:pPr>
            <w:r w:rsidRPr="009C5BFB">
              <w:t>NOTE 1:</w:t>
            </w:r>
            <w:r w:rsidRPr="009C5BFB">
              <w:tab/>
              <w:t>DRX or non DRX requirements apply according to the conditions described in clause 3.6.1</w:t>
            </w:r>
          </w:p>
          <w:p w14:paraId="34DB0547" w14:textId="77777777" w:rsidR="00BE452E" w:rsidRPr="009C5BFB" w:rsidRDefault="00BE452E" w:rsidP="00554581">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51663874" w14:textId="77777777" w:rsidR="00BE452E" w:rsidRPr="009C5BFB" w:rsidRDefault="00BE452E" w:rsidP="00554581">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w:t>
            </w:r>
            <w:proofErr w:type="spellStart"/>
            <w:r w:rsidRPr="009C5BFB">
              <w:t>ms</w:t>
            </w:r>
            <w:proofErr w:type="spellEnd"/>
            <w:r w:rsidRPr="009C5BFB">
              <w:t>;,otherwise M2=1.</w:t>
            </w:r>
          </w:p>
          <w:p w14:paraId="599094CD" w14:textId="77777777" w:rsidR="00BE452E" w:rsidRDefault="00BE452E" w:rsidP="00554581">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1AA9746F" w14:textId="77777777" w:rsidR="00BE452E" w:rsidRDefault="00BE452E" w:rsidP="00554581">
            <w:pPr>
              <w:pStyle w:val="TAN"/>
              <w:spacing w:line="256" w:lineRule="auto"/>
            </w:pPr>
          </w:p>
        </w:tc>
      </w:tr>
    </w:tbl>
    <w:p w14:paraId="69C4A9BB" w14:textId="77777777" w:rsidR="00BE452E" w:rsidRPr="00053748" w:rsidRDefault="00BE452E" w:rsidP="00BE452E">
      <w:pPr>
        <w:rPr>
          <w:rFonts w:eastAsiaTheme="minorEastAsia"/>
          <w:iCs/>
          <w:lang w:val="en-US" w:eastAsia="zh-CN"/>
        </w:rPr>
      </w:pPr>
    </w:p>
    <w:p w14:paraId="307FCF5D" w14:textId="77777777" w:rsidR="00BE452E" w:rsidRPr="00C54165" w:rsidRDefault="00BE452E" w:rsidP="00BE452E">
      <w:pPr>
        <w:spacing w:after="120"/>
        <w:rPr>
          <w:color w:val="0070C0"/>
          <w:szCs w:val="24"/>
          <w:lang w:eastAsia="zh-CN"/>
        </w:rPr>
      </w:pPr>
      <w:r w:rsidRPr="00C54165">
        <w:rPr>
          <w:color w:val="0070C0"/>
          <w:szCs w:val="24"/>
          <w:lang w:eastAsia="zh-CN"/>
        </w:rPr>
        <w:t>Recommended WF</w:t>
      </w:r>
    </w:p>
    <w:p w14:paraId="3242FE0D" w14:textId="77777777" w:rsidR="00BE452E" w:rsidRPr="00570FFD" w:rsidRDefault="00BE452E" w:rsidP="00BE452E">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4F18F557" w14:textId="77777777" w:rsidR="00BE452E" w:rsidRDefault="00BE452E" w:rsidP="00BE452E">
      <w:pPr>
        <w:rPr>
          <w:i/>
          <w:color w:val="0070C0"/>
          <w:lang w:eastAsia="zh-CN"/>
        </w:rPr>
      </w:pPr>
    </w:p>
    <w:tbl>
      <w:tblPr>
        <w:tblStyle w:val="aff7"/>
        <w:tblW w:w="0" w:type="auto"/>
        <w:tblLook w:val="04A0" w:firstRow="1" w:lastRow="0" w:firstColumn="1" w:lastColumn="0" w:noHBand="0" w:noVBand="1"/>
      </w:tblPr>
      <w:tblGrid>
        <w:gridCol w:w="1272"/>
        <w:gridCol w:w="8359"/>
      </w:tblGrid>
      <w:tr w:rsidR="00BE452E" w14:paraId="1D631E95" w14:textId="77777777" w:rsidTr="00554581">
        <w:tc>
          <w:tcPr>
            <w:tcW w:w="9631" w:type="dxa"/>
            <w:gridSpan w:val="2"/>
          </w:tcPr>
          <w:p w14:paraId="0B88E26D" w14:textId="2071EB8A" w:rsidR="00BE452E" w:rsidRPr="00BE452E" w:rsidRDefault="00BE452E" w:rsidP="00554581">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BE452E" w14:paraId="6349F6E1" w14:textId="77777777" w:rsidTr="00554581">
        <w:tc>
          <w:tcPr>
            <w:tcW w:w="1272" w:type="dxa"/>
          </w:tcPr>
          <w:p w14:paraId="7E98E955" w14:textId="77777777" w:rsidR="00BE452E" w:rsidRPr="00805BE8" w:rsidRDefault="00BE452E"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B3C4C5A" w14:textId="77777777" w:rsidR="00BE452E" w:rsidRPr="00805BE8" w:rsidRDefault="00BE452E"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BE452E" w14:paraId="1E4F2C0A" w14:textId="77777777" w:rsidTr="00554581">
        <w:tc>
          <w:tcPr>
            <w:tcW w:w="1272" w:type="dxa"/>
          </w:tcPr>
          <w:p w14:paraId="2790FBF1" w14:textId="0E473EF4" w:rsidR="00BE452E" w:rsidRPr="003418CB" w:rsidRDefault="00043190" w:rsidP="00554581">
            <w:pPr>
              <w:spacing w:after="120"/>
              <w:rPr>
                <w:rFonts w:eastAsiaTheme="minorEastAsia"/>
                <w:color w:val="0070C0"/>
                <w:lang w:val="en-US" w:eastAsia="zh-CN"/>
              </w:rPr>
            </w:pPr>
            <w:ins w:id="175" w:author="vivo-Yanliang Sun" w:date="2021-05-24T12:15:00Z">
              <w:r>
                <w:rPr>
                  <w:rFonts w:eastAsiaTheme="minorEastAsia" w:hint="eastAsia"/>
                  <w:color w:val="0070C0"/>
                  <w:lang w:val="en-US" w:eastAsia="zh-CN"/>
                </w:rPr>
                <w:t>vivo</w:t>
              </w:r>
            </w:ins>
          </w:p>
        </w:tc>
        <w:tc>
          <w:tcPr>
            <w:tcW w:w="8359" w:type="dxa"/>
          </w:tcPr>
          <w:p w14:paraId="24DA11D4" w14:textId="4E546D80" w:rsidR="00BE452E" w:rsidRDefault="00043190" w:rsidP="009030A5">
            <w:pPr>
              <w:spacing w:after="120"/>
              <w:rPr>
                <w:ins w:id="176" w:author="vivo-Yanliang Sun" w:date="2021-05-24T12:20:00Z"/>
                <w:rFonts w:eastAsiaTheme="minorEastAsia"/>
                <w:color w:val="0070C0"/>
                <w:lang w:val="en-US" w:eastAsia="zh-CN"/>
              </w:rPr>
            </w:pPr>
            <w:ins w:id="177" w:author="vivo-Yanliang Sun" w:date="2021-05-24T12:17:00Z">
              <w:r>
                <w:rPr>
                  <w:rFonts w:eastAsiaTheme="minorEastAsia"/>
                  <w:color w:val="0070C0"/>
                  <w:lang w:val="en-US" w:eastAsia="zh-CN"/>
                </w:rPr>
                <w:t xml:space="preserve">Prefer </w:t>
              </w:r>
            </w:ins>
            <w:ins w:id="178" w:author="vivo-Yanliang Sun" w:date="2021-05-24T12:15:00Z">
              <w:r>
                <w:rPr>
                  <w:rFonts w:eastAsiaTheme="minorEastAsia" w:hint="eastAsia"/>
                  <w:color w:val="0070C0"/>
                  <w:lang w:val="en-US" w:eastAsia="zh-CN"/>
                </w:rPr>
                <w:t>option 2</w:t>
              </w:r>
            </w:ins>
            <w:ins w:id="179" w:author="vivo-Yanliang Sun" w:date="2021-05-24T12:29:00Z">
              <w:r w:rsidR="009030A5">
                <w:rPr>
                  <w:rFonts w:eastAsiaTheme="minorEastAsia"/>
                  <w:color w:val="0070C0"/>
                  <w:lang w:val="en-US" w:eastAsia="zh-CN"/>
                </w:rPr>
                <w:t>.</w:t>
              </w:r>
            </w:ins>
          </w:p>
          <w:p w14:paraId="001E1D1A" w14:textId="2461EEC7" w:rsidR="009030A5" w:rsidRPr="003418CB" w:rsidRDefault="009030A5" w:rsidP="009030A5">
            <w:pPr>
              <w:spacing w:after="120"/>
              <w:rPr>
                <w:rFonts w:eastAsiaTheme="minorEastAsia"/>
                <w:color w:val="0070C0"/>
                <w:lang w:val="en-US" w:eastAsia="zh-CN"/>
              </w:rPr>
            </w:pPr>
            <w:ins w:id="180" w:author="vivo-Yanliang Sun" w:date="2021-05-24T12:20:00Z">
              <w:r>
                <w:rPr>
                  <w:rFonts w:eastAsiaTheme="minorEastAsia"/>
                  <w:color w:val="0070C0"/>
                  <w:lang w:val="en-US" w:eastAsia="zh-CN"/>
                </w:rPr>
                <w:t xml:space="preserve">For option 1, from deployment perspective we see it would be strange </w:t>
              </w:r>
            </w:ins>
            <w:ins w:id="181" w:author="vivo-Yanliang Sun" w:date="2021-05-24T12:22:00Z">
              <w:r>
                <w:rPr>
                  <w:rFonts w:eastAsiaTheme="minorEastAsia"/>
                  <w:color w:val="0070C0"/>
                  <w:lang w:val="en-US" w:eastAsia="zh-CN"/>
                </w:rPr>
                <w:t>when</w:t>
              </w:r>
            </w:ins>
            <w:ins w:id="182" w:author="vivo-Yanliang Sun" w:date="2021-05-24T12:20:00Z">
              <w:r>
                <w:rPr>
                  <w:rFonts w:eastAsiaTheme="minorEastAsia"/>
                  <w:color w:val="0070C0"/>
                  <w:lang w:val="en-US" w:eastAsia="zh-CN"/>
                </w:rPr>
                <w:t xml:space="preserve"> </w:t>
              </w:r>
            </w:ins>
            <w:ins w:id="183" w:author="vivo-Yanliang Sun" w:date="2021-05-24T12:21:00Z">
              <w:r>
                <w:rPr>
                  <w:rFonts w:eastAsiaTheme="minorEastAsia"/>
                  <w:color w:val="0070C0"/>
                  <w:lang w:val="en-US" w:eastAsia="zh-CN"/>
                </w:rPr>
                <w:t xml:space="preserve">a carrier is regarded as </w:t>
              </w:r>
            </w:ins>
            <w:ins w:id="184" w:author="vivo-Yanliang Sun" w:date="2021-05-24T12:20:00Z">
              <w:r>
                <w:rPr>
                  <w:rFonts w:eastAsiaTheme="minorEastAsia"/>
                  <w:color w:val="0070C0"/>
                  <w:lang w:val="en-US" w:eastAsia="zh-CN"/>
                </w:rPr>
                <w:t>inter-frequency carrier in NR</w:t>
              </w:r>
            </w:ins>
            <w:ins w:id="185" w:author="vivo-Yanliang Sun" w:date="2021-05-24T12:23:00Z">
              <w:r>
                <w:rPr>
                  <w:rFonts w:eastAsiaTheme="minorEastAsia"/>
                  <w:color w:val="0070C0"/>
                  <w:lang w:val="en-US" w:eastAsia="zh-CN"/>
                </w:rPr>
                <w:t>, then it</w:t>
              </w:r>
            </w:ins>
            <w:ins w:id="186" w:author="vivo-Yanliang Sun" w:date="2021-05-24T12:21:00Z">
              <w:r>
                <w:rPr>
                  <w:rFonts w:eastAsiaTheme="minorEastAsia"/>
                  <w:color w:val="0070C0"/>
                  <w:lang w:val="en-US" w:eastAsia="zh-CN"/>
                </w:rPr>
                <w:t xml:space="preserve"> should be measured more often than that </w:t>
              </w:r>
            </w:ins>
            <w:ins w:id="187" w:author="vivo-Yanliang Sun" w:date="2021-05-24T12:22:00Z">
              <w:r>
                <w:rPr>
                  <w:rFonts w:eastAsiaTheme="minorEastAsia"/>
                  <w:color w:val="0070C0"/>
                  <w:lang w:val="en-US" w:eastAsia="zh-CN"/>
                </w:rPr>
                <w:t>when this same carrier is regarded as an inter-RAT carrier in LTE. H</w:t>
              </w:r>
            </w:ins>
            <w:ins w:id="188" w:author="vivo-Yanliang Sun" w:date="2021-05-24T12:23:00Z">
              <w:r>
                <w:rPr>
                  <w:rFonts w:eastAsiaTheme="minorEastAsia"/>
                  <w:color w:val="0070C0"/>
                  <w:lang w:val="en-US" w:eastAsia="zh-CN"/>
                </w:rPr>
                <w:t xml:space="preserve">owever if operator can </w:t>
              </w:r>
            </w:ins>
            <w:ins w:id="189" w:author="vivo-Yanliang Sun" w:date="2021-05-24T12:24:00Z">
              <w:r>
                <w:rPr>
                  <w:rFonts w:eastAsiaTheme="minorEastAsia"/>
                  <w:color w:val="0070C0"/>
                  <w:lang w:val="en-US" w:eastAsia="zh-CN"/>
                </w:rPr>
                <w:t>provide more justifications to the scenario, then we are open to discuss option 1.</w:t>
              </w:r>
            </w:ins>
          </w:p>
        </w:tc>
      </w:tr>
      <w:tr w:rsidR="00B32D17" w14:paraId="052377C2" w14:textId="77777777" w:rsidTr="00554581">
        <w:tc>
          <w:tcPr>
            <w:tcW w:w="1272" w:type="dxa"/>
          </w:tcPr>
          <w:p w14:paraId="5E593AF2" w14:textId="31157F5B" w:rsidR="00B32D17" w:rsidRDefault="00B32D17" w:rsidP="00B32D17">
            <w:pPr>
              <w:spacing w:after="120"/>
              <w:rPr>
                <w:rFonts w:eastAsiaTheme="minorEastAsia"/>
                <w:color w:val="0070C0"/>
                <w:lang w:val="en-US" w:eastAsia="zh-CN"/>
              </w:rPr>
            </w:pPr>
            <w:ins w:id="190" w:author="Qiming Li" w:date="2021-05-24T15:15:00Z">
              <w:r>
                <w:rPr>
                  <w:rFonts w:eastAsiaTheme="minorEastAsia"/>
                  <w:color w:val="0070C0"/>
                  <w:lang w:val="en-US" w:eastAsia="zh-CN"/>
                </w:rPr>
                <w:t>Apple</w:t>
              </w:r>
            </w:ins>
          </w:p>
        </w:tc>
        <w:tc>
          <w:tcPr>
            <w:tcW w:w="8359" w:type="dxa"/>
          </w:tcPr>
          <w:p w14:paraId="203750CC" w14:textId="08FD0D35" w:rsidR="00B32D17" w:rsidRDefault="00B32D17" w:rsidP="00B32D17">
            <w:pPr>
              <w:spacing w:after="120"/>
              <w:rPr>
                <w:rFonts w:eastAsiaTheme="minorEastAsia"/>
                <w:color w:val="0070C0"/>
                <w:lang w:val="en-US" w:eastAsia="zh-CN"/>
              </w:rPr>
            </w:pPr>
            <w:ins w:id="191" w:author="Qiming Li" w:date="2021-05-24T15:15:00Z">
              <w:r>
                <w:rPr>
                  <w:rFonts w:eastAsiaTheme="minorEastAsia"/>
                  <w:color w:val="0070C0"/>
                  <w:lang w:val="en-US" w:eastAsia="zh-CN"/>
                </w:rPr>
                <w:t>Fine with either option 1 and 2.</w:t>
              </w:r>
            </w:ins>
            <w:del w:id="192" w:author="Qiming Li" w:date="2021-05-24T15:15:00Z">
              <w:r w:rsidDel="00333A8B">
                <w:rPr>
                  <w:rFonts w:eastAsiaTheme="minorEastAsia"/>
                  <w:color w:val="0070C0"/>
                  <w:lang w:val="en-US" w:eastAsia="zh-CN"/>
                </w:rPr>
                <w:delText xml:space="preserve"> </w:delText>
              </w:r>
            </w:del>
          </w:p>
        </w:tc>
      </w:tr>
      <w:tr w:rsidR="00222093" w14:paraId="7D4BF3FD" w14:textId="77777777" w:rsidTr="00554581">
        <w:tc>
          <w:tcPr>
            <w:tcW w:w="1272" w:type="dxa"/>
          </w:tcPr>
          <w:p w14:paraId="3CB5F231" w14:textId="78166FBF" w:rsidR="00222093" w:rsidRDefault="00222093" w:rsidP="00222093">
            <w:pPr>
              <w:spacing w:after="120"/>
              <w:rPr>
                <w:rFonts w:eastAsiaTheme="minorEastAsia"/>
                <w:color w:val="0070C0"/>
                <w:lang w:val="en-US" w:eastAsia="zh-CN"/>
              </w:rPr>
            </w:pPr>
            <w:ins w:id="193" w:author="CK Yang (楊智凱)" w:date="2021-05-24T19:41:00Z">
              <w:r>
                <w:rPr>
                  <w:rFonts w:eastAsiaTheme="minorEastAsia"/>
                  <w:color w:val="0070C0"/>
                  <w:lang w:val="en-US" w:eastAsia="zh-CN"/>
                </w:rPr>
                <w:t>MediaTek</w:t>
              </w:r>
            </w:ins>
          </w:p>
        </w:tc>
        <w:tc>
          <w:tcPr>
            <w:tcW w:w="8359" w:type="dxa"/>
          </w:tcPr>
          <w:p w14:paraId="2B191BCB" w14:textId="0FC9FAE9" w:rsidR="00222093" w:rsidRDefault="00222093" w:rsidP="00222093">
            <w:pPr>
              <w:spacing w:after="120"/>
              <w:rPr>
                <w:rFonts w:eastAsiaTheme="minorEastAsia"/>
                <w:color w:val="0070C0"/>
                <w:lang w:val="en-US" w:eastAsia="zh-CN"/>
              </w:rPr>
            </w:pPr>
            <w:ins w:id="194" w:author="CK Yang (楊智凱)" w:date="2021-05-24T19:41:00Z">
              <w:r>
                <w:rPr>
                  <w:rFonts w:eastAsiaTheme="minorEastAsia"/>
                  <w:color w:val="0070C0"/>
                  <w:lang w:val="en-US" w:eastAsia="zh-CN"/>
                </w:rPr>
                <w:t>Support option 2. Intention is to follow inter-RAT logic for inter-frequency measurement.</w:t>
              </w:r>
            </w:ins>
          </w:p>
        </w:tc>
      </w:tr>
      <w:tr w:rsidR="00D6706D" w14:paraId="2A59B6BD" w14:textId="77777777" w:rsidTr="00554581">
        <w:trPr>
          <w:ins w:id="195" w:author="Huawei" w:date="2021-05-25T10:32:00Z"/>
        </w:trPr>
        <w:tc>
          <w:tcPr>
            <w:tcW w:w="1272" w:type="dxa"/>
          </w:tcPr>
          <w:p w14:paraId="7DB4BF60" w14:textId="7E08B41C" w:rsidR="00D6706D" w:rsidRDefault="00D6706D" w:rsidP="00222093">
            <w:pPr>
              <w:spacing w:after="120"/>
              <w:rPr>
                <w:ins w:id="196" w:author="Huawei" w:date="2021-05-25T10:32:00Z"/>
                <w:rFonts w:eastAsiaTheme="minorEastAsia"/>
                <w:color w:val="0070C0"/>
                <w:lang w:val="en-US" w:eastAsia="zh-CN"/>
              </w:rPr>
            </w:pPr>
            <w:ins w:id="197" w:author="Huawei" w:date="2021-05-25T10:32:00Z">
              <w:r>
                <w:rPr>
                  <w:rFonts w:eastAsiaTheme="minorEastAsia"/>
                  <w:color w:val="0070C0"/>
                  <w:lang w:val="en-US" w:eastAsia="zh-CN"/>
                </w:rPr>
                <w:t>Huawei</w:t>
              </w:r>
            </w:ins>
          </w:p>
        </w:tc>
        <w:tc>
          <w:tcPr>
            <w:tcW w:w="8359" w:type="dxa"/>
          </w:tcPr>
          <w:p w14:paraId="57ACB14B" w14:textId="77777777" w:rsidR="00D6706D" w:rsidRDefault="00D6706D" w:rsidP="00D6706D">
            <w:pPr>
              <w:spacing w:after="120"/>
              <w:rPr>
                <w:ins w:id="198" w:author="Huawei" w:date="2021-05-25T10:33:00Z"/>
                <w:rFonts w:eastAsiaTheme="minorEastAsia"/>
                <w:color w:val="0070C0"/>
                <w:lang w:val="en-US" w:eastAsia="zh-CN"/>
              </w:rPr>
            </w:pPr>
            <w:ins w:id="199" w:author="Huawei" w:date="2021-05-25T10:32:00Z">
              <w:r>
                <w:rPr>
                  <w:rFonts w:eastAsiaTheme="minorEastAsia"/>
                  <w:color w:val="0070C0"/>
                  <w:lang w:val="en-US" w:eastAsia="zh-CN"/>
                </w:rPr>
                <w:t xml:space="preserve">Support option 2. </w:t>
              </w:r>
            </w:ins>
          </w:p>
          <w:p w14:paraId="1A1ECAE0" w14:textId="4B282CDC" w:rsidR="00D6706D" w:rsidRPr="00D6706D" w:rsidRDefault="00D6706D" w:rsidP="00D6706D">
            <w:pPr>
              <w:spacing w:after="120"/>
              <w:rPr>
                <w:ins w:id="200" w:author="Huawei" w:date="2021-05-25T10:32:00Z"/>
                <w:rFonts w:eastAsiaTheme="minorEastAsia"/>
                <w:color w:val="0070C0"/>
                <w:lang w:eastAsia="zh-CN"/>
              </w:rPr>
            </w:pPr>
          </w:p>
        </w:tc>
      </w:tr>
      <w:tr w:rsidR="005F67A9" w14:paraId="407AF795" w14:textId="77777777" w:rsidTr="00554581">
        <w:trPr>
          <w:ins w:id="201" w:author="Ming Li L" w:date="2021-05-25T09:22:00Z"/>
        </w:trPr>
        <w:tc>
          <w:tcPr>
            <w:tcW w:w="1272" w:type="dxa"/>
          </w:tcPr>
          <w:p w14:paraId="7EB03C18" w14:textId="1A21F47D" w:rsidR="005F67A9" w:rsidRDefault="005F67A9" w:rsidP="005F67A9">
            <w:pPr>
              <w:spacing w:after="120"/>
              <w:rPr>
                <w:ins w:id="202" w:author="Ming Li L" w:date="2021-05-25T09:22:00Z"/>
                <w:rFonts w:eastAsiaTheme="minorEastAsia"/>
                <w:color w:val="0070C0"/>
                <w:lang w:val="en-US" w:eastAsia="zh-CN"/>
              </w:rPr>
            </w:pPr>
            <w:ins w:id="203" w:author="Ming Li L" w:date="2021-05-25T09:22:00Z">
              <w:r>
                <w:rPr>
                  <w:rFonts w:eastAsiaTheme="minorEastAsia"/>
                  <w:color w:val="0070C0"/>
                  <w:lang w:val="en-US" w:eastAsia="zh-CN"/>
                </w:rPr>
                <w:lastRenderedPageBreak/>
                <w:t xml:space="preserve">Ericsson </w:t>
              </w:r>
            </w:ins>
          </w:p>
        </w:tc>
        <w:tc>
          <w:tcPr>
            <w:tcW w:w="8359" w:type="dxa"/>
          </w:tcPr>
          <w:p w14:paraId="49FE6BD0" w14:textId="23AD0DB8" w:rsidR="005F67A9" w:rsidRDefault="005F67A9" w:rsidP="005F67A9">
            <w:pPr>
              <w:spacing w:after="120"/>
              <w:rPr>
                <w:ins w:id="204" w:author="Ming Li L" w:date="2021-05-25T09:22:00Z"/>
                <w:rFonts w:eastAsiaTheme="minorEastAsia"/>
                <w:color w:val="0070C0"/>
                <w:lang w:val="en-US" w:eastAsia="zh-CN"/>
              </w:rPr>
            </w:pPr>
            <w:ins w:id="205" w:author="Ming Li L" w:date="2021-05-25T09:22:00Z">
              <w:r>
                <w:rPr>
                  <w:rFonts w:eastAsiaTheme="minorEastAsia"/>
                  <w:color w:val="0070C0"/>
                  <w:lang w:val="en-US" w:eastAsia="zh-CN"/>
                </w:rPr>
                <w:t>Support option 2.</w:t>
              </w:r>
            </w:ins>
          </w:p>
        </w:tc>
      </w:tr>
      <w:tr w:rsidR="00B75DC5" w14:paraId="39819ABE" w14:textId="77777777" w:rsidTr="00554581">
        <w:trPr>
          <w:ins w:id="206" w:author="Lo, Anthony (Nokia - GB/Bristol)" w:date="2021-05-25T15:30:00Z"/>
        </w:trPr>
        <w:tc>
          <w:tcPr>
            <w:tcW w:w="1272" w:type="dxa"/>
          </w:tcPr>
          <w:p w14:paraId="14AE2759" w14:textId="0AC4F6A3" w:rsidR="00B75DC5" w:rsidRDefault="00B75DC5" w:rsidP="005F67A9">
            <w:pPr>
              <w:spacing w:after="120"/>
              <w:rPr>
                <w:ins w:id="207" w:author="Lo, Anthony (Nokia - GB/Bristol)" w:date="2021-05-25T15:30:00Z"/>
                <w:rFonts w:eastAsiaTheme="minorEastAsia"/>
                <w:color w:val="0070C0"/>
                <w:lang w:val="en-US" w:eastAsia="zh-CN"/>
              </w:rPr>
            </w:pPr>
            <w:ins w:id="208" w:author="Lo, Anthony (Nokia - GB/Bristol)" w:date="2021-05-25T15:30:00Z">
              <w:r>
                <w:rPr>
                  <w:rFonts w:eastAsiaTheme="minorEastAsia"/>
                  <w:color w:val="0070C0"/>
                  <w:lang w:val="en-US" w:eastAsia="zh-CN"/>
                </w:rPr>
                <w:t>Nokia</w:t>
              </w:r>
            </w:ins>
          </w:p>
        </w:tc>
        <w:tc>
          <w:tcPr>
            <w:tcW w:w="8359" w:type="dxa"/>
          </w:tcPr>
          <w:p w14:paraId="782834E1" w14:textId="23E821AC" w:rsidR="00B75DC5" w:rsidRDefault="00B92A54" w:rsidP="005F67A9">
            <w:pPr>
              <w:spacing w:after="120"/>
              <w:rPr>
                <w:ins w:id="209" w:author="Lo, Anthony (Nokia - GB/Bristol)" w:date="2021-05-25T15:30:00Z"/>
                <w:rFonts w:eastAsiaTheme="minorEastAsia"/>
                <w:color w:val="0070C0"/>
                <w:lang w:val="en-US" w:eastAsia="zh-CN"/>
              </w:rPr>
            </w:pPr>
            <w:ins w:id="210" w:author="Lo, Anthony (Nokia - GB/Bristol)" w:date="2021-05-25T15:48:00Z">
              <w:r>
                <w:rPr>
                  <w:rFonts w:eastAsiaTheme="minorEastAsia"/>
                  <w:color w:val="0070C0"/>
                  <w:lang w:val="en-US" w:eastAsia="zh-CN"/>
                </w:rPr>
                <w:t>Option 3 but we can comp</w:t>
              </w:r>
            </w:ins>
            <w:ins w:id="211" w:author="Lo, Anthony (Nokia - GB/Bristol)" w:date="2021-05-25T15:49:00Z">
              <w:r>
                <w:rPr>
                  <w:rFonts w:eastAsiaTheme="minorEastAsia"/>
                  <w:color w:val="0070C0"/>
                  <w:lang w:val="en-US" w:eastAsia="zh-CN"/>
                </w:rPr>
                <w:t>romise to Option 1.</w:t>
              </w:r>
            </w:ins>
          </w:p>
        </w:tc>
      </w:tr>
      <w:tr w:rsidR="001E6A31" w14:paraId="5FC88E3F" w14:textId="77777777" w:rsidTr="00554581">
        <w:trPr>
          <w:ins w:id="212" w:author="Chu-Hsiang Huang" w:date="2021-05-25T16:39:00Z"/>
        </w:trPr>
        <w:tc>
          <w:tcPr>
            <w:tcW w:w="1272" w:type="dxa"/>
          </w:tcPr>
          <w:p w14:paraId="442EB4BC" w14:textId="7BB5ACC5" w:rsidR="001E6A31" w:rsidRDefault="001E6A31" w:rsidP="005F67A9">
            <w:pPr>
              <w:spacing w:after="120"/>
              <w:rPr>
                <w:ins w:id="213" w:author="Chu-Hsiang Huang" w:date="2021-05-25T16:39:00Z"/>
                <w:rFonts w:eastAsiaTheme="minorEastAsia"/>
                <w:color w:val="0070C0"/>
                <w:lang w:val="en-US" w:eastAsia="zh-CN"/>
              </w:rPr>
            </w:pPr>
            <w:ins w:id="214" w:author="Chu-Hsiang Huang" w:date="2021-05-25T16:39:00Z">
              <w:r>
                <w:rPr>
                  <w:rFonts w:eastAsiaTheme="minorEastAsia"/>
                  <w:color w:val="0070C0"/>
                  <w:lang w:val="en-US" w:eastAsia="zh-CN"/>
                </w:rPr>
                <w:t>QC</w:t>
              </w:r>
            </w:ins>
          </w:p>
        </w:tc>
        <w:tc>
          <w:tcPr>
            <w:tcW w:w="8359" w:type="dxa"/>
          </w:tcPr>
          <w:p w14:paraId="4ED86C88" w14:textId="3DF0CBCB" w:rsidR="001E6A31" w:rsidRDefault="001E6A31" w:rsidP="005F67A9">
            <w:pPr>
              <w:spacing w:after="120"/>
              <w:rPr>
                <w:ins w:id="215" w:author="Chu-Hsiang Huang" w:date="2021-05-25T16:39:00Z"/>
                <w:rFonts w:eastAsiaTheme="minorEastAsia"/>
                <w:color w:val="0070C0"/>
                <w:lang w:val="en-US" w:eastAsia="zh-CN"/>
              </w:rPr>
            </w:pPr>
            <w:ins w:id="216" w:author="Chu-Hsiang Huang" w:date="2021-05-25T16:39:00Z">
              <w:r>
                <w:rPr>
                  <w:rFonts w:eastAsiaTheme="minorEastAsia"/>
                  <w:color w:val="0070C0"/>
                  <w:lang w:val="en-US" w:eastAsia="zh-CN"/>
                </w:rPr>
                <w:t>We support option 1. Inter-frequency measurement to look for NR c</w:t>
              </w:r>
            </w:ins>
            <w:ins w:id="217" w:author="Chu-Hsiang Huang" w:date="2021-05-25T16:41:00Z">
              <w:r w:rsidR="005552D3">
                <w:rPr>
                  <w:rFonts w:eastAsiaTheme="minorEastAsia"/>
                  <w:color w:val="0070C0"/>
                  <w:lang w:val="en-US" w:eastAsia="zh-CN"/>
                </w:rPr>
                <w:t>ell</w:t>
              </w:r>
            </w:ins>
            <w:ins w:id="218" w:author="Chu-Hsiang Huang" w:date="2021-05-25T16:39:00Z">
              <w:r>
                <w:rPr>
                  <w:rFonts w:eastAsiaTheme="minorEastAsia"/>
                  <w:color w:val="0070C0"/>
                  <w:lang w:val="en-US" w:eastAsia="zh-CN"/>
                </w:rPr>
                <w:t>s s</w:t>
              </w:r>
            </w:ins>
            <w:ins w:id="219" w:author="Chu-Hsiang Huang" w:date="2021-05-25T16:40:00Z">
              <w:r>
                <w:rPr>
                  <w:rFonts w:eastAsiaTheme="minorEastAsia"/>
                  <w:color w:val="0070C0"/>
                  <w:lang w:val="en-US" w:eastAsia="zh-CN"/>
                </w:rPr>
                <w:t>hould be faster than inter-RAT measurement look for LTE c</w:t>
              </w:r>
              <w:r w:rsidR="005552D3">
                <w:rPr>
                  <w:rFonts w:eastAsiaTheme="minorEastAsia"/>
                  <w:color w:val="0070C0"/>
                  <w:lang w:val="en-US" w:eastAsia="zh-CN"/>
                </w:rPr>
                <w:t>ells</w:t>
              </w:r>
              <w:r>
                <w:rPr>
                  <w:rFonts w:eastAsiaTheme="minorEastAsia"/>
                  <w:color w:val="0070C0"/>
                  <w:lang w:val="en-US" w:eastAsia="zh-CN"/>
                </w:rPr>
                <w:t xml:space="preserve"> to </w:t>
              </w:r>
              <w:r w:rsidR="005552D3">
                <w:rPr>
                  <w:rFonts w:eastAsiaTheme="minorEastAsia"/>
                  <w:color w:val="0070C0"/>
                  <w:lang w:val="en-US" w:eastAsia="zh-CN"/>
                </w:rPr>
                <w:t>ensure UE switch to NR cells with higher chance if they exist with good coverage.</w:t>
              </w:r>
            </w:ins>
          </w:p>
        </w:tc>
      </w:tr>
      <w:tr w:rsidR="00CC680D" w14:paraId="72DBC556" w14:textId="77777777" w:rsidTr="00554581">
        <w:trPr>
          <w:ins w:id="220" w:author="CATT" w:date="2021-05-26T10:52:00Z"/>
        </w:trPr>
        <w:tc>
          <w:tcPr>
            <w:tcW w:w="1272" w:type="dxa"/>
          </w:tcPr>
          <w:p w14:paraId="1C388EA8" w14:textId="742E5C3D" w:rsidR="00CC680D" w:rsidRDefault="00CC680D" w:rsidP="005F67A9">
            <w:pPr>
              <w:spacing w:after="120"/>
              <w:rPr>
                <w:ins w:id="221" w:author="CATT" w:date="2021-05-26T10:52:00Z"/>
                <w:rFonts w:eastAsiaTheme="minorEastAsia"/>
                <w:color w:val="0070C0"/>
                <w:lang w:val="en-US" w:eastAsia="zh-CN"/>
              </w:rPr>
            </w:pPr>
            <w:ins w:id="222" w:author="CATT" w:date="2021-05-26T10:52:00Z">
              <w:r>
                <w:rPr>
                  <w:rFonts w:eastAsiaTheme="minorEastAsia"/>
                  <w:color w:val="0070C0"/>
                  <w:lang w:val="en-US" w:eastAsia="zh-CN"/>
                </w:rPr>
                <w:t>CATT</w:t>
              </w:r>
            </w:ins>
          </w:p>
        </w:tc>
        <w:tc>
          <w:tcPr>
            <w:tcW w:w="8359" w:type="dxa"/>
          </w:tcPr>
          <w:p w14:paraId="40C579BB" w14:textId="319594DC" w:rsidR="00CC680D" w:rsidRDefault="00CC680D" w:rsidP="005F67A9">
            <w:pPr>
              <w:spacing w:after="120"/>
              <w:rPr>
                <w:ins w:id="223" w:author="CATT" w:date="2021-05-26T10:52:00Z"/>
                <w:rFonts w:eastAsiaTheme="minorEastAsia"/>
                <w:color w:val="0070C0"/>
                <w:lang w:val="en-US" w:eastAsia="zh-CN"/>
              </w:rPr>
            </w:pPr>
            <w:ins w:id="224" w:author="CATT" w:date="2021-05-26T10:52:00Z">
              <w:r>
                <w:rPr>
                  <w:rFonts w:eastAsiaTheme="minorEastAsia"/>
                  <w:color w:val="0070C0"/>
                  <w:lang w:val="en-US" w:eastAsia="zh-CN"/>
                </w:rPr>
                <w:t xml:space="preserve">Support option 2. </w:t>
              </w:r>
            </w:ins>
          </w:p>
        </w:tc>
      </w:tr>
      <w:tr w:rsidR="00BB1063" w14:paraId="7CDA46D6" w14:textId="77777777" w:rsidTr="00554581">
        <w:trPr>
          <w:ins w:id="225" w:author="jingjing chen" w:date="2021-05-26T14:43:00Z"/>
        </w:trPr>
        <w:tc>
          <w:tcPr>
            <w:tcW w:w="1272" w:type="dxa"/>
          </w:tcPr>
          <w:p w14:paraId="4BC55B88" w14:textId="2D064571" w:rsidR="00BB1063" w:rsidRDefault="00BB1063" w:rsidP="005F67A9">
            <w:pPr>
              <w:spacing w:after="120"/>
              <w:rPr>
                <w:ins w:id="226" w:author="jingjing chen" w:date="2021-05-26T14:43:00Z"/>
                <w:rFonts w:eastAsiaTheme="minorEastAsia"/>
                <w:color w:val="0070C0"/>
                <w:lang w:val="en-US" w:eastAsia="zh-CN"/>
              </w:rPr>
            </w:pPr>
            <w:ins w:id="227" w:author="jingjing chen" w:date="2021-05-26T14:43: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6D554F90" w14:textId="18B164D6" w:rsidR="00BB1063" w:rsidRDefault="00BB1063" w:rsidP="005F67A9">
            <w:pPr>
              <w:spacing w:after="120"/>
              <w:rPr>
                <w:ins w:id="228" w:author="jingjing chen" w:date="2021-05-26T14:43:00Z"/>
                <w:rFonts w:eastAsiaTheme="minorEastAsia"/>
                <w:color w:val="0070C0"/>
                <w:lang w:val="en-US" w:eastAsia="zh-CN"/>
              </w:rPr>
            </w:pPr>
            <w:ins w:id="229" w:author="jingjing chen" w:date="2021-05-26T14:44:00Z">
              <w:r>
                <w:rPr>
                  <w:rFonts w:eastAsiaTheme="minorEastAsia" w:hint="eastAsia"/>
                  <w:color w:val="0070C0"/>
                  <w:lang w:val="en-US" w:eastAsia="zh-CN"/>
                </w:rPr>
                <w:t>We</w:t>
              </w:r>
              <w:r>
                <w:rPr>
                  <w:rFonts w:eastAsiaTheme="minorEastAsia"/>
                  <w:color w:val="0070C0"/>
                  <w:lang w:val="en-US" w:eastAsia="zh-CN"/>
                </w:rPr>
                <w:t xml:space="preserve"> are OK for option 1 and option 3.</w:t>
              </w:r>
            </w:ins>
          </w:p>
        </w:tc>
      </w:tr>
    </w:tbl>
    <w:p w14:paraId="3886F84D" w14:textId="4F5AC29B" w:rsidR="003F4FA5" w:rsidRDefault="003F4FA5" w:rsidP="00805BE8"/>
    <w:p w14:paraId="617EC3A6" w14:textId="798F4674" w:rsidR="00E03CEB" w:rsidRDefault="00E03CEB" w:rsidP="00E03CEB">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4: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88EBD3D" w14:textId="4F4B9FD9" w:rsidR="00477A65" w:rsidRPr="00477A65" w:rsidRDefault="00477A65" w:rsidP="00E03CEB">
      <w:pPr>
        <w:rPr>
          <w:rFonts w:eastAsiaTheme="minorEastAsia"/>
          <w:i/>
          <w:color w:val="0070C0"/>
          <w:lang w:val="en-US" w:eastAsia="zh-CN"/>
        </w:rPr>
      </w:pPr>
      <w:r>
        <w:rPr>
          <w:rFonts w:eastAsiaTheme="minorEastAsia" w:hint="eastAsia"/>
          <w:i/>
          <w:color w:val="0070C0"/>
          <w:lang w:val="en-US" w:eastAsia="zh-CN"/>
        </w:rPr>
        <w:t>Candidate options:</w:t>
      </w:r>
    </w:p>
    <w:p w14:paraId="745C003B"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 xml:space="preserve">Option 1 (QC):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14:paraId="7D41A552"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881DE15" w14:textId="77777777" w:rsidR="00E03CEB" w:rsidRDefault="00E03CEB" w:rsidP="00554581">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9318ED6" w14:textId="77777777" w:rsidR="00E03CEB" w:rsidRDefault="00E03CEB" w:rsidP="00554581">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E03CEB" w14:paraId="64B47C19"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A70251C" w14:textId="77777777" w:rsidR="00E03CEB" w:rsidRDefault="00E03CEB" w:rsidP="00554581">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1B4C99C9" w14:textId="77777777" w:rsidR="00E03CEB" w:rsidRDefault="00E03CEB" w:rsidP="00554581">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w:t>
            </w:r>
            <w:proofErr w:type="spellStart"/>
            <w:r>
              <w:t>CSSF</w:t>
            </w:r>
            <w:r>
              <w:rPr>
                <w:vertAlign w:val="subscript"/>
              </w:rPr>
              <w:t>inter</w:t>
            </w:r>
            <w:proofErr w:type="spellEnd"/>
          </w:p>
        </w:tc>
      </w:tr>
      <w:tr w:rsidR="00E03CEB" w14:paraId="0B35A0D8"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B09C13E" w14:textId="77777777" w:rsidR="00E03CEB" w:rsidRDefault="00E03CEB" w:rsidP="00554581">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40475285" w14:textId="77777777" w:rsidR="00E03CEB" w:rsidRDefault="00E03CEB" w:rsidP="00554581">
            <w:pPr>
              <w:pStyle w:val="TAC"/>
            </w:pPr>
            <w:r>
              <w:t>max(200ms, ceil(6 x</w:t>
            </w:r>
            <w:r>
              <w:rPr>
                <w:rFonts w:eastAsia="等线"/>
                <w:lang w:eastAsia="zh-CN"/>
              </w:rPr>
              <w:t xml:space="preserve"> M2</w:t>
            </w:r>
            <w:r>
              <w:rPr>
                <w:vertAlign w:val="superscript"/>
              </w:rPr>
              <w:t xml:space="preserve"> Note 3</w:t>
            </w:r>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E03CEB" w14:paraId="45CDBE20"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36840DB" w14:textId="77777777" w:rsidR="00E03CEB" w:rsidRDefault="00E03CEB" w:rsidP="00554581">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18CE8D9" w14:textId="77777777" w:rsidR="00E03CEB" w:rsidRDefault="00E03CEB" w:rsidP="00554581">
            <w:pPr>
              <w:pStyle w:val="TAC"/>
              <w:rPr>
                <w:b/>
              </w:rPr>
            </w:pPr>
            <w:r>
              <w:t>ceil(5 x</w:t>
            </w:r>
            <w:r>
              <w:rPr>
                <w:rFonts w:eastAsia="等线"/>
                <w:lang w:eastAsia="zh-CN"/>
              </w:rPr>
              <w:t xml:space="preserve"> M2</w:t>
            </w:r>
            <w:r>
              <w:rPr>
                <w:vertAlign w:val="superscript"/>
              </w:rPr>
              <w:t xml:space="preserve"> Note 3</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w:t>
            </w:r>
          </w:p>
        </w:tc>
      </w:tr>
      <w:tr w:rsidR="00E03CEB" w14:paraId="5579EC6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1039DAE" w14:textId="77777777" w:rsidR="00E03CEB" w:rsidRDefault="00E03CEB" w:rsidP="00554581">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2C4DDB4" w14:textId="77777777" w:rsidR="00E03CEB" w:rsidRDefault="00E03CEB" w:rsidP="00554581">
            <w:pPr>
              <w:pStyle w:val="TAC"/>
              <w:rPr>
                <w:b/>
              </w:rPr>
            </w:pPr>
            <w:r>
              <w:t xml:space="preserve">ceil( </w:t>
            </w:r>
            <w:r>
              <w:rPr>
                <w:rFonts w:eastAsia="等线"/>
                <w:lang w:eastAsia="zh-CN"/>
              </w:rPr>
              <w:t>Y</w:t>
            </w:r>
            <w:r>
              <w:rPr>
                <w:vertAlign w:val="superscript"/>
              </w:rPr>
              <w:t xml:space="preserve"> Note 4</w:t>
            </w:r>
            <w:r>
              <w:t xml:space="preserve"> x </w:t>
            </w:r>
            <w:proofErr w:type="spellStart"/>
            <w:r>
              <w:t>K</w:t>
            </w:r>
            <w:r>
              <w:rPr>
                <w:vertAlign w:val="subscript"/>
              </w:rPr>
              <w:t>p</w:t>
            </w:r>
            <w:proofErr w:type="spellEnd"/>
            <w:r>
              <w:rPr>
                <w:vertAlign w:val="subscript"/>
              </w:rPr>
              <w:t xml:space="preserve"> </w:t>
            </w:r>
            <w:r>
              <w:t xml:space="preserve">) x DRX cycle x </w:t>
            </w:r>
            <w:proofErr w:type="spellStart"/>
            <w:r>
              <w:t>CSSF</w:t>
            </w:r>
            <w:r>
              <w:rPr>
                <w:vertAlign w:val="subscript"/>
              </w:rPr>
              <w:t>intra</w:t>
            </w:r>
            <w:proofErr w:type="spellEnd"/>
          </w:p>
        </w:tc>
      </w:tr>
      <w:tr w:rsidR="00E03CEB" w14:paraId="2EF8AA2E"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16FF31D" w14:textId="77777777" w:rsidR="00E03CEB" w:rsidRDefault="00E03CEB" w:rsidP="00554581">
            <w:pPr>
              <w:pStyle w:val="TAN"/>
            </w:pPr>
            <w:r>
              <w:t>NOTE 1:</w:t>
            </w:r>
            <w:r>
              <w:tab/>
              <w:t>DRX or non DRX requirements apply according to the conditions described in clause 3.6.1</w:t>
            </w:r>
          </w:p>
          <w:p w14:paraId="7ECE8522" w14:textId="77777777" w:rsidR="00E03CEB" w:rsidRDefault="00E03CEB" w:rsidP="00554581">
            <w:pPr>
              <w:pStyle w:val="TAN"/>
            </w:pPr>
            <w:r>
              <w:t>NOTE 2:</w:t>
            </w:r>
            <w:r>
              <w:tab/>
              <w:t>In EN-DC operation, the parameters, timers and scheduling requests referred to in clause 3.6.1 are for the secondary cell group. The DRX cycle is the DRX cycle of the secondary cell group.</w:t>
            </w:r>
          </w:p>
          <w:p w14:paraId="53D6753E" w14:textId="77777777" w:rsidR="00E03CEB" w:rsidRDefault="00E03CEB" w:rsidP="00554581">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 xml:space="preserve">0 </w:t>
            </w:r>
            <w:proofErr w:type="spellStart"/>
            <w:r>
              <w:rPr>
                <w:snapToGrid w:val="0"/>
                <w:lang w:eastAsia="zh-CN"/>
              </w:rPr>
              <w:t>ms</w:t>
            </w:r>
            <w:proofErr w:type="spellEnd"/>
            <w:r>
              <w:rPr>
                <w:rFonts w:eastAsia="PMingLiU"/>
                <w:snapToGrid w:val="0"/>
                <w:lang w:eastAsia="zh-CN"/>
              </w:rPr>
              <w:t>,</w:t>
            </w:r>
            <w:r>
              <w:rPr>
                <w:snapToGrid w:val="0"/>
                <w:lang w:eastAsia="zh-CN"/>
              </w:rPr>
              <w:t xml:space="preserve"> otherwise M2=1</w:t>
            </w:r>
          </w:p>
          <w:p w14:paraId="655CAA28" w14:textId="77777777" w:rsidR="00E03CEB" w:rsidRDefault="00E03CEB" w:rsidP="00554581">
            <w:pPr>
              <w:pStyle w:val="TAN"/>
            </w:pPr>
            <w:r>
              <w:t>NOTE 4:</w:t>
            </w:r>
            <w:r>
              <w:tab/>
            </w:r>
            <w:r>
              <w:rPr>
                <w:rFonts w:eastAsia="PMingLiU"/>
                <w:lang w:eastAsia="zh-CN"/>
              </w:rPr>
              <w:t>Y=3 when SMTC &lt;= 40ms, Y=5 when SMTC &gt; 40ms</w:t>
            </w:r>
          </w:p>
        </w:tc>
      </w:tr>
    </w:tbl>
    <w:p w14:paraId="14A584E6" w14:textId="77777777" w:rsidR="00E03CEB" w:rsidRPr="003318F6" w:rsidRDefault="00E03CEB" w:rsidP="00E03CEB">
      <w:pPr>
        <w:spacing w:after="120"/>
        <w:rPr>
          <w:szCs w:val="24"/>
          <w:lang w:val="en-US" w:eastAsia="zh-CN"/>
        </w:rPr>
      </w:pPr>
    </w:p>
    <w:p w14:paraId="2CE82B65"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2 (HW, OPPO):</w:t>
      </w:r>
    </w:p>
    <w:p w14:paraId="61D5923D" w14:textId="77777777" w:rsidR="00E03CEB" w:rsidRPr="00326F60" w:rsidRDefault="00E03CEB" w:rsidP="00E03CEB">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5958121D" w14:textId="77777777" w:rsidR="00E03CEB" w:rsidRPr="00326F60" w:rsidRDefault="00E03CEB" w:rsidP="00E03CEB">
      <w:pPr>
        <w:spacing w:after="120"/>
        <w:ind w:leftChars="900" w:left="1800"/>
        <w:rPr>
          <w:szCs w:val="24"/>
          <w:lang w:eastAsia="zh-CN"/>
        </w:rPr>
      </w:pPr>
      <w:r w:rsidRPr="00326F60">
        <w:rPr>
          <w:szCs w:val="24"/>
          <w:lang w:eastAsia="zh-CN"/>
        </w:rPr>
        <w:t>-6 samples for DRX cycle&gt;320ms and SMTC &lt;= 40ms</w:t>
      </w:r>
    </w:p>
    <w:p w14:paraId="22BBC837"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3 (CATT):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E03CEB" w14:paraId="7B3C6982"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18FCAC1E" w14:textId="77777777" w:rsidR="00E03CEB" w:rsidRDefault="00E03CEB" w:rsidP="00554581">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3063AEFA" w14:textId="77777777" w:rsidR="00E03CEB" w:rsidRDefault="00E03CEB" w:rsidP="00554581">
            <w:pPr>
              <w:keepNext/>
              <w:keepLines/>
              <w:spacing w:after="0" w:line="276" w:lineRule="auto"/>
              <w:jc w:val="center"/>
              <w:rPr>
                <w:b/>
              </w:rPr>
            </w:pPr>
            <w:r>
              <w:rPr>
                <w:b/>
              </w:rPr>
              <w:t>T</w:t>
            </w:r>
            <w:r>
              <w:rPr>
                <w:b/>
                <w:vertAlign w:val="subscript"/>
              </w:rPr>
              <w:t xml:space="preserve"> </w:t>
            </w:r>
            <w:proofErr w:type="spellStart"/>
            <w:r>
              <w:rPr>
                <w:b/>
                <w:vertAlign w:val="subscript"/>
              </w:rPr>
              <w:t>SSB_measurement_period_inter</w:t>
            </w:r>
            <w:proofErr w:type="spellEnd"/>
          </w:p>
        </w:tc>
      </w:tr>
      <w:tr w:rsidR="00E03CEB" w14:paraId="6DE7E5E5"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57A8A55F" w14:textId="77777777" w:rsidR="00E03CEB" w:rsidRDefault="00E03CEB" w:rsidP="00554581">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7BDD252B" w14:textId="77777777" w:rsidR="00E03CEB" w:rsidRDefault="00E03CEB" w:rsidP="00554581">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E03CEB" w14:paraId="040E39FC"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746B6505" w14:textId="77777777" w:rsidR="00E03CEB" w:rsidRDefault="00E03CEB" w:rsidP="00554581">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570F6122"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E03CEB" w14:paraId="75FEB1D6" w14:textId="77777777" w:rsidTr="00554581">
        <w:tc>
          <w:tcPr>
            <w:tcW w:w="2056" w:type="dxa"/>
            <w:tcBorders>
              <w:top w:val="single" w:sz="4" w:space="0" w:color="auto"/>
              <w:left w:val="single" w:sz="4" w:space="0" w:color="auto"/>
              <w:bottom w:val="single" w:sz="4" w:space="0" w:color="auto"/>
              <w:right w:val="single" w:sz="4" w:space="0" w:color="auto"/>
            </w:tcBorders>
          </w:tcPr>
          <w:p w14:paraId="30D329DA" w14:textId="77777777" w:rsidR="00E03CEB" w:rsidRDefault="00E03CEB" w:rsidP="00554581">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2FF9579A" w14:textId="77777777" w:rsidR="00E03CEB" w:rsidRDefault="00E03CEB" w:rsidP="00554581">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0BA28CC2"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E03CEB" w14:paraId="3A013018"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46F943E5"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63AE8A6C"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w:t>
            </w:r>
            <w:proofErr w:type="spellStart"/>
            <w:r>
              <w:rPr>
                <w:rFonts w:ascii="Times New Roman" w:hAnsi="Times New Roman"/>
                <w:sz w:val="20"/>
              </w:rPr>
              <w:t>CSSF</w:t>
            </w:r>
            <w:r>
              <w:rPr>
                <w:rFonts w:ascii="Times New Roman" w:hAnsi="Times New Roman"/>
                <w:sz w:val="20"/>
                <w:vertAlign w:val="subscript"/>
              </w:rPr>
              <w:t>inter</w:t>
            </w:r>
            <w:proofErr w:type="spellEnd"/>
          </w:p>
        </w:tc>
      </w:tr>
      <w:tr w:rsidR="00E03CEB" w14:paraId="63957BEE" w14:textId="77777777" w:rsidTr="00554581">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5A9EE0E8" w14:textId="77777777" w:rsidR="00E03CEB" w:rsidRDefault="00E03CEB" w:rsidP="00554581">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1C271C78" w14:textId="77777777" w:rsidR="00E03CEB" w:rsidRDefault="00E03CEB" w:rsidP="00554581">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37BE88F" w14:textId="77777777" w:rsidR="00E03CEB" w:rsidRDefault="00E03CEB" w:rsidP="00554581">
            <w:pPr>
              <w:pStyle w:val="TAN"/>
              <w:spacing w:line="276" w:lineRule="auto"/>
              <w:rPr>
                <w:rFonts w:ascii="Times New Roman" w:hAnsi="Times New Roman"/>
                <w:sz w:val="20"/>
              </w:rPr>
            </w:pPr>
            <w:r>
              <w:rPr>
                <w:rFonts w:ascii="Times New Roman" w:hAnsi="Times New Roman"/>
                <w:sz w:val="20"/>
              </w:rPr>
              <w:t xml:space="preserve">NOTE 3:  When high speed is not configured, M2 = 1.5. When high speed is configured, M2 = 1.5 if SMTC periodicity &gt; 40 </w:t>
            </w:r>
            <w:proofErr w:type="spellStart"/>
            <w:r>
              <w:rPr>
                <w:rFonts w:ascii="Times New Roman" w:hAnsi="Times New Roman"/>
                <w:sz w:val="20"/>
              </w:rPr>
              <w:t>ms</w:t>
            </w:r>
            <w:proofErr w:type="spellEnd"/>
            <w:r>
              <w:rPr>
                <w:rFonts w:ascii="Times New Roman" w:hAnsi="Times New Roman"/>
                <w:sz w:val="20"/>
              </w:rPr>
              <w:t>, otherwise M2=1.</w:t>
            </w:r>
          </w:p>
        </w:tc>
      </w:tr>
    </w:tbl>
    <w:p w14:paraId="78C04C53" w14:textId="77777777" w:rsidR="00E03CEB" w:rsidRPr="002D4A2F" w:rsidRDefault="00E03CEB" w:rsidP="00E03CEB">
      <w:pPr>
        <w:spacing w:after="120"/>
        <w:ind w:left="1080"/>
        <w:rPr>
          <w:szCs w:val="24"/>
          <w:lang w:val="en-US" w:eastAsia="zh-CN"/>
        </w:rPr>
      </w:pPr>
    </w:p>
    <w:p w14:paraId="043CF774"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4 (CMCC):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rsidRPr="00B75720" w14:paraId="77DB28C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1EDD4D0" w14:textId="77777777" w:rsidR="00E03CEB" w:rsidRPr="00B75720" w:rsidRDefault="00E03CEB" w:rsidP="00554581">
            <w:pPr>
              <w:keepNext/>
              <w:keepLines/>
              <w:jc w:val="center"/>
              <w:rPr>
                <w:b/>
                <w:lang w:val="en-US" w:eastAsia="zh-CN"/>
              </w:rPr>
            </w:pPr>
            <w:r w:rsidRPr="00B75720">
              <w:rPr>
                <w:b/>
              </w:rPr>
              <w:lastRenderedPageBreak/>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C0A07D5" w14:textId="77777777" w:rsidR="00E03CEB" w:rsidRPr="00B75720" w:rsidRDefault="00E03CEB" w:rsidP="00554581">
            <w:pPr>
              <w:keepNext/>
              <w:keepLines/>
              <w:jc w:val="center"/>
              <w:rPr>
                <w:b/>
              </w:rPr>
            </w:pPr>
            <w:r w:rsidRPr="00B75720">
              <w:rPr>
                <w:b/>
              </w:rPr>
              <w:t>T</w:t>
            </w:r>
            <w:r w:rsidRPr="00B75720">
              <w:rPr>
                <w:b/>
                <w:vertAlign w:val="subscript"/>
              </w:rPr>
              <w:t xml:space="preserve"> </w:t>
            </w:r>
            <w:proofErr w:type="spellStart"/>
            <w:r w:rsidRPr="00B75720">
              <w:rPr>
                <w:b/>
                <w:vertAlign w:val="subscript"/>
              </w:rPr>
              <w:t>SSB_measurement_period_inter</w:t>
            </w:r>
            <w:proofErr w:type="spellEnd"/>
          </w:p>
        </w:tc>
      </w:tr>
      <w:tr w:rsidR="00E03CEB" w:rsidRPr="00B75720" w14:paraId="7B7CC209"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DB94A0B"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385A4E5B"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E03CEB" w:rsidRPr="00B75720" w14:paraId="79E36C6A"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C2CD052"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5E40E022"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E03CEB" w:rsidRPr="00B75720" w14:paraId="5C8CC58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4C30636" w14:textId="77777777" w:rsidR="00E03CEB" w:rsidRPr="00B75720" w:rsidRDefault="00E03CEB" w:rsidP="00554581">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68D20814" w14:textId="77777777" w:rsidR="00E03CEB" w:rsidRPr="00B75720" w:rsidRDefault="00E03CEB" w:rsidP="00554581">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E03CEB" w:rsidRPr="00B75720" w14:paraId="4BA1951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F8292DA" w14:textId="77777777" w:rsidR="00E03CEB" w:rsidRPr="00B75720" w:rsidRDefault="00E03CEB" w:rsidP="00554581">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F48819F" w14:textId="77777777" w:rsidR="00E03CEB" w:rsidRPr="00B75720" w:rsidRDefault="00E03CEB" w:rsidP="00554581">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w:t>
            </w:r>
            <w:proofErr w:type="spellStart"/>
            <w:r w:rsidRPr="00B75720">
              <w:rPr>
                <w:rFonts w:ascii="Times New Roman" w:hAnsi="Times New Roman"/>
                <w:sz w:val="20"/>
              </w:rPr>
              <w:t>CSSF</w:t>
            </w:r>
            <w:r w:rsidRPr="00B75720">
              <w:rPr>
                <w:rFonts w:ascii="Times New Roman" w:hAnsi="Times New Roman"/>
                <w:sz w:val="20"/>
                <w:vertAlign w:val="subscript"/>
              </w:rPr>
              <w:t>inter</w:t>
            </w:r>
            <w:proofErr w:type="spellEnd"/>
          </w:p>
        </w:tc>
      </w:tr>
      <w:tr w:rsidR="00E03CEB" w14:paraId="70EBCBD8"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0E17597" w14:textId="77777777" w:rsidR="00E03CEB" w:rsidRPr="00B75720" w:rsidRDefault="00E03CEB" w:rsidP="00554581">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3468DA5A" w14:textId="77777777" w:rsidR="00E03CEB" w:rsidRPr="00B75720" w:rsidRDefault="00E03CEB" w:rsidP="00554581">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358D86E3" w14:textId="77777777" w:rsidR="00E03CEB" w:rsidRPr="00B75720" w:rsidRDefault="00E03CEB" w:rsidP="00554581">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 xml:space="preserve">0 </w:t>
            </w:r>
            <w:proofErr w:type="spellStart"/>
            <w:r w:rsidRPr="00B75720">
              <w:rPr>
                <w:rFonts w:ascii="Times New Roman" w:hAnsi="Times New Roman"/>
                <w:snapToGrid w:val="0"/>
                <w:sz w:val="20"/>
                <w:lang w:eastAsia="zh-CN"/>
              </w:rPr>
              <w:t>ms</w:t>
            </w:r>
            <w:proofErr w:type="spellEnd"/>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117C844A" w14:textId="77777777" w:rsidR="00E03CEB" w:rsidRDefault="00E03CEB" w:rsidP="00554581">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20F809D1" w14:textId="77777777" w:rsidR="00E03CEB" w:rsidRPr="00B75720" w:rsidRDefault="00E03CEB" w:rsidP="00E03CEB">
      <w:pPr>
        <w:spacing w:after="120"/>
        <w:rPr>
          <w:szCs w:val="24"/>
          <w:lang w:eastAsia="zh-CN"/>
        </w:rPr>
      </w:pPr>
    </w:p>
    <w:p w14:paraId="669D6393"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5 (vivo, Xiaomi, OPPO): For inter-frequency measurement with MG, the enhanced requirements specified for LTE-NR inter-RAT measurements in R16 HST could be used as baseline</w:t>
      </w:r>
    </w:p>
    <w:p w14:paraId="3F01F7A3"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6 (Apple, Ericsson):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rsidRPr="00590010" w14:paraId="0B2829C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985FE02" w14:textId="77777777" w:rsidR="00E03CEB" w:rsidRPr="00590010" w:rsidRDefault="00E03CEB" w:rsidP="00554581">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46E6BBE" w14:textId="77777777" w:rsidR="00E03CEB" w:rsidRPr="00590010" w:rsidRDefault="00E03CEB" w:rsidP="00554581">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w:t>
            </w:r>
            <w:proofErr w:type="spellStart"/>
            <w:r w:rsidRPr="00590010">
              <w:rPr>
                <w:rFonts w:ascii="Arial" w:hAnsi="Arial"/>
                <w:b/>
                <w:sz w:val="18"/>
                <w:vertAlign w:val="subscript"/>
              </w:rPr>
              <w:t>SSB_measurement_period_inter</w:t>
            </w:r>
            <w:proofErr w:type="spellEnd"/>
          </w:p>
        </w:tc>
      </w:tr>
      <w:tr w:rsidR="00E03CEB" w:rsidRPr="00590010" w14:paraId="05E0070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ED74AED" w14:textId="77777777" w:rsidR="00E03CEB" w:rsidRPr="00590010" w:rsidRDefault="00E03CEB" w:rsidP="00554581">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4623034" w14:textId="77777777" w:rsidR="00E03CEB" w:rsidRPr="00590010" w:rsidRDefault="00E03CEB" w:rsidP="00554581">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03CEB" w:rsidRPr="00590010" w14:paraId="0253664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E7A1345" w14:textId="77777777" w:rsidR="00E03CEB" w:rsidRPr="00590010" w:rsidRDefault="00E03CEB" w:rsidP="00554581">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C4230B5" w14:textId="77777777" w:rsidR="00E03CEB" w:rsidRPr="00590010" w:rsidRDefault="00E03CEB" w:rsidP="00554581">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03CEB" w:rsidRPr="00590010" w14:paraId="237759A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4884394" w14:textId="77777777" w:rsidR="00E03CEB" w:rsidRPr="00590010" w:rsidRDefault="00E03CEB" w:rsidP="00554581">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A957A09" w14:textId="77777777" w:rsidR="00E03CEB" w:rsidRPr="00590010" w:rsidRDefault="00E03CEB" w:rsidP="00554581">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w:t>
            </w:r>
            <w:proofErr w:type="spellStart"/>
            <w:r w:rsidRPr="00590010">
              <w:t>CSSF</w:t>
            </w:r>
            <w:r w:rsidRPr="00590010">
              <w:rPr>
                <w:vertAlign w:val="subscript"/>
              </w:rPr>
              <w:t>inter</w:t>
            </w:r>
            <w:proofErr w:type="spellEnd"/>
          </w:p>
        </w:tc>
      </w:tr>
      <w:tr w:rsidR="00E03CEB" w14:paraId="788E4C89"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4B71FDB" w14:textId="77777777" w:rsidR="00E03CEB" w:rsidRPr="00590010" w:rsidRDefault="00E03CEB" w:rsidP="00554581">
            <w:pPr>
              <w:pStyle w:val="TAN"/>
            </w:pPr>
            <w:r w:rsidRPr="00590010">
              <w:t>NOTE 1:</w:t>
            </w:r>
            <w:r w:rsidRPr="00590010">
              <w:tab/>
              <w:t>DRX or non DRX requirements apply according to the conditions described in clause 3.6.1</w:t>
            </w:r>
          </w:p>
          <w:p w14:paraId="704DD345" w14:textId="77777777" w:rsidR="00E03CEB" w:rsidRPr="00590010" w:rsidRDefault="00E03CEB" w:rsidP="00554581">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74AEFF8A" w14:textId="77777777" w:rsidR="00E03CEB" w:rsidRDefault="00E03CEB" w:rsidP="00554581">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w:t>
            </w:r>
            <w:proofErr w:type="spellStart"/>
            <w:r w:rsidRPr="00590010">
              <w:t>ms</w:t>
            </w:r>
            <w:proofErr w:type="spellEnd"/>
            <w:r w:rsidRPr="00590010">
              <w:t>;,otherwise M2=1.</w:t>
            </w:r>
          </w:p>
        </w:tc>
      </w:tr>
    </w:tbl>
    <w:p w14:paraId="061B2A45" w14:textId="77777777" w:rsidR="00E03CEB" w:rsidRDefault="00E03CEB" w:rsidP="00E03CEB">
      <w:pPr>
        <w:spacing w:after="120"/>
        <w:ind w:left="1080"/>
        <w:rPr>
          <w:szCs w:val="24"/>
          <w:lang w:val="en-US" w:eastAsia="zh-CN"/>
        </w:rPr>
      </w:pPr>
    </w:p>
    <w:p w14:paraId="5B314E57"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7 (MTK, Ericsson, Xiaomi):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rsidRPr="00E44EE5" w14:paraId="0BA8D72F"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D973F11" w14:textId="77777777" w:rsidR="00E03CEB" w:rsidRPr="00E44EE5" w:rsidRDefault="00E03CEB" w:rsidP="00554581">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E5B3262" w14:textId="77777777" w:rsidR="00E03CEB" w:rsidRPr="00E44EE5" w:rsidRDefault="00E03CEB" w:rsidP="00554581">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w:t>
            </w:r>
            <w:proofErr w:type="spellStart"/>
            <w:r w:rsidRPr="00E44EE5">
              <w:rPr>
                <w:rFonts w:ascii="Arial" w:hAnsi="Arial"/>
                <w:b/>
                <w:sz w:val="18"/>
                <w:vertAlign w:val="subscript"/>
              </w:rPr>
              <w:t>SSB_measurement_period_inter</w:t>
            </w:r>
            <w:proofErr w:type="spellEnd"/>
          </w:p>
        </w:tc>
      </w:tr>
      <w:tr w:rsidR="00E03CEB" w:rsidRPr="00E44EE5" w14:paraId="33FD758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753EA08" w14:textId="77777777" w:rsidR="00E03CEB" w:rsidRPr="00E44EE5" w:rsidRDefault="00E03CEB" w:rsidP="00554581">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19462B72" w14:textId="77777777" w:rsidR="00E03CEB" w:rsidRPr="00E44EE5" w:rsidRDefault="00E03CEB" w:rsidP="00554581">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03CEB" w:rsidRPr="00E44EE5" w14:paraId="7C7767F4"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D928FF7" w14:textId="77777777" w:rsidR="00E03CEB" w:rsidRPr="00E44EE5" w:rsidRDefault="00E03CEB" w:rsidP="00554581">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AA9BAFE" w14:textId="77777777" w:rsidR="00E03CEB" w:rsidRPr="00E44EE5" w:rsidRDefault="00E03CEB" w:rsidP="00554581">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03CEB" w:rsidRPr="00E44EE5" w14:paraId="4E32E97E"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BDBF900" w14:textId="77777777" w:rsidR="00E03CEB" w:rsidRPr="00E44EE5" w:rsidRDefault="00E03CEB" w:rsidP="00554581">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0EC2422" w14:textId="77777777" w:rsidR="00E03CEB" w:rsidRPr="00E44EE5" w:rsidRDefault="00E03CEB" w:rsidP="00554581">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w:t>
            </w:r>
            <w:proofErr w:type="spellStart"/>
            <w:r w:rsidRPr="00E44EE5">
              <w:t>CSSF</w:t>
            </w:r>
            <w:r w:rsidRPr="00E44EE5">
              <w:rPr>
                <w:vertAlign w:val="subscript"/>
              </w:rPr>
              <w:t>inter</w:t>
            </w:r>
            <w:proofErr w:type="spellEnd"/>
          </w:p>
        </w:tc>
      </w:tr>
      <w:tr w:rsidR="00E03CEB" w14:paraId="0B77DD74"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2346902" w14:textId="77777777" w:rsidR="00E03CEB" w:rsidRPr="00E44EE5" w:rsidRDefault="00E03CEB" w:rsidP="00554581">
            <w:pPr>
              <w:pStyle w:val="TAN"/>
            </w:pPr>
            <w:r w:rsidRPr="00E44EE5">
              <w:t>NOTE 1:</w:t>
            </w:r>
            <w:r w:rsidRPr="00E44EE5">
              <w:tab/>
              <w:t>DRX or non DRX requirements apply according to the conditions described in clause 3.6.1</w:t>
            </w:r>
          </w:p>
          <w:p w14:paraId="7FAD2A38" w14:textId="77777777" w:rsidR="00E03CEB" w:rsidRPr="00E44EE5" w:rsidRDefault="00E03CEB" w:rsidP="00554581">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3139A4E6" w14:textId="77777777" w:rsidR="00E03CEB" w:rsidRDefault="00E03CEB" w:rsidP="00554581">
            <w:pPr>
              <w:pStyle w:val="TAN"/>
            </w:pPr>
            <w:r w:rsidRPr="00E44EE5">
              <w:t>NOTE 3:</w:t>
            </w:r>
            <w:r w:rsidRPr="00E44EE5">
              <w:tab/>
              <w:t xml:space="preserve">When RRM enhancement for high speed is not configured, M2 = 1.5; When RRM enhancement for high speed is configured, M2 = 1.5 if SMTC periodicity &gt; 40 </w:t>
            </w:r>
            <w:proofErr w:type="spellStart"/>
            <w:r w:rsidRPr="00E44EE5">
              <w:t>ms</w:t>
            </w:r>
            <w:proofErr w:type="spellEnd"/>
            <w:r w:rsidRPr="00E44EE5">
              <w:t>;,otherwise M2=1.</w:t>
            </w:r>
          </w:p>
        </w:tc>
      </w:tr>
    </w:tbl>
    <w:p w14:paraId="10777313" w14:textId="77777777" w:rsidR="00E03CEB" w:rsidRPr="00E44EE5" w:rsidRDefault="00E03CEB" w:rsidP="00E03CEB">
      <w:pPr>
        <w:spacing w:after="120"/>
        <w:rPr>
          <w:szCs w:val="24"/>
          <w:lang w:eastAsia="zh-CN"/>
        </w:rPr>
      </w:pPr>
    </w:p>
    <w:p w14:paraId="518661C3"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E03CEB" w:rsidRPr="009C5BFB" w14:paraId="1D1FCB6E"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2B616915" w14:textId="77777777" w:rsidR="00E03CEB" w:rsidRPr="009C5BFB" w:rsidRDefault="00E03CEB" w:rsidP="00554581">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3090C0A" w14:textId="77777777" w:rsidR="00E03CEB" w:rsidRPr="009C5BFB" w:rsidRDefault="00E03CEB" w:rsidP="00554581">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w:t>
            </w:r>
            <w:proofErr w:type="spellStart"/>
            <w:r w:rsidRPr="009C5BFB">
              <w:rPr>
                <w:rFonts w:ascii="Arial" w:hAnsi="Arial"/>
                <w:b/>
                <w:sz w:val="18"/>
                <w:vertAlign w:val="subscript"/>
              </w:rPr>
              <w:t>SSB_measurement_period_inter</w:t>
            </w:r>
            <w:proofErr w:type="spellEnd"/>
          </w:p>
        </w:tc>
      </w:tr>
      <w:tr w:rsidR="00E03CEB" w:rsidRPr="009C5BFB" w14:paraId="32A51A60"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67CBEEBC" w14:textId="77777777" w:rsidR="00E03CEB" w:rsidRPr="009C5BFB" w:rsidRDefault="00E03CEB" w:rsidP="00554581">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5928FD8" w14:textId="77777777" w:rsidR="00E03CEB" w:rsidRPr="009C5BFB" w:rsidRDefault="00E03CEB" w:rsidP="00554581">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E03CEB" w:rsidRPr="009C5BFB" w14:paraId="59FAFE52"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02F1A49A" w14:textId="77777777" w:rsidR="00E03CEB" w:rsidRPr="009C5BFB" w:rsidRDefault="00E03CEB" w:rsidP="00554581">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0B44659D" w14:textId="77777777" w:rsidR="00E03CEB" w:rsidRPr="009C5BFB" w:rsidRDefault="00E03CEB" w:rsidP="00554581">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E03CEB" w:rsidRPr="009C5BFB" w14:paraId="4D84EB4C" w14:textId="77777777" w:rsidTr="00554581">
        <w:trPr>
          <w:trHeight w:val="277"/>
        </w:trPr>
        <w:tc>
          <w:tcPr>
            <w:tcW w:w="2547" w:type="dxa"/>
            <w:tcBorders>
              <w:top w:val="single" w:sz="4" w:space="0" w:color="auto"/>
              <w:left w:val="single" w:sz="4" w:space="0" w:color="auto"/>
              <w:bottom w:val="single" w:sz="4" w:space="0" w:color="auto"/>
              <w:right w:val="single" w:sz="4" w:space="0" w:color="auto"/>
            </w:tcBorders>
            <w:hideMark/>
          </w:tcPr>
          <w:p w14:paraId="0CFB68CC" w14:textId="77777777" w:rsidR="00E03CEB" w:rsidRPr="009C5BFB" w:rsidRDefault="00E03CEB" w:rsidP="00554581">
            <w:pPr>
              <w:pStyle w:val="TAC"/>
              <w:spacing w:line="256" w:lineRule="auto"/>
            </w:pPr>
            <w:r w:rsidRPr="009C5BFB">
              <w:t xml:space="preserve">160 </w:t>
            </w:r>
            <w:proofErr w:type="spellStart"/>
            <w:r w:rsidRPr="009C5BFB">
              <w:t>ms</w:t>
            </w:r>
            <w:proofErr w:type="spellEnd"/>
            <w:r w:rsidRPr="009C5BFB">
              <w:t xml:space="preserve">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3F01C93" w14:textId="77777777" w:rsidR="00E03CEB" w:rsidRPr="009C5BFB" w:rsidRDefault="00E03CEB" w:rsidP="00554581">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E03CEB" w:rsidRPr="009C5BFB" w14:paraId="482F01F5"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7F43AFC7" w14:textId="77777777" w:rsidR="00E03CEB" w:rsidRPr="009C5BFB" w:rsidRDefault="00E03CEB" w:rsidP="00554581">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62BB5815" w14:textId="77777777" w:rsidR="00E03CEB" w:rsidRPr="009C5BFB" w:rsidRDefault="00E03CEB" w:rsidP="00554581">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w:t>
            </w:r>
            <w:proofErr w:type="spellStart"/>
            <w:r w:rsidRPr="009C5BFB">
              <w:t>CSSF</w:t>
            </w:r>
            <w:r w:rsidRPr="009C5BFB">
              <w:rPr>
                <w:vertAlign w:val="subscript"/>
              </w:rPr>
              <w:t>inter</w:t>
            </w:r>
            <w:proofErr w:type="spellEnd"/>
          </w:p>
        </w:tc>
      </w:tr>
      <w:tr w:rsidR="00E03CEB" w14:paraId="622BC8BD"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E6AF629" w14:textId="77777777" w:rsidR="00E03CEB" w:rsidRPr="009C5BFB" w:rsidRDefault="00E03CEB" w:rsidP="00554581">
            <w:pPr>
              <w:pStyle w:val="TAN"/>
              <w:spacing w:line="256" w:lineRule="auto"/>
            </w:pPr>
            <w:r w:rsidRPr="009C5BFB">
              <w:t>NOTE 1:</w:t>
            </w:r>
            <w:r w:rsidRPr="009C5BFB">
              <w:tab/>
              <w:t>DRX or non DRX requirements apply according to the conditions described in clause 3.6.1</w:t>
            </w:r>
          </w:p>
          <w:p w14:paraId="78725AC8" w14:textId="77777777" w:rsidR="00E03CEB" w:rsidRPr="009C5BFB" w:rsidRDefault="00E03CEB" w:rsidP="00554581">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5611AD55" w14:textId="77777777" w:rsidR="00E03CEB" w:rsidRPr="009C5BFB" w:rsidRDefault="00E03CEB" w:rsidP="00554581">
            <w:pPr>
              <w:pStyle w:val="TAN"/>
              <w:spacing w:line="256" w:lineRule="auto"/>
            </w:pPr>
            <w:r w:rsidRPr="009C5BFB">
              <w:t>NOTE 3:</w:t>
            </w:r>
            <w:r w:rsidRPr="009C5BFB">
              <w:tab/>
              <w:t xml:space="preserve">M2 = 1.5 if SMTC periodicity &gt; 40 </w:t>
            </w:r>
            <w:proofErr w:type="spellStart"/>
            <w:r w:rsidRPr="009C5BFB">
              <w:t>ms</w:t>
            </w:r>
            <w:proofErr w:type="spellEnd"/>
            <w:r w:rsidRPr="009C5BFB">
              <w:t>; otherwise M2=1</w:t>
            </w:r>
          </w:p>
          <w:p w14:paraId="7F336753" w14:textId="77777777" w:rsidR="00E03CEB" w:rsidRDefault="00E03CEB" w:rsidP="00554581">
            <w:pPr>
              <w:pStyle w:val="TAN"/>
              <w:spacing w:line="256" w:lineRule="auto"/>
              <w:rPr>
                <w:lang w:eastAsia="zh-CN"/>
              </w:rPr>
            </w:pPr>
            <w:r w:rsidRPr="009C5BFB">
              <w:t>NOTE 4:</w:t>
            </w:r>
            <w:r w:rsidRPr="009C5BFB">
              <w:tab/>
            </w:r>
            <w:r w:rsidRPr="009C5BFB">
              <w:rPr>
                <w:lang w:eastAsia="zh-CN"/>
              </w:rPr>
              <w:t>Y=3 when SMTC &lt;= 40ms, Y=5 when SMTC &gt; 40ms</w:t>
            </w:r>
          </w:p>
          <w:p w14:paraId="720FC5FF" w14:textId="77777777" w:rsidR="00E03CEB" w:rsidRDefault="00E03CEB" w:rsidP="00554581">
            <w:pPr>
              <w:pStyle w:val="TAN"/>
              <w:spacing w:line="256" w:lineRule="auto"/>
            </w:pPr>
          </w:p>
        </w:tc>
      </w:tr>
    </w:tbl>
    <w:p w14:paraId="67E8A2AD" w14:textId="62B5B60A" w:rsidR="00BE452E" w:rsidRPr="00E03CEB" w:rsidRDefault="00BE452E" w:rsidP="00805BE8"/>
    <w:p w14:paraId="5686EFEA" w14:textId="77777777" w:rsidR="00F669E2" w:rsidRPr="00C54165" w:rsidRDefault="00F669E2" w:rsidP="00F669E2">
      <w:pPr>
        <w:spacing w:after="120"/>
        <w:rPr>
          <w:color w:val="0070C0"/>
          <w:szCs w:val="24"/>
          <w:lang w:eastAsia="zh-CN"/>
        </w:rPr>
      </w:pPr>
      <w:r w:rsidRPr="00C54165">
        <w:rPr>
          <w:color w:val="0070C0"/>
          <w:szCs w:val="24"/>
          <w:lang w:eastAsia="zh-CN"/>
        </w:rPr>
        <w:t>Recommended WF</w:t>
      </w:r>
    </w:p>
    <w:p w14:paraId="11AEC20C" w14:textId="77777777" w:rsidR="00F669E2" w:rsidRPr="00570FFD" w:rsidRDefault="00F669E2" w:rsidP="00F669E2">
      <w:pPr>
        <w:pStyle w:val="aff8"/>
        <w:numPr>
          <w:ilvl w:val="0"/>
          <w:numId w:val="4"/>
        </w:numPr>
        <w:ind w:firstLineChars="0"/>
        <w:rPr>
          <w:rFonts w:eastAsia="宋体"/>
          <w:color w:val="0070C0"/>
          <w:szCs w:val="24"/>
          <w:lang w:eastAsia="zh-CN"/>
        </w:rPr>
      </w:pPr>
      <w:r>
        <w:rPr>
          <w:rFonts w:eastAsia="宋体"/>
          <w:color w:val="0070C0"/>
          <w:szCs w:val="24"/>
          <w:lang w:eastAsia="zh-CN"/>
        </w:rPr>
        <w:lastRenderedPageBreak/>
        <w:t>Continue the discussion</w:t>
      </w:r>
    </w:p>
    <w:p w14:paraId="7856F842" w14:textId="77777777" w:rsidR="00F669E2" w:rsidRDefault="00F669E2" w:rsidP="00F669E2">
      <w:pPr>
        <w:rPr>
          <w:i/>
          <w:color w:val="0070C0"/>
          <w:lang w:eastAsia="zh-CN"/>
        </w:rPr>
      </w:pPr>
    </w:p>
    <w:tbl>
      <w:tblPr>
        <w:tblStyle w:val="aff7"/>
        <w:tblW w:w="0" w:type="auto"/>
        <w:tblLook w:val="04A0" w:firstRow="1" w:lastRow="0" w:firstColumn="1" w:lastColumn="0" w:noHBand="0" w:noVBand="1"/>
      </w:tblPr>
      <w:tblGrid>
        <w:gridCol w:w="1272"/>
        <w:gridCol w:w="8359"/>
      </w:tblGrid>
      <w:tr w:rsidR="00F669E2" w14:paraId="11750445" w14:textId="77777777" w:rsidTr="00554581">
        <w:tc>
          <w:tcPr>
            <w:tcW w:w="9631" w:type="dxa"/>
            <w:gridSpan w:val="2"/>
          </w:tcPr>
          <w:p w14:paraId="3B7EFB21" w14:textId="12C50A8C" w:rsidR="00F669E2" w:rsidRPr="00F669E2" w:rsidRDefault="00F669E2" w:rsidP="00554581">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4: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F669E2" w14:paraId="5DB73B4A" w14:textId="77777777" w:rsidTr="00554581">
        <w:tc>
          <w:tcPr>
            <w:tcW w:w="1272" w:type="dxa"/>
          </w:tcPr>
          <w:p w14:paraId="51319864" w14:textId="77777777" w:rsidR="00F669E2" w:rsidRPr="00805BE8" w:rsidRDefault="00F669E2"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6B01F8C" w14:textId="77777777" w:rsidR="00F669E2" w:rsidRPr="00805BE8" w:rsidRDefault="00F669E2"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F669E2" w14:paraId="1CF32E32" w14:textId="77777777" w:rsidTr="00554581">
        <w:tc>
          <w:tcPr>
            <w:tcW w:w="1272" w:type="dxa"/>
          </w:tcPr>
          <w:p w14:paraId="596A626B" w14:textId="2BD64D97" w:rsidR="00F669E2" w:rsidRPr="003418CB" w:rsidRDefault="009030A5" w:rsidP="00554581">
            <w:pPr>
              <w:spacing w:after="120"/>
              <w:rPr>
                <w:rFonts w:eastAsiaTheme="minorEastAsia"/>
                <w:color w:val="0070C0"/>
                <w:lang w:val="en-US" w:eastAsia="zh-CN"/>
              </w:rPr>
            </w:pPr>
            <w:ins w:id="230" w:author="vivo-Yanliang Sun" w:date="2021-05-24T12:27:00Z">
              <w:r>
                <w:rPr>
                  <w:rFonts w:eastAsiaTheme="minorEastAsia" w:hint="eastAsia"/>
                  <w:color w:val="0070C0"/>
                  <w:lang w:val="en-US" w:eastAsia="zh-CN"/>
                </w:rPr>
                <w:t>vivo</w:t>
              </w:r>
            </w:ins>
          </w:p>
        </w:tc>
        <w:tc>
          <w:tcPr>
            <w:tcW w:w="8359" w:type="dxa"/>
          </w:tcPr>
          <w:p w14:paraId="7E7078EE" w14:textId="77777777" w:rsidR="00F669E2" w:rsidRDefault="009030A5" w:rsidP="00554581">
            <w:pPr>
              <w:spacing w:after="120"/>
              <w:rPr>
                <w:ins w:id="231" w:author="vivo-Yanliang Sun" w:date="2021-05-24T12:27:00Z"/>
                <w:rFonts w:eastAsiaTheme="minorEastAsia"/>
                <w:color w:val="0070C0"/>
                <w:lang w:val="en-US" w:eastAsia="zh-CN"/>
              </w:rPr>
            </w:pPr>
            <w:ins w:id="232" w:author="vivo-Yanliang Sun" w:date="2021-05-24T12:27:00Z">
              <w:r>
                <w:rPr>
                  <w:rFonts w:eastAsiaTheme="minorEastAsia" w:hint="eastAsia"/>
                  <w:color w:val="0070C0"/>
                  <w:lang w:val="en-US" w:eastAsia="zh-CN"/>
                </w:rPr>
                <w:t>Actually option 5 and 7 should be the same and we can support both.</w:t>
              </w:r>
            </w:ins>
          </w:p>
          <w:p w14:paraId="614E8939" w14:textId="0657010B" w:rsidR="009030A5" w:rsidRPr="003418CB" w:rsidRDefault="009030A5" w:rsidP="00554581">
            <w:pPr>
              <w:spacing w:after="120"/>
              <w:rPr>
                <w:rFonts w:eastAsiaTheme="minorEastAsia"/>
                <w:color w:val="0070C0"/>
                <w:lang w:val="en-US" w:eastAsia="zh-CN"/>
              </w:rPr>
            </w:pPr>
            <w:ins w:id="233" w:author="vivo-Yanliang Sun" w:date="2021-05-24T12:28:00Z">
              <w:r>
                <w:rPr>
                  <w:rFonts w:eastAsiaTheme="minorEastAsia" w:hint="eastAsia"/>
                  <w:color w:val="0070C0"/>
                  <w:lang w:val="en-US" w:eastAsia="zh-CN"/>
                </w:rPr>
                <w:t xml:space="preserve">Same comment as issue </w:t>
              </w:r>
            </w:ins>
            <w:ins w:id="234" w:author="vivo-Yanliang Sun" w:date="2021-05-24T12:29:00Z">
              <w:r>
                <w:rPr>
                  <w:rFonts w:eastAsiaTheme="minorEastAsia"/>
                  <w:color w:val="0070C0"/>
                  <w:lang w:val="en-US" w:eastAsia="zh-CN"/>
                </w:rPr>
                <w:t>2-3.</w:t>
              </w:r>
            </w:ins>
          </w:p>
        </w:tc>
      </w:tr>
      <w:tr w:rsidR="00B32D17" w14:paraId="7A41D7E7" w14:textId="77777777" w:rsidTr="00554581">
        <w:tc>
          <w:tcPr>
            <w:tcW w:w="1272" w:type="dxa"/>
          </w:tcPr>
          <w:p w14:paraId="383FE984" w14:textId="5F41EE78" w:rsidR="00B32D17" w:rsidRDefault="00B32D17" w:rsidP="00B32D17">
            <w:pPr>
              <w:spacing w:after="120"/>
              <w:rPr>
                <w:rFonts w:eastAsiaTheme="minorEastAsia"/>
                <w:color w:val="0070C0"/>
                <w:lang w:val="en-US" w:eastAsia="zh-CN"/>
              </w:rPr>
            </w:pPr>
            <w:ins w:id="235" w:author="Qiming Li" w:date="2021-05-24T15:15:00Z">
              <w:r>
                <w:rPr>
                  <w:rFonts w:eastAsiaTheme="minorEastAsia"/>
                  <w:color w:val="0070C0"/>
                  <w:lang w:val="en-US" w:eastAsia="zh-CN"/>
                </w:rPr>
                <w:t>Apple</w:t>
              </w:r>
            </w:ins>
          </w:p>
        </w:tc>
        <w:tc>
          <w:tcPr>
            <w:tcW w:w="8359" w:type="dxa"/>
          </w:tcPr>
          <w:p w14:paraId="06EE2D05" w14:textId="171FFCAF" w:rsidR="00B32D17" w:rsidRDefault="00B32D17" w:rsidP="00B32D17">
            <w:pPr>
              <w:spacing w:after="120"/>
              <w:rPr>
                <w:rFonts w:eastAsiaTheme="minorEastAsia"/>
                <w:color w:val="0070C0"/>
                <w:lang w:val="en-US" w:eastAsia="zh-CN"/>
              </w:rPr>
            </w:pPr>
            <w:ins w:id="236" w:author="Qiming Li" w:date="2021-05-24T15:15:00Z">
              <w:r>
                <w:rPr>
                  <w:rFonts w:eastAsiaTheme="minorEastAsia"/>
                  <w:color w:val="0070C0"/>
                  <w:lang w:val="en-US" w:eastAsia="zh-CN"/>
                </w:rPr>
                <w:t>Prefer option 6. Open to further discussion.</w:t>
              </w:r>
            </w:ins>
            <w:del w:id="237" w:author="Qiming Li" w:date="2021-05-24T15:15:00Z">
              <w:r w:rsidDel="00096670">
                <w:rPr>
                  <w:rFonts w:eastAsiaTheme="minorEastAsia"/>
                  <w:color w:val="0070C0"/>
                  <w:lang w:val="en-US" w:eastAsia="zh-CN"/>
                </w:rPr>
                <w:delText xml:space="preserve"> </w:delText>
              </w:r>
            </w:del>
          </w:p>
        </w:tc>
      </w:tr>
      <w:tr w:rsidR="00222093" w14:paraId="0619405E" w14:textId="77777777" w:rsidTr="00554581">
        <w:tc>
          <w:tcPr>
            <w:tcW w:w="1272" w:type="dxa"/>
          </w:tcPr>
          <w:p w14:paraId="4B04B6DF" w14:textId="771A9F03" w:rsidR="00222093" w:rsidRDefault="00222093" w:rsidP="00222093">
            <w:pPr>
              <w:spacing w:after="120"/>
              <w:rPr>
                <w:rFonts w:eastAsiaTheme="minorEastAsia"/>
                <w:color w:val="0070C0"/>
                <w:lang w:val="en-US" w:eastAsia="zh-CN"/>
              </w:rPr>
            </w:pPr>
            <w:ins w:id="238" w:author="CK Yang (楊智凱)" w:date="2021-05-24T19:41:00Z">
              <w:r>
                <w:rPr>
                  <w:rFonts w:eastAsiaTheme="minorEastAsia"/>
                  <w:color w:val="0070C0"/>
                  <w:lang w:val="en-US" w:eastAsia="zh-CN"/>
                </w:rPr>
                <w:t>MediaTek</w:t>
              </w:r>
            </w:ins>
          </w:p>
        </w:tc>
        <w:tc>
          <w:tcPr>
            <w:tcW w:w="8359" w:type="dxa"/>
          </w:tcPr>
          <w:p w14:paraId="0EE86FE4" w14:textId="535337CA" w:rsidR="00222093" w:rsidRDefault="00222093" w:rsidP="00222093">
            <w:pPr>
              <w:spacing w:after="120"/>
              <w:rPr>
                <w:rFonts w:eastAsiaTheme="minorEastAsia"/>
                <w:color w:val="0070C0"/>
                <w:lang w:val="en-US" w:eastAsia="zh-CN"/>
              </w:rPr>
            </w:pPr>
            <w:ins w:id="239" w:author="CK Yang (楊智凱)" w:date="2021-05-24T19:41:00Z">
              <w:r>
                <w:rPr>
                  <w:rFonts w:eastAsiaTheme="minorEastAsia"/>
                  <w:color w:val="0070C0"/>
                  <w:lang w:val="en-US" w:eastAsia="zh-CN"/>
                </w:rPr>
                <w:t>Support option 7. Intention is to follow inter-RAT logic for inter-frequency measurement.</w:t>
              </w:r>
            </w:ins>
          </w:p>
        </w:tc>
      </w:tr>
      <w:tr w:rsidR="004D6700" w14:paraId="7E5E7F0C" w14:textId="77777777" w:rsidTr="00554581">
        <w:trPr>
          <w:ins w:id="240" w:author="Huawei" w:date="2021-05-25T10:36:00Z"/>
        </w:trPr>
        <w:tc>
          <w:tcPr>
            <w:tcW w:w="1272" w:type="dxa"/>
          </w:tcPr>
          <w:p w14:paraId="26BF2D44" w14:textId="7D4745B5" w:rsidR="004D6700" w:rsidRDefault="004D6700" w:rsidP="00222093">
            <w:pPr>
              <w:spacing w:after="120"/>
              <w:rPr>
                <w:ins w:id="241" w:author="Huawei" w:date="2021-05-25T10:36:00Z"/>
                <w:rFonts w:eastAsiaTheme="minorEastAsia"/>
                <w:color w:val="0070C0"/>
                <w:lang w:val="en-US" w:eastAsia="zh-CN"/>
              </w:rPr>
            </w:pPr>
            <w:ins w:id="242" w:author="Huawei" w:date="2021-05-25T10:36:00Z">
              <w:r>
                <w:rPr>
                  <w:rFonts w:eastAsiaTheme="minorEastAsia"/>
                  <w:color w:val="0070C0"/>
                  <w:lang w:val="en-US" w:eastAsia="zh-CN"/>
                </w:rPr>
                <w:t>Huawei</w:t>
              </w:r>
            </w:ins>
          </w:p>
        </w:tc>
        <w:tc>
          <w:tcPr>
            <w:tcW w:w="8359" w:type="dxa"/>
          </w:tcPr>
          <w:p w14:paraId="22934704" w14:textId="77777777" w:rsidR="004D6700" w:rsidRDefault="004D6700" w:rsidP="00222093">
            <w:pPr>
              <w:spacing w:after="120"/>
              <w:rPr>
                <w:ins w:id="243" w:author="Huawei" w:date="2021-05-25T10:37:00Z"/>
                <w:rFonts w:eastAsiaTheme="minorEastAsia"/>
                <w:color w:val="0070C0"/>
                <w:lang w:val="en-US" w:eastAsia="zh-CN"/>
              </w:rPr>
            </w:pPr>
            <w:ins w:id="244" w:author="Huawei" w:date="2021-05-25T10:37:00Z">
              <w:r>
                <w:rPr>
                  <w:rFonts w:eastAsiaTheme="minorEastAsia" w:hint="eastAsia"/>
                  <w:color w:val="0070C0"/>
                  <w:lang w:val="en-US" w:eastAsia="zh-CN"/>
                </w:rPr>
                <w:t>S</w:t>
              </w:r>
              <w:r>
                <w:rPr>
                  <w:rFonts w:eastAsiaTheme="minorEastAsia"/>
                  <w:color w:val="0070C0"/>
                  <w:lang w:val="en-US" w:eastAsia="zh-CN"/>
                </w:rPr>
                <w:t>upport option 2.</w:t>
              </w:r>
            </w:ins>
          </w:p>
          <w:p w14:paraId="0F384FEA" w14:textId="47ACE844" w:rsidR="004D6700" w:rsidRPr="004D6700" w:rsidRDefault="004D6700" w:rsidP="004D6700">
            <w:pPr>
              <w:spacing w:after="120"/>
              <w:rPr>
                <w:ins w:id="245" w:author="Huawei" w:date="2021-05-25T10:36:00Z"/>
                <w:rFonts w:eastAsia="宋体"/>
                <w:lang w:eastAsia="zh-CN"/>
              </w:rPr>
            </w:pPr>
            <w:ins w:id="246" w:author="Huawei" w:date="2021-05-25T10:37:00Z">
              <w:r>
                <w:rPr>
                  <w:rFonts w:eastAsiaTheme="minorEastAsia"/>
                  <w:color w:val="0070C0"/>
                  <w:lang w:val="en-US" w:eastAsia="zh-CN"/>
                </w:rPr>
                <w:t xml:space="preserve">The reason is that </w:t>
              </w:r>
              <w:r>
                <w:rPr>
                  <w:rFonts w:eastAsia="宋体"/>
                  <w:lang w:eastAsia="zh-CN"/>
                </w:rPr>
                <w:t xml:space="preserve">legacy inter-frequency measurement period, 8 samples are applied where 3 additional samples are for AGC setting. As for intra-frequency measurement period in HST, sample numbers are reduced from 5 to 4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 and reduced to 3 for DRX cycle&gt;320ms and SMTC &lt;= 40ms</w:t>
              </w:r>
              <w:r>
                <w:rPr>
                  <w:rFonts w:eastAsia="宋体"/>
                  <w:lang w:eastAsia="zh-CN"/>
                </w:rPr>
                <w:t xml:space="preserve">. It is suggested that 3 samples are still remained for AGC settling. </w:t>
              </w:r>
            </w:ins>
          </w:p>
        </w:tc>
      </w:tr>
      <w:tr w:rsidR="00BA63C4" w14:paraId="52B31D27" w14:textId="77777777" w:rsidTr="00554581">
        <w:trPr>
          <w:ins w:id="247" w:author="Ming Li L" w:date="2021-05-25T09:23:00Z"/>
        </w:trPr>
        <w:tc>
          <w:tcPr>
            <w:tcW w:w="1272" w:type="dxa"/>
          </w:tcPr>
          <w:p w14:paraId="7DBC1E58" w14:textId="15586652" w:rsidR="00BA63C4" w:rsidRDefault="00BA63C4" w:rsidP="00BA63C4">
            <w:pPr>
              <w:spacing w:after="120"/>
              <w:rPr>
                <w:ins w:id="248" w:author="Ming Li L" w:date="2021-05-25T09:23:00Z"/>
                <w:rFonts w:eastAsiaTheme="minorEastAsia"/>
                <w:color w:val="0070C0"/>
                <w:lang w:val="en-US" w:eastAsia="zh-CN"/>
              </w:rPr>
            </w:pPr>
            <w:ins w:id="249" w:author="Ming Li L" w:date="2021-05-25T09:23:00Z">
              <w:r>
                <w:rPr>
                  <w:rFonts w:eastAsiaTheme="minorEastAsia"/>
                  <w:color w:val="0070C0"/>
                  <w:lang w:val="en-US" w:eastAsia="zh-CN"/>
                </w:rPr>
                <w:t>Ericsson</w:t>
              </w:r>
            </w:ins>
          </w:p>
        </w:tc>
        <w:tc>
          <w:tcPr>
            <w:tcW w:w="8359" w:type="dxa"/>
          </w:tcPr>
          <w:p w14:paraId="34E51067" w14:textId="35CA809B" w:rsidR="00BA63C4" w:rsidRDefault="00BA63C4" w:rsidP="00BA63C4">
            <w:pPr>
              <w:spacing w:after="120"/>
              <w:rPr>
                <w:ins w:id="250" w:author="Ming Li L" w:date="2021-05-25T09:23:00Z"/>
                <w:rFonts w:eastAsiaTheme="minorEastAsia"/>
                <w:color w:val="0070C0"/>
                <w:lang w:val="en-US" w:eastAsia="zh-CN"/>
              </w:rPr>
            </w:pPr>
            <w:ins w:id="251" w:author="Ming Li L" w:date="2021-05-25T09:23:00Z">
              <w:r>
                <w:rPr>
                  <w:rFonts w:eastAsiaTheme="minorEastAsia"/>
                  <w:color w:val="0070C0"/>
                  <w:lang w:val="en-US" w:eastAsia="zh-CN"/>
                </w:rPr>
                <w:t xml:space="preserve"> Support option 7. </w:t>
              </w:r>
            </w:ins>
            <w:ins w:id="252" w:author="Ming Li L" w:date="2021-05-25T09:46:00Z">
              <w:r w:rsidR="006665A9">
                <w:rPr>
                  <w:rFonts w:eastAsiaTheme="minorEastAsia"/>
                  <w:color w:val="0070C0"/>
                  <w:lang w:val="en-US" w:eastAsia="zh-CN"/>
                </w:rPr>
                <w:t xml:space="preserve"> </w:t>
              </w:r>
            </w:ins>
          </w:p>
        </w:tc>
      </w:tr>
      <w:tr w:rsidR="00EA7FF4" w14:paraId="6CE60AB6" w14:textId="77777777" w:rsidTr="00554581">
        <w:trPr>
          <w:ins w:id="253" w:author="Lo, Anthony (Nokia - GB/Bristol)" w:date="2021-05-25T15:54:00Z"/>
        </w:trPr>
        <w:tc>
          <w:tcPr>
            <w:tcW w:w="1272" w:type="dxa"/>
          </w:tcPr>
          <w:p w14:paraId="622B8F8C" w14:textId="771FF51A" w:rsidR="00EA7FF4" w:rsidRDefault="00EA7FF4" w:rsidP="00BA63C4">
            <w:pPr>
              <w:spacing w:after="120"/>
              <w:rPr>
                <w:ins w:id="254" w:author="Lo, Anthony (Nokia - GB/Bristol)" w:date="2021-05-25T15:54:00Z"/>
                <w:rFonts w:eastAsiaTheme="minorEastAsia"/>
                <w:color w:val="0070C0"/>
                <w:lang w:val="en-US" w:eastAsia="zh-CN"/>
              </w:rPr>
            </w:pPr>
            <w:ins w:id="255" w:author="Lo, Anthony (Nokia - GB/Bristol)" w:date="2021-05-25T15:54:00Z">
              <w:r>
                <w:rPr>
                  <w:rFonts w:eastAsiaTheme="minorEastAsia"/>
                  <w:color w:val="0070C0"/>
                  <w:lang w:val="en-US" w:eastAsia="zh-CN"/>
                </w:rPr>
                <w:t>Nokia</w:t>
              </w:r>
            </w:ins>
          </w:p>
        </w:tc>
        <w:tc>
          <w:tcPr>
            <w:tcW w:w="8359" w:type="dxa"/>
          </w:tcPr>
          <w:p w14:paraId="3C2EDD21" w14:textId="43888457" w:rsidR="00EA7FF4" w:rsidRDefault="008A2337" w:rsidP="00BA63C4">
            <w:pPr>
              <w:spacing w:after="120"/>
              <w:rPr>
                <w:ins w:id="256" w:author="Lo, Anthony (Nokia - GB/Bristol)" w:date="2021-05-25T15:54:00Z"/>
                <w:rFonts w:eastAsiaTheme="minorEastAsia"/>
                <w:color w:val="0070C0"/>
                <w:lang w:val="en-US" w:eastAsia="zh-CN"/>
              </w:rPr>
            </w:pPr>
            <w:ins w:id="257" w:author="Lo, Anthony (Nokia - GB/Bristol)" w:date="2021-05-25T16:08:00Z">
              <w:r>
                <w:rPr>
                  <w:rFonts w:eastAsiaTheme="minorEastAsia"/>
                  <w:color w:val="0070C0"/>
                  <w:lang w:val="en-US" w:eastAsia="zh-CN"/>
                </w:rPr>
                <w:t>Option 8</w:t>
              </w:r>
            </w:ins>
            <w:ins w:id="258" w:author="Lo, Anthony (Nokia - GB/Bristol)" w:date="2021-05-25T16:11:00Z">
              <w:r w:rsidR="00F21DFC">
                <w:rPr>
                  <w:rFonts w:eastAsiaTheme="minorEastAsia"/>
                  <w:color w:val="0070C0"/>
                  <w:lang w:val="en-US" w:eastAsia="zh-CN"/>
                </w:rPr>
                <w:t xml:space="preserve"> </w:t>
              </w:r>
            </w:ins>
          </w:p>
        </w:tc>
      </w:tr>
      <w:tr w:rsidR="005552D3" w14:paraId="779911E8" w14:textId="77777777" w:rsidTr="00554581">
        <w:trPr>
          <w:ins w:id="259" w:author="Chu-Hsiang Huang" w:date="2021-05-25T16:41:00Z"/>
        </w:trPr>
        <w:tc>
          <w:tcPr>
            <w:tcW w:w="1272" w:type="dxa"/>
          </w:tcPr>
          <w:p w14:paraId="272A945A" w14:textId="269E1E37" w:rsidR="005552D3" w:rsidRDefault="005552D3" w:rsidP="00BA63C4">
            <w:pPr>
              <w:spacing w:after="120"/>
              <w:rPr>
                <w:ins w:id="260" w:author="Chu-Hsiang Huang" w:date="2021-05-25T16:41:00Z"/>
                <w:rFonts w:eastAsiaTheme="minorEastAsia"/>
                <w:color w:val="0070C0"/>
                <w:lang w:val="en-US" w:eastAsia="zh-CN"/>
              </w:rPr>
            </w:pPr>
            <w:ins w:id="261" w:author="Chu-Hsiang Huang" w:date="2021-05-25T16:41:00Z">
              <w:r>
                <w:rPr>
                  <w:rFonts w:eastAsiaTheme="minorEastAsia"/>
                  <w:color w:val="0070C0"/>
                  <w:lang w:val="en-US" w:eastAsia="zh-CN"/>
                </w:rPr>
                <w:t>QC</w:t>
              </w:r>
            </w:ins>
          </w:p>
        </w:tc>
        <w:tc>
          <w:tcPr>
            <w:tcW w:w="8359" w:type="dxa"/>
          </w:tcPr>
          <w:p w14:paraId="278A16CA" w14:textId="57993EC5" w:rsidR="005552D3" w:rsidRDefault="005552D3" w:rsidP="00BA63C4">
            <w:pPr>
              <w:spacing w:after="120"/>
              <w:rPr>
                <w:ins w:id="262" w:author="Chu-Hsiang Huang" w:date="2021-05-25T16:41:00Z"/>
                <w:rFonts w:eastAsiaTheme="minorEastAsia"/>
                <w:color w:val="0070C0"/>
                <w:lang w:val="en-US" w:eastAsia="zh-CN"/>
              </w:rPr>
            </w:pPr>
            <w:ins w:id="263" w:author="Chu-Hsiang Huang" w:date="2021-05-25T16:41:00Z">
              <w:r>
                <w:rPr>
                  <w:rFonts w:eastAsiaTheme="minorEastAsia"/>
                  <w:color w:val="0070C0"/>
                  <w:lang w:val="en-US" w:eastAsia="zh-CN"/>
                </w:rPr>
                <w:t>Option 1, same comment as 2-3.</w:t>
              </w:r>
            </w:ins>
          </w:p>
        </w:tc>
      </w:tr>
      <w:tr w:rsidR="00B01DAC" w14:paraId="24FBEF2E" w14:textId="77777777" w:rsidTr="00554581">
        <w:trPr>
          <w:ins w:id="264" w:author="CATT" w:date="2021-05-26T12:23:00Z"/>
        </w:trPr>
        <w:tc>
          <w:tcPr>
            <w:tcW w:w="1272" w:type="dxa"/>
          </w:tcPr>
          <w:p w14:paraId="1ED43728" w14:textId="70138170" w:rsidR="00B01DAC" w:rsidRDefault="00B01DAC" w:rsidP="00BA63C4">
            <w:pPr>
              <w:spacing w:after="120"/>
              <w:rPr>
                <w:ins w:id="265" w:author="CATT" w:date="2021-05-26T12:23:00Z"/>
                <w:rFonts w:eastAsiaTheme="minorEastAsia"/>
                <w:color w:val="0070C0"/>
                <w:lang w:val="en-US" w:eastAsia="zh-CN"/>
              </w:rPr>
            </w:pPr>
            <w:ins w:id="266" w:author="CATT" w:date="2021-05-26T12:23:00Z">
              <w:r>
                <w:rPr>
                  <w:rFonts w:eastAsiaTheme="minorEastAsia"/>
                  <w:color w:val="0070C0"/>
                  <w:lang w:val="en-US" w:eastAsia="zh-CN"/>
                </w:rPr>
                <w:t>CATT</w:t>
              </w:r>
            </w:ins>
          </w:p>
        </w:tc>
        <w:tc>
          <w:tcPr>
            <w:tcW w:w="8359" w:type="dxa"/>
          </w:tcPr>
          <w:p w14:paraId="4E54C44F" w14:textId="414048B5" w:rsidR="00B01DAC" w:rsidRDefault="00B01DAC" w:rsidP="00B01DAC">
            <w:pPr>
              <w:spacing w:after="120"/>
              <w:rPr>
                <w:ins w:id="267" w:author="CATT" w:date="2021-05-26T12:23:00Z"/>
                <w:rFonts w:eastAsiaTheme="minorEastAsia"/>
                <w:color w:val="0070C0"/>
                <w:lang w:val="en-US" w:eastAsia="zh-CN"/>
              </w:rPr>
            </w:pPr>
            <w:ins w:id="268" w:author="CATT" w:date="2021-05-26T12:23:00Z">
              <w:r>
                <w:rPr>
                  <w:rFonts w:eastAsiaTheme="minorEastAsia"/>
                  <w:color w:val="0070C0"/>
                  <w:lang w:val="en-US" w:eastAsia="zh-CN"/>
                </w:rPr>
                <w:t xml:space="preserve">Support option 3 to keep 3 additional samples for inter-frequency. </w:t>
              </w:r>
            </w:ins>
          </w:p>
        </w:tc>
      </w:tr>
      <w:tr w:rsidR="00BB1063" w14:paraId="08C8924F" w14:textId="77777777" w:rsidTr="00554581">
        <w:trPr>
          <w:ins w:id="269" w:author="jingjing chen" w:date="2021-05-26T14:45:00Z"/>
        </w:trPr>
        <w:tc>
          <w:tcPr>
            <w:tcW w:w="1272" w:type="dxa"/>
          </w:tcPr>
          <w:p w14:paraId="583C32FC" w14:textId="07749659" w:rsidR="00BB1063" w:rsidRDefault="00BB1063" w:rsidP="00BA63C4">
            <w:pPr>
              <w:spacing w:after="120"/>
              <w:rPr>
                <w:ins w:id="270" w:author="jingjing chen" w:date="2021-05-26T14:45:00Z"/>
                <w:rFonts w:eastAsiaTheme="minorEastAsia"/>
                <w:color w:val="0070C0"/>
                <w:lang w:val="en-US" w:eastAsia="zh-CN"/>
              </w:rPr>
            </w:pPr>
            <w:ins w:id="271" w:author="jingjing chen" w:date="2021-05-26T14:45: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187CDA1F" w14:textId="2A674435" w:rsidR="00BB1063" w:rsidRDefault="00BB1063" w:rsidP="00B01DAC">
            <w:pPr>
              <w:spacing w:after="120"/>
              <w:rPr>
                <w:ins w:id="272" w:author="jingjing chen" w:date="2021-05-26T14:45:00Z"/>
                <w:rFonts w:eastAsiaTheme="minorEastAsia"/>
                <w:color w:val="0070C0"/>
                <w:lang w:val="en-US" w:eastAsia="zh-CN"/>
              </w:rPr>
            </w:pPr>
            <w:ins w:id="273" w:author="jingjing chen" w:date="2021-05-26T14:45:00Z">
              <w:r>
                <w:rPr>
                  <w:rFonts w:eastAsiaTheme="minorEastAsia"/>
                  <w:color w:val="0070C0"/>
                  <w:lang w:val="en-US" w:eastAsia="zh-CN"/>
                </w:rPr>
                <w:t>Option 4, but we are open to the</w:t>
              </w:r>
            </w:ins>
            <w:ins w:id="274" w:author="jingjing chen" w:date="2021-05-26T14:46:00Z">
              <w:r>
                <w:rPr>
                  <w:rFonts w:eastAsiaTheme="minorEastAsia"/>
                  <w:color w:val="0070C0"/>
                  <w:lang w:val="en-US" w:eastAsia="zh-CN"/>
                </w:rPr>
                <w:t xml:space="preserve"> value of Y. The </w:t>
              </w:r>
            </w:ins>
            <w:ins w:id="275" w:author="jingjing chen" w:date="2021-05-26T14:47:00Z">
              <w:r>
                <w:rPr>
                  <w:rFonts w:eastAsiaTheme="minorEastAsia"/>
                  <w:color w:val="0070C0"/>
                  <w:lang w:val="en-US" w:eastAsia="zh-CN"/>
                </w:rPr>
                <w:t>key point</w:t>
              </w:r>
            </w:ins>
            <w:ins w:id="276" w:author="jingjing chen" w:date="2021-05-26T14:46:00Z">
              <w:r>
                <w:rPr>
                  <w:rFonts w:eastAsiaTheme="minorEastAsia"/>
                  <w:color w:val="0070C0"/>
                  <w:lang w:val="en-US" w:eastAsia="zh-CN"/>
                </w:rPr>
                <w:t xml:space="preserve"> is </w:t>
              </w:r>
            </w:ins>
            <w:ins w:id="277" w:author="jingjing chen" w:date="2021-05-26T14:47:00Z">
              <w:r>
                <w:rPr>
                  <w:rFonts w:eastAsiaTheme="minorEastAsia"/>
                  <w:color w:val="0070C0"/>
                  <w:lang w:val="en-US" w:eastAsia="zh-CN"/>
                </w:rPr>
                <w:t xml:space="preserve">to take the </w:t>
              </w:r>
              <w:r w:rsidRPr="00C90DDE">
                <w:rPr>
                  <w:rFonts w:eastAsiaTheme="minorEastAsia"/>
                  <w:color w:val="0070C0"/>
                  <w:lang w:val="en-US" w:eastAsia="zh-CN"/>
                </w:rPr>
                <w:t>intra-frequency measurement requirements</w:t>
              </w:r>
              <w:r>
                <w:rPr>
                  <w:rFonts w:eastAsiaTheme="minorEastAsia"/>
                  <w:color w:val="0070C0"/>
                  <w:lang w:val="en-US" w:eastAsia="zh-CN"/>
                </w:rPr>
                <w:t xml:space="preserve"> as baseline to </w:t>
              </w:r>
            </w:ins>
            <w:ins w:id="278" w:author="jingjing chen" w:date="2021-05-26T14:48:00Z">
              <w:r>
                <w:rPr>
                  <w:rFonts w:eastAsiaTheme="minorEastAsia"/>
                  <w:color w:val="0070C0"/>
                  <w:lang w:val="en-US" w:eastAsia="zh-CN"/>
                </w:rPr>
                <w:t xml:space="preserve">define the inter-frequency measurement requirements, since both intra-f measurement and </w:t>
              </w:r>
            </w:ins>
            <w:ins w:id="279" w:author="jingjing chen" w:date="2021-05-26T14:49:00Z">
              <w:r>
                <w:rPr>
                  <w:rFonts w:eastAsiaTheme="minorEastAsia"/>
                  <w:color w:val="0070C0"/>
                  <w:lang w:val="en-US" w:eastAsia="zh-CN"/>
                </w:rPr>
                <w:t>i</w:t>
              </w:r>
            </w:ins>
            <w:ins w:id="280" w:author="jingjing chen" w:date="2021-05-26T14:48:00Z">
              <w:r>
                <w:rPr>
                  <w:rFonts w:eastAsiaTheme="minorEastAsia"/>
                  <w:color w:val="0070C0"/>
                  <w:lang w:val="en-US" w:eastAsia="zh-CN"/>
                </w:rPr>
                <w:t>nter-f measurement</w:t>
              </w:r>
            </w:ins>
            <w:ins w:id="281" w:author="jingjing chen" w:date="2021-05-26T14:49:00Z">
              <w:r>
                <w:rPr>
                  <w:rFonts w:eastAsiaTheme="minorEastAsia"/>
                  <w:color w:val="0070C0"/>
                  <w:lang w:val="en-US" w:eastAsia="zh-CN"/>
                </w:rPr>
                <w:t xml:space="preserve"> are the measurement within NR. We do not prefer to follow</w:t>
              </w:r>
            </w:ins>
            <w:ins w:id="282" w:author="jingjing chen" w:date="2021-05-26T14:50:00Z">
              <w:r>
                <w:rPr>
                  <w:rFonts w:eastAsiaTheme="minorEastAsia"/>
                  <w:color w:val="0070C0"/>
                  <w:lang w:val="en-US" w:eastAsia="zh-CN"/>
                </w:rPr>
                <w:t xml:space="preserve"> </w:t>
              </w:r>
              <w:r w:rsidRPr="00C90DDE">
                <w:rPr>
                  <w:rFonts w:eastAsiaTheme="minorEastAsia"/>
                  <w:color w:val="0070C0"/>
                  <w:lang w:val="en-US" w:eastAsia="zh-CN"/>
                </w:rPr>
                <w:t>inter-RAT measurement</w:t>
              </w:r>
              <w:r>
                <w:rPr>
                  <w:rFonts w:eastAsiaTheme="minorEastAsia"/>
                  <w:color w:val="0070C0"/>
                  <w:lang w:val="en-US" w:eastAsia="zh-CN"/>
                </w:rPr>
                <w:t xml:space="preserve"> requirements, </w:t>
              </w:r>
            </w:ins>
            <w:ins w:id="283" w:author="jingjing chen" w:date="2021-05-26T14:51:00Z">
              <w:r>
                <w:rPr>
                  <w:rFonts w:eastAsiaTheme="minorEastAsia"/>
                  <w:color w:val="0070C0"/>
                  <w:lang w:val="en-US" w:eastAsia="zh-CN"/>
                </w:rPr>
                <w:t>since it</w:t>
              </w:r>
            </w:ins>
            <w:ins w:id="284" w:author="jingjing chen" w:date="2021-05-26T14:50:00Z">
              <w:r>
                <w:rPr>
                  <w:rFonts w:eastAsiaTheme="minorEastAsia"/>
                  <w:color w:val="0070C0"/>
                  <w:lang w:val="en-US" w:eastAsia="zh-CN"/>
                </w:rPr>
                <w:t xml:space="preserve"> ha</w:t>
              </w:r>
            </w:ins>
            <w:ins w:id="285" w:author="jingjing chen" w:date="2021-05-26T14:51:00Z">
              <w:r>
                <w:rPr>
                  <w:rFonts w:eastAsiaTheme="minorEastAsia"/>
                  <w:color w:val="0070C0"/>
                  <w:lang w:val="en-US" w:eastAsia="zh-CN"/>
                </w:rPr>
                <w:t>s</w:t>
              </w:r>
            </w:ins>
            <w:ins w:id="286" w:author="jingjing chen" w:date="2021-05-26T14:50:00Z">
              <w:r>
                <w:rPr>
                  <w:rFonts w:eastAsiaTheme="minorEastAsia"/>
                  <w:color w:val="0070C0"/>
                  <w:lang w:val="en-US" w:eastAsia="zh-CN"/>
                </w:rPr>
                <w:t xml:space="preserve"> more relaxation compared with the</w:t>
              </w:r>
            </w:ins>
            <w:ins w:id="287" w:author="jingjing chen" w:date="2021-05-26T14:51:00Z">
              <w:r>
                <w:rPr>
                  <w:rFonts w:eastAsiaTheme="minorEastAsia"/>
                  <w:color w:val="0070C0"/>
                  <w:lang w:val="en-US" w:eastAsia="zh-CN"/>
                </w:rPr>
                <w:t xml:space="preserve"> measurement requirements within NR, which is not preferred for HST.</w:t>
              </w:r>
            </w:ins>
          </w:p>
        </w:tc>
      </w:tr>
    </w:tbl>
    <w:p w14:paraId="70158CC0" w14:textId="77777777" w:rsidR="00BE452E" w:rsidRPr="00BE452E" w:rsidRDefault="00BE452E" w:rsidP="00805BE8"/>
    <w:p w14:paraId="50B0B7BE" w14:textId="6DBBA773" w:rsidR="0035522E" w:rsidRPr="002225A4" w:rsidRDefault="0035522E" w:rsidP="0035522E">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5</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2685E671" w14:textId="77777777" w:rsidR="0035522E" w:rsidRDefault="0035522E" w:rsidP="0035522E">
      <w:pPr>
        <w:rPr>
          <w:rFonts w:eastAsiaTheme="minorEastAsia"/>
          <w:i/>
          <w:color w:val="0070C0"/>
          <w:lang w:val="en-US" w:eastAsia="zh-CN"/>
        </w:rPr>
      </w:pPr>
      <w:r>
        <w:rPr>
          <w:rFonts w:eastAsiaTheme="minorEastAsia" w:hint="eastAsia"/>
          <w:i/>
          <w:color w:val="0070C0"/>
          <w:lang w:val="en-US" w:eastAsia="zh-CN"/>
        </w:rPr>
        <w:t>Candidate options:</w:t>
      </w:r>
    </w:p>
    <w:p w14:paraId="79E63E89" w14:textId="77777777" w:rsidR="0035522E" w:rsidRPr="002225A4" w:rsidRDefault="0035522E" w:rsidP="0035522E">
      <w:pPr>
        <w:pStyle w:val="aff8"/>
        <w:numPr>
          <w:ilvl w:val="0"/>
          <w:numId w:val="39"/>
        </w:numPr>
        <w:spacing w:after="120"/>
        <w:ind w:firstLineChars="0"/>
        <w:rPr>
          <w:szCs w:val="24"/>
          <w:lang w:eastAsia="zh-CN"/>
        </w:rPr>
      </w:pPr>
      <w:r w:rsidRPr="002225A4">
        <w:rPr>
          <w:szCs w:val="24"/>
          <w:lang w:eastAsia="zh-CN"/>
        </w:rPr>
        <w:t>Option 1 (HW, QC, Ericsson, Apple, CATT, vivo): If RAN4 decided to specify inter-frequency measurement enhancement in FR1 HST, the requirements shall follow the principle:</w:t>
      </w:r>
    </w:p>
    <w:p w14:paraId="628CAB7F" w14:textId="67964764" w:rsidR="0035522E" w:rsidRPr="0035522E" w:rsidRDefault="0035522E" w:rsidP="0035522E">
      <w:pPr>
        <w:spacing w:after="120"/>
        <w:ind w:leftChars="1048" w:left="2096"/>
        <w:rPr>
          <w:szCs w:val="24"/>
          <w:lang w:eastAsia="zh-CN"/>
        </w:rPr>
      </w:pPr>
      <w:proofErr w:type="spellStart"/>
      <w:r w:rsidRPr="00326F60">
        <w:rPr>
          <w:szCs w:val="24"/>
          <w:lang w:eastAsia="zh-CN"/>
        </w:rPr>
        <w:t>N</w:t>
      </w:r>
      <w:r w:rsidRPr="00326F60">
        <w:rPr>
          <w:szCs w:val="24"/>
          <w:vertAlign w:val="subscript"/>
          <w:lang w:eastAsia="zh-CN"/>
        </w:rPr>
        <w:t>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HST_interf</w:t>
      </w:r>
      <w:proofErr w:type="spellEnd"/>
      <w:r w:rsidRPr="00326F60">
        <w:rPr>
          <w:szCs w:val="24"/>
          <w:lang w:eastAsia="zh-CN"/>
        </w:rPr>
        <w:t xml:space="preserve"> + </w:t>
      </w:r>
      <w:proofErr w:type="spellStart"/>
      <w:r w:rsidRPr="00326F60">
        <w:rPr>
          <w:szCs w:val="24"/>
          <w:lang w:eastAsia="zh-CN"/>
        </w:rPr>
        <w:t>N</w:t>
      </w:r>
      <w:r w:rsidRPr="00326F60">
        <w:rPr>
          <w:szCs w:val="24"/>
          <w:vertAlign w:val="subscript"/>
          <w:lang w:eastAsia="zh-CN"/>
        </w:rPr>
        <w:t>nonHST_inter</w:t>
      </w:r>
      <w:proofErr w:type="spellEnd"/>
      <w:r w:rsidRPr="00326F60">
        <w:rPr>
          <w:szCs w:val="24"/>
          <w:vertAlign w:val="subscript"/>
          <w:lang w:eastAsia="zh-CN"/>
        </w:rPr>
        <w:t>-f carrier</w:t>
      </w:r>
      <w:r w:rsidRPr="00326F60">
        <w:rPr>
          <w:szCs w:val="24"/>
          <w:lang w:eastAsia="zh-CN"/>
        </w:rPr>
        <w:t xml:space="preserve"> * </w:t>
      </w:r>
      <w:proofErr w:type="spellStart"/>
      <w:r w:rsidRPr="00326F60">
        <w:rPr>
          <w:szCs w:val="24"/>
          <w:lang w:eastAsia="zh-CN"/>
        </w:rPr>
        <w:t>T</w:t>
      </w:r>
      <w:r w:rsidRPr="00326F60">
        <w:rPr>
          <w:szCs w:val="24"/>
          <w:vertAlign w:val="subscript"/>
          <w:lang w:eastAsia="zh-CN"/>
        </w:rPr>
        <w:t>nonHST_interf</w:t>
      </w:r>
      <w:proofErr w:type="spellEnd"/>
    </w:p>
    <w:p w14:paraId="499C1C06" w14:textId="77777777" w:rsidR="0035522E" w:rsidRPr="002225A4" w:rsidRDefault="0035522E" w:rsidP="0035522E">
      <w:pPr>
        <w:pStyle w:val="aff8"/>
        <w:numPr>
          <w:ilvl w:val="0"/>
          <w:numId w:val="39"/>
        </w:numPr>
        <w:ind w:firstLineChars="0"/>
        <w:rPr>
          <w:rFonts w:eastAsiaTheme="minorEastAsia"/>
          <w:iCs/>
          <w:lang w:val="en-US" w:eastAsia="zh-CN"/>
        </w:rPr>
      </w:pPr>
      <w:r w:rsidRPr="002225A4">
        <w:rPr>
          <w:rFonts w:eastAsiaTheme="minorEastAsia"/>
          <w:iCs/>
          <w:lang w:val="en-US" w:eastAsia="zh-CN"/>
        </w:rPr>
        <w:t xml:space="preserve">Option 2 </w:t>
      </w:r>
      <w:r w:rsidRPr="002225A4">
        <w:rPr>
          <w:rFonts w:eastAsiaTheme="minorEastAsia" w:hint="eastAsia"/>
          <w:iCs/>
          <w:lang w:val="en-US" w:eastAsia="zh-CN"/>
        </w:rPr>
        <w:t>(</w:t>
      </w:r>
      <w:r w:rsidRPr="002225A4">
        <w:rPr>
          <w:rFonts w:eastAsiaTheme="minorEastAsia"/>
          <w:iCs/>
          <w:lang w:val="en-US" w:eastAsia="zh-CN"/>
        </w:rPr>
        <w:t>OPPO, MTK, Nokia): FFS</w:t>
      </w:r>
    </w:p>
    <w:p w14:paraId="01326036" w14:textId="77777777" w:rsidR="0035522E" w:rsidRPr="00C54165" w:rsidRDefault="0035522E" w:rsidP="0035522E">
      <w:pPr>
        <w:spacing w:after="120"/>
        <w:rPr>
          <w:color w:val="0070C0"/>
          <w:szCs w:val="24"/>
          <w:lang w:eastAsia="zh-CN"/>
        </w:rPr>
      </w:pPr>
      <w:r w:rsidRPr="00C54165">
        <w:rPr>
          <w:color w:val="0070C0"/>
          <w:szCs w:val="24"/>
          <w:lang w:eastAsia="zh-CN"/>
        </w:rPr>
        <w:t>Recommended WF</w:t>
      </w:r>
    </w:p>
    <w:p w14:paraId="04A199F0" w14:textId="77777777" w:rsidR="0035522E" w:rsidRPr="00570FFD" w:rsidRDefault="0035522E" w:rsidP="0035522E">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469B4702" w14:textId="77777777" w:rsidR="0035522E" w:rsidRDefault="0035522E" w:rsidP="0035522E">
      <w:pPr>
        <w:rPr>
          <w:i/>
          <w:color w:val="0070C0"/>
          <w:lang w:eastAsia="zh-CN"/>
        </w:rPr>
      </w:pPr>
    </w:p>
    <w:tbl>
      <w:tblPr>
        <w:tblStyle w:val="aff7"/>
        <w:tblW w:w="0" w:type="auto"/>
        <w:tblLook w:val="04A0" w:firstRow="1" w:lastRow="0" w:firstColumn="1" w:lastColumn="0" w:noHBand="0" w:noVBand="1"/>
      </w:tblPr>
      <w:tblGrid>
        <w:gridCol w:w="1272"/>
        <w:gridCol w:w="8359"/>
      </w:tblGrid>
      <w:tr w:rsidR="0035522E" w14:paraId="6E3DA2D0" w14:textId="77777777" w:rsidTr="00554581">
        <w:tc>
          <w:tcPr>
            <w:tcW w:w="9631" w:type="dxa"/>
            <w:gridSpan w:val="2"/>
          </w:tcPr>
          <w:p w14:paraId="4DFFED41" w14:textId="7156EE32" w:rsidR="0035522E" w:rsidRPr="0035522E" w:rsidRDefault="0035522E" w:rsidP="00554581">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5</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tc>
      </w:tr>
      <w:tr w:rsidR="0035522E" w14:paraId="369748F7" w14:textId="77777777" w:rsidTr="00554581">
        <w:tc>
          <w:tcPr>
            <w:tcW w:w="1272" w:type="dxa"/>
          </w:tcPr>
          <w:p w14:paraId="4D9BFB59" w14:textId="77777777" w:rsidR="0035522E" w:rsidRPr="00805BE8" w:rsidRDefault="0035522E"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40673D9" w14:textId="77777777" w:rsidR="0035522E" w:rsidRPr="00805BE8" w:rsidRDefault="0035522E"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35522E" w14:paraId="0747BB3F" w14:textId="77777777" w:rsidTr="00554581">
        <w:tc>
          <w:tcPr>
            <w:tcW w:w="1272" w:type="dxa"/>
          </w:tcPr>
          <w:p w14:paraId="64D6EC64" w14:textId="007B2AED" w:rsidR="0035522E" w:rsidRPr="003418CB" w:rsidRDefault="00F95EA3" w:rsidP="00554581">
            <w:pPr>
              <w:spacing w:after="120"/>
              <w:rPr>
                <w:rFonts w:eastAsiaTheme="minorEastAsia"/>
                <w:color w:val="0070C0"/>
                <w:lang w:val="en-US" w:eastAsia="zh-CN"/>
              </w:rPr>
            </w:pPr>
            <w:ins w:id="288" w:author="vivo-Yanliang Sun" w:date="2021-05-24T12:30:00Z">
              <w:r>
                <w:rPr>
                  <w:rFonts w:eastAsiaTheme="minorEastAsia" w:hint="eastAsia"/>
                  <w:color w:val="0070C0"/>
                  <w:lang w:val="en-US" w:eastAsia="zh-CN"/>
                </w:rPr>
                <w:t>vivo</w:t>
              </w:r>
            </w:ins>
          </w:p>
        </w:tc>
        <w:tc>
          <w:tcPr>
            <w:tcW w:w="8359" w:type="dxa"/>
          </w:tcPr>
          <w:p w14:paraId="4DC437D1" w14:textId="77777777" w:rsidR="0035522E" w:rsidRDefault="00F95EA3" w:rsidP="00F95EA3">
            <w:pPr>
              <w:spacing w:after="120"/>
              <w:rPr>
                <w:ins w:id="289" w:author="vivo-Yanliang Sun" w:date="2021-05-24T12:31:00Z"/>
                <w:rFonts w:eastAsiaTheme="minorEastAsia"/>
                <w:color w:val="0070C0"/>
                <w:lang w:val="en-US" w:eastAsia="zh-CN"/>
              </w:rPr>
            </w:pPr>
            <w:ins w:id="290" w:author="vivo-Yanliang Sun" w:date="2021-05-24T12:30:00Z">
              <w:r>
                <w:rPr>
                  <w:rFonts w:eastAsiaTheme="minorEastAsia" w:hint="eastAsia"/>
                  <w:color w:val="0070C0"/>
                  <w:lang w:val="en-US" w:eastAsia="zh-CN"/>
                </w:rPr>
                <w:t>Not sure why this issue is under s</w:t>
              </w:r>
            </w:ins>
            <w:ins w:id="291" w:author="vivo-Yanliang Sun" w:date="2021-05-24T12:31:00Z">
              <w:r>
                <w:rPr>
                  <w:rFonts w:eastAsiaTheme="minorEastAsia"/>
                  <w:color w:val="0070C0"/>
                  <w:lang w:val="en-US" w:eastAsia="zh-CN"/>
                </w:rPr>
                <w:t>ub-topic 2-2.</w:t>
              </w:r>
            </w:ins>
          </w:p>
          <w:p w14:paraId="617B2A20" w14:textId="144C7391" w:rsidR="00F95EA3" w:rsidRDefault="00F95EA3" w:rsidP="00F95EA3">
            <w:pPr>
              <w:spacing w:after="120"/>
              <w:rPr>
                <w:ins w:id="292" w:author="vivo-Yanliang Sun" w:date="2021-05-24T12:31:00Z"/>
                <w:rFonts w:eastAsiaTheme="minorEastAsia"/>
                <w:color w:val="0070C0"/>
                <w:lang w:val="en-US" w:eastAsia="zh-CN"/>
              </w:rPr>
            </w:pPr>
            <w:ins w:id="293" w:author="vivo-Yanliang Sun" w:date="2021-05-24T12:31:00Z">
              <w:r>
                <w:rPr>
                  <w:rFonts w:eastAsiaTheme="minorEastAsia"/>
                  <w:color w:val="0070C0"/>
                  <w:lang w:val="en-US" w:eastAsia="zh-CN"/>
                </w:rPr>
                <w:t>If it is for connected mode then we withdraw the support of option</w:t>
              </w:r>
            </w:ins>
            <w:ins w:id="294" w:author="vivo-Yanliang Sun" w:date="2021-05-24T12:32:00Z">
              <w:r>
                <w:rPr>
                  <w:rFonts w:eastAsiaTheme="minorEastAsia"/>
                  <w:color w:val="0070C0"/>
                  <w:lang w:val="en-US" w:eastAsia="zh-CN"/>
                </w:rPr>
                <w:t xml:space="preserve"> </w:t>
              </w:r>
            </w:ins>
            <w:ins w:id="295" w:author="vivo-Yanliang Sun" w:date="2021-05-24T12:31:00Z">
              <w:r>
                <w:rPr>
                  <w:rFonts w:eastAsiaTheme="minorEastAsia"/>
                  <w:color w:val="0070C0"/>
                  <w:lang w:val="en-US" w:eastAsia="zh-CN"/>
                </w:rPr>
                <w:t>1, and would pre</w:t>
              </w:r>
            </w:ins>
            <w:ins w:id="296" w:author="vivo-Yanliang Sun" w:date="2021-05-24T12:32:00Z">
              <w:r>
                <w:rPr>
                  <w:rFonts w:eastAsiaTheme="minorEastAsia"/>
                  <w:color w:val="0070C0"/>
                  <w:lang w:val="en-US" w:eastAsia="zh-CN"/>
                </w:rPr>
                <w:t>fer option 2.</w:t>
              </w:r>
            </w:ins>
          </w:p>
          <w:p w14:paraId="2437AF2B" w14:textId="3AB95C2D" w:rsidR="00F95EA3" w:rsidRPr="003418CB" w:rsidRDefault="00F95EA3" w:rsidP="00F95EA3">
            <w:pPr>
              <w:spacing w:after="120"/>
              <w:rPr>
                <w:rFonts w:eastAsiaTheme="minorEastAsia"/>
                <w:color w:val="0070C0"/>
                <w:lang w:val="en-US" w:eastAsia="zh-CN"/>
              </w:rPr>
            </w:pPr>
            <w:ins w:id="297" w:author="vivo-Yanliang Sun" w:date="2021-05-24T12:31:00Z">
              <w:r>
                <w:rPr>
                  <w:rFonts w:eastAsiaTheme="minorEastAsia"/>
                  <w:color w:val="0070C0"/>
                  <w:lang w:val="en-US" w:eastAsia="zh-CN"/>
                </w:rPr>
                <w:t>If it is for idle mode then we support option 1.</w:t>
              </w:r>
            </w:ins>
          </w:p>
        </w:tc>
      </w:tr>
      <w:tr w:rsidR="00B32D17" w14:paraId="7587849A" w14:textId="77777777" w:rsidTr="00554581">
        <w:tc>
          <w:tcPr>
            <w:tcW w:w="1272" w:type="dxa"/>
          </w:tcPr>
          <w:p w14:paraId="65E72352" w14:textId="201307C7" w:rsidR="00B32D17" w:rsidRDefault="00B32D17" w:rsidP="00B32D17">
            <w:pPr>
              <w:spacing w:after="120"/>
              <w:rPr>
                <w:rFonts w:eastAsiaTheme="minorEastAsia"/>
                <w:color w:val="0070C0"/>
                <w:lang w:val="en-US" w:eastAsia="zh-CN"/>
              </w:rPr>
            </w:pPr>
            <w:ins w:id="298" w:author="Qiming Li" w:date="2021-05-24T15:15:00Z">
              <w:r>
                <w:rPr>
                  <w:rFonts w:eastAsiaTheme="minorEastAsia"/>
                  <w:color w:val="0070C0"/>
                  <w:lang w:val="en-US" w:eastAsia="zh-CN"/>
                </w:rPr>
                <w:t>Apple</w:t>
              </w:r>
            </w:ins>
          </w:p>
        </w:tc>
        <w:tc>
          <w:tcPr>
            <w:tcW w:w="8359" w:type="dxa"/>
          </w:tcPr>
          <w:p w14:paraId="6F42ECE8" w14:textId="407E4452" w:rsidR="00B32D17" w:rsidRDefault="00B32D17" w:rsidP="00B32D17">
            <w:pPr>
              <w:spacing w:after="120"/>
              <w:rPr>
                <w:rFonts w:eastAsiaTheme="minorEastAsia"/>
                <w:color w:val="0070C0"/>
                <w:lang w:val="en-US" w:eastAsia="zh-CN"/>
              </w:rPr>
            </w:pPr>
            <w:ins w:id="299" w:author="Qiming Li" w:date="2021-05-24T15:15:00Z">
              <w:r>
                <w:rPr>
                  <w:rFonts w:eastAsiaTheme="minorEastAsia"/>
                  <w:color w:val="0070C0"/>
                  <w:lang w:val="en-US" w:eastAsia="zh-CN"/>
                </w:rPr>
                <w:t>Support option 1. Distinguishing high speed inter-f and non-high speed inter-f can save UE power and facilitate measurement on high speed inter-f.</w:t>
              </w:r>
            </w:ins>
            <w:del w:id="300" w:author="Qiming Li" w:date="2021-05-24T15:15:00Z">
              <w:r w:rsidDel="002E129A">
                <w:rPr>
                  <w:rFonts w:eastAsiaTheme="minorEastAsia"/>
                  <w:color w:val="0070C0"/>
                  <w:lang w:val="en-US" w:eastAsia="zh-CN"/>
                </w:rPr>
                <w:delText xml:space="preserve"> </w:delText>
              </w:r>
            </w:del>
          </w:p>
        </w:tc>
      </w:tr>
      <w:tr w:rsidR="00222093" w14:paraId="465C8CE7" w14:textId="77777777" w:rsidTr="00554581">
        <w:tc>
          <w:tcPr>
            <w:tcW w:w="1272" w:type="dxa"/>
          </w:tcPr>
          <w:p w14:paraId="6AF6FFC1" w14:textId="6BFE3E9A" w:rsidR="00222093" w:rsidRDefault="00222093" w:rsidP="00222093">
            <w:pPr>
              <w:spacing w:after="120"/>
              <w:rPr>
                <w:rFonts w:eastAsiaTheme="minorEastAsia"/>
                <w:color w:val="0070C0"/>
                <w:lang w:val="en-US" w:eastAsia="zh-CN"/>
              </w:rPr>
            </w:pPr>
            <w:ins w:id="301" w:author="CK Yang (楊智凱)" w:date="2021-05-24T19:42:00Z">
              <w:r>
                <w:rPr>
                  <w:rFonts w:eastAsiaTheme="minorEastAsia"/>
                  <w:color w:val="0070C0"/>
                  <w:lang w:val="en-US" w:eastAsia="zh-CN"/>
                </w:rPr>
                <w:lastRenderedPageBreak/>
                <w:t>MediaTek</w:t>
              </w:r>
            </w:ins>
          </w:p>
        </w:tc>
        <w:tc>
          <w:tcPr>
            <w:tcW w:w="8359" w:type="dxa"/>
          </w:tcPr>
          <w:p w14:paraId="20BE7A0A" w14:textId="13B48133" w:rsidR="00222093" w:rsidRDefault="00222093" w:rsidP="00222093">
            <w:pPr>
              <w:spacing w:after="120"/>
              <w:rPr>
                <w:rFonts w:eastAsiaTheme="minorEastAsia"/>
                <w:color w:val="0070C0"/>
                <w:lang w:val="en-US" w:eastAsia="zh-CN"/>
              </w:rPr>
            </w:pPr>
            <w:ins w:id="302" w:author="CK Yang (楊智凱)" w:date="2021-05-24T19:42:00Z">
              <w:r w:rsidRPr="00382155">
                <w:rPr>
                  <w:rFonts w:eastAsiaTheme="minorEastAsia"/>
                  <w:color w:val="0070C0"/>
                  <w:lang w:val="en-US" w:eastAsia="zh-CN"/>
                </w:rPr>
                <w:t>Support option 2.</w:t>
              </w:r>
              <w:r>
                <w:rPr>
                  <w:rFonts w:eastAsiaTheme="minorEastAsia"/>
                  <w:color w:val="0070C0"/>
                  <w:lang w:val="en-US" w:eastAsia="zh-CN"/>
                </w:rPr>
                <w:t xml:space="preserve"> This is principle is used for IDLE mode inter-frequency measurement. Thus, we suggest to wait for the conclusion in Issue 2-1.</w:t>
              </w:r>
            </w:ins>
          </w:p>
        </w:tc>
      </w:tr>
      <w:tr w:rsidR="004D6700" w14:paraId="33571568" w14:textId="77777777" w:rsidTr="00554581">
        <w:trPr>
          <w:ins w:id="303" w:author="Huawei" w:date="2021-05-25T10:37:00Z"/>
        </w:trPr>
        <w:tc>
          <w:tcPr>
            <w:tcW w:w="1272" w:type="dxa"/>
          </w:tcPr>
          <w:p w14:paraId="6DC4A85F" w14:textId="05378704" w:rsidR="004D6700" w:rsidRDefault="004D6700" w:rsidP="00222093">
            <w:pPr>
              <w:spacing w:after="120"/>
              <w:rPr>
                <w:ins w:id="304" w:author="Huawei" w:date="2021-05-25T10:37:00Z"/>
                <w:rFonts w:eastAsiaTheme="minorEastAsia"/>
                <w:color w:val="0070C0"/>
                <w:lang w:val="en-US" w:eastAsia="zh-CN"/>
              </w:rPr>
            </w:pPr>
            <w:ins w:id="305" w:author="Huawei" w:date="2021-05-25T10:37:00Z">
              <w:r>
                <w:rPr>
                  <w:rFonts w:eastAsiaTheme="minorEastAsia" w:hint="eastAsia"/>
                  <w:color w:val="0070C0"/>
                  <w:lang w:val="en-US" w:eastAsia="zh-CN"/>
                </w:rPr>
                <w:t>H</w:t>
              </w:r>
              <w:r>
                <w:rPr>
                  <w:rFonts w:eastAsiaTheme="minorEastAsia"/>
                  <w:color w:val="0070C0"/>
                  <w:lang w:val="en-US" w:eastAsia="zh-CN"/>
                </w:rPr>
                <w:t>uawei</w:t>
              </w:r>
            </w:ins>
          </w:p>
        </w:tc>
        <w:tc>
          <w:tcPr>
            <w:tcW w:w="8359" w:type="dxa"/>
          </w:tcPr>
          <w:p w14:paraId="2C7C3056" w14:textId="5703C5AC" w:rsidR="004D6700" w:rsidRPr="00382155" w:rsidRDefault="004D6700" w:rsidP="00222093">
            <w:pPr>
              <w:spacing w:after="120"/>
              <w:rPr>
                <w:ins w:id="306" w:author="Huawei" w:date="2021-05-25T10:37:00Z"/>
                <w:rFonts w:eastAsiaTheme="minorEastAsia"/>
                <w:color w:val="0070C0"/>
                <w:lang w:val="en-US" w:eastAsia="zh-CN"/>
              </w:rPr>
            </w:pPr>
            <w:ins w:id="307" w:author="Huawei" w:date="2021-05-25T10:38:00Z">
              <w:r>
                <w:rPr>
                  <w:rFonts w:eastAsiaTheme="minorEastAsia" w:hint="eastAsia"/>
                  <w:color w:val="0070C0"/>
                  <w:lang w:val="en-US" w:eastAsia="zh-CN"/>
                </w:rPr>
                <w:t>S</w:t>
              </w:r>
              <w:r>
                <w:rPr>
                  <w:rFonts w:eastAsiaTheme="minorEastAsia"/>
                  <w:color w:val="0070C0"/>
                  <w:lang w:val="en-US" w:eastAsia="zh-CN"/>
                </w:rPr>
                <w:t>upport option 1</w:t>
              </w:r>
            </w:ins>
            <w:ins w:id="308" w:author="Huawei" w:date="2021-05-25T10:39:00Z">
              <w:r>
                <w:rPr>
                  <w:rFonts w:eastAsiaTheme="minorEastAsia"/>
                  <w:color w:val="0070C0"/>
                  <w:lang w:val="en-US" w:eastAsia="zh-CN"/>
                </w:rPr>
                <w:t>.</w:t>
              </w:r>
              <w:r>
                <w:rPr>
                  <w:rFonts w:eastAsia="宋体"/>
                  <w:lang w:eastAsia="zh-CN"/>
                </w:rPr>
                <w:t xml:space="preserve"> The above principle is applied in R16 HST inter-RAT cell reselection in idle mode.</w:t>
              </w:r>
            </w:ins>
          </w:p>
        </w:tc>
      </w:tr>
      <w:tr w:rsidR="00D753F6" w14:paraId="2A9ED544" w14:textId="77777777" w:rsidTr="00554581">
        <w:trPr>
          <w:ins w:id="309" w:author="Ming Li L" w:date="2021-05-25T09:45:00Z"/>
        </w:trPr>
        <w:tc>
          <w:tcPr>
            <w:tcW w:w="1272" w:type="dxa"/>
          </w:tcPr>
          <w:p w14:paraId="661D62AB" w14:textId="784D38BC" w:rsidR="00D753F6" w:rsidRDefault="00D753F6" w:rsidP="00D753F6">
            <w:pPr>
              <w:spacing w:after="120"/>
              <w:rPr>
                <w:ins w:id="310" w:author="Ming Li L" w:date="2021-05-25T09:45:00Z"/>
                <w:rFonts w:eastAsiaTheme="minorEastAsia"/>
                <w:color w:val="0070C0"/>
                <w:lang w:val="en-US" w:eastAsia="zh-CN"/>
              </w:rPr>
            </w:pPr>
            <w:ins w:id="311" w:author="Ming Li L" w:date="2021-05-25T09:46:00Z">
              <w:r>
                <w:rPr>
                  <w:rFonts w:eastAsiaTheme="minorEastAsia"/>
                  <w:color w:val="0070C0"/>
                  <w:lang w:val="en-US" w:eastAsia="zh-CN"/>
                </w:rPr>
                <w:t>Ericsson</w:t>
              </w:r>
            </w:ins>
          </w:p>
        </w:tc>
        <w:tc>
          <w:tcPr>
            <w:tcW w:w="8359" w:type="dxa"/>
          </w:tcPr>
          <w:p w14:paraId="105F146A" w14:textId="07F28241" w:rsidR="00D753F6" w:rsidRDefault="00D753F6" w:rsidP="00D753F6">
            <w:pPr>
              <w:spacing w:after="120"/>
              <w:rPr>
                <w:ins w:id="312" w:author="Ming Li L" w:date="2021-05-25T09:45:00Z"/>
                <w:rFonts w:eastAsiaTheme="minorEastAsia"/>
                <w:color w:val="0070C0"/>
                <w:lang w:val="en-US" w:eastAsia="zh-CN"/>
              </w:rPr>
            </w:pPr>
            <w:ins w:id="313" w:author="Ming Li L" w:date="2021-05-25T09:46:00Z">
              <w:r>
                <w:rPr>
                  <w:rFonts w:eastAsiaTheme="minorEastAsia"/>
                  <w:color w:val="0070C0"/>
                  <w:lang w:val="en-US" w:eastAsia="zh-CN"/>
                </w:rPr>
                <w:t xml:space="preserve"> Support option 2, based on </w:t>
              </w:r>
            </w:ins>
            <w:ins w:id="314" w:author="Ming Li L" w:date="2021-05-25T09:47:00Z">
              <w:r>
                <w:rPr>
                  <w:rFonts w:eastAsiaTheme="minorEastAsia"/>
                  <w:color w:val="0070C0"/>
                  <w:lang w:val="en-US" w:eastAsia="zh-CN"/>
                </w:rPr>
                <w:t xml:space="preserve">available </w:t>
              </w:r>
            </w:ins>
            <w:ins w:id="315" w:author="Ming Li L" w:date="2021-05-25T09:46:00Z">
              <w:r>
                <w:rPr>
                  <w:rFonts w:eastAsiaTheme="minorEastAsia"/>
                  <w:color w:val="0070C0"/>
                  <w:lang w:val="en-US" w:eastAsia="zh-CN"/>
                </w:rPr>
                <w:t>some comments</w:t>
              </w:r>
            </w:ins>
            <w:ins w:id="316" w:author="Ming Li L" w:date="2021-05-25T09:47:00Z">
              <w:r w:rsidR="002653A3">
                <w:rPr>
                  <w:rFonts w:eastAsiaTheme="minorEastAsia"/>
                  <w:color w:val="0070C0"/>
                  <w:lang w:val="en-US" w:eastAsia="zh-CN"/>
                </w:rPr>
                <w:t>.</w:t>
              </w:r>
            </w:ins>
            <w:ins w:id="317" w:author="Ming Li L" w:date="2021-05-25T09:46:00Z">
              <w:r>
                <w:rPr>
                  <w:rFonts w:eastAsiaTheme="minorEastAsia"/>
                  <w:color w:val="0070C0"/>
                  <w:lang w:val="en-US" w:eastAsia="zh-CN"/>
                </w:rPr>
                <w:t xml:space="preserve"> </w:t>
              </w:r>
            </w:ins>
            <w:ins w:id="318" w:author="Ming Li L" w:date="2021-05-25T09:48:00Z">
              <w:r w:rsidR="005B20D8">
                <w:rPr>
                  <w:rFonts w:eastAsiaTheme="minorEastAsia"/>
                  <w:color w:val="0070C0"/>
                  <w:lang w:val="en-US" w:eastAsia="zh-CN"/>
                </w:rPr>
                <w:t>Gen</w:t>
              </w:r>
            </w:ins>
            <w:ins w:id="319" w:author="Ming Li L" w:date="2021-05-25T09:49:00Z">
              <w:r w:rsidR="00896DCA">
                <w:rPr>
                  <w:rFonts w:eastAsiaTheme="minorEastAsia" w:hint="eastAsia"/>
                  <w:color w:val="0070C0"/>
                  <w:lang w:val="en-US" w:eastAsia="zh-CN"/>
                </w:rPr>
                <w:t>e</w:t>
              </w:r>
              <w:r w:rsidR="00896DCA">
                <w:rPr>
                  <w:rFonts w:eastAsiaTheme="minorEastAsia"/>
                  <w:color w:val="0070C0"/>
                  <w:lang w:val="en-US" w:eastAsia="zh-CN"/>
                </w:rPr>
                <w:t>ra</w:t>
              </w:r>
            </w:ins>
            <w:ins w:id="320" w:author="Ming Li L" w:date="2021-05-25T09:48:00Z">
              <w:r w:rsidR="005B20D8">
                <w:rPr>
                  <w:rFonts w:eastAsiaTheme="minorEastAsia"/>
                  <w:color w:val="0070C0"/>
                  <w:lang w:val="en-US" w:eastAsia="zh-CN"/>
                </w:rPr>
                <w:t xml:space="preserve">lly, </w:t>
              </w:r>
              <w:r w:rsidR="001A3D71">
                <w:rPr>
                  <w:rFonts w:eastAsiaTheme="minorEastAsia"/>
                  <w:color w:val="0070C0"/>
                  <w:lang w:val="en-US" w:eastAsia="zh-CN"/>
                </w:rPr>
                <w:t xml:space="preserve">we agree </w:t>
              </w:r>
            </w:ins>
            <w:ins w:id="321" w:author="Ming Li L" w:date="2021-05-25T09:49:00Z">
              <w:r w:rsidR="00896DCA">
                <w:rPr>
                  <w:rFonts w:eastAsiaTheme="minorEastAsia"/>
                  <w:color w:val="0070C0"/>
                  <w:lang w:val="en-US" w:eastAsia="zh-CN"/>
                </w:rPr>
                <w:t xml:space="preserve">the rationale of </w:t>
              </w:r>
            </w:ins>
            <w:ins w:id="322" w:author="Ming Li L" w:date="2021-05-25T09:50:00Z">
              <w:r w:rsidR="00896DCA">
                <w:rPr>
                  <w:rFonts w:eastAsiaTheme="minorEastAsia"/>
                  <w:color w:val="0070C0"/>
                  <w:lang w:val="en-US" w:eastAsia="zh-CN"/>
                </w:rPr>
                <w:t>option 1.</w:t>
              </w:r>
            </w:ins>
          </w:p>
        </w:tc>
      </w:tr>
      <w:tr w:rsidR="00BE108F" w14:paraId="34B134EB" w14:textId="77777777" w:rsidTr="00554581">
        <w:trPr>
          <w:ins w:id="323" w:author="Lo, Anthony (Nokia - GB/Bristol)" w:date="2021-05-25T16:19:00Z"/>
        </w:trPr>
        <w:tc>
          <w:tcPr>
            <w:tcW w:w="1272" w:type="dxa"/>
          </w:tcPr>
          <w:p w14:paraId="65373330" w14:textId="0DC3F413" w:rsidR="00BE108F" w:rsidRDefault="00BE108F" w:rsidP="00D753F6">
            <w:pPr>
              <w:spacing w:after="120"/>
              <w:rPr>
                <w:ins w:id="324" w:author="Lo, Anthony (Nokia - GB/Bristol)" w:date="2021-05-25T16:19:00Z"/>
                <w:rFonts w:eastAsiaTheme="minorEastAsia"/>
                <w:color w:val="0070C0"/>
                <w:lang w:val="en-US" w:eastAsia="zh-CN"/>
              </w:rPr>
            </w:pPr>
            <w:ins w:id="325" w:author="Lo, Anthony (Nokia - GB/Bristol)" w:date="2021-05-25T16:19:00Z">
              <w:r>
                <w:rPr>
                  <w:rFonts w:eastAsiaTheme="minorEastAsia"/>
                  <w:color w:val="0070C0"/>
                  <w:lang w:val="en-US" w:eastAsia="zh-CN"/>
                </w:rPr>
                <w:t>Nokia</w:t>
              </w:r>
            </w:ins>
          </w:p>
        </w:tc>
        <w:tc>
          <w:tcPr>
            <w:tcW w:w="8359" w:type="dxa"/>
          </w:tcPr>
          <w:p w14:paraId="11B3AAEE" w14:textId="40663652" w:rsidR="00BE108F" w:rsidRDefault="00BE108F" w:rsidP="00D753F6">
            <w:pPr>
              <w:spacing w:after="120"/>
              <w:rPr>
                <w:ins w:id="326" w:author="Lo, Anthony (Nokia - GB/Bristol)" w:date="2021-05-25T16:19:00Z"/>
                <w:rFonts w:eastAsiaTheme="minorEastAsia"/>
                <w:color w:val="0070C0"/>
                <w:lang w:val="en-US" w:eastAsia="zh-CN"/>
              </w:rPr>
            </w:pPr>
            <w:ins w:id="327" w:author="Lo, Anthony (Nokia - GB/Bristol)" w:date="2021-05-25T16:20:00Z">
              <w:r>
                <w:rPr>
                  <w:rFonts w:eastAsiaTheme="minorEastAsia"/>
                  <w:color w:val="0070C0"/>
                  <w:lang w:val="en-US" w:eastAsia="zh-CN"/>
                </w:rPr>
                <w:t>Option 2</w:t>
              </w:r>
            </w:ins>
            <w:ins w:id="328" w:author="Lo, Anthony (Nokia - GB/Bristol)" w:date="2021-05-25T16:27:00Z">
              <w:r w:rsidR="0032671E">
                <w:rPr>
                  <w:rFonts w:eastAsiaTheme="minorEastAsia"/>
                  <w:color w:val="0070C0"/>
                  <w:lang w:val="en-US" w:eastAsia="zh-CN"/>
                </w:rPr>
                <w:t xml:space="preserve"> to understand </w:t>
              </w:r>
            </w:ins>
            <w:ins w:id="329" w:author="Lo, Anthony (Nokia - GB/Bristol)" w:date="2021-05-25T16:28:00Z">
              <w:r w:rsidR="0032671E">
                <w:rPr>
                  <w:rFonts w:eastAsiaTheme="minorEastAsia"/>
                  <w:color w:val="0070C0"/>
                  <w:lang w:val="en-US" w:eastAsia="zh-CN"/>
                </w:rPr>
                <w:t>the rationale behind Option 1</w:t>
              </w:r>
            </w:ins>
            <w:ins w:id="330" w:author="Lo, Anthony (Nokia - GB/Bristol)" w:date="2021-05-25T16:30:00Z">
              <w:r w:rsidR="0032671E">
                <w:rPr>
                  <w:rFonts w:eastAsiaTheme="minorEastAsia"/>
                  <w:color w:val="0070C0"/>
                  <w:lang w:val="en-US" w:eastAsia="zh-CN"/>
                </w:rPr>
                <w:t xml:space="preserve"> as a </w:t>
              </w:r>
              <w:r w:rsidR="00446BCF">
                <w:rPr>
                  <w:rFonts w:eastAsiaTheme="minorEastAsia"/>
                  <w:color w:val="0070C0"/>
                  <w:lang w:val="en-US" w:eastAsia="zh-CN"/>
                </w:rPr>
                <w:t>related</w:t>
              </w:r>
              <w:r w:rsidR="0032671E">
                <w:rPr>
                  <w:rFonts w:eastAsiaTheme="minorEastAsia"/>
                  <w:color w:val="0070C0"/>
                  <w:lang w:val="en-US" w:eastAsia="zh-CN"/>
                </w:rPr>
                <w:t xml:space="preserve"> issue </w:t>
              </w:r>
            </w:ins>
            <w:ins w:id="331" w:author="Lo, Anthony (Nokia - GB/Bristol)" w:date="2021-05-25T16:31:00Z">
              <w:r w:rsidR="00446BCF">
                <w:rPr>
                  <w:rFonts w:eastAsiaTheme="minorEastAsia"/>
                  <w:color w:val="0070C0"/>
                  <w:lang w:val="en-US" w:eastAsia="zh-CN"/>
                </w:rPr>
                <w:t xml:space="preserve">is </w:t>
              </w:r>
            </w:ins>
            <w:ins w:id="332" w:author="Lo, Anthony (Nokia - GB/Bristol)" w:date="2021-05-25T16:30:00Z">
              <w:r w:rsidR="0032671E">
                <w:rPr>
                  <w:rFonts w:eastAsiaTheme="minorEastAsia"/>
                  <w:color w:val="0070C0"/>
                  <w:lang w:val="en-US" w:eastAsia="zh-CN"/>
                </w:rPr>
                <w:t>still under discussion</w:t>
              </w:r>
              <w:r w:rsidR="00446BCF">
                <w:rPr>
                  <w:rFonts w:eastAsiaTheme="minorEastAsia"/>
                  <w:color w:val="0070C0"/>
                  <w:lang w:val="en-US" w:eastAsia="zh-CN"/>
                </w:rPr>
                <w:t xml:space="preserve"> in Issue 2-1</w:t>
              </w:r>
              <w:r w:rsidR="0032671E">
                <w:rPr>
                  <w:rFonts w:eastAsiaTheme="minorEastAsia"/>
                  <w:color w:val="0070C0"/>
                  <w:lang w:val="en-US" w:eastAsia="zh-CN"/>
                </w:rPr>
                <w:t>.</w:t>
              </w:r>
            </w:ins>
          </w:p>
        </w:tc>
      </w:tr>
      <w:tr w:rsidR="007D4FFF" w14:paraId="619A220C" w14:textId="77777777" w:rsidTr="00554581">
        <w:trPr>
          <w:ins w:id="333" w:author="Chu-Hsiang Huang" w:date="2021-05-25T16:41:00Z"/>
        </w:trPr>
        <w:tc>
          <w:tcPr>
            <w:tcW w:w="1272" w:type="dxa"/>
          </w:tcPr>
          <w:p w14:paraId="77EE8971" w14:textId="69FAF5BC" w:rsidR="007D4FFF" w:rsidRDefault="007D4FFF" w:rsidP="00D753F6">
            <w:pPr>
              <w:spacing w:after="120"/>
              <w:rPr>
                <w:ins w:id="334" w:author="Chu-Hsiang Huang" w:date="2021-05-25T16:41:00Z"/>
                <w:rFonts w:eastAsiaTheme="minorEastAsia"/>
                <w:color w:val="0070C0"/>
                <w:lang w:val="en-US" w:eastAsia="zh-CN"/>
              </w:rPr>
            </w:pPr>
            <w:ins w:id="335" w:author="Chu-Hsiang Huang" w:date="2021-05-25T16:41:00Z">
              <w:r>
                <w:rPr>
                  <w:rFonts w:eastAsiaTheme="minorEastAsia"/>
                  <w:color w:val="0070C0"/>
                  <w:lang w:val="en-US" w:eastAsia="zh-CN"/>
                </w:rPr>
                <w:t>QC</w:t>
              </w:r>
            </w:ins>
          </w:p>
        </w:tc>
        <w:tc>
          <w:tcPr>
            <w:tcW w:w="8359" w:type="dxa"/>
          </w:tcPr>
          <w:p w14:paraId="151BABCA" w14:textId="467B90B9" w:rsidR="007D4FFF" w:rsidRDefault="00E911B8" w:rsidP="00D753F6">
            <w:pPr>
              <w:spacing w:after="120"/>
              <w:rPr>
                <w:ins w:id="336" w:author="Chu-Hsiang Huang" w:date="2021-05-25T16:41:00Z"/>
                <w:rFonts w:eastAsiaTheme="minorEastAsia"/>
                <w:color w:val="0070C0"/>
                <w:lang w:val="en-US" w:eastAsia="zh-CN"/>
              </w:rPr>
            </w:pPr>
            <w:ins w:id="337" w:author="Chu-Hsiang Huang" w:date="2021-05-25T16:42:00Z">
              <w:r>
                <w:rPr>
                  <w:rFonts w:eastAsiaTheme="minorEastAsia"/>
                  <w:color w:val="0070C0"/>
                  <w:lang w:val="en-US" w:eastAsia="zh-CN"/>
                </w:rPr>
                <w:t>Support option 1. Note that additional per carrier signaling is needed when option 1 is agreed.</w:t>
              </w:r>
            </w:ins>
          </w:p>
        </w:tc>
      </w:tr>
      <w:tr w:rsidR="00CC680D" w14:paraId="55A56CDB" w14:textId="77777777" w:rsidTr="00554581">
        <w:trPr>
          <w:ins w:id="338" w:author="CATT" w:date="2021-05-26T10:55:00Z"/>
        </w:trPr>
        <w:tc>
          <w:tcPr>
            <w:tcW w:w="1272" w:type="dxa"/>
          </w:tcPr>
          <w:p w14:paraId="33B1EB79" w14:textId="3902FF93" w:rsidR="00CC680D" w:rsidRDefault="00CC680D" w:rsidP="00D753F6">
            <w:pPr>
              <w:spacing w:after="120"/>
              <w:rPr>
                <w:ins w:id="339" w:author="CATT" w:date="2021-05-26T10:55:00Z"/>
                <w:rFonts w:eastAsiaTheme="minorEastAsia"/>
                <w:color w:val="0070C0"/>
                <w:lang w:val="en-US" w:eastAsia="zh-CN"/>
              </w:rPr>
            </w:pPr>
            <w:ins w:id="340" w:author="CATT" w:date="2021-05-26T10:55:00Z">
              <w:r>
                <w:rPr>
                  <w:rFonts w:eastAsiaTheme="minorEastAsia"/>
                  <w:color w:val="0070C0"/>
                  <w:lang w:val="en-US" w:eastAsia="zh-CN"/>
                </w:rPr>
                <w:t>CATT</w:t>
              </w:r>
            </w:ins>
          </w:p>
        </w:tc>
        <w:tc>
          <w:tcPr>
            <w:tcW w:w="8359" w:type="dxa"/>
          </w:tcPr>
          <w:p w14:paraId="4BA35FF7" w14:textId="44952FD6" w:rsidR="00CC680D" w:rsidRDefault="00CC680D" w:rsidP="00D753F6">
            <w:pPr>
              <w:spacing w:after="120"/>
              <w:rPr>
                <w:ins w:id="341" w:author="CATT" w:date="2021-05-26T10:55:00Z"/>
                <w:rFonts w:eastAsiaTheme="minorEastAsia"/>
                <w:color w:val="0070C0"/>
                <w:lang w:val="en-US" w:eastAsia="zh-CN"/>
              </w:rPr>
            </w:pPr>
            <w:ins w:id="342" w:author="CATT" w:date="2021-05-26T10:55:00Z">
              <w:r>
                <w:rPr>
                  <w:rFonts w:eastAsiaTheme="minorEastAsia"/>
                  <w:color w:val="0070C0"/>
                  <w:lang w:val="en-US" w:eastAsia="zh-CN"/>
                </w:rPr>
                <w:t xml:space="preserve">Support option 1. </w:t>
              </w:r>
            </w:ins>
          </w:p>
        </w:tc>
      </w:tr>
    </w:tbl>
    <w:p w14:paraId="5A7AAF65" w14:textId="77777777" w:rsidR="006415F9" w:rsidRPr="00C54165" w:rsidRDefault="006415F9"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924751" w:rsidP="004D54C8">
            <w:pPr>
              <w:spacing w:before="120" w:after="120"/>
              <w:rPr>
                <w:rFonts w:ascii="Arial" w:hAnsi="Arial" w:cs="Arial"/>
                <w:sz w:val="16"/>
                <w:szCs w:val="16"/>
              </w:rPr>
            </w:pPr>
            <w:hyperlink r:id="rId22" w:history="1">
              <w:r w:rsidR="004D54C8" w:rsidRPr="005B7298">
                <w:rPr>
                  <w:rStyle w:val="af0"/>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 xml:space="preserve">Proposal 1: For </w:t>
            </w:r>
            <w:proofErr w:type="spellStart"/>
            <w:r w:rsidRPr="005B7298">
              <w:rPr>
                <w:rFonts w:ascii="Arial" w:eastAsiaTheme="minorEastAsia" w:hAnsi="Arial" w:cs="Arial"/>
                <w:b/>
                <w:sz w:val="16"/>
                <w:szCs w:val="16"/>
                <w:lang w:val="en-US" w:eastAsia="zh-CN"/>
              </w:rPr>
              <w:t>SCell</w:t>
            </w:r>
            <w:proofErr w:type="spellEnd"/>
            <w:r w:rsidRPr="005B7298">
              <w:rPr>
                <w:rFonts w:ascii="Arial" w:eastAsiaTheme="minorEastAsia" w:hAnsi="Arial" w:cs="Arial"/>
                <w:b/>
                <w:sz w:val="16"/>
                <w:szCs w:val="16"/>
                <w:lang w:val="en-US" w:eastAsia="zh-CN"/>
              </w:rPr>
              <w:t xml:space="preserve">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924751" w:rsidP="004D54C8">
            <w:pPr>
              <w:spacing w:before="120" w:after="120"/>
              <w:rPr>
                <w:rFonts w:ascii="Arial" w:hAnsi="Arial" w:cs="Arial"/>
                <w:sz w:val="16"/>
                <w:szCs w:val="16"/>
              </w:rPr>
            </w:pPr>
            <w:hyperlink r:id="rId23" w:history="1">
              <w:r w:rsidR="004D54C8" w:rsidRPr="005B7298">
                <w:rPr>
                  <w:rStyle w:val="af0"/>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proofErr w:type="spellStart"/>
            <w:r w:rsidRPr="005B7298">
              <w:rPr>
                <w:rFonts w:ascii="Arial" w:hAnsi="Arial" w:cs="Arial"/>
                <w:sz w:val="16"/>
                <w:szCs w:val="16"/>
                <w:u w:val="single"/>
              </w:rPr>
              <w:t>Scell</w:t>
            </w:r>
            <w:proofErr w:type="spellEnd"/>
            <w:r w:rsidRPr="005B7298">
              <w:rPr>
                <w:rFonts w:ascii="Arial" w:hAnsi="Arial" w:cs="Arial"/>
                <w:sz w:val="16"/>
                <w:szCs w:val="16"/>
                <w:u w:val="single"/>
              </w:rPr>
              <w:t xml:space="preserve">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2: for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 xml:space="preserve">Proposal 3: for CSSF, it is not preferred to have restriction on the number of </w:t>
            </w:r>
            <w:proofErr w:type="spellStart"/>
            <w:r w:rsidRPr="005B7298">
              <w:rPr>
                <w:rFonts w:ascii="Arial" w:hAnsi="Arial" w:cs="Arial"/>
                <w:b/>
                <w:bCs/>
                <w:i/>
                <w:iCs/>
                <w:sz w:val="16"/>
                <w:szCs w:val="16"/>
              </w:rPr>
              <w:t>Scell</w:t>
            </w:r>
            <w:proofErr w:type="spellEnd"/>
            <w:r w:rsidRPr="005B7298">
              <w:rPr>
                <w:rFonts w:ascii="Arial" w:hAnsi="Arial" w:cs="Arial"/>
                <w:b/>
                <w:bCs/>
                <w:i/>
                <w:iCs/>
                <w:sz w:val="16"/>
                <w:szCs w:val="16"/>
              </w:rPr>
              <w:t xml:space="preserve"> (s) supported for FR1 HST in the spec.</w:t>
            </w:r>
          </w:p>
          <w:p w14:paraId="0766C603" w14:textId="31B8931F"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 xml:space="preserve">Network assistant </w:t>
            </w:r>
            <w:del w:id="343" w:author="CATT" w:date="2021-05-26T10:58:00Z">
              <w:r w:rsidRPr="005B7298" w:rsidDel="005830CC">
                <w:rPr>
                  <w:rFonts w:ascii="Arial" w:hAnsi="Arial" w:cs="Arial"/>
                  <w:sz w:val="16"/>
                  <w:szCs w:val="16"/>
                  <w:u w:val="single"/>
                </w:rPr>
                <w:delText>signaling</w:delText>
              </w:r>
            </w:del>
            <w:ins w:id="344" w:author="CATT" w:date="2021-05-26T10:58:00Z">
              <w:r w:rsidR="005830CC">
                <w:rPr>
                  <w:rFonts w:ascii="Arial" w:hAnsi="Arial" w:cs="Arial"/>
                  <w:sz w:val="16"/>
                  <w:szCs w:val="16"/>
                  <w:u w:val="single"/>
                </w:rPr>
                <w:pgNum/>
              </w:r>
              <w:proofErr w:type="spellStart"/>
              <w:r w:rsidR="005830CC">
                <w:rPr>
                  <w:rFonts w:ascii="Arial" w:hAnsi="Arial" w:cs="Arial"/>
                  <w:sz w:val="16"/>
                  <w:szCs w:val="16"/>
                  <w:u w:val="single"/>
                </w:rPr>
                <w:t>oppler</w:t>
              </w:r>
              <w:proofErr w:type="spellEnd"/>
              <w:r w:rsidR="005830CC">
                <w:rPr>
                  <w:rFonts w:ascii="Arial" w:hAnsi="Arial" w:cs="Arial"/>
                  <w:sz w:val="16"/>
                  <w:szCs w:val="16"/>
                  <w:u w:val="single"/>
                </w:rPr>
                <w:pgNum/>
              </w:r>
              <w:r w:rsidR="005830CC">
                <w:rPr>
                  <w:rFonts w:ascii="Arial" w:hAnsi="Arial" w:cs="Arial"/>
                  <w:sz w:val="16"/>
                  <w:szCs w:val="16"/>
                  <w:u w:val="single"/>
                </w:rPr>
                <w:t>in</w:t>
              </w:r>
            </w:ins>
          </w:p>
          <w:p w14:paraId="0CC720B5" w14:textId="09E3A391"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4: according to TS38.331, legacy network assistant </w:t>
            </w:r>
            <w:del w:id="345" w:author="CATT" w:date="2021-05-26T10:58:00Z">
              <w:r w:rsidRPr="005B7298" w:rsidDel="005830CC">
                <w:rPr>
                  <w:rFonts w:ascii="Arial" w:hAnsi="Arial" w:cs="Arial"/>
                  <w:i/>
                  <w:iCs/>
                  <w:sz w:val="16"/>
                  <w:szCs w:val="16"/>
                </w:rPr>
                <w:delText>signaling</w:delText>
              </w:r>
            </w:del>
            <w:ins w:id="346" w:author="CATT" w:date="2021-05-26T10:58:00Z">
              <w:r w:rsidR="005830CC">
                <w:rPr>
                  <w:rFonts w:ascii="Arial" w:hAnsi="Arial" w:cs="Arial"/>
                  <w:i/>
                  <w:iCs/>
                  <w:sz w:val="16"/>
                  <w:szCs w:val="16"/>
                </w:rPr>
                <w:pgNum/>
              </w:r>
              <w:proofErr w:type="spellStart"/>
              <w:r w:rsidR="005830CC">
                <w:rPr>
                  <w:rFonts w:ascii="Arial" w:hAnsi="Arial" w:cs="Arial"/>
                  <w:i/>
                  <w:iCs/>
                  <w:sz w:val="16"/>
                  <w:szCs w:val="16"/>
                </w:rPr>
                <w:t>oppler</w:t>
              </w:r>
              <w:proofErr w:type="spellEnd"/>
              <w:r w:rsidR="005830CC">
                <w:rPr>
                  <w:rFonts w:ascii="Arial" w:hAnsi="Arial" w:cs="Arial"/>
                  <w:i/>
                  <w:iCs/>
                  <w:sz w:val="16"/>
                  <w:szCs w:val="16"/>
                </w:rPr>
                <w:pgNum/>
              </w:r>
              <w:r w:rsidR="005830CC">
                <w:rPr>
                  <w:rFonts w:ascii="Arial" w:hAnsi="Arial" w:cs="Arial"/>
                  <w:i/>
                  <w:iCs/>
                  <w:sz w:val="16"/>
                  <w:szCs w:val="16"/>
                </w:rPr>
                <w:t>in</w:t>
              </w:r>
            </w:ins>
            <w:r w:rsidRPr="005B7298">
              <w:rPr>
                <w:rFonts w:ascii="Arial" w:hAnsi="Arial" w:cs="Arial"/>
                <w:i/>
                <w:iCs/>
                <w:sz w:val="16"/>
                <w:szCs w:val="16"/>
              </w:rPr>
              <w:t xml:space="preserve"> highSpeedMeasFlag-r16 is transmitted in RRC </w:t>
            </w:r>
            <w:proofErr w:type="spellStart"/>
            <w:r w:rsidRPr="005B7298">
              <w:rPr>
                <w:rFonts w:ascii="Arial" w:hAnsi="Arial" w:cs="Arial"/>
                <w:i/>
                <w:iCs/>
                <w:sz w:val="16"/>
                <w:szCs w:val="16"/>
              </w:rPr>
              <w:t>I</w:t>
            </w:r>
            <w:r w:rsidR="005830CC" w:rsidRPr="005B7298">
              <w:rPr>
                <w:rFonts w:ascii="Arial" w:hAnsi="Arial" w:cs="Arial"/>
                <w:i/>
                <w:iCs/>
                <w:sz w:val="16"/>
                <w:szCs w:val="16"/>
              </w:rPr>
              <w:t>e</w:t>
            </w:r>
            <w:r w:rsidRPr="005B7298">
              <w:rPr>
                <w:rFonts w:ascii="Arial" w:hAnsi="Arial" w:cs="Arial"/>
                <w:i/>
                <w:iCs/>
                <w:sz w:val="16"/>
                <w:szCs w:val="16"/>
              </w:rPr>
              <w:t>s</w:t>
            </w:r>
            <w:proofErr w:type="spellEnd"/>
            <w:r w:rsidRPr="005B7298">
              <w:rPr>
                <w:rFonts w:ascii="Arial" w:hAnsi="Arial" w:cs="Arial"/>
                <w:i/>
                <w:iCs/>
                <w:sz w:val="16"/>
                <w:szCs w:val="16"/>
              </w:rPr>
              <w:t xml:space="preserve"> </w:t>
            </w:r>
            <w:proofErr w:type="spellStart"/>
            <w:r w:rsidRPr="005B7298">
              <w:rPr>
                <w:rFonts w:ascii="Arial" w:hAnsi="Arial" w:cs="Arial"/>
                <w:i/>
                <w:iCs/>
                <w:sz w:val="16"/>
                <w:szCs w:val="16"/>
              </w:rPr>
              <w:t>ServingCellConfigCommon</w:t>
            </w:r>
            <w:proofErr w:type="spellEnd"/>
            <w:r w:rsidRPr="005B7298">
              <w:rPr>
                <w:rFonts w:ascii="Arial" w:hAnsi="Arial" w:cs="Arial"/>
                <w:i/>
                <w:iCs/>
                <w:sz w:val="16"/>
                <w:szCs w:val="16"/>
              </w:rPr>
              <w:t xml:space="preserve">, which means that highSpeedMeasFlag-r16 is </w:t>
            </w:r>
            <w:del w:id="347" w:author="CATT" w:date="2021-05-26T10:58:00Z">
              <w:r w:rsidRPr="005B7298" w:rsidDel="005830CC">
                <w:rPr>
                  <w:rFonts w:ascii="Arial" w:hAnsi="Arial" w:cs="Arial"/>
                  <w:i/>
                  <w:iCs/>
                  <w:sz w:val="16"/>
                  <w:szCs w:val="16"/>
                </w:rPr>
                <w:delText>signaled</w:delText>
              </w:r>
            </w:del>
            <w:ins w:id="348" w:author="CATT" w:date="2021-05-26T10:58:00Z">
              <w:r w:rsidR="005830CC">
                <w:rPr>
                  <w:rFonts w:ascii="Arial" w:hAnsi="Arial" w:cs="Arial"/>
                  <w:i/>
                  <w:iCs/>
                  <w:sz w:val="16"/>
                  <w:szCs w:val="16"/>
                </w:rPr>
                <w:pgNum/>
              </w:r>
              <w:proofErr w:type="spellStart"/>
              <w:r w:rsidR="005830CC">
                <w:rPr>
                  <w:rFonts w:ascii="Arial" w:hAnsi="Arial" w:cs="Arial"/>
                  <w:i/>
                  <w:iCs/>
                  <w:sz w:val="16"/>
                  <w:szCs w:val="16"/>
                </w:rPr>
                <w:t>oppler</w:t>
              </w:r>
              <w:proofErr w:type="spellEnd"/>
              <w:r w:rsidR="005830CC">
                <w:rPr>
                  <w:rFonts w:ascii="Arial" w:hAnsi="Arial" w:cs="Arial"/>
                  <w:i/>
                  <w:iCs/>
                  <w:sz w:val="16"/>
                  <w:szCs w:val="16"/>
                </w:rPr>
                <w:pgNum/>
              </w:r>
              <w:proofErr w:type="spellStart"/>
              <w:r w:rsidR="005830CC">
                <w:rPr>
                  <w:rFonts w:ascii="Arial" w:hAnsi="Arial" w:cs="Arial"/>
                  <w:i/>
                  <w:iCs/>
                  <w:sz w:val="16"/>
                  <w:szCs w:val="16"/>
                </w:rPr>
                <w:t>i</w:t>
              </w:r>
            </w:ins>
            <w:proofErr w:type="spellEnd"/>
            <w:r w:rsidRPr="005B7298">
              <w:rPr>
                <w:rFonts w:ascii="Arial" w:hAnsi="Arial" w:cs="Arial"/>
                <w:i/>
                <w:iCs/>
                <w:sz w:val="16"/>
                <w:szCs w:val="16"/>
              </w:rPr>
              <w:t xml:space="preserve"> for </w:t>
            </w:r>
            <w:proofErr w:type="spellStart"/>
            <w:r w:rsidRPr="005B7298">
              <w:rPr>
                <w:rFonts w:ascii="Arial" w:hAnsi="Arial" w:cs="Arial"/>
                <w:i/>
                <w:iCs/>
                <w:sz w:val="16"/>
                <w:szCs w:val="16"/>
              </w:rPr>
              <w:t>S</w:t>
            </w:r>
            <w:r w:rsidR="005830CC" w:rsidRPr="005B7298">
              <w:rPr>
                <w:rFonts w:ascii="Arial" w:hAnsi="Arial" w:cs="Arial"/>
                <w:i/>
                <w:iCs/>
                <w:sz w:val="16"/>
                <w:szCs w:val="16"/>
              </w:rPr>
              <w:t>c</w:t>
            </w:r>
            <w:r w:rsidRPr="005B7298">
              <w:rPr>
                <w:rFonts w:ascii="Arial" w:hAnsi="Arial" w:cs="Arial"/>
                <w:i/>
                <w:iCs/>
                <w:sz w:val="16"/>
                <w:szCs w:val="16"/>
              </w:rPr>
              <w:t>ell</w:t>
            </w:r>
            <w:proofErr w:type="spellEnd"/>
            <w:r w:rsidRPr="005B7298">
              <w:rPr>
                <w:rFonts w:ascii="Arial" w:hAnsi="Arial" w:cs="Arial"/>
                <w:i/>
                <w:iCs/>
                <w:sz w:val="16"/>
                <w:szCs w:val="16"/>
              </w:rPr>
              <w:t>.</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5: According to this IE description in TS38.331, highSpeedMeasFlag-r16 is used to indicate UE to apply enhanced RRM requirements to support high speed up to </w:t>
            </w:r>
            <w:r w:rsidRPr="005B7298">
              <w:rPr>
                <w:rFonts w:ascii="Arial" w:hAnsi="Arial" w:cs="Arial"/>
                <w:i/>
                <w:iCs/>
                <w:sz w:val="16"/>
                <w:szCs w:val="16"/>
              </w:rPr>
              <w:lastRenderedPageBreak/>
              <w:t>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924751" w:rsidP="004D54C8">
            <w:pPr>
              <w:spacing w:before="120" w:after="120"/>
              <w:rPr>
                <w:rFonts w:ascii="Arial" w:hAnsi="Arial" w:cs="Arial"/>
                <w:sz w:val="16"/>
                <w:szCs w:val="16"/>
              </w:rPr>
            </w:pPr>
            <w:hyperlink r:id="rId24" w:history="1">
              <w:r w:rsidR="004D54C8" w:rsidRPr="005B7298">
                <w:rPr>
                  <w:rStyle w:val="af0"/>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detect,NR_Inter</w:t>
                  </w:r>
                  <w:proofErr w:type="spellEnd"/>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proofErr w:type="spellStart"/>
                  <w:r w:rsidRPr="005B7298">
                    <w:rPr>
                      <w:rFonts w:cs="Arial"/>
                      <w:sz w:val="16"/>
                      <w:szCs w:val="16"/>
                    </w:rPr>
                    <w:t>T</w:t>
                  </w:r>
                  <w:r w:rsidRPr="005B7298">
                    <w:rPr>
                      <w:rFonts w:cs="Arial"/>
                      <w:sz w:val="16"/>
                      <w:szCs w:val="16"/>
                      <w:vertAlign w:val="subscript"/>
                    </w:rPr>
                    <w:t>measure,NR_Inter</w:t>
                  </w:r>
                  <w:proofErr w:type="spellEnd"/>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proofErr w:type="spellStart"/>
                  <w:r w:rsidRPr="005B7298">
                    <w:rPr>
                      <w:rFonts w:cs="Arial"/>
                      <w:sz w:val="16"/>
                      <w:szCs w:val="16"/>
                    </w:rPr>
                    <w:t>T</w:t>
                  </w:r>
                  <w:r w:rsidRPr="005B7298">
                    <w:rPr>
                      <w:rFonts w:cs="Arial"/>
                      <w:sz w:val="16"/>
                      <w:szCs w:val="16"/>
                      <w:vertAlign w:val="subscript"/>
                    </w:rPr>
                    <w:t>evaluate,NR_Inter</w:t>
                  </w:r>
                  <w:proofErr w:type="spellEnd"/>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等线" w:cs="Arial"/>
                      <w:sz w:val="16"/>
                      <w:szCs w:val="16"/>
                      <w:lang w:eastAsia="zh-CN"/>
                    </w:rPr>
                  </w:pPr>
                  <w:r w:rsidRPr="005B7298">
                    <w:rPr>
                      <w:rFonts w:eastAsia="等线" w:cs="Arial"/>
                      <w:sz w:val="16"/>
                      <w:szCs w:val="16"/>
                      <w:lang w:eastAsia="zh-CN"/>
                    </w:rPr>
                    <w:t>Note 1:</w:t>
                  </w:r>
                  <w:r w:rsidRPr="005B7298">
                    <w:rPr>
                      <w:rFonts w:cs="Arial"/>
                      <w:sz w:val="16"/>
                      <w:szCs w:val="16"/>
                      <w:lang w:val="en-US"/>
                    </w:rPr>
                    <w:tab/>
                  </w:r>
                  <w:r w:rsidRPr="005B7298">
                    <w:rPr>
                      <w:rFonts w:eastAsia="等线" w:cs="Arial"/>
                      <w:sz w:val="16"/>
                      <w:szCs w:val="16"/>
                      <w:lang w:eastAsia="zh-CN"/>
                    </w:rPr>
                    <w:t xml:space="preserve">when SMTC &lt; =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xml:space="preserve">, M2 = M3 = M4 = 1; and when SMTC &gt; 40 </w:t>
                  </w:r>
                  <w:proofErr w:type="spellStart"/>
                  <w:r w:rsidRPr="005B7298">
                    <w:rPr>
                      <w:rFonts w:eastAsia="等线" w:cs="Arial"/>
                      <w:sz w:val="16"/>
                      <w:szCs w:val="16"/>
                      <w:lang w:eastAsia="zh-CN"/>
                    </w:rPr>
                    <w:t>ms</w:t>
                  </w:r>
                  <w:proofErr w:type="spellEnd"/>
                  <w:r w:rsidRPr="005B7298">
                    <w:rPr>
                      <w:rFonts w:eastAsia="等线" w:cs="Arial"/>
                      <w:sz w:val="16"/>
                      <w:szCs w:val="16"/>
                      <w:lang w:eastAsia="zh-CN"/>
                    </w:rPr>
                    <w:t>,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宋体"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w:t>
                  </w:r>
                  <w:proofErr w:type="spellStart"/>
                  <w:r w:rsidRPr="005B7298">
                    <w:rPr>
                      <w:rFonts w:ascii="Arial" w:hAnsi="Arial" w:cs="Arial"/>
                      <w:b/>
                      <w:sz w:val="16"/>
                      <w:szCs w:val="16"/>
                      <w:vertAlign w:val="subscript"/>
                    </w:rPr>
                    <w:t>SSS_sync_inter</w:t>
                  </w:r>
                  <w:proofErr w:type="spellEnd"/>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w:t>
                  </w:r>
                  <w:proofErr w:type="spellStart"/>
                  <w:r w:rsidRPr="005B7298">
                    <w:rPr>
                      <w:rFonts w:ascii="Arial" w:hAnsi="Arial" w:cs="Arial"/>
                      <w:b/>
                      <w:sz w:val="16"/>
                      <w:szCs w:val="16"/>
                      <w:vertAlign w:val="subscript"/>
                    </w:rPr>
                    <w:t>SSB_measurement_period_inter</w:t>
                  </w:r>
                  <w:proofErr w:type="spellEnd"/>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rPr>
                    <w:t xml:space="preserve">) x max(SMTC </w:t>
                  </w:r>
                  <w:proofErr w:type="spellStart"/>
                  <w:r w:rsidRPr="005B7298">
                    <w:rPr>
                      <w:rFonts w:cs="Arial"/>
                      <w:sz w:val="16"/>
                      <w:szCs w:val="16"/>
                    </w:rPr>
                    <w:t>period,DRX</w:t>
                  </w:r>
                  <w:proofErr w:type="spellEnd"/>
                  <w:r w:rsidRPr="005B7298">
                    <w:rPr>
                      <w:rFonts w:cs="Arial"/>
                      <w:sz w:val="16"/>
                      <w:szCs w:val="16"/>
                    </w:rPr>
                    <w:t xml:space="preserve">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等线"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w:t>
                  </w:r>
                  <w:proofErr w:type="spellStart"/>
                  <w:r w:rsidRPr="005B7298">
                    <w:rPr>
                      <w:rFonts w:cs="Arial"/>
                      <w:sz w:val="16"/>
                      <w:szCs w:val="16"/>
                    </w:rPr>
                    <w:t>K</w:t>
                  </w:r>
                  <w:r w:rsidRPr="005B7298">
                    <w:rPr>
                      <w:rFonts w:cs="Arial"/>
                      <w:sz w:val="16"/>
                      <w:szCs w:val="16"/>
                      <w:vertAlign w:val="subscript"/>
                    </w:rPr>
                    <w:t>p</w:t>
                  </w:r>
                  <w:proofErr w:type="spellEnd"/>
                  <w:r w:rsidRPr="005B7298">
                    <w:rPr>
                      <w:rFonts w:cs="Arial"/>
                      <w:sz w:val="16"/>
                      <w:szCs w:val="16"/>
                      <w:vertAlign w:val="subscript"/>
                    </w:rPr>
                    <w:t xml:space="preserve"> </w:t>
                  </w:r>
                  <w:r w:rsidRPr="005B7298">
                    <w:rPr>
                      <w:rFonts w:cs="Arial"/>
                      <w:sz w:val="16"/>
                      <w:szCs w:val="16"/>
                    </w:rPr>
                    <w:t xml:space="preserve">) x DRX cycle x </w:t>
                  </w:r>
                  <w:proofErr w:type="spellStart"/>
                  <w:r w:rsidRPr="005B7298">
                    <w:rPr>
                      <w:rFonts w:cs="Arial"/>
                      <w:sz w:val="16"/>
                      <w:szCs w:val="16"/>
                    </w:rPr>
                    <w:t>CSSF</w:t>
                  </w:r>
                  <w:r w:rsidRPr="005B7298">
                    <w:rPr>
                      <w:rFonts w:cs="Arial"/>
                      <w:sz w:val="16"/>
                      <w:szCs w:val="16"/>
                      <w:vertAlign w:val="subscript"/>
                    </w:rPr>
                    <w:t>intra</w:t>
                  </w:r>
                  <w:proofErr w:type="spellEnd"/>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proofErr w:type="spellStart"/>
                  <w:r w:rsidRPr="005B7298">
                    <w:rPr>
                      <w:rFonts w:ascii="Arial" w:hAnsi="Arial" w:cs="Arial"/>
                      <w:b/>
                      <w:sz w:val="16"/>
                      <w:szCs w:val="16"/>
                    </w:rPr>
                    <w:t>T</w:t>
                  </w:r>
                  <w:r w:rsidRPr="005B7298">
                    <w:rPr>
                      <w:rFonts w:ascii="Arial" w:hAnsi="Arial" w:cs="Arial"/>
                      <w:b/>
                      <w:sz w:val="16"/>
                      <w:szCs w:val="16"/>
                      <w:vertAlign w:val="subscript"/>
                    </w:rPr>
                    <w:t>SSB_time_index_inter</w:t>
                  </w:r>
                  <w:proofErr w:type="spellEnd"/>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w:t>
                  </w:r>
                  <w:proofErr w:type="spellStart"/>
                  <w:r w:rsidRPr="005B7298">
                    <w:rPr>
                      <w:rFonts w:cs="Arial"/>
                      <w:sz w:val="16"/>
                      <w:szCs w:val="16"/>
                    </w:rPr>
                    <w:t>CSSF</w:t>
                  </w:r>
                  <w:r w:rsidRPr="005B7298">
                    <w:rPr>
                      <w:rFonts w:cs="Arial"/>
                      <w:sz w:val="16"/>
                      <w:szCs w:val="16"/>
                      <w:vertAlign w:val="subscript"/>
                    </w:rPr>
                    <w:t>inter</w:t>
                  </w:r>
                  <w:proofErr w:type="spellEnd"/>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 xml:space="preserve">DRX or non DRX requirements apply according to the conditions </w:t>
                  </w:r>
                  <w:r w:rsidRPr="005B7298">
                    <w:rPr>
                      <w:rFonts w:cs="Arial"/>
                      <w:sz w:val="16"/>
                      <w:szCs w:val="16"/>
                    </w:rPr>
                    <w:lastRenderedPageBreak/>
                    <w:t>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 xml:space="preserve">0 </w:t>
                  </w:r>
                  <w:proofErr w:type="spellStart"/>
                  <w:r w:rsidRPr="005B7298">
                    <w:rPr>
                      <w:rFonts w:cs="Arial"/>
                      <w:snapToGrid w:val="0"/>
                      <w:sz w:val="16"/>
                      <w:szCs w:val="16"/>
                      <w:lang w:eastAsia="zh-CN"/>
                    </w:rPr>
                    <w:t>ms</w:t>
                  </w:r>
                  <w:proofErr w:type="spellEnd"/>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lastRenderedPageBreak/>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 xml:space="preserve">Proposal 4: Follow </w:t>
            </w:r>
            <w:proofErr w:type="spellStart"/>
            <w:r w:rsidRPr="005B7298">
              <w:rPr>
                <w:rFonts w:ascii="Arial" w:hAnsi="Arial" w:cs="Arial"/>
                <w:b/>
                <w:bCs/>
                <w:sz w:val="16"/>
                <w:szCs w:val="16"/>
                <w:lang w:val="en-US" w:eastAsia="zh-TW"/>
              </w:rPr>
              <w:t>Kp</w:t>
            </w:r>
            <w:proofErr w:type="spellEnd"/>
            <w:r w:rsidRPr="005B7298">
              <w:rPr>
                <w:rFonts w:ascii="Arial" w:hAnsi="Arial" w:cs="Arial"/>
                <w:b/>
                <w:bCs/>
                <w:sz w:val="16"/>
                <w:szCs w:val="16"/>
                <w:lang w:val="en-US" w:eastAsia="zh-TW"/>
              </w:rPr>
              <w:t xml:space="preserve"> setting in R15 deactivated </w:t>
            </w:r>
            <w:proofErr w:type="spellStart"/>
            <w:r w:rsidRPr="005B7298">
              <w:rPr>
                <w:rFonts w:ascii="Arial" w:hAnsi="Arial" w:cs="Arial"/>
                <w:b/>
                <w:bCs/>
                <w:sz w:val="16"/>
                <w:szCs w:val="16"/>
                <w:lang w:val="en-US" w:eastAsia="zh-TW"/>
              </w:rPr>
              <w:t>scell</w:t>
            </w:r>
            <w:proofErr w:type="spellEnd"/>
            <w:r w:rsidRPr="005B7298">
              <w:rPr>
                <w:rFonts w:ascii="Arial" w:hAnsi="Arial" w:cs="Arial"/>
                <w:b/>
                <w:bCs/>
                <w:sz w:val="16"/>
                <w:szCs w:val="16"/>
                <w:lang w:val="en-US" w:eastAsia="zh-TW"/>
              </w:rPr>
              <w:t xml:space="preserve">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924751" w:rsidP="004D54C8">
            <w:pPr>
              <w:spacing w:before="120" w:after="120"/>
              <w:rPr>
                <w:rFonts w:ascii="Arial" w:hAnsi="Arial" w:cs="Arial"/>
                <w:sz w:val="16"/>
                <w:szCs w:val="16"/>
              </w:rPr>
            </w:pPr>
            <w:hyperlink r:id="rId25" w:history="1">
              <w:r w:rsidR="004D54C8" w:rsidRPr="005B7298">
                <w:rPr>
                  <w:rStyle w:val="af0"/>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w:t>
            </w:r>
            <w:proofErr w:type="spellStart"/>
            <w:r w:rsidRPr="005B7298">
              <w:rPr>
                <w:rFonts w:ascii="Arial" w:hAnsi="Arial" w:cs="Arial"/>
                <w:b/>
                <w:sz w:val="16"/>
                <w:szCs w:val="16"/>
                <w:lang w:eastAsia="x-none"/>
              </w:rPr>
              <w:t>Ês</w:t>
            </w:r>
            <w:proofErr w:type="spellEnd"/>
            <w:r w:rsidRPr="005B7298">
              <w:rPr>
                <w:rFonts w:ascii="Arial" w:hAnsi="Arial" w:cs="Arial"/>
                <w:b/>
                <w:sz w:val="16"/>
                <w:szCs w:val="16"/>
                <w:lang w:eastAsia="x-none"/>
              </w:rPr>
              <w:t>/</w:t>
            </w:r>
            <w:proofErr w:type="spellStart"/>
            <w:r w:rsidRPr="005B7298">
              <w:rPr>
                <w:rFonts w:ascii="Arial" w:hAnsi="Arial" w:cs="Arial"/>
                <w:b/>
                <w:sz w:val="16"/>
                <w:szCs w:val="16"/>
                <w:lang w:eastAsia="x-none"/>
              </w:rPr>
              <w:t>Iot</w:t>
            </w:r>
            <w:proofErr w:type="spellEnd"/>
            <w:r w:rsidRPr="005B7298">
              <w:rPr>
                <w:rFonts w:ascii="Arial" w:hAnsi="Arial" w:cs="Arial"/>
                <w:b/>
                <w:sz w:val="16"/>
                <w:szCs w:val="16"/>
                <w:lang w:eastAsia="x-none"/>
              </w:rPr>
              <w:t xml:space="preserve">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xml:space="preserve">: For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 xml:space="preserve">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xml:space="preserve">: For CSSF, RAN4 needs to study how many </w:t>
            </w:r>
            <w:proofErr w:type="spellStart"/>
            <w:r w:rsidRPr="005B7298">
              <w:rPr>
                <w:rFonts w:ascii="Arial" w:hAnsi="Arial" w:cs="Arial"/>
                <w:b/>
                <w:sz w:val="16"/>
                <w:szCs w:val="16"/>
                <w:lang w:eastAsia="x-none"/>
              </w:rPr>
              <w:t>SCell</w:t>
            </w:r>
            <w:proofErr w:type="spellEnd"/>
            <w:r w:rsidRPr="005B7298">
              <w:rPr>
                <w:rFonts w:ascii="Arial" w:hAnsi="Arial" w:cs="Arial"/>
                <w:b/>
                <w:sz w:val="16"/>
                <w:szCs w:val="16"/>
                <w:lang w:eastAsia="x-none"/>
              </w:rPr>
              <w:t>(s)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924751" w:rsidP="004D54C8">
            <w:pPr>
              <w:spacing w:before="120" w:after="120"/>
              <w:rPr>
                <w:rFonts w:ascii="Arial" w:hAnsi="Arial" w:cs="Arial"/>
                <w:sz w:val="16"/>
                <w:szCs w:val="16"/>
              </w:rPr>
            </w:pPr>
            <w:hyperlink r:id="rId26" w:history="1">
              <w:r w:rsidR="004D54C8" w:rsidRPr="005B7298">
                <w:rPr>
                  <w:rStyle w:val="af0"/>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 xml:space="preserve">the assumption of non-HST case, without limitation on the number of </w:t>
            </w:r>
            <w:proofErr w:type="spellStart"/>
            <w:r w:rsidRPr="005B7298">
              <w:rPr>
                <w:rFonts w:ascii="Arial" w:eastAsiaTheme="minorEastAsia" w:hAnsi="Arial" w:cs="Arial"/>
                <w:b/>
                <w:i/>
                <w:color w:val="000000" w:themeColor="text1"/>
                <w:sz w:val="16"/>
                <w:szCs w:val="16"/>
                <w:lang w:val="en-US" w:eastAsia="zh-CN"/>
              </w:rPr>
              <w:t>Scells</w:t>
            </w:r>
            <w:proofErr w:type="spellEnd"/>
            <w:r w:rsidRPr="005B7298">
              <w:rPr>
                <w:rFonts w:ascii="Arial" w:eastAsiaTheme="minorEastAsia" w:hAnsi="Arial" w:cs="Arial"/>
                <w:b/>
                <w:i/>
                <w:color w:val="000000" w:themeColor="text1"/>
                <w:sz w:val="16"/>
                <w:szCs w:val="16"/>
                <w:lang w:val="en-US" w:eastAsia="zh-CN"/>
              </w:rPr>
              <w:t>.</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924751" w:rsidP="004D54C8">
            <w:pPr>
              <w:spacing w:before="120" w:after="120"/>
              <w:rPr>
                <w:rFonts w:ascii="Arial" w:hAnsi="Arial" w:cs="Arial"/>
                <w:sz w:val="16"/>
                <w:szCs w:val="16"/>
              </w:rPr>
            </w:pPr>
            <w:hyperlink r:id="rId27" w:history="1">
              <w:r w:rsidR="004D54C8" w:rsidRPr="005B7298">
                <w:rPr>
                  <w:rStyle w:val="af0"/>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175576F1"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Option1: Not both </w:t>
            </w:r>
            <w:proofErr w:type="spellStart"/>
            <w:r w:rsidRPr="005B7298">
              <w:rPr>
                <w:rFonts w:ascii="Arial" w:hAnsi="Arial" w:cs="Arial"/>
                <w:b/>
                <w:bCs/>
                <w:i/>
                <w:iCs/>
                <w:sz w:val="16"/>
                <w:szCs w:val="16"/>
                <w:lang w:val="en-US" w:eastAsia="zh-CN"/>
              </w:rPr>
              <w:t>S</w:t>
            </w:r>
            <w:r w:rsidR="005830CC" w:rsidRPr="005B7298">
              <w:rPr>
                <w:rFonts w:ascii="Arial" w:hAnsi="Arial" w:cs="Arial"/>
                <w:b/>
                <w:bCs/>
                <w:i/>
                <w:iCs/>
                <w:sz w:val="16"/>
                <w:szCs w:val="16"/>
                <w:lang w:val="en-US" w:eastAsia="zh-CN"/>
              </w:rPr>
              <w:t>c</w:t>
            </w:r>
            <w:r w:rsidRPr="005B7298">
              <w:rPr>
                <w:rFonts w:ascii="Arial" w:hAnsi="Arial" w:cs="Arial"/>
                <w:b/>
                <w:bCs/>
                <w:i/>
                <w:iCs/>
                <w:sz w:val="16"/>
                <w:szCs w:val="16"/>
                <w:lang w:val="en-US" w:eastAsia="zh-CN"/>
              </w:rPr>
              <w:t>ell</w:t>
            </w:r>
            <w:proofErr w:type="spellEnd"/>
            <w:r w:rsidRPr="005B7298">
              <w:rPr>
                <w:rFonts w:ascii="Arial" w:hAnsi="Arial" w:cs="Arial"/>
                <w:b/>
                <w:bCs/>
                <w:i/>
                <w:iCs/>
                <w:sz w:val="16"/>
                <w:szCs w:val="16"/>
                <w:lang w:val="en-US" w:eastAsia="zh-CN"/>
              </w:rPr>
              <w:t xml:space="preserve">(s) measured without MG and </w:t>
            </w:r>
            <w:proofErr w:type="spellStart"/>
            <w:r w:rsidRPr="005B7298">
              <w:rPr>
                <w:rFonts w:ascii="Arial" w:hAnsi="Arial" w:cs="Arial"/>
                <w:b/>
                <w:bCs/>
                <w:i/>
                <w:iCs/>
                <w:sz w:val="16"/>
                <w:szCs w:val="16"/>
                <w:lang w:val="en-US" w:eastAsia="zh-CN"/>
              </w:rPr>
              <w:t>S</w:t>
            </w:r>
            <w:r w:rsidR="005830CC" w:rsidRPr="005B7298">
              <w:rPr>
                <w:rFonts w:ascii="Arial" w:hAnsi="Arial" w:cs="Arial"/>
                <w:b/>
                <w:bCs/>
                <w:i/>
                <w:iCs/>
                <w:sz w:val="16"/>
                <w:szCs w:val="16"/>
                <w:lang w:val="en-US" w:eastAsia="zh-CN"/>
              </w:rPr>
              <w:t>c</w:t>
            </w:r>
            <w:r w:rsidRPr="005B7298">
              <w:rPr>
                <w:rFonts w:ascii="Arial" w:hAnsi="Arial" w:cs="Arial"/>
                <w:b/>
                <w:bCs/>
                <w:i/>
                <w:iCs/>
                <w:sz w:val="16"/>
                <w:szCs w:val="16"/>
                <w:lang w:val="en-US" w:eastAsia="zh-CN"/>
              </w:rPr>
              <w:t>ell</w:t>
            </w:r>
            <w:proofErr w:type="spellEnd"/>
            <w:r w:rsidRPr="005B7298">
              <w:rPr>
                <w:rFonts w:ascii="Arial" w:hAnsi="Arial" w:cs="Arial"/>
                <w:b/>
                <w:bCs/>
                <w:i/>
                <w:iCs/>
                <w:sz w:val="16"/>
                <w:szCs w:val="16"/>
                <w:lang w:val="en-US" w:eastAsia="zh-CN"/>
              </w:rPr>
              <w:t>(s)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xml:space="preserve">, which impacts the assumption of searcher limitation agreed before. </w:t>
            </w:r>
            <w:r w:rsidR="005830CC" w:rsidRPr="005B7298">
              <w:rPr>
                <w:rFonts w:ascii="Arial" w:hAnsi="Arial" w:cs="Arial"/>
                <w:b/>
                <w:bCs/>
                <w:i/>
                <w:iCs/>
                <w:sz w:val="16"/>
                <w:szCs w:val="16"/>
                <w:lang w:val="en-US" w:eastAsia="zh-CN"/>
              </w:rPr>
              <w:t>I</w:t>
            </w:r>
            <w:r w:rsidRPr="005B7298">
              <w:rPr>
                <w:rFonts w:ascii="Arial" w:hAnsi="Arial" w:cs="Arial"/>
                <w:b/>
                <w:bCs/>
                <w:i/>
                <w:iCs/>
                <w:sz w:val="16"/>
                <w:szCs w:val="16"/>
                <w:lang w:val="en-US" w:eastAsia="zh-CN"/>
              </w:rPr>
              <w:t>t should be avoided to keep consistency between Non-HST and HST and revision consistency.</w:t>
            </w:r>
          </w:p>
          <w:p w14:paraId="09AE4966"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1: Support option2, it isn’t suggested to explicitly limit CSSF value, i.e. number of </w:t>
            </w:r>
            <w:proofErr w:type="spellStart"/>
            <w:r w:rsidRPr="005B7298">
              <w:rPr>
                <w:rFonts w:ascii="Arial" w:hAnsi="Arial" w:cs="Arial"/>
                <w:b/>
                <w:i/>
                <w:sz w:val="16"/>
                <w:szCs w:val="16"/>
              </w:rPr>
              <w:t>Scell</w:t>
            </w:r>
            <w:proofErr w:type="spellEnd"/>
            <w:r w:rsidRPr="005B7298">
              <w:rPr>
                <w:rFonts w:ascii="Arial" w:hAnsi="Arial" w:cs="Arial"/>
                <w:b/>
                <w:i/>
                <w:sz w:val="16"/>
                <w:szCs w:val="16"/>
              </w:rPr>
              <w:t>(s)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 xml:space="preserve">Proposal 2: Issue of </w:t>
            </w:r>
            <w:proofErr w:type="spellStart"/>
            <w:r w:rsidRPr="005B7298">
              <w:rPr>
                <w:rFonts w:ascii="Arial" w:hAnsi="Arial" w:cs="Arial"/>
                <w:b/>
                <w:i/>
                <w:sz w:val="16"/>
                <w:szCs w:val="16"/>
              </w:rPr>
              <w:t>Kp</w:t>
            </w:r>
            <w:proofErr w:type="spellEnd"/>
            <w:r w:rsidRPr="005B7298">
              <w:rPr>
                <w:rFonts w:ascii="Arial" w:hAnsi="Arial" w:cs="Arial"/>
                <w:b/>
                <w:i/>
                <w:sz w:val="16"/>
                <w:szCs w:val="16"/>
              </w:rPr>
              <w:t xml:space="preserve"> for deactivated </w:t>
            </w:r>
            <w:proofErr w:type="spellStart"/>
            <w:r w:rsidRPr="005B7298">
              <w:rPr>
                <w:rFonts w:ascii="Arial" w:hAnsi="Arial" w:cs="Arial"/>
                <w:b/>
                <w:i/>
                <w:sz w:val="16"/>
                <w:szCs w:val="16"/>
              </w:rPr>
              <w:t>Scell</w:t>
            </w:r>
            <w:proofErr w:type="spellEnd"/>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924751" w:rsidP="004D54C8">
            <w:pPr>
              <w:spacing w:before="120" w:after="120"/>
              <w:rPr>
                <w:rFonts w:ascii="Arial" w:hAnsi="Arial" w:cs="Arial"/>
                <w:sz w:val="16"/>
                <w:szCs w:val="16"/>
              </w:rPr>
            </w:pPr>
            <w:hyperlink r:id="rId28" w:history="1">
              <w:r w:rsidR="004D54C8" w:rsidRPr="005B7298">
                <w:rPr>
                  <w:rStyle w:val="af0"/>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 xml:space="preserve">Huawei, </w:t>
            </w:r>
            <w:proofErr w:type="spellStart"/>
            <w:r w:rsidRPr="005B7298">
              <w:rPr>
                <w:rFonts w:ascii="Arial" w:hAnsi="Arial" w:cs="Arial"/>
                <w:sz w:val="16"/>
                <w:szCs w:val="16"/>
              </w:rPr>
              <w:t>HiSilicon</w:t>
            </w:r>
            <w:proofErr w:type="spellEnd"/>
          </w:p>
        </w:tc>
        <w:tc>
          <w:tcPr>
            <w:tcW w:w="6585" w:type="dxa"/>
          </w:tcPr>
          <w:p w14:paraId="058AA639" w14:textId="2F21500D" w:rsidR="005B7298" w:rsidRPr="005B7298" w:rsidRDefault="005B7298" w:rsidP="005B7298">
            <w:pPr>
              <w:rPr>
                <w:rFonts w:ascii="Arial" w:hAnsi="Arial" w:cs="Arial"/>
                <w:b/>
                <w:sz w:val="16"/>
                <w:szCs w:val="16"/>
              </w:rPr>
            </w:pPr>
            <w:r w:rsidRPr="005B7298">
              <w:rPr>
                <w:rFonts w:ascii="Arial" w:hAnsi="Arial" w:cs="Arial"/>
                <w:b/>
                <w:sz w:val="16"/>
                <w:szCs w:val="16"/>
              </w:rPr>
              <w:t xml:space="preserve">Proposal 1: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shall also apply for measurement requirements on deactivated </w:t>
            </w:r>
            <w:proofErr w:type="spellStart"/>
            <w:r w:rsidRPr="005B7298">
              <w:rPr>
                <w:rFonts w:ascii="Arial" w:hAnsi="Arial" w:cs="Arial"/>
                <w:b/>
                <w:sz w:val="16"/>
                <w:szCs w:val="16"/>
              </w:rPr>
              <w:t>S</w:t>
            </w:r>
            <w:r w:rsidR="005830CC" w:rsidRPr="005B7298">
              <w:rPr>
                <w:rFonts w:ascii="Arial" w:hAnsi="Arial" w:cs="Arial"/>
                <w:b/>
                <w:sz w:val="16"/>
                <w:szCs w:val="16"/>
              </w:rPr>
              <w:t>c</w:t>
            </w:r>
            <w:r w:rsidRPr="005B7298">
              <w:rPr>
                <w:rFonts w:ascii="Arial" w:hAnsi="Arial" w:cs="Arial"/>
                <w:b/>
                <w:sz w:val="16"/>
                <w:szCs w:val="16"/>
              </w:rPr>
              <w:t>ell</w:t>
            </w:r>
            <w:proofErr w:type="spellEnd"/>
            <w:r w:rsidRPr="005B7298">
              <w:rPr>
                <w:rFonts w:ascii="Arial" w:hAnsi="Arial" w:cs="Arial"/>
                <w:b/>
                <w:sz w:val="16"/>
                <w:szCs w:val="16"/>
              </w:rPr>
              <w:t xml:space="preserve"> in R17 FR1 HST,</w:t>
            </w:r>
            <w:r w:rsidRPr="005B7298">
              <w:rPr>
                <w:rFonts w:ascii="Arial" w:eastAsia="宋体" w:hAnsi="Arial" w:cs="Arial"/>
                <w:b/>
                <w:sz w:val="16"/>
                <w:szCs w:val="16"/>
                <w:lang w:eastAsia="zh-CN"/>
              </w:rPr>
              <w:t xml:space="preserve"> where </w:t>
            </w:r>
            <w:proofErr w:type="spellStart"/>
            <w:r w:rsidRPr="005B7298">
              <w:rPr>
                <w:rFonts w:ascii="Arial" w:hAnsi="Arial" w:cs="Arial"/>
                <w:b/>
                <w:sz w:val="16"/>
                <w:szCs w:val="16"/>
              </w:rPr>
              <w:t>Kp</w:t>
            </w:r>
            <w:proofErr w:type="spellEnd"/>
            <w:r w:rsidRPr="005B7298">
              <w:rPr>
                <w:rFonts w:ascii="Arial" w:hAnsi="Arial" w:cs="Arial"/>
                <w:b/>
                <w:sz w:val="16"/>
                <w:szCs w:val="16"/>
              </w:rPr>
              <w:t xml:space="preserve"> = 1/(1- (SMTC period /MGRP)).</w:t>
            </w:r>
          </w:p>
          <w:p w14:paraId="33179A1F"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 xml:space="preserve">M2 defined in Rel-16 HST is reused for inter-frequency time index detection </w:t>
            </w:r>
            <w:r w:rsidRPr="005B7298">
              <w:rPr>
                <w:rFonts w:ascii="Arial" w:eastAsia="宋体" w:hAnsi="Arial" w:cs="Arial"/>
                <w:b/>
                <w:sz w:val="16"/>
                <w:szCs w:val="16"/>
                <w:lang w:eastAsia="zh-CN"/>
              </w:rPr>
              <w:lastRenderedPageBreak/>
              <w:t>delay requirements,</w:t>
            </w:r>
          </w:p>
          <w:p w14:paraId="5F56F63B"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-6 samples for DRX cycle&gt;320ms and SMTC &lt;= 40ms</w:t>
            </w:r>
          </w:p>
          <w:p w14:paraId="5D115958"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宋体" w:hAnsi="Arial" w:cs="Arial"/>
                <w:b/>
                <w:sz w:val="16"/>
                <w:szCs w:val="16"/>
                <w:lang w:eastAsia="zh-CN"/>
              </w:rPr>
            </w:pPr>
            <w:proofErr w:type="spellStart"/>
            <w:r w:rsidRPr="005B7298">
              <w:rPr>
                <w:rFonts w:ascii="Arial" w:hAnsi="Arial" w:cs="Arial"/>
                <w:b/>
                <w:sz w:val="16"/>
                <w:szCs w:val="16"/>
              </w:rPr>
              <w:t>N</w:t>
            </w:r>
            <w:r w:rsidRPr="005B7298">
              <w:rPr>
                <w:rFonts w:ascii="Arial" w:hAnsi="Arial" w:cs="Arial"/>
                <w:b/>
                <w:sz w:val="16"/>
                <w:szCs w:val="16"/>
                <w:vertAlign w:val="subscript"/>
              </w:rPr>
              <w:t>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HST_interf</w:t>
            </w:r>
            <w:proofErr w:type="spellEnd"/>
            <w:r w:rsidRPr="005B7298">
              <w:rPr>
                <w:rFonts w:ascii="Arial" w:hAnsi="Arial" w:cs="Arial"/>
                <w:b/>
                <w:sz w:val="16"/>
                <w:szCs w:val="16"/>
              </w:rPr>
              <w:t xml:space="preserve"> + </w:t>
            </w:r>
            <w:proofErr w:type="spellStart"/>
            <w:r w:rsidRPr="005B7298">
              <w:rPr>
                <w:rFonts w:ascii="Arial" w:hAnsi="Arial" w:cs="Arial"/>
                <w:b/>
                <w:sz w:val="16"/>
                <w:szCs w:val="16"/>
              </w:rPr>
              <w:t>N</w:t>
            </w:r>
            <w:r w:rsidRPr="005B7298">
              <w:rPr>
                <w:rFonts w:ascii="Arial" w:hAnsi="Arial" w:cs="Arial"/>
                <w:b/>
                <w:sz w:val="16"/>
                <w:szCs w:val="16"/>
                <w:vertAlign w:val="subscript"/>
              </w:rPr>
              <w:t>nonHST_inter</w:t>
            </w:r>
            <w:proofErr w:type="spellEnd"/>
            <w:r w:rsidRPr="005B7298">
              <w:rPr>
                <w:rFonts w:ascii="Arial" w:hAnsi="Arial" w:cs="Arial"/>
                <w:b/>
                <w:sz w:val="16"/>
                <w:szCs w:val="16"/>
                <w:vertAlign w:val="subscript"/>
              </w:rPr>
              <w:t xml:space="preserve">-f carrier </w:t>
            </w:r>
            <w:r w:rsidRPr="005B7298">
              <w:rPr>
                <w:rFonts w:ascii="Arial" w:hAnsi="Arial" w:cs="Arial"/>
                <w:b/>
                <w:sz w:val="16"/>
                <w:szCs w:val="16"/>
              </w:rPr>
              <w:t xml:space="preserve"> * </w:t>
            </w:r>
            <w:proofErr w:type="spellStart"/>
            <w:r w:rsidRPr="005B7298">
              <w:rPr>
                <w:rFonts w:ascii="Arial" w:hAnsi="Arial" w:cs="Arial"/>
                <w:b/>
                <w:sz w:val="16"/>
                <w:szCs w:val="16"/>
              </w:rPr>
              <w:t>T</w:t>
            </w:r>
            <w:r w:rsidRPr="005B7298">
              <w:rPr>
                <w:rFonts w:ascii="Arial" w:hAnsi="Arial" w:cs="Arial"/>
                <w:b/>
                <w:sz w:val="16"/>
                <w:szCs w:val="16"/>
                <w:vertAlign w:val="subscript"/>
              </w:rPr>
              <w:t>nonHST_interf</w:t>
            </w:r>
            <w:proofErr w:type="spellEnd"/>
          </w:p>
          <w:p w14:paraId="7A1499B2" w14:textId="6B21F08F" w:rsidR="004D54C8" w:rsidRPr="005B7298" w:rsidRDefault="005B7298" w:rsidP="004D54C8">
            <w:pPr>
              <w:rPr>
                <w:rFonts w:ascii="Arial" w:eastAsia="宋体" w:hAnsi="Arial" w:cs="Arial"/>
                <w:b/>
                <w:sz w:val="16"/>
                <w:szCs w:val="16"/>
                <w:lang w:eastAsia="zh-CN"/>
              </w:rPr>
            </w:pPr>
            <w:r w:rsidRPr="005B7298">
              <w:rPr>
                <w:rFonts w:ascii="Arial" w:eastAsia="宋体"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宋体" w:hAnsi="Arial" w:cs="Arial"/>
                <w:b/>
                <w:sz w:val="16"/>
                <w:szCs w:val="16"/>
                <w:lang w:eastAsia="zh-CN"/>
              </w:rPr>
              <w:t xml:space="preserve">number of band(s) on which UE is performing beam failure detection for </w:t>
            </w:r>
            <w:proofErr w:type="spellStart"/>
            <w:r w:rsidRPr="005B7298">
              <w:rPr>
                <w:rFonts w:ascii="Arial" w:eastAsia="宋体" w:hAnsi="Arial" w:cs="Arial"/>
                <w:b/>
                <w:sz w:val="16"/>
                <w:szCs w:val="16"/>
                <w:lang w:eastAsia="zh-CN"/>
              </w:rPr>
              <w:t>S</w:t>
            </w:r>
            <w:r w:rsidR="005830CC" w:rsidRPr="005B7298">
              <w:rPr>
                <w:rFonts w:ascii="Arial" w:eastAsia="宋体" w:hAnsi="Arial" w:cs="Arial"/>
                <w:b/>
                <w:sz w:val="16"/>
                <w:szCs w:val="16"/>
                <w:lang w:eastAsia="zh-CN"/>
              </w:rPr>
              <w:t>c</w:t>
            </w:r>
            <w:r w:rsidRPr="005B7298">
              <w:rPr>
                <w:rFonts w:ascii="Arial" w:eastAsia="宋体" w:hAnsi="Arial" w:cs="Arial"/>
                <w:b/>
                <w:sz w:val="16"/>
                <w:szCs w:val="16"/>
                <w:lang w:eastAsia="zh-CN"/>
              </w:rPr>
              <w:t>ell</w:t>
            </w:r>
            <w:proofErr w:type="spellEnd"/>
            <w:r w:rsidRPr="005B7298">
              <w:rPr>
                <w:rFonts w:ascii="Arial" w:eastAsia="宋体" w:hAnsi="Arial" w:cs="Arial"/>
                <w:b/>
                <w:sz w:val="16"/>
                <w:szCs w:val="16"/>
                <w:lang w:eastAsia="zh-CN"/>
              </w:rPr>
              <w:t xml:space="preserve">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924751" w:rsidP="004D54C8">
            <w:pPr>
              <w:spacing w:before="120" w:after="120"/>
              <w:rPr>
                <w:rFonts w:ascii="Arial" w:hAnsi="Arial" w:cs="Arial"/>
                <w:sz w:val="16"/>
                <w:szCs w:val="16"/>
              </w:rPr>
            </w:pPr>
            <w:hyperlink r:id="rId29" w:history="1">
              <w:r w:rsidR="004D54C8" w:rsidRPr="005B7298">
                <w:rPr>
                  <w:rStyle w:val="af0"/>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12223B">
              <w:rPr>
                <w:rFonts w:ascii="Arial" w:hAnsi="Arial" w:cs="Arial"/>
                <w:sz w:val="16"/>
                <w:szCs w:val="16"/>
                <w:lang w:val="en-US"/>
              </w:rPr>
              <w:t>Proposal 1:  N</w:t>
            </w:r>
            <w:r w:rsidRPr="0012223B">
              <w:rPr>
                <w:rFonts w:ascii="Arial" w:hAnsi="Arial" w:cs="Arial"/>
                <w:sz w:val="16"/>
                <w:szCs w:val="16"/>
                <w:vertAlign w:val="subscript"/>
                <w:lang w:val="en-US"/>
              </w:rPr>
              <w:t>SCC_SSB</w:t>
            </w:r>
            <w:r w:rsidRPr="0012223B">
              <w:rPr>
                <w:rFonts w:ascii="Arial" w:hAnsi="Arial" w:cs="Arial"/>
                <w:sz w:val="16"/>
                <w:szCs w:val="16"/>
                <w:lang w:val="en-US"/>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924751" w:rsidP="004D54C8">
            <w:pPr>
              <w:spacing w:before="120" w:after="120"/>
              <w:rPr>
                <w:rFonts w:ascii="Arial" w:hAnsi="Arial" w:cs="Arial"/>
                <w:sz w:val="16"/>
                <w:szCs w:val="16"/>
              </w:rPr>
            </w:pPr>
            <w:hyperlink r:id="rId30" w:history="1">
              <w:r w:rsidR="004D54C8" w:rsidRPr="005B7298">
                <w:rPr>
                  <w:rStyle w:val="af0"/>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924751" w:rsidP="004D54C8">
            <w:pPr>
              <w:spacing w:before="120" w:after="120"/>
              <w:rPr>
                <w:rFonts w:ascii="Arial" w:hAnsi="Arial" w:cs="Arial"/>
                <w:sz w:val="16"/>
                <w:szCs w:val="16"/>
              </w:rPr>
            </w:pPr>
            <w:hyperlink r:id="rId31" w:history="1">
              <w:r w:rsidR="004D54C8" w:rsidRPr="005B7298">
                <w:rPr>
                  <w:rStyle w:val="af0"/>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1  Further discuss the issue of </w:t>
            </w:r>
            <w:proofErr w:type="spellStart"/>
            <w:r w:rsidRPr="005B7298">
              <w:rPr>
                <w:rFonts w:ascii="Arial" w:eastAsia="宋体" w:hAnsi="Arial" w:cs="Arial"/>
                <w:b/>
                <w:sz w:val="16"/>
                <w:szCs w:val="16"/>
                <w:lang w:val="en-US" w:eastAsia="zh-CN"/>
              </w:rPr>
              <w:t>CSSF</w:t>
            </w:r>
            <w:r w:rsidRPr="005B7298">
              <w:rPr>
                <w:rFonts w:ascii="Arial" w:eastAsia="宋体" w:hAnsi="Arial" w:cs="Arial"/>
                <w:b/>
                <w:sz w:val="16"/>
                <w:szCs w:val="16"/>
                <w:vertAlign w:val="subscript"/>
                <w:lang w:val="en-US" w:eastAsia="zh-CN"/>
              </w:rPr>
              <w:t>outside_gap</w:t>
            </w:r>
            <w:proofErr w:type="spellEnd"/>
            <w:r w:rsidRPr="005B7298">
              <w:rPr>
                <w:rFonts w:ascii="Arial" w:eastAsia="宋体"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2  Rel-15/Rel-16 </w:t>
            </w:r>
            <w:proofErr w:type="spellStart"/>
            <w:r w:rsidRPr="005B7298">
              <w:rPr>
                <w:rFonts w:ascii="Arial" w:eastAsia="宋体" w:hAnsi="Arial" w:cs="Arial"/>
                <w:b/>
                <w:sz w:val="16"/>
                <w:szCs w:val="16"/>
                <w:lang w:eastAsia="zh-CN"/>
              </w:rPr>
              <w:t>Kp</w:t>
            </w:r>
            <w:proofErr w:type="spellEnd"/>
            <w:r w:rsidRPr="005B7298">
              <w:rPr>
                <w:rFonts w:ascii="Arial" w:eastAsia="宋体" w:hAnsi="Arial" w:cs="Arial"/>
                <w:b/>
                <w:sz w:val="16"/>
                <w:szCs w:val="16"/>
                <w:lang w:eastAsia="zh-CN"/>
              </w:rPr>
              <w:t xml:space="preserve">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924751" w:rsidP="004D54C8">
            <w:pPr>
              <w:spacing w:before="120" w:after="120"/>
              <w:rPr>
                <w:rFonts w:ascii="Arial" w:hAnsi="Arial" w:cs="Arial"/>
                <w:sz w:val="16"/>
                <w:szCs w:val="16"/>
              </w:rPr>
            </w:pPr>
            <w:hyperlink r:id="rId32" w:history="1">
              <w:r w:rsidR="004D54C8" w:rsidRPr="005B7298">
                <w:rPr>
                  <w:rStyle w:val="af0"/>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3D832017" w14:textId="046DB542"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w:t>
      </w:r>
      <w:r w:rsidR="00884E73" w:rsidRPr="00BD6496">
        <w:rPr>
          <w:rFonts w:eastAsia="宋体"/>
          <w:szCs w:val="24"/>
          <w:lang w:eastAsia="zh-CN"/>
        </w:rPr>
        <w:t xml:space="preserve"> (</w:t>
      </w:r>
      <w:r w:rsidR="00BD6496">
        <w:rPr>
          <w:rFonts w:eastAsia="宋体"/>
          <w:szCs w:val="24"/>
          <w:lang w:eastAsia="zh-CN"/>
        </w:rPr>
        <w:t>CMCC</w:t>
      </w:r>
      <w:r w:rsidR="00884E73" w:rsidRPr="00BD6496">
        <w:rPr>
          <w:rFonts w:eastAsia="宋体"/>
          <w:szCs w:val="24"/>
          <w:lang w:eastAsia="zh-CN"/>
        </w:rPr>
        <w:t>)</w:t>
      </w:r>
      <w:r w:rsidRPr="00BD6496">
        <w:rPr>
          <w:rFonts w:eastAsia="宋体"/>
          <w:szCs w:val="24"/>
          <w:lang w:eastAsia="zh-CN"/>
        </w:rPr>
        <w:t xml:space="preserve">: </w:t>
      </w:r>
      <w:r w:rsidR="00BD6496" w:rsidRPr="00BD6496">
        <w:rPr>
          <w:rFonts w:eastAsia="宋体"/>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(vivo): </w:t>
      </w:r>
      <w:r w:rsidRPr="000E0239">
        <w:rPr>
          <w:rFonts w:eastAsia="宋体"/>
          <w:szCs w:val="24"/>
          <w:lang w:eastAsia="zh-CN"/>
        </w:rPr>
        <w:t>No need to specify upper bound of the side condition as 5dB for L1-SINR</w:t>
      </w:r>
    </w:p>
    <w:p w14:paraId="42A34388" w14:textId="437B6944"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(MTK, </w:t>
      </w:r>
      <w:r w:rsidR="00E06547">
        <w:rPr>
          <w:rFonts w:eastAsia="宋体"/>
          <w:szCs w:val="24"/>
          <w:lang w:eastAsia="zh-CN"/>
        </w:rPr>
        <w:t>Ericsson</w:t>
      </w:r>
      <w:r>
        <w:rPr>
          <w:rFonts w:eastAsia="宋体"/>
          <w:szCs w:val="24"/>
          <w:lang w:eastAsia="zh-CN"/>
        </w:rPr>
        <w:t xml:space="preserve">): </w:t>
      </w:r>
      <w:r w:rsidRPr="00A943AF">
        <w:rPr>
          <w:rFonts w:eastAsia="宋体" w:hint="eastAsia"/>
          <w:szCs w:val="24"/>
          <w:lang w:eastAsia="zh-CN"/>
        </w:rPr>
        <w:t xml:space="preserve">If RAN4 confirm the L1-SINR measurement will be applied for HST, then the upper bound of the side condition SSB </w:t>
      </w:r>
      <w:proofErr w:type="spellStart"/>
      <w:r w:rsidRPr="00A943AF">
        <w:rPr>
          <w:rFonts w:eastAsia="宋体" w:hint="eastAsia"/>
          <w:szCs w:val="24"/>
          <w:lang w:eastAsia="zh-CN"/>
        </w:rPr>
        <w:t>Ês</w:t>
      </w:r>
      <w:proofErr w:type="spellEnd"/>
      <w:r w:rsidRPr="00A943AF">
        <w:rPr>
          <w:rFonts w:eastAsia="宋体" w:hint="eastAsia"/>
          <w:szCs w:val="24"/>
          <w:lang w:eastAsia="zh-CN"/>
        </w:rPr>
        <w:t>/</w:t>
      </w:r>
      <w:proofErr w:type="spellStart"/>
      <w:r w:rsidRPr="00A943AF">
        <w:rPr>
          <w:rFonts w:eastAsia="宋体" w:hint="eastAsia"/>
          <w:szCs w:val="24"/>
          <w:lang w:eastAsia="zh-CN"/>
        </w:rPr>
        <w:t>Iot</w:t>
      </w:r>
      <w:proofErr w:type="spellEnd"/>
      <w:r w:rsidRPr="00A943AF">
        <w:rPr>
          <w:rFonts w:eastAsia="宋体" w:hint="eastAsia"/>
          <w:szCs w:val="24"/>
          <w:lang w:eastAsia="zh-CN"/>
        </w:rPr>
        <w:t xml:space="preserve"> </w:t>
      </w:r>
      <w:r w:rsidRPr="00A943AF">
        <w:rPr>
          <w:rFonts w:eastAsia="宋体" w:hint="eastAsia"/>
          <w:szCs w:val="24"/>
          <w:lang w:eastAsia="zh-CN"/>
        </w:rPr>
        <w:t>≤</w:t>
      </w:r>
      <w:r w:rsidRPr="00A943AF">
        <w:rPr>
          <w:rFonts w:eastAsia="宋体" w:hint="eastAsia"/>
          <w:szCs w:val="24"/>
          <w:lang w:eastAsia="zh-CN"/>
        </w:rPr>
        <w:t>5 dB should be introduced, for CMR only case at least</w:t>
      </w:r>
    </w:p>
    <w:p w14:paraId="63F36061" w14:textId="44FEA9D7" w:rsidR="00A44449"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(MTK, OPPO ): </w:t>
      </w:r>
      <w:r w:rsidRPr="00A44449">
        <w:rPr>
          <w:rFonts w:eastAsia="宋体"/>
          <w:szCs w:val="24"/>
          <w:lang w:eastAsia="zh-CN"/>
        </w:rPr>
        <w:t>Clarify firstly whether L1-SINR measurement requirement is not applicable to HST or not</w:t>
      </w:r>
    </w:p>
    <w:p w14:paraId="56B68202"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0B7FD" w14:textId="1D6FE9C4" w:rsidR="001D2E68" w:rsidRDefault="00852D0D" w:rsidP="001D2E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8DA9A07" w14:textId="63065C1B" w:rsidR="00F51C17" w:rsidRDefault="00F51C17" w:rsidP="00F51C17">
            <w:pPr>
              <w:spacing w:after="120"/>
              <w:rPr>
                <w:rFonts w:eastAsiaTheme="minorEastAsia"/>
                <w:color w:val="0070C0"/>
                <w:lang w:val="en-US" w:eastAsia="zh-CN"/>
              </w:rPr>
            </w:pPr>
            <w:r>
              <w:rPr>
                <w:rFonts w:eastAsiaTheme="minorEastAsia"/>
                <w:color w:val="0070C0"/>
                <w:lang w:val="en-US" w:eastAsia="zh-CN"/>
              </w:rPr>
              <w:t xml:space="preserve">Option3 is suggested to be discussed firstly: </w:t>
            </w:r>
            <w:bookmarkStart w:id="349" w:name="OLE_LINK11"/>
            <w:bookmarkStart w:id="350" w:name="OLE_LINK12"/>
            <w:r>
              <w:rPr>
                <w:rFonts w:eastAsiaTheme="minorEastAsia"/>
                <w:color w:val="0070C0"/>
                <w:lang w:val="en-US" w:eastAsia="zh-CN"/>
              </w:rPr>
              <w:t>whether L1-SINR reporting is needed in HST</w:t>
            </w:r>
            <w:bookmarkEnd w:id="349"/>
            <w:bookmarkEnd w:id="350"/>
            <w:r>
              <w:rPr>
                <w:rFonts w:eastAsiaTheme="minorEastAsia"/>
                <w:color w:val="0070C0"/>
                <w:lang w:val="en-US" w:eastAsia="zh-CN"/>
              </w:rPr>
              <w:t>. The intention of L1-SINR reporting is for beam management. In typical FR1 HST network, the transmit beam is only 2. The necessity of configuration of L1-SINR report is not clear.</w:t>
            </w:r>
          </w:p>
          <w:p w14:paraId="1983E83D" w14:textId="5553D1A3" w:rsidR="00852D0D" w:rsidRDefault="00F51C17" w:rsidP="00F51C17">
            <w:pPr>
              <w:spacing w:after="120"/>
              <w:rPr>
                <w:rFonts w:eastAsiaTheme="minorEastAsia"/>
                <w:color w:val="0070C0"/>
                <w:lang w:val="en-US" w:eastAsia="zh-CN"/>
              </w:rPr>
            </w:pPr>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p>
        </w:tc>
      </w:tr>
      <w:tr w:rsidR="00D35631" w14:paraId="4329E369" w14:textId="77777777" w:rsidTr="00285801">
        <w:tc>
          <w:tcPr>
            <w:tcW w:w="1236" w:type="dxa"/>
          </w:tcPr>
          <w:p w14:paraId="2F7781BA" w14:textId="41FCB2E4" w:rsidR="00D35631" w:rsidRDefault="00D35631"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6B89B48" w14:textId="7B17AA45" w:rsidR="00D35631" w:rsidRDefault="00D35631" w:rsidP="00F51C1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proposed option 3 that </w:t>
            </w:r>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so necessary for FR1 HST. But we are open to further discuss this.</w:t>
            </w:r>
          </w:p>
        </w:tc>
      </w:tr>
      <w:tr w:rsidR="00A43142" w14:paraId="7E845E03" w14:textId="77777777" w:rsidTr="00285801">
        <w:tc>
          <w:tcPr>
            <w:tcW w:w="1236" w:type="dxa"/>
          </w:tcPr>
          <w:p w14:paraId="6E47FB76" w14:textId="4D59FD9B"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1063107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2 and 3.</w:t>
            </w:r>
          </w:p>
          <w:p w14:paraId="437C0B1C"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p>
          <w:p w14:paraId="08C31581" w14:textId="77777777" w:rsidR="00A43142" w:rsidRDefault="00A43142" w:rsidP="00A43142">
            <w:pPr>
              <w:spacing w:after="120"/>
              <w:rPr>
                <w:rFonts w:eastAsiaTheme="minorEastAsia"/>
                <w:color w:val="0070C0"/>
                <w:lang w:val="en-US" w:eastAsia="zh-CN"/>
              </w:rPr>
            </w:pPr>
          </w:p>
          <w:p w14:paraId="5A86C019" w14:textId="77777777" w:rsidR="00A43142" w:rsidRDefault="00A43142" w:rsidP="00A43142">
            <w:pPr>
              <w:spacing w:after="120"/>
              <w:rPr>
                <w:rFonts w:eastAsiaTheme="minorEastAsia"/>
                <w:color w:val="0070C0"/>
                <w:lang w:val="en-US" w:eastAsia="zh-CN"/>
              </w:rPr>
            </w:pPr>
          </w:p>
        </w:tc>
      </w:tr>
      <w:tr w:rsidR="0072415F" w14:paraId="1AFED150" w14:textId="77777777" w:rsidTr="00285801">
        <w:tc>
          <w:tcPr>
            <w:tcW w:w="1236" w:type="dxa"/>
          </w:tcPr>
          <w:p w14:paraId="0472819C" w14:textId="5F2B2235" w:rsidR="0072415F" w:rsidRDefault="0072415F"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6DC8F25" w14:textId="4DA17CA4" w:rsidR="00550F0E" w:rsidRDefault="00550F0E" w:rsidP="00550F0E">
            <w:pPr>
              <w:spacing w:after="120"/>
              <w:rPr>
                <w:rFonts w:eastAsiaTheme="minorEastAsia"/>
                <w:color w:val="0070C0"/>
                <w:lang w:val="en-US" w:eastAsia="zh-CN"/>
              </w:rPr>
            </w:pPr>
            <w:r w:rsidRPr="009D4FFB">
              <w:rPr>
                <w:rFonts w:eastAsiaTheme="minorEastAsia"/>
                <w:color w:val="0070C0"/>
                <w:lang w:val="en-US" w:eastAsia="zh-CN"/>
              </w:rPr>
              <w:t xml:space="preserve">CMR requires measurement of </w:t>
            </w:r>
            <w:del w:id="351" w:author="CATT" w:date="2021-05-26T10:58:00Z">
              <w:r w:rsidRPr="009D4FFB" w:rsidDel="005830CC">
                <w:rPr>
                  <w:rFonts w:eastAsiaTheme="minorEastAsia"/>
                  <w:color w:val="0070C0"/>
                  <w:lang w:val="en-US" w:eastAsia="zh-CN"/>
                </w:rPr>
                <w:delText>neighobring</w:delText>
              </w:r>
            </w:del>
            <w:ins w:id="352" w:author="CATT" w:date="2021-05-26T10:58:00Z">
              <w:r w:rsidR="005830CC">
                <w:rPr>
                  <w:rFonts w:eastAsiaTheme="minorEastAsia"/>
                  <w:color w:val="0070C0"/>
                  <w:lang w:val="en-US" w:eastAsia="zh-CN"/>
                </w:rPr>
                <w:pgNum/>
              </w:r>
              <w:proofErr w:type="spellStart"/>
              <w:r w:rsidR="005830CC">
                <w:rPr>
                  <w:rFonts w:eastAsiaTheme="minorEastAsia"/>
                  <w:color w:val="0070C0"/>
                  <w:lang w:val="en-US" w:eastAsia="zh-CN"/>
                </w:rPr>
                <w:t>oppler</w:t>
              </w:r>
              <w:proofErr w:type="spellEnd"/>
              <w:r w:rsidR="005830CC">
                <w:rPr>
                  <w:rFonts w:eastAsiaTheme="minorEastAsia"/>
                  <w:color w:val="0070C0"/>
                  <w:lang w:val="en-US" w:eastAsia="zh-CN"/>
                </w:rPr>
                <w:pgNum/>
              </w:r>
              <w:proofErr w:type="spellStart"/>
              <w:r w:rsidR="005830CC">
                <w:rPr>
                  <w:rFonts w:eastAsiaTheme="minorEastAsia"/>
                  <w:color w:val="0070C0"/>
                  <w:lang w:val="en-US" w:eastAsia="zh-CN"/>
                </w:rPr>
                <w:t>ing</w:t>
              </w:r>
            </w:ins>
            <w:proofErr w:type="spellEnd"/>
            <w:r w:rsidRPr="009D4FFB">
              <w:rPr>
                <w:rFonts w:eastAsiaTheme="minorEastAsia"/>
                <w:color w:val="0070C0"/>
                <w:lang w:val="en-US" w:eastAsia="zh-CN"/>
              </w:rPr>
              <w:t xml:space="preserve"> cell</w:t>
            </w:r>
            <w:r>
              <w:rPr>
                <w:rFonts w:eastAsiaTheme="minorEastAsia"/>
                <w:color w:val="0070C0"/>
                <w:lang w:val="en-US" w:eastAsia="zh-CN"/>
              </w:rPr>
              <w:t>, hence the upper bound is needed if L1-SINR measurement requirement applies to HST</w:t>
            </w:r>
          </w:p>
          <w:p w14:paraId="37E30335" w14:textId="77777777" w:rsidR="0072415F" w:rsidRDefault="0072415F" w:rsidP="00A43142">
            <w:pPr>
              <w:spacing w:after="120"/>
              <w:rPr>
                <w:rFonts w:eastAsiaTheme="minorEastAsia"/>
                <w:color w:val="0070C0"/>
                <w:lang w:val="en-US" w:eastAsia="zh-CN"/>
              </w:rPr>
            </w:pPr>
          </w:p>
        </w:tc>
      </w:tr>
      <w:tr w:rsidR="00525B77" w14:paraId="05AF64D1" w14:textId="77777777" w:rsidTr="00285801">
        <w:tc>
          <w:tcPr>
            <w:tcW w:w="1236" w:type="dxa"/>
          </w:tcPr>
          <w:p w14:paraId="3D1A50E3" w14:textId="175E5E93" w:rsidR="00525B77" w:rsidRDefault="00525B7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63FD537" w14:textId="77777777" w:rsidR="00C56474" w:rsidRDefault="00C56474" w:rsidP="00C56474">
            <w:pPr>
              <w:spacing w:after="120"/>
              <w:rPr>
                <w:rFonts w:eastAsiaTheme="minorEastAsia"/>
                <w:color w:val="0070C0"/>
                <w:lang w:val="en-US" w:eastAsia="zh-CN"/>
              </w:rPr>
            </w:pPr>
            <w:r>
              <w:rPr>
                <w:rFonts w:eastAsiaTheme="minorEastAsia"/>
                <w:color w:val="0070C0"/>
                <w:lang w:val="en-US" w:eastAsia="zh-CN"/>
              </w:rPr>
              <w:t xml:space="preserve">The proposal in our contribution (seems to be missing) is: </w:t>
            </w:r>
          </w:p>
          <w:p w14:paraId="39E38F4C" w14:textId="77777777" w:rsidR="00C56474" w:rsidRPr="00B943B9" w:rsidRDefault="00C56474" w:rsidP="00C56474">
            <w:pPr>
              <w:ind w:left="431"/>
              <w:rPr>
                <w:b/>
                <w:bCs/>
              </w:rPr>
            </w:pPr>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p>
          <w:p w14:paraId="69FD3B29" w14:textId="77777777" w:rsidR="00C56474" w:rsidRDefault="00C56474" w:rsidP="00C56474">
            <w:pPr>
              <w:spacing w:after="120"/>
              <w:rPr>
                <w:rFonts w:eastAsiaTheme="minorEastAsia"/>
                <w:color w:val="0070C0"/>
                <w:lang w:val="en-US" w:eastAsia="zh-CN"/>
              </w:rPr>
            </w:pPr>
            <w:r>
              <w:rPr>
                <w:rFonts w:eastAsiaTheme="minorEastAsia"/>
                <w:color w:val="0070C0"/>
                <w:lang w:val="en-US" w:eastAsia="zh-CN"/>
              </w:rPr>
              <w:t>The rationale behind our proposal is as follows:</w:t>
            </w:r>
          </w:p>
          <w:p w14:paraId="32D38AF5" w14:textId="77777777" w:rsidR="00C56474" w:rsidRDefault="00C56474" w:rsidP="00C56474">
            <w:pPr>
              <w:pStyle w:val="aff8"/>
              <w:numPr>
                <w:ilvl w:val="0"/>
                <w:numId w:val="36"/>
              </w:numPr>
              <w:spacing w:after="120"/>
              <w:ind w:firstLineChars="0"/>
              <w:rPr>
                <w:rFonts w:eastAsiaTheme="minorEastAsia"/>
                <w:color w:val="0070C0"/>
                <w:lang w:val="en-US" w:eastAsia="zh-CN"/>
              </w:rPr>
            </w:pPr>
            <w:r w:rsidRPr="00E80996">
              <w:rPr>
                <w:rFonts w:eastAsiaTheme="minorEastAsia"/>
                <w:color w:val="0070C0"/>
                <w:lang w:val="en-US" w:eastAsia="zh-CN"/>
              </w:rPr>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p>
          <w:p w14:paraId="359DE6E3" w14:textId="7886A487" w:rsidR="00525B77" w:rsidRPr="0012223B" w:rsidRDefault="00C56474" w:rsidP="0012223B">
            <w:pPr>
              <w:pStyle w:val="aff8"/>
              <w:numPr>
                <w:ilvl w:val="0"/>
                <w:numId w:val="36"/>
              </w:numPr>
              <w:spacing w:after="120"/>
              <w:ind w:firstLineChars="0"/>
              <w:rPr>
                <w:rFonts w:eastAsiaTheme="minorEastAsia"/>
                <w:color w:val="0070C0"/>
                <w:lang w:val="en-US" w:eastAsia="zh-CN"/>
              </w:rPr>
            </w:pPr>
            <w:r w:rsidRPr="0012223B">
              <w:rPr>
                <w:rFonts w:eastAsiaTheme="minorEastAsia"/>
                <w:color w:val="0070C0"/>
                <w:lang w:val="en-US" w:eastAsia="zh-CN"/>
              </w:rPr>
              <w:t>As the RRHs belong to the same cell, it is feasible for the UE to track and compensate for Doppler frequency of the opposite sign.</w:t>
            </w:r>
          </w:p>
        </w:tc>
      </w:tr>
      <w:tr w:rsidR="00290D21" w14:paraId="57A60577" w14:textId="77777777" w:rsidTr="00285801">
        <w:tc>
          <w:tcPr>
            <w:tcW w:w="1236" w:type="dxa"/>
          </w:tcPr>
          <w:p w14:paraId="73D83205" w14:textId="1EAD9D44" w:rsidR="00290D21" w:rsidRDefault="00290D21" w:rsidP="00290D21">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5EFCEDB" w14:textId="5ED44390" w:rsidR="00290D21" w:rsidRDefault="00290D21" w:rsidP="00290D21">
            <w:pPr>
              <w:spacing w:after="120"/>
              <w:rPr>
                <w:rFonts w:eastAsiaTheme="minorEastAsia"/>
                <w:color w:val="0070C0"/>
                <w:lang w:val="en-US" w:eastAsia="zh-CN"/>
              </w:rPr>
            </w:pPr>
            <w:r w:rsidRPr="00866260">
              <w:rPr>
                <w:rFonts w:eastAsiaTheme="minorEastAsia"/>
                <w:color w:val="0070C0"/>
                <w:lang w:val="en-US" w:eastAsia="zh-CN"/>
              </w:rPr>
              <w:t>Support option2.</w:t>
            </w:r>
            <w:r>
              <w:rPr>
                <w:rFonts w:eastAsiaTheme="minorEastAsia"/>
                <w:color w:val="0070C0"/>
                <w:lang w:val="en-US" w:eastAsia="zh-CN"/>
              </w:rPr>
              <w:t xml:space="preserve"> </w:t>
            </w:r>
            <w:r w:rsidR="0081475D">
              <w:rPr>
                <w:rFonts w:eastAsiaTheme="minorEastAsia"/>
                <w:color w:val="0070C0"/>
                <w:lang w:val="en-US" w:eastAsia="zh-CN"/>
              </w:rPr>
              <w:t xml:space="preserve"> </w:t>
            </w:r>
            <w:r w:rsidR="00ED4DC7">
              <w:rPr>
                <w:rFonts w:eastAsiaTheme="minorEastAsia"/>
                <w:color w:val="0070C0"/>
                <w:lang w:val="en-US" w:eastAsia="zh-CN"/>
              </w:rPr>
              <w:t xml:space="preserve">But </w:t>
            </w:r>
            <w:r>
              <w:rPr>
                <w:rFonts w:eastAsiaTheme="minorEastAsia"/>
                <w:color w:val="0070C0"/>
                <w:lang w:val="en-US" w:eastAsia="zh-CN"/>
              </w:rPr>
              <w:t xml:space="preserve">If UE can mitigate Doppler shift effect within one cell, we can compromise on it. </w:t>
            </w:r>
          </w:p>
          <w:p w14:paraId="4803DF9A" w14:textId="42BFB96D" w:rsidR="00234DE3" w:rsidRDefault="00234DE3">
            <w:pPr>
              <w:spacing w:after="120"/>
              <w:rPr>
                <w:rFonts w:eastAsiaTheme="minorEastAsia"/>
                <w:color w:val="0070C0"/>
                <w:lang w:val="en-US" w:eastAsia="zh-CN"/>
              </w:rPr>
            </w:pPr>
          </w:p>
        </w:tc>
      </w:tr>
      <w:tr w:rsidR="00783DB6" w14:paraId="68439BD9" w14:textId="77777777" w:rsidTr="00285801">
        <w:tc>
          <w:tcPr>
            <w:tcW w:w="1236" w:type="dxa"/>
          </w:tcPr>
          <w:p w14:paraId="608635E5" w14:textId="04BEC01B" w:rsidR="00783DB6" w:rsidRDefault="00783DB6" w:rsidP="00290D21">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17CE8150" w14:textId="24DC9158" w:rsidR="00783DB6" w:rsidRPr="00866260" w:rsidRDefault="00783DB6" w:rsidP="00290D21">
            <w:pPr>
              <w:spacing w:after="120"/>
              <w:rPr>
                <w:rFonts w:eastAsiaTheme="minorEastAsia"/>
                <w:color w:val="0070C0"/>
                <w:lang w:val="en-US" w:eastAsia="zh-CN"/>
              </w:rPr>
            </w:pPr>
            <w:r>
              <w:rPr>
                <w:rFonts w:eastAsiaTheme="minorEastAsia"/>
                <w:color w:val="0070C0"/>
                <w:lang w:val="en-US" w:eastAsia="zh-CN"/>
              </w:rPr>
              <w:t xml:space="preserve">Support option 3. </w:t>
            </w:r>
          </w:p>
        </w:tc>
      </w:tr>
      <w:tr w:rsidR="00101FDF" w14:paraId="13DF7494" w14:textId="77777777" w:rsidTr="00285801">
        <w:tc>
          <w:tcPr>
            <w:tcW w:w="1236" w:type="dxa"/>
          </w:tcPr>
          <w:p w14:paraId="3C50B138" w14:textId="236588D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EAB7CCB" w14:textId="7209503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We do not see the restriction that L1-SINR cannot be used for HST. As for the upper bound of side condition, for the measurement on neighbor cell, the </w:t>
            </w:r>
            <w:del w:id="353" w:author="CATT" w:date="2021-05-26T10:58:00Z">
              <w:r w:rsidDel="005830CC">
                <w:rPr>
                  <w:rFonts w:eastAsiaTheme="minorEastAsia"/>
                  <w:color w:val="0070C0"/>
                  <w:lang w:val="en-US" w:eastAsia="zh-CN"/>
                </w:rPr>
                <w:delText>doppler</w:delText>
              </w:r>
            </w:del>
            <w:ins w:id="354" w:author="CATT" w:date="2021-05-26T10:58:00Z">
              <w:r w:rsidR="005830CC">
                <w:rPr>
                  <w:rFonts w:eastAsiaTheme="minorEastAsia"/>
                  <w:color w:val="0070C0"/>
                  <w:lang w:val="en-US" w:eastAsia="zh-CN"/>
                </w:rPr>
                <w:pgNum/>
              </w:r>
              <w:proofErr w:type="spellStart"/>
              <w:r w:rsidR="005830CC">
                <w:rPr>
                  <w:rFonts w:eastAsiaTheme="minorEastAsia"/>
                  <w:color w:val="0070C0"/>
                  <w:lang w:val="en-US" w:eastAsia="zh-CN"/>
                </w:rPr>
                <w:t>oppler</w:t>
              </w:r>
            </w:ins>
            <w:proofErr w:type="spellEnd"/>
            <w:r>
              <w:rPr>
                <w:rFonts w:eastAsiaTheme="minorEastAsia"/>
                <w:color w:val="0070C0"/>
                <w:lang w:val="en-US" w:eastAsia="zh-CN"/>
              </w:rPr>
              <w:t xml:space="preserve"> shift will be doubled, that is why we have cap for SS-SINR. But for L1-SINR, since it is measured on the serving cell, </w:t>
            </w:r>
            <w:r w:rsidRPr="006132B7">
              <w:rPr>
                <w:rFonts w:eastAsiaTheme="minorEastAsia"/>
                <w:color w:val="0070C0"/>
                <w:lang w:val="en-US" w:eastAsia="zh-CN"/>
              </w:rPr>
              <w:t xml:space="preserve">the </w:t>
            </w:r>
            <w:del w:id="355" w:author="CATT" w:date="2021-05-26T10:58:00Z">
              <w:r w:rsidRPr="006132B7" w:rsidDel="005830CC">
                <w:rPr>
                  <w:rFonts w:eastAsiaTheme="minorEastAsia"/>
                  <w:color w:val="0070C0"/>
                  <w:lang w:val="en-US" w:eastAsia="zh-CN"/>
                </w:rPr>
                <w:lastRenderedPageBreak/>
                <w:delText>doppler</w:delText>
              </w:r>
            </w:del>
            <w:ins w:id="356" w:author="CATT" w:date="2021-05-26T10:58:00Z">
              <w:r w:rsidR="005830CC">
                <w:rPr>
                  <w:rFonts w:eastAsiaTheme="minorEastAsia"/>
                  <w:color w:val="0070C0"/>
                  <w:lang w:val="en-US" w:eastAsia="zh-CN"/>
                </w:rPr>
                <w:pgNum/>
              </w:r>
              <w:proofErr w:type="spellStart"/>
              <w:r w:rsidR="005830CC">
                <w:rPr>
                  <w:rFonts w:eastAsiaTheme="minorEastAsia"/>
                  <w:color w:val="0070C0"/>
                  <w:lang w:val="en-US" w:eastAsia="zh-CN"/>
                </w:rPr>
                <w:t>oppler</w:t>
              </w:r>
            </w:ins>
            <w:proofErr w:type="spellEnd"/>
            <w:r w:rsidRPr="006132B7">
              <w:rPr>
                <w:rFonts w:eastAsiaTheme="minorEastAsia"/>
                <w:color w:val="0070C0"/>
                <w:lang w:val="en-US" w:eastAsia="zh-CN"/>
              </w:rPr>
              <w:t xml:space="preserve"> shift will </w:t>
            </w:r>
            <w:r>
              <w:rPr>
                <w:rFonts w:eastAsiaTheme="minorEastAsia"/>
                <w:color w:val="0070C0"/>
                <w:lang w:val="en-US" w:eastAsia="zh-CN"/>
              </w:rPr>
              <w:t xml:space="preserve">not </w:t>
            </w:r>
            <w:r w:rsidRPr="006132B7">
              <w:rPr>
                <w:rFonts w:eastAsiaTheme="minorEastAsia"/>
                <w:color w:val="0070C0"/>
                <w:lang w:val="en-US" w:eastAsia="zh-CN"/>
              </w:rPr>
              <w:t>be doubled</w:t>
            </w:r>
            <w:r>
              <w:rPr>
                <w:rFonts w:eastAsiaTheme="minorEastAsia"/>
                <w:color w:val="0070C0"/>
                <w:lang w:val="en-US" w:eastAsia="zh-CN"/>
              </w:rPr>
              <w:t xml:space="preserve">, in our view, no cap in needed. But if companies think that the measurement performance will be impacted due to the higher </w:t>
            </w:r>
            <w:del w:id="357" w:author="CATT" w:date="2021-05-26T10:58:00Z">
              <w:r w:rsidDel="005830CC">
                <w:rPr>
                  <w:rFonts w:eastAsiaTheme="minorEastAsia"/>
                  <w:color w:val="0070C0"/>
                  <w:lang w:val="en-US" w:eastAsia="zh-CN"/>
                </w:rPr>
                <w:delText>doppler</w:delText>
              </w:r>
            </w:del>
            <w:ins w:id="358" w:author="CATT" w:date="2021-05-26T10:58:00Z">
              <w:r w:rsidR="005830CC">
                <w:rPr>
                  <w:rFonts w:eastAsiaTheme="minorEastAsia"/>
                  <w:color w:val="0070C0"/>
                  <w:lang w:val="en-US" w:eastAsia="zh-CN"/>
                </w:rPr>
                <w:pgNum/>
              </w:r>
              <w:proofErr w:type="spellStart"/>
              <w:r w:rsidR="005830CC">
                <w:rPr>
                  <w:rFonts w:eastAsiaTheme="minorEastAsia"/>
                  <w:color w:val="0070C0"/>
                  <w:lang w:val="en-US" w:eastAsia="zh-CN"/>
                </w:rPr>
                <w:t>oppler</w:t>
              </w:r>
            </w:ins>
            <w:proofErr w:type="spellEnd"/>
            <w:r>
              <w:rPr>
                <w:rFonts w:eastAsiaTheme="minorEastAsia"/>
                <w:color w:val="0070C0"/>
                <w:lang w:val="en-US" w:eastAsia="zh-CN"/>
              </w:rPr>
              <w:t xml:space="preserve"> shift compared with that for non-HST, we are fine to have further discussion and it is necessary to have evaluation to evaluate the impact.</w:t>
            </w:r>
          </w:p>
        </w:tc>
      </w:tr>
      <w:tr w:rsidR="00AE4004" w14:paraId="301F6948" w14:textId="77777777" w:rsidTr="00285801">
        <w:tc>
          <w:tcPr>
            <w:tcW w:w="1236" w:type="dxa"/>
          </w:tcPr>
          <w:p w14:paraId="5EB05E60" w14:textId="30FDA2A8" w:rsidR="00AE4004" w:rsidRDefault="005830CC" w:rsidP="00101FDF">
            <w:pPr>
              <w:spacing w:after="120"/>
              <w:rPr>
                <w:rFonts w:eastAsiaTheme="minorEastAsia"/>
                <w:color w:val="0070C0"/>
                <w:lang w:val="en-US" w:eastAsia="zh-CN"/>
              </w:rPr>
            </w:pPr>
            <w:r>
              <w:rPr>
                <w:rFonts w:eastAsiaTheme="minorEastAsia"/>
                <w:color w:val="0070C0"/>
                <w:lang w:val="en-US" w:eastAsia="zh-CN"/>
              </w:rPr>
              <w:lastRenderedPageBreak/>
              <w:t>V</w:t>
            </w:r>
            <w:r w:rsidR="00AE4004">
              <w:rPr>
                <w:rFonts w:eastAsiaTheme="minorEastAsia" w:hint="eastAsia"/>
                <w:color w:val="0070C0"/>
                <w:lang w:val="en-US" w:eastAsia="zh-CN"/>
              </w:rPr>
              <w:t>ivo</w:t>
            </w:r>
          </w:p>
        </w:tc>
        <w:tc>
          <w:tcPr>
            <w:tcW w:w="8395" w:type="dxa"/>
          </w:tcPr>
          <w:p w14:paraId="2F216B55" w14:textId="63F620E8"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 xml:space="preserve">Support option 1 and option 1a. </w:t>
            </w:r>
            <w:r>
              <w:rPr>
                <w:rFonts w:eastAsiaTheme="minorEastAsia"/>
                <w:color w:val="0070C0"/>
                <w:lang w:val="en-US" w:eastAsia="zh-CN"/>
              </w:rPr>
              <w:t xml:space="preserve">CMR-only case is only defined for CSI-RS based measurements, and </w:t>
            </w:r>
            <w:r w:rsidR="00820318">
              <w:rPr>
                <w:rFonts w:eastAsiaTheme="minorEastAsia"/>
                <w:color w:val="0070C0"/>
                <w:lang w:val="en-US" w:eastAsia="zh-CN"/>
              </w:rPr>
              <w:t>we do not see the issue of ICI caused by Doppler spread, if the TCI state for CSI-RS measurement is properly configured. Since the L3 SS-SINR has limited performance, and L3 CSI-SINR only consider timing difference within CP/2, we think it is possible to use L1-SINR.</w:t>
            </w:r>
          </w:p>
        </w:tc>
      </w:tr>
    </w:tbl>
    <w:p w14:paraId="20A12760" w14:textId="77777777" w:rsidR="00D35631" w:rsidRPr="00045592" w:rsidRDefault="00D35631" w:rsidP="001D2E68">
      <w:pPr>
        <w:rPr>
          <w:i/>
          <w:color w:val="0070C0"/>
          <w:lang w:eastAsia="zh-CN"/>
        </w:rPr>
      </w:pPr>
    </w:p>
    <w:p w14:paraId="0C2F3191" w14:textId="2E08F194"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w:t>
      </w:r>
      <w:r w:rsidR="005830CC" w:rsidRPr="00595B14">
        <w:rPr>
          <w:sz w:val="24"/>
          <w:szCs w:val="16"/>
        </w:rPr>
        <w:t>c</w:t>
      </w:r>
      <w:r w:rsidR="00595B14" w:rsidRPr="00595B14">
        <w:rPr>
          <w:sz w:val="24"/>
          <w:szCs w:val="16"/>
        </w:rPr>
        <w:t>ell link recovery</w:t>
      </w:r>
    </w:p>
    <w:p w14:paraId="6FE851A9" w14:textId="3769B506"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00586F52" w:rsidRPr="00586F52">
        <w:rPr>
          <w:b/>
          <w:u w:val="single"/>
          <w:lang w:eastAsia="ko-KR"/>
        </w:rPr>
        <w:t>S</w:t>
      </w:r>
      <w:r w:rsidR="005830CC" w:rsidRPr="00586F52">
        <w:rPr>
          <w:b/>
          <w:u w:val="single"/>
          <w:lang w:eastAsia="ko-KR"/>
        </w:rPr>
        <w:t>c</w:t>
      </w:r>
      <w:r w:rsidR="00586F52" w:rsidRPr="00586F52">
        <w:rPr>
          <w:b/>
          <w:u w:val="single"/>
          <w:lang w:eastAsia="ko-KR"/>
        </w:rPr>
        <w:t>ell</w:t>
      </w:r>
      <w:proofErr w:type="spellEnd"/>
      <w:r w:rsidR="00586F52" w:rsidRPr="00586F52">
        <w:rPr>
          <w:b/>
          <w:u w:val="single"/>
          <w:lang w:eastAsia="ko-KR"/>
        </w:rPr>
        <w:t xml:space="preserve"> link recovery</w:t>
      </w:r>
    </w:p>
    <w:p w14:paraId="3E91B881" w14:textId="77777777" w:rsidR="001D2E68" w:rsidRPr="00884E73"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77600D4B" w14:textId="123202B9"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sidR="00884E73">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0E0239">
        <w:rPr>
          <w:rFonts w:eastAsia="宋体"/>
          <w:szCs w:val="24"/>
          <w:lang w:eastAsia="zh-CN"/>
        </w:rPr>
        <w:t>, vivo</w:t>
      </w:r>
      <w:r w:rsidR="00884E73">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w:t>
      </w:r>
      <w:proofErr w:type="spellStart"/>
      <w:r w:rsidR="005947BA" w:rsidRPr="005947BA">
        <w:rPr>
          <w:rFonts w:eastAsia="宋体"/>
          <w:szCs w:val="24"/>
          <w:lang w:eastAsia="zh-CN"/>
        </w:rPr>
        <w:t>S</w:t>
      </w:r>
      <w:r w:rsidR="005830CC" w:rsidRPr="005947BA">
        <w:rPr>
          <w:rFonts w:eastAsia="宋体"/>
          <w:szCs w:val="24"/>
          <w:lang w:eastAsia="zh-CN"/>
        </w:rPr>
        <w:t>c</w:t>
      </w:r>
      <w:r w:rsidR="005947BA" w:rsidRPr="005947BA">
        <w:rPr>
          <w:rFonts w:eastAsia="宋体"/>
          <w:szCs w:val="24"/>
          <w:lang w:eastAsia="zh-CN"/>
        </w:rPr>
        <w:t>ell</w:t>
      </w:r>
      <w:proofErr w:type="spellEnd"/>
      <w:r w:rsidR="005947BA" w:rsidRPr="005947BA">
        <w:rPr>
          <w:rFonts w:eastAsia="宋体"/>
          <w:szCs w:val="24"/>
          <w:lang w:eastAsia="zh-CN"/>
        </w:rPr>
        <w:t xml:space="preserve"> link recovery, it depends on network. There is no need to have the limitation </w:t>
      </w:r>
      <w:r w:rsidR="00BD6496" w:rsidRPr="00BD6496">
        <w:rPr>
          <w:rFonts w:eastAsia="宋体"/>
          <w:szCs w:val="24"/>
          <w:lang w:eastAsia="zh-CN"/>
        </w:rPr>
        <w:t>on the number of band(s)</w:t>
      </w:r>
      <w:r w:rsidR="005947BA" w:rsidRPr="005947BA">
        <w:rPr>
          <w:rFonts w:eastAsia="宋体"/>
          <w:szCs w:val="24"/>
          <w:lang w:eastAsia="zh-CN"/>
        </w:rPr>
        <w:t>in the spec</w:t>
      </w:r>
    </w:p>
    <w:p w14:paraId="79040ACA" w14:textId="2CD80B06"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w:t>
      </w:r>
      <w:proofErr w:type="spellStart"/>
      <w:r w:rsidRPr="00A943AF">
        <w:rPr>
          <w:rFonts w:eastAsia="宋体"/>
          <w:szCs w:val="24"/>
          <w:lang w:eastAsia="zh-CN"/>
        </w:rPr>
        <w:t>S</w:t>
      </w:r>
      <w:r w:rsidR="005830CC" w:rsidRPr="00A943AF">
        <w:rPr>
          <w:rFonts w:eastAsia="宋体"/>
          <w:szCs w:val="24"/>
          <w:lang w:eastAsia="zh-CN"/>
        </w:rPr>
        <w:t>c</w:t>
      </w:r>
      <w:r w:rsidRPr="00A943AF">
        <w:rPr>
          <w:rFonts w:eastAsia="宋体"/>
          <w:szCs w:val="24"/>
          <w:lang w:eastAsia="zh-CN"/>
        </w:rPr>
        <w:t>ell</w:t>
      </w:r>
      <w:proofErr w:type="spellEnd"/>
      <w:r w:rsidRPr="00A943AF">
        <w:rPr>
          <w:rFonts w:eastAsia="宋体"/>
          <w:szCs w:val="24"/>
          <w:lang w:eastAsia="zh-CN"/>
        </w:rPr>
        <w:t xml:space="preserve"> link recovery, RAN4 needs to study how many band(s) is supported in R17 HST in FR1</w:t>
      </w:r>
    </w:p>
    <w:p w14:paraId="2273AF55" w14:textId="5F892B52" w:rsidR="00A44449" w:rsidRPr="00884E73"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tion 3 (OPPO</w:t>
      </w:r>
      <w:r w:rsidR="00326F60">
        <w:rPr>
          <w:rFonts w:eastAsia="宋体"/>
          <w:szCs w:val="24"/>
          <w:lang w:eastAsia="zh-CN"/>
        </w:rPr>
        <w:t>, HW</w:t>
      </w:r>
      <w:r>
        <w:rPr>
          <w:rFonts w:eastAsia="宋体"/>
          <w:szCs w:val="24"/>
          <w:lang w:eastAsia="zh-CN"/>
        </w:rPr>
        <w:t xml:space="preserve">): </w:t>
      </w:r>
      <w:r w:rsidR="00326F60" w:rsidRPr="00326F60">
        <w:rPr>
          <w:rFonts w:eastAsia="宋体"/>
          <w:szCs w:val="24"/>
          <w:lang w:eastAsia="zh-CN"/>
        </w:rPr>
        <w:t xml:space="preserve">The same limitation on the number of band(s) on which UE is performing beam failure detection for </w:t>
      </w:r>
      <w:proofErr w:type="spellStart"/>
      <w:r w:rsidR="00326F60" w:rsidRPr="00326F60">
        <w:rPr>
          <w:rFonts w:eastAsia="宋体"/>
          <w:szCs w:val="24"/>
          <w:lang w:eastAsia="zh-CN"/>
        </w:rPr>
        <w:t>S</w:t>
      </w:r>
      <w:r w:rsidR="005830CC" w:rsidRPr="00326F60">
        <w:rPr>
          <w:rFonts w:eastAsia="宋体"/>
          <w:szCs w:val="24"/>
          <w:lang w:eastAsia="zh-CN"/>
        </w:rPr>
        <w:t>c</w:t>
      </w:r>
      <w:r w:rsidR="00326F60" w:rsidRPr="00326F60">
        <w:rPr>
          <w:rFonts w:eastAsia="宋体"/>
          <w:szCs w:val="24"/>
          <w:lang w:eastAsia="zh-CN"/>
        </w:rPr>
        <w:t>ell</w:t>
      </w:r>
      <w:proofErr w:type="spellEnd"/>
      <w:r w:rsidR="00326F60" w:rsidRPr="00326F60">
        <w:rPr>
          <w:rFonts w:eastAsia="宋体"/>
          <w:szCs w:val="24"/>
          <w:lang w:eastAsia="zh-CN"/>
        </w:rPr>
        <w:t xml:space="preserve"> in R16 can be reused in R17 HST</w:t>
      </w:r>
    </w:p>
    <w:p w14:paraId="61AD1ABA"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7B3EB" w14:textId="0A7DFB5E"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0E03C878"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proofErr w:type="spellStart"/>
            <w:r w:rsidRPr="00586F52">
              <w:rPr>
                <w:b/>
                <w:u w:val="single"/>
                <w:lang w:eastAsia="ko-KR"/>
              </w:rPr>
              <w:t>S</w:t>
            </w:r>
            <w:r w:rsidR="005830CC" w:rsidRPr="00586F52">
              <w:rPr>
                <w:b/>
                <w:u w:val="single"/>
                <w:lang w:eastAsia="ko-KR"/>
              </w:rPr>
              <w:t>c</w:t>
            </w:r>
            <w:r w:rsidRPr="00586F52">
              <w:rPr>
                <w:b/>
                <w:u w:val="single"/>
                <w:lang w:eastAsia="ko-KR"/>
              </w:rPr>
              <w:t>ell</w:t>
            </w:r>
            <w:proofErr w:type="spellEnd"/>
            <w:r w:rsidRPr="00586F52">
              <w:rPr>
                <w:b/>
                <w:u w:val="single"/>
                <w:lang w:eastAsia="ko-KR"/>
              </w:rPr>
              <w:t xml:space="preserve">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267E2F" w14:textId="1FF14264" w:rsidR="00F51C17" w:rsidRDefault="00F51C17" w:rsidP="00F51C17">
            <w:pPr>
              <w:rPr>
                <w:rFonts w:eastAsia="宋体"/>
                <w:lang w:eastAsia="zh-CN"/>
              </w:rPr>
            </w:pPr>
            <w:r>
              <w:rPr>
                <w:rFonts w:eastAsiaTheme="minorEastAsia"/>
                <w:color w:val="0070C0"/>
                <w:lang w:val="en-US" w:eastAsia="zh-CN"/>
              </w:rPr>
              <w:t>Support Option 3.</w:t>
            </w:r>
            <w:r>
              <w:rPr>
                <w:rFonts w:hint="eastAsia"/>
                <w:lang w:eastAsia="zh-CN"/>
              </w:rPr>
              <w:t xml:space="preserve"> </w:t>
            </w:r>
            <w:r>
              <w:rPr>
                <w:rFonts w:eastAsia="宋体" w:hint="eastAsia"/>
                <w:lang w:eastAsia="zh-CN"/>
              </w:rPr>
              <w:t>I</w:t>
            </w:r>
            <w:r>
              <w:rPr>
                <w:rFonts w:eastAsia="宋体"/>
                <w:lang w:eastAsia="zh-CN"/>
              </w:rPr>
              <w:t xml:space="preserve">n R16 </w:t>
            </w:r>
            <w:proofErr w:type="spellStart"/>
            <w:r>
              <w:rPr>
                <w:rFonts w:eastAsia="宋体"/>
                <w:lang w:eastAsia="zh-CN"/>
              </w:rPr>
              <w:t>eMIMO</w:t>
            </w:r>
            <w:proofErr w:type="spellEnd"/>
            <w:r>
              <w:rPr>
                <w:rFonts w:eastAsia="宋体"/>
                <w:lang w:eastAsia="zh-CN"/>
              </w:rPr>
              <w:t xml:space="preserve"> WI, BFD and CBD are extended to be performed on </w:t>
            </w:r>
            <w:proofErr w:type="spellStart"/>
            <w:r>
              <w:rPr>
                <w:rFonts w:eastAsia="宋体"/>
                <w:lang w:eastAsia="zh-CN"/>
              </w:rPr>
              <w:t>S</w:t>
            </w:r>
            <w:r w:rsidR="005830CC">
              <w:rPr>
                <w:rFonts w:eastAsia="宋体"/>
                <w:lang w:eastAsia="zh-CN"/>
              </w:rPr>
              <w:t>c</w:t>
            </w:r>
            <w:r>
              <w:rPr>
                <w:rFonts w:eastAsia="宋体"/>
                <w:lang w:eastAsia="zh-CN"/>
              </w:rPr>
              <w:t>ell</w:t>
            </w:r>
            <w:proofErr w:type="spellEnd"/>
            <w:r>
              <w:rPr>
                <w:rFonts w:eastAsia="宋体"/>
                <w:lang w:eastAsia="zh-CN"/>
              </w:rPr>
              <w:t xml:space="preserve">. There is a restriction that </w:t>
            </w:r>
            <w:r w:rsidRPr="006F3026">
              <w:rPr>
                <w:rFonts w:eastAsia="宋体"/>
                <w:lang w:eastAsia="zh-CN"/>
              </w:rPr>
              <w:t>UE is required to perform beam failure detection on no more than 1 serving cell per band.</w:t>
            </w:r>
            <w:r>
              <w:rPr>
                <w:rFonts w:eastAsia="宋体"/>
                <w:lang w:eastAsia="zh-CN"/>
              </w:rPr>
              <w:t xml:space="preserve"> The scaling factor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are introduced for BFD and CBD requirements respectively. In ENDC or NEDC or SA, the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is Z for </w:t>
            </w:r>
            <w:proofErr w:type="spellStart"/>
            <w:r>
              <w:rPr>
                <w:rFonts w:eastAsia="宋体"/>
                <w:lang w:eastAsia="zh-CN"/>
              </w:rPr>
              <w:t>S</w:t>
            </w:r>
            <w:r w:rsidR="005830CC">
              <w:rPr>
                <w:rFonts w:eastAsia="宋体"/>
                <w:lang w:eastAsia="zh-CN"/>
              </w:rPr>
              <w:t>c</w:t>
            </w:r>
            <w:r>
              <w:rPr>
                <w:rFonts w:eastAsia="宋体"/>
                <w:lang w:eastAsia="zh-CN"/>
              </w:rPr>
              <w:t>ell</w:t>
            </w:r>
            <w:proofErr w:type="spellEnd"/>
            <w:r>
              <w:rPr>
                <w:rFonts w:eastAsia="宋体"/>
                <w:lang w:eastAsia="zh-CN"/>
              </w:rPr>
              <w:t xml:space="preserve"> where Z is the</w:t>
            </w:r>
            <w:r w:rsidRPr="005F0F97">
              <w:t xml:space="preserve"> </w:t>
            </w:r>
            <w:r w:rsidRPr="005F0F97">
              <w:rPr>
                <w:rFonts w:eastAsia="宋体"/>
                <w:lang w:eastAsia="zh-CN"/>
              </w:rPr>
              <w:t xml:space="preserve">number of band(s) on which UE is performing beam failure detection only for </w:t>
            </w:r>
            <w:proofErr w:type="spellStart"/>
            <w:r w:rsidRPr="005F0F97">
              <w:rPr>
                <w:rFonts w:eastAsia="宋体"/>
                <w:lang w:eastAsia="zh-CN"/>
              </w:rPr>
              <w:t>S</w:t>
            </w:r>
            <w:r w:rsidR="005830CC" w:rsidRPr="005F0F97">
              <w:rPr>
                <w:rFonts w:eastAsia="宋体"/>
                <w:lang w:eastAsia="zh-CN"/>
              </w:rPr>
              <w:t>c</w:t>
            </w:r>
            <w:r w:rsidRPr="005F0F97">
              <w:rPr>
                <w:rFonts w:eastAsia="宋体"/>
                <w:lang w:eastAsia="zh-CN"/>
              </w:rPr>
              <w:t>ell</w:t>
            </w:r>
            <w:proofErr w:type="spellEnd"/>
            <w:r>
              <w:rPr>
                <w:rFonts w:eastAsia="宋体"/>
                <w:lang w:eastAsia="zh-CN"/>
              </w:rPr>
              <w:t xml:space="preserve">. </w:t>
            </w:r>
          </w:p>
          <w:p w14:paraId="4FC3A90A" w14:textId="6F1C832F" w:rsidR="00F51C17" w:rsidRDefault="00F51C17" w:rsidP="00F51C17">
            <w:pPr>
              <w:rPr>
                <w:rFonts w:eastAsia="宋体"/>
                <w:lang w:eastAsia="zh-CN"/>
              </w:rPr>
            </w:pPr>
            <w:r>
              <w:rPr>
                <w:rFonts w:eastAsia="宋体"/>
                <w:lang w:eastAsia="zh-CN"/>
              </w:rPr>
              <w:t xml:space="preserve">In R17 HST, the same limitation on </w:t>
            </w:r>
            <w:proofErr w:type="spellStart"/>
            <w:r>
              <w:rPr>
                <w:rFonts w:eastAsia="宋体"/>
                <w:lang w:eastAsia="zh-CN"/>
              </w:rPr>
              <w:t>S</w:t>
            </w:r>
            <w:r w:rsidR="005830CC">
              <w:rPr>
                <w:rFonts w:eastAsia="宋体"/>
                <w:lang w:eastAsia="zh-CN"/>
              </w:rPr>
              <w:t>c</w:t>
            </w:r>
            <w:r>
              <w:rPr>
                <w:rFonts w:eastAsia="宋体"/>
                <w:lang w:eastAsia="zh-CN"/>
              </w:rPr>
              <w:t>ells</w:t>
            </w:r>
            <w:proofErr w:type="spellEnd"/>
            <w:r>
              <w:rPr>
                <w:rFonts w:eastAsia="宋体"/>
                <w:lang w:eastAsia="zh-CN"/>
              </w:rPr>
              <w:t xml:space="preserve"> can be reused for </w:t>
            </w:r>
            <w:proofErr w:type="spellStart"/>
            <w:r>
              <w:rPr>
                <w:rFonts w:eastAsia="宋体"/>
                <w:lang w:eastAsia="zh-CN"/>
              </w:rPr>
              <w:t>S</w:t>
            </w:r>
            <w:r w:rsidR="005830CC">
              <w:rPr>
                <w:rFonts w:eastAsia="宋体"/>
                <w:lang w:eastAsia="zh-CN"/>
              </w:rPr>
              <w:t>c</w:t>
            </w:r>
            <w:r>
              <w:rPr>
                <w:rFonts w:eastAsia="宋体"/>
                <w:lang w:eastAsia="zh-CN"/>
              </w:rPr>
              <w:t>ell</w:t>
            </w:r>
            <w:proofErr w:type="spellEnd"/>
            <w:r>
              <w:rPr>
                <w:rFonts w:eastAsia="宋体"/>
                <w:lang w:eastAsia="zh-CN"/>
              </w:rPr>
              <w:t xml:space="preserve"> link recovery.</w:t>
            </w:r>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c>
          <w:tcPr>
            <w:tcW w:w="1236" w:type="dxa"/>
          </w:tcPr>
          <w:p w14:paraId="61179015" w14:textId="579272E0"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FFF71EF" w14:textId="0559033F" w:rsidR="00FA1475" w:rsidRDefault="00FA1475" w:rsidP="00F51C17">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A43142" w14:paraId="0CF9F1B0" w14:textId="77777777" w:rsidTr="00285801">
        <w:tc>
          <w:tcPr>
            <w:tcW w:w="1236" w:type="dxa"/>
          </w:tcPr>
          <w:p w14:paraId="67CBA70B" w14:textId="3D2AE555"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31ACCADE"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p>
          <w:p w14:paraId="0AD448CF" w14:textId="77777777" w:rsidR="00A43142" w:rsidRDefault="00A43142" w:rsidP="00A43142">
            <w:pPr>
              <w:rPr>
                <w:rFonts w:eastAsiaTheme="minorEastAsia"/>
                <w:color w:val="0070C0"/>
                <w:lang w:val="en-US" w:eastAsia="zh-CN"/>
              </w:rPr>
            </w:pPr>
          </w:p>
        </w:tc>
      </w:tr>
      <w:tr w:rsidR="00B85B50" w14:paraId="673DC785" w14:textId="77777777" w:rsidTr="00285801">
        <w:tc>
          <w:tcPr>
            <w:tcW w:w="1236" w:type="dxa"/>
          </w:tcPr>
          <w:p w14:paraId="540D4DEC" w14:textId="17E5EB61" w:rsidR="00B85B50" w:rsidRDefault="00B85B5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D73317A" w14:textId="57352C97" w:rsidR="00B85B50" w:rsidRDefault="00B85B50" w:rsidP="00A43142">
            <w:pPr>
              <w:spacing w:after="120"/>
              <w:rPr>
                <w:rFonts w:eastAsiaTheme="minorEastAsia"/>
                <w:color w:val="0070C0"/>
                <w:lang w:val="en-US" w:eastAsia="zh-CN"/>
              </w:rPr>
            </w:pPr>
            <w:r>
              <w:rPr>
                <w:rFonts w:eastAsiaTheme="minorEastAsia"/>
                <w:color w:val="0070C0"/>
                <w:lang w:val="en-US" w:eastAsia="zh-CN"/>
              </w:rPr>
              <w:t>Support option 3.</w:t>
            </w:r>
          </w:p>
        </w:tc>
      </w:tr>
      <w:tr w:rsidR="00254027" w14:paraId="3EE98545" w14:textId="77777777" w:rsidTr="00285801">
        <w:tc>
          <w:tcPr>
            <w:tcW w:w="1236" w:type="dxa"/>
          </w:tcPr>
          <w:p w14:paraId="7DE13E6F" w14:textId="39A502DF" w:rsidR="00254027" w:rsidRDefault="0025402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5253185" w14:textId="702003C4" w:rsidR="00254027" w:rsidRDefault="00254027" w:rsidP="00A43142">
            <w:pPr>
              <w:spacing w:after="120"/>
              <w:rPr>
                <w:rFonts w:eastAsiaTheme="minorEastAsia"/>
                <w:color w:val="0070C0"/>
                <w:lang w:val="en-US" w:eastAsia="zh-CN"/>
              </w:rPr>
            </w:pPr>
            <w:r>
              <w:rPr>
                <w:rFonts w:eastAsiaTheme="minorEastAsia"/>
                <w:color w:val="0070C0"/>
                <w:lang w:val="en-US" w:eastAsia="zh-CN"/>
              </w:rPr>
              <w:t>Options 1 and 3 are Ok.</w:t>
            </w:r>
          </w:p>
        </w:tc>
      </w:tr>
      <w:tr w:rsidR="00760F2A" w14:paraId="123FD2FF" w14:textId="77777777" w:rsidTr="00285801">
        <w:tc>
          <w:tcPr>
            <w:tcW w:w="1236" w:type="dxa"/>
          </w:tcPr>
          <w:p w14:paraId="481BDD1D" w14:textId="106CD722" w:rsidR="00760F2A" w:rsidRDefault="00760F2A" w:rsidP="00760F2A">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101D7CD3" w14:textId="77777777" w:rsidR="00A13375" w:rsidRDefault="00760F2A" w:rsidP="00760F2A">
            <w:pPr>
              <w:spacing w:after="120"/>
              <w:rPr>
                <w:rFonts w:eastAsiaTheme="minorEastAsia"/>
                <w:color w:val="0070C0"/>
                <w:lang w:val="en-US" w:eastAsia="zh-CN"/>
              </w:rPr>
            </w:pPr>
            <w:r>
              <w:rPr>
                <w:rFonts w:eastAsiaTheme="minorEastAsia"/>
                <w:color w:val="0070C0"/>
                <w:lang w:val="en-US" w:eastAsia="zh-CN"/>
              </w:rPr>
              <w:t>We have not strong view</w:t>
            </w:r>
            <w:r w:rsidR="002E76CB">
              <w:rPr>
                <w:rFonts w:eastAsiaTheme="minorEastAsia"/>
                <w:color w:val="0070C0"/>
                <w:lang w:val="en-US" w:eastAsia="zh-CN"/>
              </w:rPr>
              <w:t xml:space="preserve">, option1 and option3 </w:t>
            </w:r>
            <w:r w:rsidR="00E04A93">
              <w:rPr>
                <w:rFonts w:eastAsiaTheme="minorEastAsia"/>
                <w:color w:val="0070C0"/>
                <w:lang w:val="en-US" w:eastAsia="zh-CN"/>
              </w:rPr>
              <w:t>are not controversial</w:t>
            </w:r>
            <w:r>
              <w:rPr>
                <w:rFonts w:eastAsiaTheme="minorEastAsia"/>
                <w:color w:val="0070C0"/>
                <w:lang w:val="en-US" w:eastAsia="zh-CN"/>
              </w:rPr>
              <w:t xml:space="preserve">. </w:t>
            </w:r>
          </w:p>
          <w:p w14:paraId="3A85E840" w14:textId="13762896" w:rsidR="00760F2A" w:rsidRPr="003C12D9" w:rsidRDefault="00760F2A" w:rsidP="00760F2A">
            <w:pPr>
              <w:spacing w:after="120"/>
              <w:rPr>
                <w:rFonts w:eastAsia="宋体"/>
                <w:lang w:eastAsia="zh-CN"/>
              </w:rPr>
            </w:pPr>
            <w:r>
              <w:rPr>
                <w:rFonts w:eastAsiaTheme="minorEastAsia"/>
                <w:color w:val="0070C0"/>
                <w:lang w:val="en-US" w:eastAsia="zh-CN"/>
              </w:rPr>
              <w:t xml:space="preserve">If R16 can conclude limitation on band number in </w:t>
            </w:r>
            <w:proofErr w:type="spellStart"/>
            <w:r w:rsidRPr="00604860">
              <w:rPr>
                <w:rFonts w:eastAsiaTheme="minorEastAsia"/>
                <w:color w:val="0070C0"/>
                <w:lang w:val="en-US" w:eastAsia="zh-CN"/>
              </w:rPr>
              <w:t>S</w:t>
            </w:r>
            <w:r w:rsidR="005830CC" w:rsidRPr="00604860">
              <w:rPr>
                <w:rFonts w:eastAsiaTheme="minorEastAsia"/>
                <w:color w:val="0070C0"/>
                <w:lang w:val="en-US" w:eastAsia="zh-CN"/>
              </w:rPr>
              <w:t>c</w:t>
            </w:r>
            <w:r w:rsidRPr="00604860">
              <w:rPr>
                <w:rFonts w:eastAsiaTheme="minorEastAsia"/>
                <w:color w:val="0070C0"/>
                <w:lang w:val="en-US" w:eastAsia="zh-CN"/>
              </w:rPr>
              <w:t>ell</w:t>
            </w:r>
            <w:proofErr w:type="spellEnd"/>
            <w:r w:rsidRPr="00604860">
              <w:rPr>
                <w:rFonts w:eastAsiaTheme="minorEastAsia"/>
                <w:color w:val="0070C0"/>
                <w:lang w:val="en-US" w:eastAsia="zh-CN"/>
              </w:rPr>
              <w:t xml:space="preserve"> link recovery</w:t>
            </w:r>
            <w:r>
              <w:rPr>
                <w:rFonts w:eastAsiaTheme="minorEastAsia"/>
                <w:color w:val="0070C0"/>
                <w:lang w:val="en-US" w:eastAsia="zh-CN"/>
              </w:rPr>
              <w:t xml:space="preserve">, then R17 HST can follow it. </w:t>
            </w:r>
            <w:r w:rsidRPr="003C12D9">
              <w:rPr>
                <w:rFonts w:eastAsiaTheme="minorEastAsia"/>
                <w:color w:val="0070C0"/>
                <w:lang w:val="en-US" w:eastAsia="zh-CN"/>
              </w:rPr>
              <w:t xml:space="preserve">HST has not specific reason to </w:t>
            </w:r>
            <w:proofErr w:type="spellStart"/>
            <w:r w:rsidRPr="003C12D9">
              <w:rPr>
                <w:rFonts w:eastAsiaTheme="minorEastAsia"/>
                <w:color w:val="0070C0"/>
                <w:lang w:val="en-US" w:eastAsia="zh-CN"/>
              </w:rPr>
              <w:t>S</w:t>
            </w:r>
            <w:r w:rsidR="005830CC" w:rsidRPr="003C12D9">
              <w:rPr>
                <w:rFonts w:eastAsiaTheme="minorEastAsia"/>
                <w:color w:val="0070C0"/>
                <w:lang w:val="en-US" w:eastAsia="zh-CN"/>
              </w:rPr>
              <w:t>c</w:t>
            </w:r>
            <w:r w:rsidRPr="003C12D9">
              <w:rPr>
                <w:rFonts w:eastAsiaTheme="minorEastAsia"/>
                <w:color w:val="0070C0"/>
                <w:lang w:val="en-US" w:eastAsia="zh-CN"/>
              </w:rPr>
              <w:t>ell</w:t>
            </w:r>
            <w:proofErr w:type="spellEnd"/>
            <w:r w:rsidRPr="003C12D9">
              <w:rPr>
                <w:rFonts w:eastAsiaTheme="minorEastAsia"/>
                <w:color w:val="0070C0"/>
                <w:lang w:val="en-US" w:eastAsia="zh-CN"/>
              </w:rPr>
              <w:t xml:space="preserve"> link recovery.</w:t>
            </w:r>
            <w:r w:rsidR="00E04A93" w:rsidRPr="003C12D9">
              <w:rPr>
                <w:rFonts w:eastAsiaTheme="minorEastAsia"/>
                <w:color w:val="0070C0"/>
                <w:lang w:val="en-US" w:eastAsia="zh-CN"/>
              </w:rPr>
              <w:t xml:space="preserve"> But </w:t>
            </w:r>
            <w:r w:rsidR="00A13375" w:rsidRPr="003C12D9">
              <w:rPr>
                <w:lang w:eastAsia="zh-CN"/>
              </w:rPr>
              <w:t xml:space="preserve">Z still is decided by network. </w:t>
            </w:r>
          </w:p>
          <w:p w14:paraId="6FFE84F6" w14:textId="306E7AD2" w:rsidR="00760F2A" w:rsidRDefault="00257B5D">
            <w:pPr>
              <w:spacing w:after="120"/>
              <w:rPr>
                <w:rFonts w:eastAsiaTheme="minorEastAsia"/>
                <w:color w:val="0070C0"/>
                <w:lang w:val="en-US" w:eastAsia="zh-CN"/>
              </w:rPr>
            </w:pPr>
            <w:r w:rsidRPr="003C12D9">
              <w:rPr>
                <w:lang w:eastAsia="zh-CN"/>
              </w:rPr>
              <w:t>Another question about ‘</w:t>
            </w:r>
            <w:proofErr w:type="spellStart"/>
            <w:r w:rsidRPr="003C12D9">
              <w:rPr>
                <w:rFonts w:eastAsia="?? ??"/>
              </w:rPr>
              <w:t>P</w:t>
            </w:r>
            <w:r w:rsidRPr="003C12D9">
              <w:rPr>
                <w:rFonts w:eastAsia="?? ??"/>
                <w:vertAlign w:val="subscript"/>
              </w:rPr>
              <w:t>BFD</w:t>
            </w:r>
            <w:r w:rsidRPr="003C12D9">
              <w:rPr>
                <w:lang w:eastAsia="zh-CN"/>
              </w:rPr>
              <w:t>’and’</w:t>
            </w:r>
            <w:r w:rsidRPr="003C12D9">
              <w:rPr>
                <w:rFonts w:eastAsia="?? ??"/>
              </w:rPr>
              <w:t>P</w:t>
            </w:r>
            <w:r w:rsidRPr="003C12D9">
              <w:rPr>
                <w:rFonts w:eastAsia="?? ??"/>
                <w:vertAlign w:val="subscript"/>
              </w:rPr>
              <w:t>CBD</w:t>
            </w:r>
            <w:proofErr w:type="spellEnd"/>
            <w:r w:rsidRPr="003C12D9">
              <w:rPr>
                <w:lang w:eastAsia="zh-CN"/>
              </w:rPr>
              <w:t xml:space="preserve">’ is </w:t>
            </w:r>
            <w:r w:rsidR="00320B8D" w:rsidRPr="003C12D9">
              <w:rPr>
                <w:lang w:eastAsia="zh-CN"/>
              </w:rPr>
              <w:t xml:space="preserve">only </w:t>
            </w:r>
            <w:proofErr w:type="spellStart"/>
            <w:r w:rsidR="00320B8D" w:rsidRPr="0012223B">
              <w:rPr>
                <w:bCs/>
              </w:rPr>
              <w:t>T</w:t>
            </w:r>
            <w:r w:rsidR="00320B8D" w:rsidRPr="0012223B">
              <w:rPr>
                <w:bCs/>
                <w:vertAlign w:val="subscript"/>
              </w:rPr>
              <w:t>Evaluate_BFD_CSI</w:t>
            </w:r>
            <w:proofErr w:type="spellEnd"/>
            <w:r w:rsidR="00320B8D" w:rsidRPr="0012223B">
              <w:rPr>
                <w:bCs/>
                <w:vertAlign w:val="subscript"/>
              </w:rPr>
              <w:t>-RS</w:t>
            </w:r>
            <w:r w:rsidR="00320B8D" w:rsidRPr="0012223B">
              <w:rPr>
                <w:b/>
                <w:vertAlign w:val="subscript"/>
              </w:rPr>
              <w:t xml:space="preserve"> </w:t>
            </w:r>
            <w:r w:rsidR="00320B8D" w:rsidRPr="0012223B">
              <w:rPr>
                <w:rFonts w:eastAsiaTheme="minorEastAsia"/>
                <w:color w:val="0070C0"/>
                <w:lang w:val="en-US" w:eastAsia="zh-CN"/>
              </w:rPr>
              <w:t xml:space="preserve">includes </w:t>
            </w:r>
            <w:r w:rsidR="00320B8D" w:rsidRPr="003C12D9">
              <w:rPr>
                <w:rFonts w:eastAsiaTheme="minorEastAsia"/>
                <w:color w:val="0070C0"/>
                <w:lang w:val="en-US" w:eastAsia="zh-CN"/>
              </w:rPr>
              <w:t xml:space="preserve">the two </w:t>
            </w:r>
            <w:r w:rsidR="00B12D3C" w:rsidRPr="003C12D9">
              <w:rPr>
                <w:rFonts w:eastAsiaTheme="minorEastAsia"/>
                <w:color w:val="0070C0"/>
                <w:lang w:val="en-US" w:eastAsia="zh-CN"/>
              </w:rPr>
              <w:t xml:space="preserve">parameters, how about SSB based </w:t>
            </w:r>
            <w:r w:rsidR="003C12D9" w:rsidRPr="003C12D9">
              <w:rPr>
                <w:rFonts w:eastAsiaTheme="minorEastAsia"/>
                <w:color w:val="0070C0"/>
                <w:lang w:val="en-US" w:eastAsia="zh-CN"/>
              </w:rPr>
              <w:t>BFD</w:t>
            </w:r>
            <w:r w:rsidR="00B12D3C" w:rsidRPr="003C12D9">
              <w:rPr>
                <w:rFonts w:eastAsiaTheme="minorEastAsia"/>
                <w:color w:val="0070C0"/>
                <w:lang w:val="en-US" w:eastAsia="zh-CN"/>
              </w:rPr>
              <w:t>?</w:t>
            </w:r>
          </w:p>
        </w:tc>
      </w:tr>
      <w:tr w:rsidR="00783DB6" w14:paraId="1FDA640B" w14:textId="77777777" w:rsidTr="00285801">
        <w:tc>
          <w:tcPr>
            <w:tcW w:w="1236" w:type="dxa"/>
          </w:tcPr>
          <w:p w14:paraId="41EF40E5" w14:textId="183CAB9A" w:rsidR="00783DB6" w:rsidRDefault="00783DB6" w:rsidP="00760F2A">
            <w:pPr>
              <w:spacing w:after="120"/>
              <w:rPr>
                <w:rFonts w:eastAsiaTheme="minorEastAsia"/>
                <w:color w:val="0070C0"/>
                <w:lang w:val="en-US" w:eastAsia="zh-CN"/>
              </w:rPr>
            </w:pPr>
            <w:r>
              <w:rPr>
                <w:rFonts w:eastAsiaTheme="minorEastAsia"/>
                <w:color w:val="0070C0"/>
                <w:lang w:val="en-US" w:eastAsia="zh-CN"/>
              </w:rPr>
              <w:lastRenderedPageBreak/>
              <w:t>CATT</w:t>
            </w:r>
          </w:p>
        </w:tc>
        <w:tc>
          <w:tcPr>
            <w:tcW w:w="8395" w:type="dxa"/>
          </w:tcPr>
          <w:p w14:paraId="1299583A" w14:textId="6A8FEFDC" w:rsidR="00783DB6" w:rsidRDefault="00783DB6" w:rsidP="00760F2A">
            <w:pPr>
              <w:spacing w:after="120"/>
              <w:rPr>
                <w:rFonts w:eastAsiaTheme="minorEastAsia"/>
                <w:color w:val="0070C0"/>
                <w:lang w:val="en-US" w:eastAsia="zh-CN"/>
              </w:rPr>
            </w:pPr>
            <w:r>
              <w:rPr>
                <w:rFonts w:eastAsiaTheme="minorEastAsia"/>
                <w:color w:val="0070C0"/>
                <w:lang w:val="en-US" w:eastAsia="zh-CN"/>
              </w:rPr>
              <w:t xml:space="preserve">Option 1. </w:t>
            </w:r>
          </w:p>
        </w:tc>
      </w:tr>
      <w:tr w:rsidR="00101FDF" w14:paraId="50012F6A" w14:textId="77777777" w:rsidTr="00285801">
        <w:tc>
          <w:tcPr>
            <w:tcW w:w="1236" w:type="dxa"/>
          </w:tcPr>
          <w:p w14:paraId="74E53D82" w14:textId="35AD9DAB"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9759C7D" w14:textId="60866ECE" w:rsidR="00101FDF" w:rsidRDefault="00101FDF" w:rsidP="00101FDF">
            <w:pPr>
              <w:spacing w:after="120"/>
              <w:rPr>
                <w:rFonts w:eastAsiaTheme="minorEastAsia"/>
                <w:color w:val="0070C0"/>
                <w:lang w:val="en-US" w:eastAsia="zh-CN"/>
              </w:rPr>
            </w:pPr>
            <w:r>
              <w:rPr>
                <w:rFonts w:eastAsiaTheme="minorEastAsia"/>
                <w:color w:val="0070C0"/>
                <w:lang w:val="en-US" w:eastAsia="zh-CN"/>
              </w:rPr>
              <w:t>Prefer option 1, but w</w:t>
            </w:r>
            <w:r>
              <w:rPr>
                <w:rFonts w:eastAsiaTheme="minorEastAsia" w:hint="eastAsia"/>
                <w:color w:val="0070C0"/>
                <w:lang w:val="en-US" w:eastAsia="zh-CN"/>
              </w:rPr>
              <w:t>e</w:t>
            </w:r>
            <w:r>
              <w:rPr>
                <w:rFonts w:eastAsiaTheme="minorEastAsia"/>
                <w:color w:val="0070C0"/>
                <w:lang w:val="en-US" w:eastAsia="zh-CN"/>
              </w:rPr>
              <w:t xml:space="preserve"> are open to have further discussion on option 3.</w:t>
            </w:r>
          </w:p>
        </w:tc>
      </w:tr>
      <w:tr w:rsidR="004C79C6" w14:paraId="399EFE0C" w14:textId="77777777" w:rsidTr="00285801">
        <w:tc>
          <w:tcPr>
            <w:tcW w:w="1236" w:type="dxa"/>
          </w:tcPr>
          <w:p w14:paraId="1789A640" w14:textId="0EF12EDC" w:rsidR="004C79C6" w:rsidRDefault="005830CC" w:rsidP="00101FDF">
            <w:pPr>
              <w:spacing w:after="120"/>
              <w:rPr>
                <w:rFonts w:eastAsiaTheme="minorEastAsia"/>
                <w:color w:val="0070C0"/>
                <w:lang w:val="en-US" w:eastAsia="zh-CN"/>
              </w:rPr>
            </w:pPr>
            <w:r>
              <w:rPr>
                <w:rFonts w:eastAsiaTheme="minorEastAsia"/>
                <w:color w:val="0070C0"/>
                <w:lang w:val="en-US" w:eastAsia="zh-CN"/>
              </w:rPr>
              <w:t>V</w:t>
            </w:r>
            <w:r w:rsidR="004C79C6">
              <w:rPr>
                <w:rFonts w:eastAsiaTheme="minorEastAsia" w:hint="eastAsia"/>
                <w:color w:val="0070C0"/>
                <w:lang w:val="en-US" w:eastAsia="zh-CN"/>
              </w:rPr>
              <w:t>ivo</w:t>
            </w:r>
          </w:p>
        </w:tc>
        <w:tc>
          <w:tcPr>
            <w:tcW w:w="8395" w:type="dxa"/>
          </w:tcPr>
          <w:p w14:paraId="16BBB1C1" w14:textId="6D6611C5"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Fine with option 3.</w:t>
            </w:r>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DD07866" w14:textId="55129583"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w:t>
      </w:r>
      <w:r w:rsidR="005947BA">
        <w:rPr>
          <w:rFonts w:eastAsia="宋体"/>
          <w:szCs w:val="24"/>
          <w:lang w:eastAsia="zh-CN"/>
        </w:rPr>
        <w:t xml:space="preserve">CATT, </w:t>
      </w:r>
      <w:r w:rsidR="00BD6496">
        <w:rPr>
          <w:rFonts w:eastAsia="宋体"/>
          <w:szCs w:val="24"/>
          <w:lang w:eastAsia="zh-CN"/>
        </w:rPr>
        <w:t xml:space="preserve">CMCC, </w:t>
      </w:r>
      <w:r w:rsidR="007B3011" w:rsidRPr="007B3011">
        <w:rPr>
          <w:rFonts w:eastAsia="宋体"/>
          <w:szCs w:val="24"/>
          <w:lang w:eastAsia="zh-CN"/>
        </w:rPr>
        <w:t>Ericsson</w:t>
      </w:r>
      <w:r w:rsidR="007B3011">
        <w:rPr>
          <w:rFonts w:eastAsia="宋体"/>
          <w:szCs w:val="24"/>
          <w:lang w:eastAsia="zh-CN"/>
        </w:rPr>
        <w:t xml:space="preserve">, </w:t>
      </w:r>
      <w:r w:rsidR="003854D9">
        <w:rPr>
          <w:rFonts w:eastAsia="宋体"/>
          <w:szCs w:val="24"/>
          <w:lang w:eastAsia="zh-CN"/>
        </w:rPr>
        <w:t>Nokia</w:t>
      </w:r>
      <w:r w:rsidR="000E0239">
        <w:rPr>
          <w:rFonts w:eastAsia="宋体"/>
          <w:szCs w:val="24"/>
          <w:lang w:eastAsia="zh-CN"/>
        </w:rPr>
        <w:t>, vivo</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CSSF, it depends on network. There is no need to have the limitation </w:t>
      </w:r>
      <w:r w:rsidR="00BD6496" w:rsidRPr="00BD6496">
        <w:rPr>
          <w:rFonts w:eastAsia="宋体"/>
          <w:szCs w:val="24"/>
          <w:lang w:eastAsia="zh-CN"/>
        </w:rPr>
        <w:t xml:space="preserve">on the number of </w:t>
      </w:r>
      <w:proofErr w:type="spellStart"/>
      <w:r w:rsidR="00BD6496" w:rsidRPr="00BD6496">
        <w:rPr>
          <w:rFonts w:eastAsia="宋体"/>
          <w:szCs w:val="24"/>
          <w:lang w:eastAsia="zh-CN"/>
        </w:rPr>
        <w:t>Scell</w:t>
      </w:r>
      <w:proofErr w:type="spellEnd"/>
      <w:r w:rsidR="00BD6496" w:rsidRPr="00BD6496">
        <w:rPr>
          <w:rFonts w:eastAsia="宋体"/>
          <w:szCs w:val="24"/>
          <w:lang w:eastAsia="zh-CN"/>
        </w:rPr>
        <w:t xml:space="preserve"> (s)</w:t>
      </w:r>
      <w:r w:rsidR="00BD6496">
        <w:rPr>
          <w:rFonts w:eastAsia="宋体"/>
          <w:szCs w:val="24"/>
          <w:lang w:eastAsia="zh-CN"/>
        </w:rPr>
        <w:t xml:space="preserve"> </w:t>
      </w:r>
      <w:r w:rsidR="005947BA" w:rsidRPr="005947BA">
        <w:rPr>
          <w:rFonts w:eastAsia="宋体"/>
          <w:szCs w:val="24"/>
          <w:lang w:eastAsia="zh-CN"/>
        </w:rPr>
        <w:t>in the spec</w:t>
      </w:r>
    </w:p>
    <w:p w14:paraId="0F209B84" w14:textId="5D90C16D" w:rsidR="00A943AF" w:rsidRDefault="00A943AF"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 xml:space="preserve">For CSSF, RAN4 needs to study how many </w:t>
      </w:r>
      <w:proofErr w:type="spellStart"/>
      <w:r w:rsidRPr="00A943AF">
        <w:rPr>
          <w:rFonts w:eastAsia="宋体"/>
          <w:szCs w:val="24"/>
          <w:lang w:eastAsia="zh-CN"/>
        </w:rPr>
        <w:t>S</w:t>
      </w:r>
      <w:r w:rsidR="005830CC" w:rsidRPr="00A943AF">
        <w:rPr>
          <w:rFonts w:eastAsia="宋体"/>
          <w:szCs w:val="24"/>
          <w:lang w:eastAsia="zh-CN"/>
        </w:rPr>
        <w:t>c</w:t>
      </w:r>
      <w:r w:rsidRPr="00A943AF">
        <w:rPr>
          <w:rFonts w:eastAsia="宋体"/>
          <w:szCs w:val="24"/>
          <w:lang w:eastAsia="zh-CN"/>
        </w:rPr>
        <w:t>ell</w:t>
      </w:r>
      <w:proofErr w:type="spellEnd"/>
      <w:r w:rsidRPr="00A943AF">
        <w:rPr>
          <w:rFonts w:eastAsia="宋体"/>
          <w:szCs w:val="24"/>
          <w:lang w:eastAsia="zh-CN"/>
        </w:rPr>
        <w:t>(s) is supported in R17 HST in FR1</w:t>
      </w:r>
    </w:p>
    <w:p w14:paraId="673CA70D" w14:textId="20781080" w:rsidR="00A44449" w:rsidRPr="00884E73" w:rsidRDefault="00A44449"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 xml:space="preserve">tion 3 (OPPO): </w:t>
      </w:r>
      <w:r w:rsidRPr="00A44449">
        <w:rPr>
          <w:rFonts w:eastAsia="宋体"/>
          <w:szCs w:val="24"/>
          <w:lang w:eastAsia="zh-CN"/>
        </w:rPr>
        <w:t xml:space="preserve">CSSF should follow the assumption of non-HST case, without limitation on the number of </w:t>
      </w:r>
      <w:proofErr w:type="spellStart"/>
      <w:r w:rsidRPr="00A44449">
        <w:rPr>
          <w:rFonts w:eastAsia="宋体"/>
          <w:szCs w:val="24"/>
          <w:lang w:eastAsia="zh-CN"/>
        </w:rPr>
        <w:t>Scells</w:t>
      </w:r>
      <w:proofErr w:type="spellEnd"/>
    </w:p>
    <w:p w14:paraId="2CADDE5D" w14:textId="77777777" w:rsidR="00884E73" w:rsidRPr="00045592"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59E0F8" w14:textId="041850C1"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409B3C2" w14:textId="6E929238"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Suggest to leave flexibility to network.</w:t>
            </w:r>
          </w:p>
        </w:tc>
      </w:tr>
      <w:tr w:rsidR="00FA1475" w14:paraId="2DCD8A5C" w14:textId="77777777" w:rsidTr="00285801">
        <w:tc>
          <w:tcPr>
            <w:tcW w:w="1236" w:type="dxa"/>
          </w:tcPr>
          <w:p w14:paraId="0F2F647E" w14:textId="136EC487"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82EFDDB" w14:textId="53B2D21B" w:rsidR="00FA1475" w:rsidRDefault="00FA1475" w:rsidP="00327428">
            <w:pPr>
              <w:spacing w:after="120"/>
              <w:rPr>
                <w:rFonts w:eastAsiaTheme="minorEastAsia"/>
                <w:color w:val="0070C0"/>
                <w:lang w:val="en-US" w:eastAsia="zh-CN"/>
              </w:rPr>
            </w:pPr>
            <w:r>
              <w:rPr>
                <w:rFonts w:eastAsiaTheme="minorEastAsia"/>
                <w:color w:val="0070C0"/>
                <w:lang w:val="en-US" w:eastAsia="zh-CN"/>
              </w:rPr>
              <w:t xml:space="preserve">Option 1and 3 are fine, which are not </w:t>
            </w:r>
            <w:r w:rsidRPr="00FA1475">
              <w:rPr>
                <w:rFonts w:eastAsiaTheme="minorEastAsia"/>
                <w:color w:val="0070C0"/>
                <w:lang w:val="en-US" w:eastAsia="zh-CN"/>
              </w:rPr>
              <w:t>contradictory</w:t>
            </w:r>
            <w:r>
              <w:rPr>
                <w:rFonts w:eastAsiaTheme="minorEastAsia"/>
                <w:color w:val="0070C0"/>
                <w:lang w:val="en-US" w:eastAsia="zh-CN"/>
              </w:rPr>
              <w:t>.</w:t>
            </w:r>
          </w:p>
        </w:tc>
      </w:tr>
      <w:tr w:rsidR="00A43142" w14:paraId="14D2F46C" w14:textId="77777777" w:rsidTr="00285801">
        <w:tc>
          <w:tcPr>
            <w:tcW w:w="1236" w:type="dxa"/>
          </w:tcPr>
          <w:p w14:paraId="11C20AB7" w14:textId="326AFDC2"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4D95BA7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w:t>
            </w:r>
          </w:p>
          <w:p w14:paraId="041FE86D"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 our understanding, larger CSSF means longer measurement period which is not feasible for HST deployment. </w:t>
            </w:r>
          </w:p>
          <w:p w14:paraId="5C21B96A" w14:textId="7BCDA2F6"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It will be strange if we try to minimize the number of samples in </w:t>
            </w:r>
            <w:proofErr w:type="spellStart"/>
            <w:r>
              <w:rPr>
                <w:rFonts w:eastAsiaTheme="minorEastAsia"/>
                <w:color w:val="0070C0"/>
                <w:lang w:val="en-US" w:eastAsia="zh-CN"/>
              </w:rPr>
              <w:t>S</w:t>
            </w:r>
            <w:r w:rsidR="00783DB6">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measurement period but we allow a large CSSF value to scale up the total measurement delay.</w:t>
            </w:r>
            <w:r w:rsidDel="00F0401B">
              <w:rPr>
                <w:rFonts w:eastAsiaTheme="minorEastAsia"/>
                <w:color w:val="0070C0"/>
                <w:lang w:val="en-US" w:eastAsia="zh-CN"/>
              </w:rPr>
              <w:t xml:space="preserve"> </w:t>
            </w:r>
          </w:p>
        </w:tc>
      </w:tr>
      <w:tr w:rsidR="00B85B50" w14:paraId="0CC44700" w14:textId="77777777" w:rsidTr="00285801">
        <w:tc>
          <w:tcPr>
            <w:tcW w:w="1236" w:type="dxa"/>
          </w:tcPr>
          <w:p w14:paraId="7E6DDF40" w14:textId="36EF15D9" w:rsidR="00B85B50" w:rsidRDefault="00B85B5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81A8745" w14:textId="73B22A36" w:rsidR="00B85B50" w:rsidRDefault="00B85B50" w:rsidP="00A43142">
            <w:pPr>
              <w:spacing w:after="120"/>
              <w:rPr>
                <w:rFonts w:eastAsiaTheme="minorEastAsia"/>
                <w:color w:val="0070C0"/>
                <w:lang w:val="en-US" w:eastAsia="zh-CN"/>
              </w:rPr>
            </w:pPr>
            <w:r>
              <w:rPr>
                <w:rFonts w:eastAsiaTheme="minorEastAsia"/>
                <w:color w:val="0070C0"/>
                <w:lang w:val="en-US" w:eastAsia="zh-CN"/>
              </w:rPr>
              <w:t>Support option 1.</w:t>
            </w:r>
          </w:p>
        </w:tc>
      </w:tr>
      <w:tr w:rsidR="001064A6" w14:paraId="6FD434A3" w14:textId="77777777" w:rsidTr="00285801">
        <w:tc>
          <w:tcPr>
            <w:tcW w:w="1236" w:type="dxa"/>
          </w:tcPr>
          <w:p w14:paraId="1D1F35A3" w14:textId="3F725959" w:rsidR="001064A6" w:rsidRDefault="001064A6"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159746C" w14:textId="47CE3A2F" w:rsidR="001064A6" w:rsidRDefault="001064A6" w:rsidP="00A43142">
            <w:pPr>
              <w:spacing w:after="120"/>
              <w:rPr>
                <w:rFonts w:eastAsiaTheme="minorEastAsia"/>
                <w:color w:val="0070C0"/>
                <w:lang w:val="en-US" w:eastAsia="zh-CN"/>
              </w:rPr>
            </w:pPr>
            <w:r>
              <w:rPr>
                <w:rFonts w:eastAsiaTheme="minorEastAsia"/>
                <w:color w:val="0070C0"/>
                <w:lang w:val="en-US" w:eastAsia="zh-CN"/>
              </w:rPr>
              <w:t xml:space="preserve">Options 1 and 3 are OK because network is not expected to configure a large number of </w:t>
            </w:r>
            <w:proofErr w:type="spellStart"/>
            <w:r>
              <w:rPr>
                <w:rFonts w:eastAsiaTheme="minorEastAsia"/>
                <w:color w:val="0070C0"/>
                <w:lang w:val="en-US" w:eastAsia="zh-CN"/>
              </w:rPr>
              <w:t>S</w:t>
            </w:r>
            <w:r w:rsidR="00783DB6">
              <w:rPr>
                <w:rFonts w:eastAsiaTheme="minorEastAsia"/>
                <w:color w:val="0070C0"/>
                <w:lang w:val="en-US" w:eastAsia="zh-CN"/>
              </w:rPr>
              <w:t>c</w:t>
            </w:r>
            <w:r>
              <w:rPr>
                <w:rFonts w:eastAsiaTheme="minorEastAsia"/>
                <w:color w:val="0070C0"/>
                <w:lang w:val="en-US" w:eastAsia="zh-CN"/>
              </w:rPr>
              <w:t>ells</w:t>
            </w:r>
            <w:proofErr w:type="spellEnd"/>
            <w:r>
              <w:rPr>
                <w:rFonts w:eastAsiaTheme="minorEastAsia"/>
                <w:color w:val="0070C0"/>
                <w:lang w:val="en-US" w:eastAsia="zh-CN"/>
              </w:rPr>
              <w:t>.</w:t>
            </w:r>
          </w:p>
        </w:tc>
      </w:tr>
      <w:tr w:rsidR="00007BD3" w14:paraId="03BD4E70" w14:textId="77777777" w:rsidTr="00285801">
        <w:tc>
          <w:tcPr>
            <w:tcW w:w="1236" w:type="dxa"/>
          </w:tcPr>
          <w:p w14:paraId="38949606" w14:textId="60EEB18B" w:rsidR="00007BD3" w:rsidRDefault="00007BD3" w:rsidP="00007BD3">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374C4344" w14:textId="4427A3F2" w:rsidR="00007BD3" w:rsidRDefault="00007BD3">
            <w:pPr>
              <w:spacing w:after="120"/>
              <w:rPr>
                <w:rFonts w:eastAsiaTheme="minorEastAsia"/>
                <w:color w:val="0070C0"/>
                <w:lang w:val="en-US" w:eastAsia="zh-CN"/>
              </w:rPr>
            </w:pPr>
            <w:r>
              <w:rPr>
                <w:rFonts w:eastAsiaTheme="minorEastAsia"/>
                <w:color w:val="0070C0"/>
                <w:lang w:val="en-US" w:eastAsia="zh-CN"/>
              </w:rPr>
              <w:t>Support option1 and option3, they aren’t controversial.</w:t>
            </w:r>
          </w:p>
        </w:tc>
      </w:tr>
      <w:tr w:rsidR="00783DB6" w14:paraId="5D888546" w14:textId="77777777" w:rsidTr="00285801">
        <w:tc>
          <w:tcPr>
            <w:tcW w:w="1236" w:type="dxa"/>
          </w:tcPr>
          <w:p w14:paraId="71949541" w14:textId="4BA93012" w:rsidR="00783DB6" w:rsidRDefault="00783DB6" w:rsidP="00007BD3">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C2EE15C" w14:textId="34A5F39D" w:rsidR="00783DB6" w:rsidRDefault="00783DB6">
            <w:pPr>
              <w:spacing w:after="120"/>
              <w:rPr>
                <w:rFonts w:eastAsiaTheme="minorEastAsia"/>
                <w:color w:val="0070C0"/>
                <w:lang w:val="en-US" w:eastAsia="zh-CN"/>
              </w:rPr>
            </w:pPr>
            <w:r>
              <w:rPr>
                <w:rFonts w:eastAsiaTheme="minorEastAsia"/>
                <w:color w:val="0070C0"/>
                <w:lang w:val="en-US" w:eastAsia="zh-CN"/>
              </w:rPr>
              <w:t xml:space="preserve">Option 1. </w:t>
            </w:r>
          </w:p>
        </w:tc>
      </w:tr>
      <w:tr w:rsidR="00101FDF" w14:paraId="67CF8CEA" w14:textId="77777777" w:rsidTr="00285801">
        <w:tc>
          <w:tcPr>
            <w:tcW w:w="1236" w:type="dxa"/>
          </w:tcPr>
          <w:p w14:paraId="50AFB3DC" w14:textId="4AAC41A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F93E545" w14:textId="4D5F08FE" w:rsidR="00101FDF" w:rsidRDefault="00101FDF" w:rsidP="00101FDF">
            <w:pPr>
              <w:spacing w:after="120"/>
              <w:rPr>
                <w:rFonts w:eastAsiaTheme="minorEastAsia"/>
                <w:color w:val="0070C0"/>
                <w:lang w:val="en-US" w:eastAsia="zh-CN"/>
              </w:rPr>
            </w:pPr>
            <w:r>
              <w:rPr>
                <w:rFonts w:eastAsiaTheme="minorEastAsia"/>
                <w:color w:val="0070C0"/>
                <w:lang w:val="en-US" w:eastAsia="zh-CN"/>
              </w:rPr>
              <w:t>Option 1</w:t>
            </w:r>
          </w:p>
        </w:tc>
      </w:tr>
      <w:tr w:rsidR="004C79C6" w14:paraId="7F637BB1" w14:textId="77777777" w:rsidTr="00285801">
        <w:tc>
          <w:tcPr>
            <w:tcW w:w="1236" w:type="dxa"/>
          </w:tcPr>
          <w:p w14:paraId="057EA338" w14:textId="3EA6991D"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648514A" w14:textId="22EF18A7"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Option 1.</w:t>
            </w:r>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44449">
        <w:rPr>
          <w:rFonts w:eastAsia="宋体"/>
          <w:szCs w:val="24"/>
          <w:lang w:eastAsia="zh-CN"/>
        </w:rPr>
        <w:t>Proposals</w:t>
      </w:r>
    </w:p>
    <w:p w14:paraId="5A2EDDD4" w14:textId="32EE6025"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44449">
        <w:rPr>
          <w:rFonts w:eastAsia="宋体"/>
          <w:szCs w:val="24"/>
          <w:lang w:eastAsia="zh-CN"/>
        </w:rPr>
        <w:t>Option 1</w:t>
      </w:r>
      <w:r w:rsidR="00595B14" w:rsidRPr="00A44449">
        <w:rPr>
          <w:rFonts w:eastAsia="宋体"/>
          <w:szCs w:val="24"/>
          <w:lang w:eastAsia="zh-CN"/>
        </w:rPr>
        <w:t xml:space="preserve"> (</w:t>
      </w:r>
      <w:r w:rsidR="00A44449">
        <w:rPr>
          <w:rFonts w:eastAsia="宋体"/>
          <w:szCs w:val="24"/>
          <w:lang w:eastAsia="zh-CN"/>
        </w:rPr>
        <w:t>OPPO</w:t>
      </w:r>
      <w:r w:rsidR="000D0846">
        <w:rPr>
          <w:rFonts w:eastAsia="宋体"/>
          <w:szCs w:val="24"/>
          <w:lang w:eastAsia="zh-CN"/>
        </w:rPr>
        <w:t>, MTK</w:t>
      </w:r>
      <w:r w:rsidR="00595B14" w:rsidRPr="00A44449">
        <w:rPr>
          <w:rFonts w:eastAsia="宋体"/>
          <w:szCs w:val="24"/>
          <w:lang w:eastAsia="zh-CN"/>
        </w:rPr>
        <w:t>)</w:t>
      </w:r>
      <w:r w:rsidRPr="00A44449">
        <w:rPr>
          <w:rFonts w:eastAsia="宋体"/>
          <w:szCs w:val="24"/>
          <w:lang w:eastAsia="zh-CN"/>
        </w:rPr>
        <w:t xml:space="preserve">: </w:t>
      </w:r>
      <w:r w:rsidR="00A44449" w:rsidRPr="00A44449">
        <w:rPr>
          <w:rFonts w:eastAsia="宋体"/>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(CMCC): </w:t>
      </w:r>
      <w:r w:rsidRPr="00C86FDC">
        <w:rPr>
          <w:rFonts w:eastAsia="宋体"/>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A44449">
        <w:rPr>
          <w:rFonts w:eastAsia="宋体"/>
          <w:color w:val="0070C0"/>
          <w:szCs w:val="24"/>
          <w:lang w:eastAsia="zh-CN"/>
        </w:rPr>
        <w:t>Recommended WF</w:t>
      </w:r>
    </w:p>
    <w:p w14:paraId="501C9FFF" w14:textId="7532CBAE" w:rsidR="00852D0D" w:rsidRPr="00A44449"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44449">
        <w:rPr>
          <w:rFonts w:eastAsia="宋体"/>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8C03DF4" w14:textId="21C29ADA" w:rsidR="00852D0D" w:rsidRDefault="00F51C17" w:rsidP="00F51C17">
            <w:pPr>
              <w:spacing w:after="120"/>
              <w:rPr>
                <w:rFonts w:eastAsiaTheme="minorEastAsia"/>
                <w:color w:val="0070C0"/>
                <w:lang w:val="en-US" w:eastAsia="zh-CN"/>
              </w:rPr>
            </w:pPr>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 So CA, inter-frequency measurement are suggested to be separate capability.</w:t>
            </w:r>
          </w:p>
        </w:tc>
      </w:tr>
      <w:tr w:rsidR="00FA1475" w14:paraId="41CFBAFD" w14:textId="77777777" w:rsidTr="00285801">
        <w:tc>
          <w:tcPr>
            <w:tcW w:w="1236" w:type="dxa"/>
          </w:tcPr>
          <w:p w14:paraId="6D3C00AB" w14:textId="7D43795C"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F291CA" w14:textId="6719AFC7" w:rsidR="00FA1475" w:rsidRDefault="00FA1475" w:rsidP="00F51C1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to introduce </w:t>
            </w:r>
            <w:r w:rsidRPr="00FA1475">
              <w:rPr>
                <w:rFonts w:eastAsiaTheme="minorEastAsia"/>
                <w:color w:val="0070C0"/>
                <w:lang w:val="en-US" w:eastAsia="zh-CN"/>
              </w:rPr>
              <w:t xml:space="preserve">optional UE </w:t>
            </w:r>
            <w:r w:rsidR="00807085">
              <w:rPr>
                <w:rFonts w:eastAsiaTheme="minorEastAsia"/>
                <w:color w:val="0070C0"/>
                <w:lang w:val="en-US" w:eastAsia="zh-CN"/>
              </w:rPr>
              <w:t>capability for</w:t>
            </w:r>
            <w:r w:rsidRPr="00FA1475">
              <w:rPr>
                <w:rFonts w:eastAsiaTheme="minorEastAsia"/>
                <w:color w:val="0070C0"/>
                <w:lang w:val="en-US" w:eastAsia="zh-CN"/>
              </w:rPr>
              <w:t xml:space="preserve"> HST inter-frequency measurement enhancement</w:t>
            </w:r>
          </w:p>
        </w:tc>
      </w:tr>
      <w:tr w:rsidR="00A43142" w14:paraId="6510852D" w14:textId="77777777" w:rsidTr="00285801">
        <w:tc>
          <w:tcPr>
            <w:tcW w:w="1236" w:type="dxa"/>
          </w:tcPr>
          <w:p w14:paraId="373AAA9E" w14:textId="0AC0B2D9"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1D99F8A4"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1. We are open to discuss but we suggest to finalize the requirement first.</w:t>
            </w:r>
          </w:p>
          <w:p w14:paraId="60B0433E" w14:textId="77777777" w:rsidR="00A43142" w:rsidRDefault="00A43142" w:rsidP="00A43142">
            <w:pPr>
              <w:spacing w:after="120"/>
              <w:rPr>
                <w:rFonts w:eastAsiaTheme="minorEastAsia"/>
                <w:color w:val="0070C0"/>
                <w:lang w:val="en-US" w:eastAsia="zh-CN"/>
              </w:rPr>
            </w:pPr>
          </w:p>
        </w:tc>
      </w:tr>
      <w:tr w:rsidR="003C4B58" w14:paraId="708F2545" w14:textId="77777777" w:rsidTr="00285801">
        <w:tc>
          <w:tcPr>
            <w:tcW w:w="1236" w:type="dxa"/>
          </w:tcPr>
          <w:p w14:paraId="66280E69" w14:textId="0B6E0BED" w:rsidR="003C4B58" w:rsidRDefault="003C4B58" w:rsidP="003C4B58">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9BDC72F" w14:textId="37E86DB8" w:rsidR="00B56DD2" w:rsidRDefault="003A04C8">
            <w:pPr>
              <w:spacing w:after="120"/>
              <w:rPr>
                <w:rFonts w:eastAsiaTheme="minorEastAsia"/>
                <w:color w:val="0070C0"/>
                <w:lang w:val="en-US" w:eastAsia="zh-CN"/>
              </w:rPr>
            </w:pPr>
            <w:r>
              <w:rPr>
                <w:rFonts w:eastAsiaTheme="minorEastAsia"/>
                <w:color w:val="0070C0"/>
                <w:lang w:val="en-US" w:eastAsia="zh-CN"/>
              </w:rPr>
              <w:t>Slightly  support option 1, but w</w:t>
            </w:r>
            <w:r w:rsidR="003C4B58" w:rsidRPr="002038F5">
              <w:rPr>
                <w:rFonts w:eastAsiaTheme="minorEastAsia"/>
                <w:color w:val="0070C0"/>
                <w:lang w:val="en-US" w:eastAsia="zh-CN"/>
              </w:rPr>
              <w:t>e prefer to keep it open before inter-frequency measuremen</w:t>
            </w:r>
            <w:r w:rsidR="003C4B58">
              <w:rPr>
                <w:rFonts w:eastAsiaTheme="minorEastAsia"/>
                <w:color w:val="0070C0"/>
                <w:lang w:val="en-US" w:eastAsia="zh-CN"/>
              </w:rPr>
              <w:t>ts have agreements.</w:t>
            </w:r>
          </w:p>
        </w:tc>
      </w:tr>
      <w:tr w:rsidR="00FF3C8B" w14:paraId="24838CFD" w14:textId="77777777" w:rsidTr="00285801">
        <w:tc>
          <w:tcPr>
            <w:tcW w:w="1236" w:type="dxa"/>
          </w:tcPr>
          <w:p w14:paraId="410BD425" w14:textId="3DF016F2" w:rsidR="00FF3C8B" w:rsidRDefault="00FF3C8B" w:rsidP="003C4B58">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DD6623C" w14:textId="7D8EFEDA" w:rsidR="00FF3C8B" w:rsidRDefault="00957B46">
            <w:pPr>
              <w:spacing w:after="120"/>
              <w:rPr>
                <w:rFonts w:eastAsiaTheme="minorEastAsia"/>
                <w:color w:val="0070C0"/>
                <w:lang w:val="en-US" w:eastAsia="zh-CN"/>
              </w:rPr>
            </w:pPr>
            <w:r>
              <w:rPr>
                <w:rFonts w:eastAsiaTheme="minorEastAsia"/>
                <w:color w:val="0070C0"/>
                <w:lang w:val="en-US" w:eastAsia="zh-CN"/>
              </w:rPr>
              <w:t>We prefer option 1, but keeping it open until requirement finalized is good for us, too.</w:t>
            </w:r>
          </w:p>
        </w:tc>
      </w:tr>
      <w:tr w:rsidR="00101FDF" w14:paraId="2A2516CA" w14:textId="77777777" w:rsidTr="00285801">
        <w:tc>
          <w:tcPr>
            <w:tcW w:w="1236" w:type="dxa"/>
          </w:tcPr>
          <w:p w14:paraId="74B313D6" w14:textId="0A1B18C6"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50CE11F" w14:textId="4C92275D" w:rsidR="00101FDF" w:rsidRDefault="00101FDF" w:rsidP="00101FDF">
            <w:pPr>
              <w:spacing w:after="120"/>
              <w:rPr>
                <w:rFonts w:eastAsiaTheme="minorEastAsia"/>
                <w:color w:val="0070C0"/>
                <w:lang w:val="en-US" w:eastAsia="zh-CN"/>
              </w:rPr>
            </w:pPr>
            <w:r>
              <w:rPr>
                <w:rFonts w:eastAsiaTheme="minorEastAsia"/>
                <w:color w:val="0070C0"/>
                <w:lang w:val="en-US" w:eastAsia="zh-CN"/>
              </w:rPr>
              <w:t>We are OK to keep it open now.</w:t>
            </w:r>
          </w:p>
        </w:tc>
      </w:tr>
      <w:tr w:rsidR="004C79C6" w14:paraId="543E3AC1" w14:textId="77777777" w:rsidTr="00285801">
        <w:tc>
          <w:tcPr>
            <w:tcW w:w="1236" w:type="dxa"/>
          </w:tcPr>
          <w:p w14:paraId="1F26417D" w14:textId="50D9DB80"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9AB1B2D" w14:textId="33A9AC57"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Prefer option 1.</w:t>
            </w:r>
          </w:p>
        </w:tc>
      </w:tr>
    </w:tbl>
    <w:p w14:paraId="49AE873E" w14:textId="1B85C3A2" w:rsidR="00852D0D" w:rsidRDefault="00852D0D" w:rsidP="00852D0D">
      <w:pPr>
        <w:spacing w:after="120"/>
        <w:rPr>
          <w:color w:val="0070C0"/>
          <w:szCs w:val="24"/>
          <w:lang w:eastAsia="zh-CN"/>
        </w:rPr>
      </w:pPr>
    </w:p>
    <w:p w14:paraId="4ECC733F" w14:textId="430A1935"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r w:rsidR="008B32D6">
        <w:rPr>
          <w:b/>
          <w:u w:val="single"/>
          <w:lang w:eastAsia="ko-KR"/>
        </w:rPr>
        <w:pgNum/>
      </w:r>
      <w:proofErr w:type="spellStart"/>
      <w:r w:rsidR="008B32D6">
        <w:rPr>
          <w:b/>
          <w:u w:val="single"/>
          <w:lang w:eastAsia="ko-KR"/>
        </w:rPr>
        <w:t>ignalling</w:t>
      </w:r>
      <w:proofErr w:type="spellEnd"/>
    </w:p>
    <w:p w14:paraId="146E204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5FD88527" w14:textId="6B5DEF35" w:rsidR="00BD6496" w:rsidRDefault="00BD6496"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 (</w:t>
      </w:r>
      <w:r>
        <w:rPr>
          <w:rFonts w:eastAsia="宋体"/>
          <w:szCs w:val="24"/>
          <w:lang w:eastAsia="zh-CN"/>
        </w:rPr>
        <w:t>CMCC</w:t>
      </w:r>
      <w:r w:rsidRPr="00BD6496">
        <w:rPr>
          <w:rFonts w:eastAsia="宋体"/>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(Apple): </w:t>
      </w:r>
      <w:r w:rsidRPr="00590010">
        <w:rPr>
          <w:rFonts w:eastAsia="宋体"/>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496">
        <w:rPr>
          <w:rFonts w:eastAsia="宋体"/>
          <w:color w:val="0070C0"/>
          <w:szCs w:val="24"/>
          <w:lang w:eastAsia="zh-CN"/>
        </w:rPr>
        <w:t>Recommended WF</w:t>
      </w:r>
    </w:p>
    <w:p w14:paraId="0E4FAB93" w14:textId="77777777" w:rsidR="00BD6496" w:rsidRPr="00BD6496" w:rsidRDefault="00BD6496" w:rsidP="00BD649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D6496">
        <w:rPr>
          <w:rFonts w:eastAsia="宋体"/>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proofErr w:type="spellStart"/>
            <w:r w:rsidRPr="00BD6496">
              <w:rPr>
                <w:b/>
                <w:u w:val="single"/>
                <w:lang w:eastAsia="ko-KR"/>
              </w:rPr>
              <w:t>signaling</w:t>
            </w:r>
            <w:proofErr w:type="spellEnd"/>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59DDD51" w14:textId="0A26AA6E" w:rsidR="00BD6496" w:rsidRDefault="00F51C17" w:rsidP="00F51C17">
            <w:pPr>
              <w:spacing w:after="120"/>
              <w:rPr>
                <w:rFonts w:eastAsiaTheme="minorEastAsia"/>
                <w:color w:val="0070C0"/>
                <w:lang w:val="en-US" w:eastAsia="zh-CN"/>
              </w:rPr>
            </w:pPr>
            <w:r>
              <w:rPr>
                <w:rFonts w:eastAsiaTheme="minorEastAsia"/>
                <w:color w:val="0070C0"/>
                <w:lang w:val="en-US" w:eastAsia="zh-CN"/>
              </w:rPr>
              <w:t>Agree with option 1. As High speed network is dedicated network, the indication from network can be very simple. For example, when network has knowledge users are present in the network, an single indication for R17 RRM measurement enhancement can be indicated. Whether UE can support CA or inter-frequency measurement</w:t>
            </w:r>
            <w:r w:rsidR="00904AF1">
              <w:rPr>
                <w:rFonts w:eastAsiaTheme="minorEastAsia"/>
                <w:color w:val="0070C0"/>
                <w:lang w:val="en-US" w:eastAsia="zh-CN"/>
              </w:rPr>
              <w:t xml:space="preserve"> depends on UE reported capability. </w:t>
            </w:r>
          </w:p>
        </w:tc>
      </w:tr>
      <w:tr w:rsidR="00807085" w14:paraId="57E5A4DC" w14:textId="77777777" w:rsidTr="00EC420D">
        <w:tc>
          <w:tcPr>
            <w:tcW w:w="1236" w:type="dxa"/>
          </w:tcPr>
          <w:p w14:paraId="1D648FC9" w14:textId="284A1547" w:rsidR="00807085" w:rsidRDefault="00807085" w:rsidP="00EC42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5ECC8F1" w14:textId="6B70F4AF" w:rsidR="00807085" w:rsidRDefault="00807085" w:rsidP="00F51C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 UE capability signaling.</w:t>
            </w:r>
          </w:p>
        </w:tc>
      </w:tr>
      <w:tr w:rsidR="00A43142" w14:paraId="2BCF45C9" w14:textId="77777777" w:rsidTr="00EC420D">
        <w:tc>
          <w:tcPr>
            <w:tcW w:w="1236" w:type="dxa"/>
          </w:tcPr>
          <w:p w14:paraId="273E603C" w14:textId="382158F4"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725E65D9"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1, to follow the R16 approach as much as possible.</w:t>
            </w:r>
          </w:p>
          <w:p w14:paraId="1EFEB0BF" w14:textId="77777777" w:rsidR="00A43142" w:rsidRDefault="00A43142" w:rsidP="00A43142">
            <w:pPr>
              <w:spacing w:after="120"/>
              <w:rPr>
                <w:rFonts w:eastAsiaTheme="minorEastAsia"/>
                <w:color w:val="0070C0"/>
                <w:lang w:val="en-US" w:eastAsia="zh-CN"/>
              </w:rPr>
            </w:pPr>
          </w:p>
        </w:tc>
      </w:tr>
      <w:tr w:rsidR="00FF3FC8" w14:paraId="6D08E665" w14:textId="77777777" w:rsidTr="00EC420D">
        <w:tc>
          <w:tcPr>
            <w:tcW w:w="1236" w:type="dxa"/>
          </w:tcPr>
          <w:p w14:paraId="0828EC6B" w14:textId="726F07B8" w:rsidR="00FF3FC8" w:rsidRDefault="00FF3FC8"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502872F" w14:textId="72372398" w:rsidR="00FF3FC8" w:rsidRDefault="00FF3FC8" w:rsidP="00A43142">
            <w:pPr>
              <w:spacing w:after="120"/>
              <w:rPr>
                <w:rFonts w:eastAsiaTheme="minorEastAsia"/>
                <w:color w:val="0070C0"/>
                <w:lang w:val="en-US" w:eastAsia="zh-CN"/>
              </w:rPr>
            </w:pPr>
            <w:r>
              <w:rPr>
                <w:rFonts w:eastAsiaTheme="minorEastAsia"/>
                <w:color w:val="0070C0"/>
                <w:lang w:val="en-US" w:eastAsia="zh-CN"/>
              </w:rPr>
              <w:t xml:space="preserve">Option 1 is our first choice for simplicity and the target UE speed for HST </w:t>
            </w:r>
            <w:proofErr w:type="spellStart"/>
            <w:r>
              <w:rPr>
                <w:rFonts w:eastAsiaTheme="minorEastAsia"/>
                <w:color w:val="0070C0"/>
                <w:lang w:val="en-US" w:eastAsia="zh-CN"/>
              </w:rPr>
              <w:t>S</w:t>
            </w:r>
            <w:r w:rsidR="008B32D6">
              <w:rPr>
                <w:rFonts w:eastAsiaTheme="minorEastAsia"/>
                <w:color w:val="0070C0"/>
                <w:lang w:val="en-US" w:eastAsia="zh-CN"/>
              </w:rPr>
              <w:t>c</w:t>
            </w:r>
            <w:r>
              <w:rPr>
                <w:rFonts w:eastAsiaTheme="minorEastAsia"/>
                <w:color w:val="0070C0"/>
                <w:lang w:val="en-US" w:eastAsia="zh-CN"/>
              </w:rPr>
              <w:t>ells</w:t>
            </w:r>
            <w:proofErr w:type="spellEnd"/>
            <w:r>
              <w:rPr>
                <w:rFonts w:eastAsiaTheme="minorEastAsia"/>
                <w:color w:val="0070C0"/>
                <w:lang w:val="en-US" w:eastAsia="zh-CN"/>
              </w:rPr>
              <w:t xml:space="preserve"> is the same as </w:t>
            </w:r>
            <w:proofErr w:type="spellStart"/>
            <w:r>
              <w:rPr>
                <w:rFonts w:eastAsiaTheme="minorEastAsia"/>
                <w:color w:val="0070C0"/>
                <w:lang w:val="en-US" w:eastAsia="zh-CN"/>
              </w:rPr>
              <w:t>P</w:t>
            </w:r>
            <w:r w:rsidR="008B32D6">
              <w:rPr>
                <w:rFonts w:eastAsiaTheme="minorEastAsia"/>
                <w:color w:val="0070C0"/>
                <w:lang w:val="en-US" w:eastAsia="zh-CN"/>
              </w:rPr>
              <w:t>c</w:t>
            </w:r>
            <w:r>
              <w:rPr>
                <w:rFonts w:eastAsiaTheme="minorEastAsia"/>
                <w:color w:val="0070C0"/>
                <w:lang w:val="en-US" w:eastAsia="zh-CN"/>
              </w:rPr>
              <w:t>ells</w:t>
            </w:r>
            <w:proofErr w:type="spellEnd"/>
            <w:r>
              <w:rPr>
                <w:rFonts w:eastAsiaTheme="minorEastAsia"/>
                <w:color w:val="0070C0"/>
                <w:lang w:val="en-US" w:eastAsia="zh-CN"/>
              </w:rPr>
              <w:t xml:space="preserve">. However, we are open to discuss if there are issues with reusing the flag. </w:t>
            </w:r>
          </w:p>
        </w:tc>
      </w:tr>
      <w:tr w:rsidR="00B449F8" w14:paraId="45850405" w14:textId="77777777" w:rsidTr="0012223B">
        <w:trPr>
          <w:trHeight w:val="1248"/>
        </w:trPr>
        <w:tc>
          <w:tcPr>
            <w:tcW w:w="1236" w:type="dxa"/>
          </w:tcPr>
          <w:p w14:paraId="00391AD2" w14:textId="00901157" w:rsidR="00B449F8" w:rsidRDefault="00B449F8" w:rsidP="00B449F8">
            <w:pPr>
              <w:spacing w:after="120"/>
              <w:rPr>
                <w:rFonts w:eastAsiaTheme="minorEastAsia"/>
                <w:color w:val="0070C0"/>
                <w:lang w:val="en-US" w:eastAsia="zh-CN"/>
              </w:rPr>
            </w:pPr>
            <w:r>
              <w:rPr>
                <w:rFonts w:eastAsiaTheme="minorEastAsia" w:hint="eastAsia"/>
                <w:color w:val="0070C0"/>
                <w:lang w:val="en-US" w:eastAsia="zh-CN"/>
              </w:rPr>
              <w:lastRenderedPageBreak/>
              <w:t>Ericsson</w:t>
            </w:r>
          </w:p>
        </w:tc>
        <w:tc>
          <w:tcPr>
            <w:tcW w:w="8395" w:type="dxa"/>
          </w:tcPr>
          <w:p w14:paraId="31F5F087" w14:textId="77777777" w:rsidR="00B449F8" w:rsidRDefault="00B449F8" w:rsidP="00B449F8">
            <w:pPr>
              <w:spacing w:after="120"/>
              <w:rPr>
                <w:rFonts w:eastAsiaTheme="minorEastAsia"/>
                <w:color w:val="0070C0"/>
                <w:lang w:val="en-US" w:eastAsia="zh-CN"/>
              </w:rPr>
            </w:pPr>
            <w:r>
              <w:rPr>
                <w:rFonts w:eastAsiaTheme="minorEastAsia"/>
                <w:color w:val="0070C0"/>
                <w:lang w:val="en-US" w:eastAsia="zh-CN"/>
              </w:rPr>
              <w:t>Agree with option1. It may be relevant with enhancement of inter-frequency measurement.</w:t>
            </w:r>
          </w:p>
          <w:p w14:paraId="29C6AA6E" w14:textId="77098128" w:rsidR="00B449F8" w:rsidRDefault="00B449F8" w:rsidP="00B449F8">
            <w:pPr>
              <w:spacing w:after="120"/>
              <w:rPr>
                <w:rFonts w:eastAsiaTheme="minorEastAsia"/>
                <w:color w:val="0070C0"/>
                <w:lang w:val="en-US" w:eastAsia="zh-CN"/>
              </w:rPr>
            </w:pPr>
            <w:r>
              <w:rPr>
                <w:rFonts w:eastAsiaTheme="minorEastAsia"/>
                <w:color w:val="0070C0"/>
                <w:lang w:val="en-US" w:eastAsia="zh-CN"/>
              </w:rPr>
              <w:t xml:space="preserve">For option 2, number of </w:t>
            </w:r>
            <w:r w:rsidRPr="005A3F11">
              <w:rPr>
                <w:rFonts w:eastAsiaTheme="minorEastAsia"/>
                <w:color w:val="0070C0"/>
                <w:lang w:val="en-US" w:eastAsia="zh-CN"/>
              </w:rPr>
              <w:t>inter-frequency layers</w:t>
            </w:r>
            <w:r>
              <w:rPr>
                <w:rFonts w:eastAsiaTheme="minorEastAsia"/>
                <w:color w:val="0070C0"/>
                <w:lang w:val="en-US" w:eastAsia="zh-CN"/>
              </w:rPr>
              <w:t xml:space="preserve"> is limited usually. If enhanced </w:t>
            </w:r>
            <w:r w:rsidRPr="005C7B72">
              <w:rPr>
                <w:rFonts w:eastAsiaTheme="minorEastAsia"/>
                <w:color w:val="0070C0"/>
                <w:lang w:val="en-US" w:eastAsia="zh-CN"/>
              </w:rPr>
              <w:t>measurement requirements</w:t>
            </w:r>
            <w:r>
              <w:rPr>
                <w:rFonts w:eastAsiaTheme="minorEastAsia"/>
                <w:color w:val="0070C0"/>
                <w:lang w:val="en-US" w:eastAsia="zh-CN"/>
              </w:rPr>
              <w:t xml:space="preserve"> can apply to one </w:t>
            </w:r>
            <w:r w:rsidRPr="00B747DD">
              <w:rPr>
                <w:rFonts w:eastAsiaTheme="minorEastAsia"/>
                <w:color w:val="0070C0"/>
                <w:lang w:val="en-US" w:eastAsia="zh-CN"/>
              </w:rPr>
              <w:t>inter-frequency layer, why cannot apply to any other inter-frequency layer?</w:t>
            </w:r>
          </w:p>
        </w:tc>
      </w:tr>
      <w:tr w:rsidR="00957B46" w14:paraId="7386BD5F" w14:textId="77777777" w:rsidTr="00EC420D">
        <w:tc>
          <w:tcPr>
            <w:tcW w:w="1236" w:type="dxa"/>
          </w:tcPr>
          <w:p w14:paraId="78D220FF" w14:textId="2FDE1417" w:rsidR="00957B46" w:rsidRDefault="00957B46" w:rsidP="00B449F8">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048CA54" w14:textId="26024A57" w:rsidR="00957B46" w:rsidRDefault="00372F15" w:rsidP="00B449F8">
            <w:pPr>
              <w:spacing w:after="120"/>
              <w:rPr>
                <w:rFonts w:eastAsiaTheme="minorEastAsia"/>
                <w:color w:val="0070C0"/>
                <w:lang w:val="en-US" w:eastAsia="zh-CN"/>
              </w:rPr>
            </w:pPr>
            <w:r>
              <w:rPr>
                <w:rFonts w:eastAsiaTheme="minorEastAsia"/>
                <w:color w:val="0070C0"/>
                <w:lang w:val="en-US" w:eastAsia="zh-CN"/>
              </w:rPr>
              <w:t xml:space="preserve">Even if option 1 </w:t>
            </w:r>
            <w:r w:rsidR="001B1523">
              <w:rPr>
                <w:rFonts w:eastAsiaTheme="minorEastAsia"/>
                <w:color w:val="0070C0"/>
                <w:lang w:val="en-US" w:eastAsia="zh-CN"/>
              </w:rPr>
              <w:t xml:space="preserve">(reusing the flag) </w:t>
            </w:r>
            <w:r>
              <w:rPr>
                <w:rFonts w:eastAsiaTheme="minorEastAsia"/>
                <w:color w:val="0070C0"/>
                <w:lang w:val="en-US" w:eastAsia="zh-CN"/>
              </w:rPr>
              <w:t>is agree</w:t>
            </w:r>
            <w:r w:rsidR="001B1523">
              <w:rPr>
                <w:rFonts w:eastAsiaTheme="minorEastAsia"/>
                <w:color w:val="0070C0"/>
                <w:lang w:val="en-US" w:eastAsia="zh-CN"/>
              </w:rPr>
              <w:t>d, issue 2-9 option 1 requires adding</w:t>
            </w:r>
            <w:r w:rsidR="007817D2">
              <w:rPr>
                <w:rFonts w:eastAsiaTheme="minorEastAsia"/>
                <w:color w:val="0070C0"/>
                <w:lang w:val="en-US" w:eastAsia="zh-CN"/>
              </w:rPr>
              <w:t xml:space="preserve"> flag for inter-frequency measurement target cc to identify whether the cc is </w:t>
            </w:r>
            <w:r w:rsidR="001F2350">
              <w:rPr>
                <w:rFonts w:eastAsiaTheme="minorEastAsia"/>
                <w:color w:val="0070C0"/>
                <w:lang w:val="en-US" w:eastAsia="zh-CN"/>
              </w:rPr>
              <w:t>HST.</w:t>
            </w:r>
          </w:p>
        </w:tc>
      </w:tr>
      <w:tr w:rsidR="00D72A9C" w14:paraId="436A8CD0" w14:textId="77777777" w:rsidTr="00EC420D">
        <w:tc>
          <w:tcPr>
            <w:tcW w:w="1236" w:type="dxa"/>
          </w:tcPr>
          <w:p w14:paraId="1E7D7189" w14:textId="5DD1A1DA"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6FE3C7" w14:textId="54F45CF0" w:rsidR="00D72A9C" w:rsidRPr="0012223B" w:rsidRDefault="00D72A9C" w:rsidP="00D72A9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color w:val="0070C0"/>
                <w:lang w:val="en-US" w:eastAsia="zh-CN"/>
              </w:rPr>
            </w:pPr>
            <w:r w:rsidRPr="0012223B">
              <w:rPr>
                <w:rFonts w:eastAsiaTheme="minorEastAsia"/>
                <w:b/>
                <w:bCs/>
                <w:color w:val="0070C0"/>
                <w:lang w:val="en-US" w:eastAsia="zh-CN"/>
              </w:rPr>
              <w:t>Option 1 and 2 here are for different issues. They don’t conflict with each other.</w:t>
            </w:r>
          </w:p>
          <w:p w14:paraId="4E3B1058" w14:textId="43265AA2" w:rsidR="00D72A9C" w:rsidRDefault="00D72A9C" w:rsidP="00D72A9C">
            <w:pPr>
              <w:spacing w:after="120"/>
              <w:rPr>
                <w:rFonts w:eastAsiaTheme="minorEastAsia"/>
                <w:color w:val="0070C0"/>
                <w:lang w:val="en-US" w:eastAsia="zh-CN"/>
              </w:rPr>
            </w:pPr>
            <w:r>
              <w:rPr>
                <w:rFonts w:eastAsiaTheme="minorEastAsia"/>
                <w:color w:val="0070C0"/>
                <w:lang w:val="en-US" w:eastAsia="zh-CN"/>
              </w:rPr>
              <w:t>Regarding proposal in option 1, usually once there is new feature, we define new flag to control it. Otherwise the interpretation of the same flag in different releases would be different. On the other hand, we don’t see any issue of using new flag to control R17 requirements.</w:t>
            </w:r>
          </w:p>
          <w:p w14:paraId="4D79597A" w14:textId="4021DCEB" w:rsidR="00D72A9C" w:rsidRDefault="00D72A9C" w:rsidP="00D72A9C">
            <w:pPr>
              <w:spacing w:after="120"/>
              <w:rPr>
                <w:rFonts w:eastAsiaTheme="minorEastAsia"/>
                <w:color w:val="0070C0"/>
                <w:lang w:val="en-US" w:eastAsia="zh-CN"/>
              </w:rPr>
            </w:pPr>
            <w:r>
              <w:rPr>
                <w:rFonts w:eastAsiaTheme="minorEastAsia"/>
                <w:color w:val="0070C0"/>
                <w:lang w:val="en-US" w:eastAsia="zh-CN"/>
              </w:rPr>
              <w:t>Regarding our proposal in option 2, it is in line with issue 2-9 option 1, which seems acceptable to the group. To Ericsson’s question, enhancement comes at the price of power consumption. Technically it can apply to any other inter-frequency, but it may not be necessary. We see no problem since it is up to network configuration.</w:t>
            </w:r>
          </w:p>
        </w:tc>
      </w:tr>
      <w:tr w:rsidR="008B32D6" w14:paraId="55DDE8B0" w14:textId="77777777" w:rsidTr="00EC420D">
        <w:tc>
          <w:tcPr>
            <w:tcW w:w="1236" w:type="dxa"/>
          </w:tcPr>
          <w:p w14:paraId="41BDEDAB" w14:textId="46350211" w:rsidR="008B32D6" w:rsidRDefault="008B32D6" w:rsidP="00D72A9C">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2E5389E5" w14:textId="7A9D2362" w:rsidR="008B32D6" w:rsidRPr="008B32D6" w:rsidRDefault="008B32D6" w:rsidP="0012223B">
            <w:pPr>
              <w:keepLines/>
              <w:tabs>
                <w:tab w:val="left" w:pos="794"/>
                <w:tab w:val="left" w:pos="1191"/>
                <w:tab w:val="left" w:pos="1588"/>
                <w:tab w:val="left" w:pos="1985"/>
              </w:tabs>
              <w:spacing w:before="120" w:after="120"/>
              <w:rPr>
                <w:rFonts w:eastAsiaTheme="minorEastAsia"/>
                <w:b/>
                <w:bCs/>
                <w:color w:val="0070C0"/>
                <w:lang w:val="en-US" w:eastAsia="zh-CN"/>
              </w:rPr>
            </w:pPr>
            <w:r>
              <w:rPr>
                <w:rFonts w:eastAsiaTheme="minorEastAsia"/>
                <w:b/>
                <w:bCs/>
                <w:color w:val="0070C0"/>
                <w:lang w:val="en-US" w:eastAsia="zh-CN"/>
              </w:rPr>
              <w:t xml:space="preserve">Option 1. </w:t>
            </w:r>
          </w:p>
        </w:tc>
      </w:tr>
      <w:tr w:rsidR="00101FDF" w14:paraId="1791AB5C" w14:textId="77777777" w:rsidTr="00EC420D">
        <w:tc>
          <w:tcPr>
            <w:tcW w:w="1236" w:type="dxa"/>
          </w:tcPr>
          <w:p w14:paraId="6087ABD2" w14:textId="263445A0"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FD77433" w14:textId="10CE6E74" w:rsidR="00101FDF" w:rsidRDefault="00101FDF" w:rsidP="00101FDF">
            <w:pPr>
              <w:keepLines/>
              <w:tabs>
                <w:tab w:val="left" w:pos="794"/>
                <w:tab w:val="left" w:pos="1191"/>
                <w:tab w:val="left" w:pos="1588"/>
                <w:tab w:val="left" w:pos="1985"/>
              </w:tabs>
              <w:spacing w:before="120" w:after="120"/>
              <w:rPr>
                <w:rFonts w:eastAsiaTheme="minorEastAsia"/>
                <w:b/>
                <w:bCs/>
                <w:color w:val="0070C0"/>
                <w:lang w:val="en-US" w:eastAsia="zh-CN"/>
              </w:rPr>
            </w:pPr>
            <w:r w:rsidRPr="00FA2414">
              <w:rPr>
                <w:rFonts w:eastAsiaTheme="minorEastAsia"/>
                <w:color w:val="0070C0"/>
                <w:lang w:val="en-US" w:eastAsia="zh-CN"/>
              </w:rPr>
              <w:t xml:space="preserve">The reason we propose option 1 is that we observe that, inTS38.331, highSpeedMeasFlag-r16 is transmitted in RRC </w:t>
            </w:r>
            <w:proofErr w:type="spellStart"/>
            <w:r w:rsidRPr="00FA2414">
              <w:rPr>
                <w:rFonts w:eastAsiaTheme="minorEastAsia"/>
                <w:color w:val="0070C0"/>
                <w:lang w:val="en-US" w:eastAsia="zh-CN"/>
              </w:rPr>
              <w:t>I</w:t>
            </w:r>
            <w:r w:rsidR="005830CC" w:rsidRPr="00FA2414">
              <w:rPr>
                <w:rFonts w:eastAsiaTheme="minorEastAsia"/>
                <w:color w:val="0070C0"/>
                <w:lang w:val="en-US" w:eastAsia="zh-CN"/>
              </w:rPr>
              <w:t>e</w:t>
            </w:r>
            <w:r w:rsidRPr="00FA2414">
              <w:rPr>
                <w:rFonts w:eastAsiaTheme="minorEastAsia"/>
                <w:color w:val="0070C0"/>
                <w:lang w:val="en-US" w:eastAsia="zh-CN"/>
              </w:rPr>
              <w:t>s</w:t>
            </w:r>
            <w:proofErr w:type="spellEnd"/>
            <w:r w:rsidRPr="00FA2414">
              <w:rPr>
                <w:rFonts w:eastAsiaTheme="minorEastAsia"/>
                <w:color w:val="0070C0"/>
                <w:lang w:val="en-US" w:eastAsia="zh-CN"/>
              </w:rPr>
              <w:t xml:space="preserve"> </w:t>
            </w:r>
            <w:proofErr w:type="spellStart"/>
            <w:r w:rsidRPr="00FA2414">
              <w:rPr>
                <w:rFonts w:eastAsiaTheme="minorEastAsia"/>
                <w:color w:val="0070C0"/>
                <w:lang w:val="en-US" w:eastAsia="zh-CN"/>
              </w:rPr>
              <w:t>ServingCellConfigCommon</w:t>
            </w:r>
            <w:proofErr w:type="spellEnd"/>
            <w:r w:rsidRPr="00FA2414">
              <w:rPr>
                <w:rFonts w:eastAsiaTheme="minorEastAsia"/>
                <w:color w:val="0070C0"/>
                <w:lang w:val="en-US" w:eastAsia="zh-CN"/>
              </w:rPr>
              <w:t xml:space="preserve">, which means that highSpeedMeasFlag-r16 is signaled for </w:t>
            </w:r>
            <w:proofErr w:type="spellStart"/>
            <w:r w:rsidRPr="00FA2414">
              <w:rPr>
                <w:rFonts w:eastAsiaTheme="minorEastAsia"/>
                <w:color w:val="0070C0"/>
                <w:lang w:val="en-US" w:eastAsia="zh-CN"/>
              </w:rPr>
              <w:t>S</w:t>
            </w:r>
            <w:r w:rsidR="005830CC" w:rsidRPr="00FA2414">
              <w:rPr>
                <w:rFonts w:eastAsiaTheme="minorEastAsia"/>
                <w:color w:val="0070C0"/>
                <w:lang w:val="en-US" w:eastAsia="zh-CN"/>
              </w:rPr>
              <w:t>c</w:t>
            </w:r>
            <w:r w:rsidRPr="00FA2414">
              <w:rPr>
                <w:rFonts w:eastAsiaTheme="minorEastAsia"/>
                <w:color w:val="0070C0"/>
                <w:lang w:val="en-US" w:eastAsia="zh-CN"/>
              </w:rPr>
              <w:t>ell</w:t>
            </w:r>
            <w:proofErr w:type="spellEnd"/>
            <w:r w:rsidRPr="00FA2414">
              <w:rPr>
                <w:rFonts w:eastAsiaTheme="minorEastAsia"/>
                <w:color w:val="0070C0"/>
                <w:lang w:val="en-US" w:eastAsia="zh-CN"/>
              </w:rPr>
              <w:t xml:space="preserve"> to indicate high speed train condition for RRM enhancement. At least from our point of view, we do not see issue to reuse highSpeedMeasFlag-r16 for CA. We are open to hear companies’ views.</w:t>
            </w:r>
          </w:p>
        </w:tc>
      </w:tr>
      <w:tr w:rsidR="004C79C6" w14:paraId="4E6B02F3" w14:textId="77777777" w:rsidTr="00EC420D">
        <w:tc>
          <w:tcPr>
            <w:tcW w:w="1236" w:type="dxa"/>
          </w:tcPr>
          <w:p w14:paraId="1F0EA534" w14:textId="1A79FB8B" w:rsidR="004C79C6" w:rsidRDefault="005830CC" w:rsidP="00101FDF">
            <w:pPr>
              <w:spacing w:after="120"/>
              <w:rPr>
                <w:rFonts w:eastAsiaTheme="minorEastAsia"/>
                <w:color w:val="0070C0"/>
                <w:lang w:val="en-US" w:eastAsia="zh-CN"/>
              </w:rPr>
            </w:pPr>
            <w:r>
              <w:rPr>
                <w:rFonts w:eastAsiaTheme="minorEastAsia"/>
                <w:color w:val="0070C0"/>
                <w:lang w:val="en-US" w:eastAsia="zh-CN"/>
              </w:rPr>
              <w:t>V</w:t>
            </w:r>
            <w:r w:rsidR="004C79C6">
              <w:rPr>
                <w:rFonts w:eastAsiaTheme="minorEastAsia" w:hint="eastAsia"/>
                <w:color w:val="0070C0"/>
                <w:lang w:val="en-US" w:eastAsia="zh-CN"/>
              </w:rPr>
              <w:t>ivo</w:t>
            </w:r>
          </w:p>
        </w:tc>
        <w:tc>
          <w:tcPr>
            <w:tcW w:w="8395" w:type="dxa"/>
          </w:tcPr>
          <w:p w14:paraId="0FE48FBD" w14:textId="623C0F5C" w:rsidR="004C79C6" w:rsidRPr="00FA2414" w:rsidRDefault="004C79C6" w:rsidP="00101FDF">
            <w:pPr>
              <w:keepLines/>
              <w:tabs>
                <w:tab w:val="left" w:pos="794"/>
                <w:tab w:val="left" w:pos="1191"/>
                <w:tab w:val="left" w:pos="1588"/>
                <w:tab w:val="left" w:pos="1985"/>
              </w:tabs>
              <w:spacing w:before="120" w:after="120"/>
              <w:rPr>
                <w:rFonts w:eastAsiaTheme="minorEastAsia"/>
                <w:color w:val="0070C0"/>
                <w:lang w:val="en-US" w:eastAsia="zh-CN"/>
              </w:rPr>
            </w:pPr>
            <w:r>
              <w:rPr>
                <w:rFonts w:eastAsiaTheme="minorEastAsia" w:hint="eastAsia"/>
                <w:color w:val="0070C0"/>
                <w:lang w:val="en-US" w:eastAsia="zh-CN"/>
              </w:rPr>
              <w:t xml:space="preserve">Agree with Apple. </w:t>
            </w:r>
            <w:r>
              <w:rPr>
                <w:rFonts w:eastAsiaTheme="minorEastAsia"/>
                <w:color w:val="0070C0"/>
                <w:lang w:val="en-US" w:eastAsia="zh-CN"/>
              </w:rPr>
              <w:t>We see both option 1 and option 2 can be supported. They are for different issues.</w:t>
            </w:r>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188762D9" w14:textId="7BD407D1" w:rsidR="00E76357" w:rsidRDefault="00E76357"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7B3011">
        <w:rPr>
          <w:rFonts w:eastAsia="宋体"/>
          <w:szCs w:val="24"/>
          <w:lang w:eastAsia="zh-CN"/>
        </w:rPr>
        <w:t xml:space="preserve">, </w:t>
      </w:r>
      <w:r w:rsidR="007B3011" w:rsidRPr="007B3011">
        <w:rPr>
          <w:rFonts w:eastAsia="宋体"/>
          <w:szCs w:val="24"/>
          <w:lang w:eastAsia="zh-CN"/>
        </w:rPr>
        <w:t>Ericsson</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Rel-17 NR HST RRM enhancement can be release independent from Rel-15</w:t>
      </w:r>
    </w:p>
    <w:p w14:paraId="2A758AD2" w14:textId="66D08D0B" w:rsidR="000E0239" w:rsidRPr="00884E73" w:rsidRDefault="000E0239"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(vivo): </w:t>
      </w:r>
      <w:r w:rsidRPr="000E0239">
        <w:rPr>
          <w:rFonts w:eastAsia="宋体"/>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E9F2C" w14:textId="2CED42C3"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4F8AFAC" w14:textId="226D9F95" w:rsidR="00852D0D" w:rsidRDefault="00904AF1" w:rsidP="00904AF1">
            <w:pPr>
              <w:spacing w:after="120"/>
              <w:rPr>
                <w:rFonts w:eastAsiaTheme="minorEastAsia"/>
                <w:color w:val="0070C0"/>
                <w:lang w:val="en-US" w:eastAsia="zh-CN"/>
              </w:rPr>
            </w:pPr>
            <w:r>
              <w:rPr>
                <w:rFonts w:eastAsiaTheme="minorEastAsia"/>
                <w:color w:val="0070C0"/>
                <w:lang w:val="en-US" w:eastAsia="zh-CN"/>
              </w:rPr>
              <w:t>Demodulation is discussing the release independent issue in parallel. In our understanding, whether a feature is release independent is supposed to consider all aspects. We suggest to wait for the conclusion from other session.</w:t>
            </w:r>
          </w:p>
        </w:tc>
      </w:tr>
      <w:tr w:rsidR="00807085" w14:paraId="1556E403" w14:textId="77777777" w:rsidTr="001632A7">
        <w:tc>
          <w:tcPr>
            <w:tcW w:w="1236" w:type="dxa"/>
          </w:tcPr>
          <w:p w14:paraId="508CEB06" w14:textId="4E43FBDC" w:rsidR="00807085" w:rsidRDefault="0080708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9211607" w14:textId="20AFFA4F" w:rsidR="00807085" w:rsidRDefault="00807085" w:rsidP="00904AF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p>
        </w:tc>
      </w:tr>
      <w:tr w:rsidR="00797C0E" w14:paraId="0D58EB8E" w14:textId="77777777" w:rsidTr="001632A7">
        <w:tc>
          <w:tcPr>
            <w:tcW w:w="1236" w:type="dxa"/>
          </w:tcPr>
          <w:p w14:paraId="78F9C525" w14:textId="6C7F928A" w:rsidR="00797C0E" w:rsidRDefault="00797C0E" w:rsidP="00797C0E">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75259903" w14:textId="7ECF0FE1" w:rsidR="00797C0E" w:rsidRPr="007E48A0" w:rsidRDefault="00797C0E" w:rsidP="00797C0E">
            <w:pPr>
              <w:spacing w:after="120"/>
              <w:rPr>
                <w:rFonts w:eastAsiaTheme="minorEastAsia"/>
                <w:color w:val="0070C0"/>
                <w:lang w:val="en-US" w:eastAsia="zh-CN"/>
              </w:rPr>
            </w:pPr>
            <w:r>
              <w:rPr>
                <w:rFonts w:eastAsiaTheme="minorEastAsia" w:hint="eastAsia"/>
                <w:color w:val="0070C0"/>
                <w:lang w:val="en-US" w:eastAsia="zh-CN"/>
              </w:rPr>
              <w:t>Sup</w:t>
            </w:r>
            <w:r>
              <w:rPr>
                <w:rFonts w:eastAsiaTheme="minorEastAsia"/>
                <w:color w:val="0070C0"/>
                <w:lang w:val="en-US" w:eastAsia="zh-CN"/>
              </w:rPr>
              <w:t xml:space="preserve">port option1 but we can keep it open until completion of HST enhancement. </w:t>
            </w:r>
          </w:p>
          <w:p w14:paraId="210D112F" w14:textId="77777777" w:rsidR="00797C0E" w:rsidRDefault="00797C0E" w:rsidP="00797C0E">
            <w:pPr>
              <w:spacing w:after="120"/>
              <w:rPr>
                <w:rFonts w:eastAsiaTheme="minorEastAsia"/>
                <w:color w:val="0070C0"/>
                <w:lang w:val="en-US" w:eastAsia="zh-CN"/>
              </w:rPr>
            </w:pPr>
          </w:p>
        </w:tc>
      </w:tr>
      <w:tr w:rsidR="008B32D6" w14:paraId="369CE576" w14:textId="77777777" w:rsidTr="001632A7">
        <w:tc>
          <w:tcPr>
            <w:tcW w:w="1236" w:type="dxa"/>
          </w:tcPr>
          <w:p w14:paraId="23FAF4C0" w14:textId="3C1BC10D" w:rsidR="008B32D6" w:rsidRDefault="008B32D6" w:rsidP="00797C0E">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D8C3367" w14:textId="270BEC4D" w:rsidR="008B32D6" w:rsidRDefault="008B32D6" w:rsidP="00797C0E">
            <w:pPr>
              <w:spacing w:after="120"/>
              <w:rPr>
                <w:rFonts w:eastAsiaTheme="minorEastAsia"/>
                <w:color w:val="0070C0"/>
                <w:lang w:val="en-US" w:eastAsia="zh-CN"/>
              </w:rPr>
            </w:pPr>
            <w:r>
              <w:rPr>
                <w:rFonts w:eastAsiaTheme="minorEastAsia"/>
                <w:color w:val="0070C0"/>
                <w:lang w:val="en-US" w:eastAsia="zh-CN"/>
              </w:rPr>
              <w:t xml:space="preserve">We support option 1. </w:t>
            </w:r>
          </w:p>
        </w:tc>
      </w:tr>
      <w:tr w:rsidR="00101FDF" w14:paraId="4E5BDBF5" w14:textId="77777777" w:rsidTr="001632A7">
        <w:tc>
          <w:tcPr>
            <w:tcW w:w="1236" w:type="dxa"/>
          </w:tcPr>
          <w:p w14:paraId="377CA45A" w14:textId="310F2401"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43B9EA3C" w14:textId="2CE50EE2" w:rsidR="00101FDF" w:rsidRDefault="00101FDF" w:rsidP="00101FDF">
            <w:pPr>
              <w:spacing w:after="120"/>
              <w:rPr>
                <w:rFonts w:eastAsiaTheme="minorEastAsia"/>
                <w:color w:val="0070C0"/>
                <w:lang w:val="en-US" w:eastAsia="zh-CN"/>
              </w:rPr>
            </w:pPr>
            <w:r w:rsidRPr="00C06C21">
              <w:rPr>
                <w:rFonts w:eastAsiaTheme="minorEastAsia"/>
                <w:color w:val="0070C0"/>
                <w:lang w:val="en-US" w:eastAsia="zh-CN"/>
              </w:rPr>
              <w:t xml:space="preserve">It is not a good way to mix the discussion between RRM and </w:t>
            </w:r>
            <w:proofErr w:type="spellStart"/>
            <w:r w:rsidRPr="00C06C21">
              <w:rPr>
                <w:rFonts w:eastAsiaTheme="minorEastAsia"/>
                <w:color w:val="0070C0"/>
                <w:lang w:val="en-US" w:eastAsia="zh-CN"/>
              </w:rPr>
              <w:t>demod</w:t>
            </w:r>
            <w:proofErr w:type="spellEnd"/>
            <w:r w:rsidRPr="00C06C21">
              <w:rPr>
                <w:rFonts w:eastAsiaTheme="minorEastAsia"/>
                <w:color w:val="0070C0"/>
                <w:lang w:val="en-US" w:eastAsia="zh-CN"/>
              </w:rPr>
              <w:t xml:space="preserve">. For </w:t>
            </w:r>
            <w:r>
              <w:rPr>
                <w:rFonts w:eastAsiaTheme="minorEastAsia"/>
                <w:color w:val="0070C0"/>
                <w:lang w:val="en-US" w:eastAsia="zh-CN"/>
              </w:rPr>
              <w:t>RRM</w:t>
            </w:r>
            <w:r w:rsidRPr="00C06C21">
              <w:rPr>
                <w:rFonts w:eastAsiaTheme="minorEastAsia"/>
                <w:color w:val="0070C0"/>
                <w:lang w:val="en-US" w:eastAsia="zh-CN"/>
              </w:rPr>
              <w:t xml:space="preserve"> session, it is suggested to focus on the discussion from </w:t>
            </w:r>
            <w:r>
              <w:rPr>
                <w:rFonts w:eastAsiaTheme="minorEastAsia"/>
                <w:color w:val="0070C0"/>
                <w:lang w:val="en-US" w:eastAsia="zh-CN"/>
              </w:rPr>
              <w:t>RRM</w:t>
            </w:r>
            <w:r w:rsidRPr="00C06C21">
              <w:rPr>
                <w:rFonts w:eastAsiaTheme="minorEastAsia"/>
                <w:color w:val="0070C0"/>
                <w:lang w:val="en-US" w:eastAsia="zh-CN"/>
              </w:rPr>
              <w:t xml:space="preserve"> point of view and conclude whether it can be release independent from </w:t>
            </w:r>
            <w:r>
              <w:rPr>
                <w:rFonts w:eastAsiaTheme="minorEastAsia"/>
                <w:color w:val="0070C0"/>
                <w:lang w:val="en-US" w:eastAsia="zh-CN"/>
              </w:rPr>
              <w:t>RRM</w:t>
            </w:r>
            <w:r w:rsidRPr="00C06C21">
              <w:rPr>
                <w:rFonts w:eastAsiaTheme="minorEastAsia"/>
                <w:color w:val="0070C0"/>
                <w:lang w:val="en-US" w:eastAsia="zh-CN"/>
              </w:rPr>
              <w:t xml:space="preserve"> point of view firstly. Once we have conclusion </w:t>
            </w:r>
            <w:r>
              <w:rPr>
                <w:rFonts w:eastAsiaTheme="minorEastAsia"/>
                <w:color w:val="0070C0"/>
                <w:lang w:val="en-US" w:eastAsia="zh-CN"/>
              </w:rPr>
              <w:t>separately in</w:t>
            </w:r>
            <w:r w:rsidRPr="00C06C21">
              <w:rPr>
                <w:rFonts w:eastAsiaTheme="minorEastAsia"/>
                <w:color w:val="0070C0"/>
                <w:lang w:val="en-US" w:eastAsia="zh-CN"/>
              </w:rPr>
              <w:t xml:space="preserve"> demodulation session</w:t>
            </w:r>
            <w:r>
              <w:rPr>
                <w:rFonts w:eastAsiaTheme="minorEastAsia"/>
                <w:color w:val="0070C0"/>
                <w:lang w:val="en-US" w:eastAsia="zh-CN"/>
              </w:rPr>
              <w:t xml:space="preserve"> and RRM session</w:t>
            </w:r>
            <w:r w:rsidRPr="00C06C21">
              <w:rPr>
                <w:rFonts w:eastAsiaTheme="minorEastAsia"/>
                <w:color w:val="0070C0"/>
                <w:lang w:val="en-US" w:eastAsia="zh-CN"/>
              </w:rPr>
              <w:t>, we can further consider whether the whole feature can be release independent from Rel-15 taking the conclusion</w:t>
            </w:r>
            <w:r>
              <w:rPr>
                <w:rFonts w:eastAsiaTheme="minorEastAsia"/>
                <w:color w:val="0070C0"/>
                <w:lang w:val="en-US" w:eastAsia="zh-CN"/>
              </w:rPr>
              <w:t>s</w:t>
            </w:r>
            <w:r w:rsidRPr="00C06C21">
              <w:rPr>
                <w:rFonts w:eastAsiaTheme="minorEastAsia"/>
                <w:color w:val="0070C0"/>
                <w:lang w:val="en-US" w:eastAsia="zh-CN"/>
              </w:rPr>
              <w:t xml:space="preserve"> from </w:t>
            </w:r>
            <w:r>
              <w:rPr>
                <w:rFonts w:eastAsiaTheme="minorEastAsia"/>
                <w:color w:val="0070C0"/>
                <w:lang w:val="en-US" w:eastAsia="zh-CN"/>
              </w:rPr>
              <w:t>both sessions</w:t>
            </w:r>
            <w:r w:rsidRPr="00C06C21">
              <w:rPr>
                <w:rFonts w:eastAsiaTheme="minorEastAsia"/>
                <w:color w:val="0070C0"/>
                <w:lang w:val="en-US" w:eastAsia="zh-CN"/>
              </w:rPr>
              <w:t xml:space="preserve"> into account.</w:t>
            </w:r>
          </w:p>
        </w:tc>
      </w:tr>
      <w:tr w:rsidR="004C79C6" w14:paraId="45A4678A" w14:textId="77777777" w:rsidTr="001632A7">
        <w:tc>
          <w:tcPr>
            <w:tcW w:w="1236" w:type="dxa"/>
          </w:tcPr>
          <w:p w14:paraId="1CC12B08" w14:textId="0F428BD4" w:rsidR="004C79C6" w:rsidRDefault="005830CC" w:rsidP="00101FDF">
            <w:pPr>
              <w:spacing w:after="120"/>
              <w:rPr>
                <w:rFonts w:eastAsiaTheme="minorEastAsia"/>
                <w:color w:val="0070C0"/>
                <w:lang w:val="en-US" w:eastAsia="zh-CN"/>
              </w:rPr>
            </w:pPr>
            <w:r>
              <w:rPr>
                <w:rFonts w:eastAsiaTheme="minorEastAsia"/>
                <w:color w:val="0070C0"/>
                <w:lang w:val="en-US" w:eastAsia="zh-CN"/>
              </w:rPr>
              <w:t>V</w:t>
            </w:r>
            <w:r w:rsidR="004C79C6">
              <w:rPr>
                <w:rFonts w:eastAsiaTheme="minorEastAsia" w:hint="eastAsia"/>
                <w:color w:val="0070C0"/>
                <w:lang w:val="en-US" w:eastAsia="zh-CN"/>
              </w:rPr>
              <w:t>ivo</w:t>
            </w:r>
          </w:p>
        </w:tc>
        <w:tc>
          <w:tcPr>
            <w:tcW w:w="8395" w:type="dxa"/>
          </w:tcPr>
          <w:p w14:paraId="399C8B9A" w14:textId="2445F623" w:rsidR="004C79C6" w:rsidRPr="00C06C21" w:rsidRDefault="004C79C6" w:rsidP="00101FDF">
            <w:pPr>
              <w:spacing w:after="120"/>
              <w:rPr>
                <w:rFonts w:eastAsiaTheme="minorEastAsia"/>
                <w:color w:val="0070C0"/>
                <w:lang w:val="en-US" w:eastAsia="zh-CN"/>
              </w:rPr>
            </w:pPr>
            <w:r>
              <w:rPr>
                <w:rFonts w:eastAsiaTheme="minorEastAsia" w:hint="eastAsia"/>
                <w:color w:val="0070C0"/>
                <w:lang w:val="en-US" w:eastAsia="zh-CN"/>
              </w:rPr>
              <w:t>Option 2 is just to keep this open</w:t>
            </w:r>
            <w:r>
              <w:rPr>
                <w:rFonts w:eastAsiaTheme="minorEastAsia"/>
                <w:color w:val="0070C0"/>
                <w:lang w:val="en-US" w:eastAsia="zh-CN"/>
              </w:rPr>
              <w:t xml:space="preserve"> and can be supported.</w:t>
            </w:r>
          </w:p>
        </w:tc>
      </w:tr>
    </w:tbl>
    <w:p w14:paraId="1E33B232" w14:textId="77777777" w:rsidR="00852D0D" w:rsidRDefault="00852D0D" w:rsidP="001D2E68">
      <w:pPr>
        <w:rPr>
          <w:color w:val="0070C0"/>
          <w:lang w:val="en-US" w:eastAsia="zh-CN"/>
        </w:rPr>
      </w:pPr>
    </w:p>
    <w:p w14:paraId="1245F9D2" w14:textId="77777777" w:rsidR="001D2E68" w:rsidRPr="0012223B" w:rsidRDefault="001D2E68" w:rsidP="001D2E68">
      <w:pPr>
        <w:pStyle w:val="2"/>
        <w:rPr>
          <w:lang w:val="en-US"/>
        </w:rPr>
      </w:pPr>
      <w:r w:rsidRPr="0012223B">
        <w:rPr>
          <w:lang w:val="en-US"/>
        </w:rPr>
        <w:t>Companies views’ collection for 1</w:t>
      </w:r>
      <w:r w:rsidRPr="005830CC">
        <w:rPr>
          <w:vertAlign w:val="superscript"/>
          <w:lang w:val="en-US"/>
          <w:rPrChange w:id="359" w:author="CATT" w:date="2021-05-26T10:58:00Z">
            <w:rPr>
              <w:lang w:val="en-US"/>
            </w:rPr>
          </w:rPrChange>
        </w:rPr>
        <w:t>st</w:t>
      </w:r>
      <w:r w:rsidRPr="0012223B">
        <w:rPr>
          <w:lang w:val="en-US"/>
        </w:rPr>
        <w:t xml:space="preserve">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3F103DD6"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5830CC">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5830CC"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72"/>
        <w:gridCol w:w="8585"/>
      </w:tblGrid>
      <w:tr w:rsidR="00053748" w:rsidRPr="00004165" w14:paraId="62231BA7" w14:textId="77777777" w:rsidTr="00554581">
        <w:tc>
          <w:tcPr>
            <w:tcW w:w="1242" w:type="dxa"/>
          </w:tcPr>
          <w:p w14:paraId="642EEC76" w14:textId="77777777" w:rsidR="00053748" w:rsidRPr="00805BE8" w:rsidRDefault="00053748" w:rsidP="00554581">
            <w:pPr>
              <w:rPr>
                <w:rFonts w:eastAsiaTheme="minorEastAsia"/>
                <w:b/>
                <w:bCs/>
                <w:color w:val="0070C0"/>
                <w:lang w:val="en-US" w:eastAsia="zh-CN"/>
              </w:rPr>
            </w:pPr>
          </w:p>
        </w:tc>
        <w:tc>
          <w:tcPr>
            <w:tcW w:w="8615" w:type="dxa"/>
          </w:tcPr>
          <w:p w14:paraId="77325CE8" w14:textId="77777777" w:rsidR="00053748" w:rsidRPr="00805BE8" w:rsidRDefault="00053748" w:rsidP="0055458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53748" w14:paraId="60C1C4C6" w14:textId="77777777" w:rsidTr="00554581">
        <w:tc>
          <w:tcPr>
            <w:tcW w:w="1242" w:type="dxa"/>
          </w:tcPr>
          <w:p w14:paraId="77E8BABE" w14:textId="7F5EEDFC" w:rsidR="00053748" w:rsidRPr="003418CB" w:rsidRDefault="00053748" w:rsidP="0055458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3-</w:t>
            </w:r>
            <w:r w:rsidRPr="00045592">
              <w:rPr>
                <w:rFonts w:eastAsiaTheme="minorEastAsia" w:hint="eastAsia"/>
                <w:b/>
                <w:bCs/>
                <w:color w:val="0070C0"/>
                <w:lang w:val="en-US" w:eastAsia="zh-CN"/>
              </w:rPr>
              <w:t>1</w:t>
            </w:r>
            <w:r w:rsidR="00F55D88">
              <w:rPr>
                <w:rFonts w:eastAsiaTheme="minorEastAsia"/>
                <w:b/>
                <w:bCs/>
                <w:color w:val="0070C0"/>
                <w:lang w:val="en-US" w:eastAsia="zh-CN"/>
              </w:rPr>
              <w:t xml:space="preserve"> </w:t>
            </w:r>
            <w:r w:rsidR="00F55D88" w:rsidRPr="00F55D88">
              <w:rPr>
                <w:rFonts w:eastAsiaTheme="minorEastAsia"/>
                <w:b/>
                <w:bCs/>
                <w:color w:val="0070C0"/>
                <w:lang w:val="en-US" w:eastAsia="zh-CN"/>
              </w:rPr>
              <w:t>L1-SINR</w:t>
            </w:r>
          </w:p>
        </w:tc>
        <w:tc>
          <w:tcPr>
            <w:tcW w:w="8615" w:type="dxa"/>
          </w:tcPr>
          <w:p w14:paraId="6767172E" w14:textId="7CCB1029" w:rsidR="00053748" w:rsidRPr="006A2E19" w:rsidRDefault="006A2E19" w:rsidP="006A2E19">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-1: L1-SINR</w:t>
            </w:r>
          </w:p>
          <w:p w14:paraId="78F11C52"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1E831527" w14:textId="3072538F" w:rsidR="006A2E19" w:rsidRPr="006A2E19" w:rsidRDefault="006A2E19" w:rsidP="006A2E19">
            <w:pPr>
              <w:pStyle w:val="aff8"/>
              <w:numPr>
                <w:ilvl w:val="0"/>
                <w:numId w:val="40"/>
              </w:numPr>
              <w:spacing w:after="120"/>
              <w:ind w:firstLineChars="0"/>
              <w:rPr>
                <w:szCs w:val="24"/>
                <w:lang w:eastAsia="zh-CN"/>
              </w:rPr>
            </w:pPr>
            <w:r w:rsidRPr="006A2E19">
              <w:rPr>
                <w:szCs w:val="24"/>
                <w:lang w:eastAsia="zh-CN"/>
              </w:rPr>
              <w:t>Option 1 (CMCC</w:t>
            </w:r>
            <w:r w:rsidR="001E645D">
              <w:rPr>
                <w:szCs w:val="24"/>
                <w:lang w:eastAsia="zh-CN"/>
              </w:rPr>
              <w:t>, vivo</w:t>
            </w:r>
            <w:r w:rsidRPr="006A2E19">
              <w:rPr>
                <w:szCs w:val="24"/>
                <w:lang w:eastAsia="zh-CN"/>
              </w:rPr>
              <w:t>): legacy L1-SINR accuracy requirements can be reused for high speed train scenario, no restriction is needed</w:t>
            </w:r>
          </w:p>
          <w:p w14:paraId="196BF68B" w14:textId="77777777" w:rsidR="006A2E19" w:rsidRPr="006A2E19" w:rsidRDefault="006A2E19" w:rsidP="006A2E19">
            <w:pPr>
              <w:pStyle w:val="aff8"/>
              <w:numPr>
                <w:ilvl w:val="0"/>
                <w:numId w:val="40"/>
              </w:numPr>
              <w:spacing w:after="120"/>
              <w:ind w:firstLineChars="0"/>
              <w:rPr>
                <w:szCs w:val="24"/>
                <w:lang w:eastAsia="zh-CN"/>
              </w:rPr>
            </w:pPr>
            <w:r w:rsidRPr="006A2E19">
              <w:rPr>
                <w:szCs w:val="24"/>
                <w:lang w:eastAsia="zh-CN"/>
              </w:rPr>
              <w:t xml:space="preserve">Option 2 (MTK, Ericsson): </w:t>
            </w:r>
            <w:r w:rsidRPr="006A2E19">
              <w:rPr>
                <w:rFonts w:hint="eastAsia"/>
                <w:szCs w:val="24"/>
                <w:lang w:eastAsia="zh-CN"/>
              </w:rPr>
              <w:t xml:space="preserve">If RAN4 confirm the L1-SINR measurement will be applied for HST, then the upper bound of the side condition SSB </w:t>
            </w:r>
            <w:proofErr w:type="spellStart"/>
            <w:r w:rsidRPr="006A2E19">
              <w:rPr>
                <w:rFonts w:hint="eastAsia"/>
                <w:szCs w:val="24"/>
                <w:lang w:eastAsia="zh-CN"/>
              </w:rPr>
              <w:t>Ês</w:t>
            </w:r>
            <w:proofErr w:type="spellEnd"/>
            <w:r w:rsidRPr="006A2E19">
              <w:rPr>
                <w:rFonts w:hint="eastAsia"/>
                <w:szCs w:val="24"/>
                <w:lang w:eastAsia="zh-CN"/>
              </w:rPr>
              <w:t>/</w:t>
            </w:r>
            <w:proofErr w:type="spellStart"/>
            <w:r w:rsidRPr="006A2E19">
              <w:rPr>
                <w:rFonts w:hint="eastAsia"/>
                <w:szCs w:val="24"/>
                <w:lang w:eastAsia="zh-CN"/>
              </w:rPr>
              <w:t>Iot</w:t>
            </w:r>
            <w:proofErr w:type="spellEnd"/>
            <w:r w:rsidRPr="006A2E19">
              <w:rPr>
                <w:rFonts w:hint="eastAsia"/>
                <w:szCs w:val="24"/>
                <w:lang w:eastAsia="zh-CN"/>
              </w:rPr>
              <w:t xml:space="preserve"> </w:t>
            </w:r>
            <w:r w:rsidRPr="006A2E19">
              <w:rPr>
                <w:rFonts w:hint="eastAsia"/>
                <w:szCs w:val="24"/>
                <w:lang w:eastAsia="zh-CN"/>
              </w:rPr>
              <w:t>≤</w:t>
            </w:r>
            <w:r w:rsidRPr="006A2E19">
              <w:rPr>
                <w:rFonts w:hint="eastAsia"/>
                <w:szCs w:val="24"/>
                <w:lang w:eastAsia="zh-CN"/>
              </w:rPr>
              <w:t>5 dB should be introduced, for CMR only case at least</w:t>
            </w:r>
          </w:p>
          <w:p w14:paraId="5DDE04FE" w14:textId="408252DD" w:rsidR="006A2E19" w:rsidRDefault="006A2E19" w:rsidP="006A2E19">
            <w:pPr>
              <w:pStyle w:val="aff8"/>
              <w:numPr>
                <w:ilvl w:val="0"/>
                <w:numId w:val="40"/>
              </w:numPr>
              <w:spacing w:after="120"/>
              <w:ind w:firstLineChars="0"/>
              <w:rPr>
                <w:szCs w:val="24"/>
                <w:lang w:eastAsia="zh-CN"/>
              </w:rPr>
            </w:pPr>
            <w:r w:rsidRPr="006A2E19">
              <w:rPr>
                <w:szCs w:val="24"/>
                <w:lang w:eastAsia="zh-CN"/>
              </w:rPr>
              <w:t>Option 3 (MTK, OPPO</w:t>
            </w:r>
            <w:r w:rsidR="001E645D">
              <w:rPr>
                <w:szCs w:val="24"/>
                <w:lang w:eastAsia="zh-CN"/>
              </w:rPr>
              <w:t>, HW, CATT,</w:t>
            </w:r>
            <w:r w:rsidRPr="006A2E19">
              <w:rPr>
                <w:szCs w:val="24"/>
                <w:lang w:eastAsia="zh-CN"/>
              </w:rPr>
              <w:t>): Clarify firstly whether L1-SINR measurement requirement is not applicable to HST or not</w:t>
            </w:r>
          </w:p>
          <w:p w14:paraId="341A5ABA" w14:textId="2BE8C7B2" w:rsidR="00053748" w:rsidRPr="001E645D" w:rsidRDefault="001E645D" w:rsidP="00554581">
            <w:pPr>
              <w:pStyle w:val="aff8"/>
              <w:numPr>
                <w:ilvl w:val="0"/>
                <w:numId w:val="40"/>
              </w:numPr>
              <w:spacing w:after="120"/>
              <w:ind w:firstLineChars="0"/>
              <w:rPr>
                <w:szCs w:val="24"/>
                <w:lang w:eastAsia="zh-CN"/>
              </w:rPr>
            </w:pPr>
            <w:r>
              <w:rPr>
                <w:szCs w:val="24"/>
                <w:lang w:eastAsia="zh-CN"/>
              </w:rPr>
              <w:t>O</w:t>
            </w:r>
            <w:r w:rsidRPr="001E645D">
              <w:rPr>
                <w:rFonts w:hint="eastAsia"/>
                <w:szCs w:val="24"/>
                <w:lang w:eastAsia="zh-CN"/>
              </w:rPr>
              <w:t>ption</w:t>
            </w:r>
            <w:r>
              <w:rPr>
                <w:szCs w:val="24"/>
                <w:lang w:eastAsia="zh-CN"/>
              </w:rPr>
              <w:t xml:space="preserve"> 4 (Nokia): </w:t>
            </w:r>
            <w:r w:rsidRPr="001E645D">
              <w:rPr>
                <w:szCs w:val="24"/>
                <w:lang w:eastAsia="zh-CN"/>
              </w:rPr>
              <w:t>L1-SINR for CMR only does not seem to face the same side condition problem as SS-SINR</w:t>
            </w:r>
          </w:p>
          <w:p w14:paraId="7217705A"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3E2449" w14:textId="72BBA139" w:rsidR="00053748" w:rsidRDefault="006A2E19" w:rsidP="00554581">
            <w:pPr>
              <w:rPr>
                <w:rFonts w:eastAsiaTheme="minorEastAsia"/>
                <w:lang w:val="en-US" w:eastAsia="zh-CN"/>
              </w:rPr>
            </w:pPr>
            <w:r>
              <w:rPr>
                <w:rFonts w:eastAsiaTheme="minorEastAsia"/>
                <w:lang w:val="en-US" w:eastAsia="zh-CN"/>
              </w:rPr>
              <w:lastRenderedPageBreak/>
              <w:t>This issue includes two questions, suggest to discuss following questions in the 2</w:t>
            </w:r>
            <w:r w:rsidRPr="006A2E19">
              <w:rPr>
                <w:rFonts w:eastAsiaTheme="minorEastAsia"/>
                <w:vertAlign w:val="superscript"/>
                <w:lang w:val="en-US" w:eastAsia="zh-CN"/>
              </w:rPr>
              <w:t>nd</w:t>
            </w:r>
            <w:r>
              <w:rPr>
                <w:rFonts w:eastAsiaTheme="minorEastAsia"/>
                <w:lang w:val="en-US" w:eastAsia="zh-CN"/>
              </w:rPr>
              <w:t xml:space="preserve"> round</w:t>
            </w:r>
            <w:r w:rsidR="00DD0B4E">
              <w:rPr>
                <w:rFonts w:eastAsiaTheme="minorEastAsia"/>
                <w:lang w:val="en-US" w:eastAsia="zh-CN"/>
              </w:rPr>
              <w:t>:</w:t>
            </w:r>
          </w:p>
          <w:p w14:paraId="5302B419" w14:textId="33E43B62" w:rsidR="00053748" w:rsidRDefault="006A2E19" w:rsidP="0055458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t>
            </w:r>
            <w:r w:rsidRPr="006A2E19">
              <w:rPr>
                <w:rFonts w:eastAsiaTheme="minorEastAsia"/>
                <w:lang w:val="en-US" w:eastAsia="zh-CN"/>
              </w:rPr>
              <w:t xml:space="preserve">whether L1-SINR </w:t>
            </w:r>
            <w:r w:rsidR="001E645D">
              <w:rPr>
                <w:rFonts w:eastAsiaTheme="minorEastAsia"/>
                <w:lang w:val="en-US" w:eastAsia="zh-CN"/>
              </w:rPr>
              <w:t>measurement</w:t>
            </w:r>
            <w:r w:rsidRPr="006A2E19">
              <w:rPr>
                <w:rFonts w:eastAsiaTheme="minorEastAsia"/>
                <w:lang w:val="en-US" w:eastAsia="zh-CN"/>
              </w:rPr>
              <w:t xml:space="preserve"> is </w:t>
            </w:r>
            <w:r w:rsidR="001E645D" w:rsidRPr="001E645D">
              <w:rPr>
                <w:rFonts w:eastAsiaTheme="minorEastAsia"/>
                <w:lang w:val="en-US" w:eastAsia="zh-CN"/>
              </w:rPr>
              <w:t>applicable to HST</w:t>
            </w:r>
          </w:p>
          <w:p w14:paraId="29C40A09" w14:textId="67167713" w:rsidR="00053748" w:rsidRPr="00053748" w:rsidRDefault="006A2E19" w:rsidP="00554581">
            <w:pPr>
              <w:rPr>
                <w:rFonts w:eastAsiaTheme="minorEastAsia"/>
                <w:lang w:val="en-US" w:eastAsia="zh-CN"/>
              </w:rPr>
            </w:pPr>
            <w:r>
              <w:rPr>
                <w:rFonts w:eastAsiaTheme="minorEastAsia" w:hint="eastAsia"/>
                <w:lang w:val="en-US" w:eastAsia="zh-CN"/>
              </w:rPr>
              <w:t>Q</w:t>
            </w:r>
            <w:r>
              <w:rPr>
                <w:rFonts w:eastAsiaTheme="minorEastAsia"/>
                <w:lang w:val="en-US" w:eastAsia="zh-CN"/>
              </w:rPr>
              <w:t>2: I</w:t>
            </w:r>
            <w:r>
              <w:rPr>
                <w:rFonts w:eastAsiaTheme="minorEastAsia" w:hint="eastAsia"/>
                <w:lang w:val="en-US" w:eastAsia="zh-CN"/>
              </w:rPr>
              <w:t>f</w:t>
            </w:r>
            <w:r>
              <w:rPr>
                <w:rFonts w:eastAsiaTheme="minorEastAsia"/>
                <w:lang w:val="en-US" w:eastAsia="zh-CN"/>
              </w:rPr>
              <w:t xml:space="preserve"> the answer to Q1 is Yes, whether it </w:t>
            </w:r>
            <w:r w:rsidR="00FC2B67">
              <w:rPr>
                <w:rFonts w:eastAsiaTheme="minorEastAsia"/>
                <w:lang w:val="en-US" w:eastAsia="zh-CN"/>
              </w:rPr>
              <w:t xml:space="preserve">is </w:t>
            </w:r>
            <w:r>
              <w:rPr>
                <w:rFonts w:eastAsiaTheme="minorEastAsia"/>
                <w:lang w:val="en-US" w:eastAsia="zh-CN"/>
              </w:rPr>
              <w:t>necessary to specify upper bound of side condition for L1-SINR measurement</w:t>
            </w:r>
          </w:p>
        </w:tc>
      </w:tr>
      <w:tr w:rsidR="00053748" w14:paraId="794059F4" w14:textId="77777777" w:rsidTr="00554581">
        <w:tc>
          <w:tcPr>
            <w:tcW w:w="1242" w:type="dxa"/>
          </w:tcPr>
          <w:p w14:paraId="04A6C10A" w14:textId="284213C3" w:rsidR="00053748" w:rsidRPr="00045592" w:rsidRDefault="00053748" w:rsidP="00554581">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3-2 </w:t>
            </w:r>
            <w:proofErr w:type="spellStart"/>
            <w:r w:rsidR="00F55D88" w:rsidRPr="00F55D88">
              <w:rPr>
                <w:rFonts w:eastAsiaTheme="minorEastAsia"/>
                <w:b/>
                <w:bCs/>
                <w:color w:val="0070C0"/>
                <w:lang w:val="en-US" w:eastAsia="zh-CN"/>
              </w:rPr>
              <w:t>S</w:t>
            </w:r>
            <w:r w:rsidR="005830CC" w:rsidRPr="00F55D88">
              <w:rPr>
                <w:rFonts w:eastAsiaTheme="minorEastAsia"/>
                <w:b/>
                <w:bCs/>
                <w:color w:val="0070C0"/>
                <w:lang w:val="en-US" w:eastAsia="zh-CN"/>
              </w:rPr>
              <w:t>c</w:t>
            </w:r>
            <w:r w:rsidR="00F55D88" w:rsidRPr="00F55D88">
              <w:rPr>
                <w:rFonts w:eastAsiaTheme="minorEastAsia"/>
                <w:b/>
                <w:bCs/>
                <w:color w:val="0070C0"/>
                <w:lang w:val="en-US" w:eastAsia="zh-CN"/>
              </w:rPr>
              <w:t>ell</w:t>
            </w:r>
            <w:proofErr w:type="spellEnd"/>
            <w:r w:rsidR="00F55D88" w:rsidRPr="00F55D88">
              <w:rPr>
                <w:rFonts w:eastAsiaTheme="minorEastAsia"/>
                <w:b/>
                <w:bCs/>
                <w:color w:val="0070C0"/>
                <w:lang w:val="en-US" w:eastAsia="zh-CN"/>
              </w:rPr>
              <w:t xml:space="preserve"> link recovery</w:t>
            </w:r>
          </w:p>
        </w:tc>
        <w:tc>
          <w:tcPr>
            <w:tcW w:w="8615" w:type="dxa"/>
          </w:tcPr>
          <w:p w14:paraId="1741D653" w14:textId="44C4CAC5" w:rsidR="00053748" w:rsidRPr="001E645D" w:rsidRDefault="001E645D"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 xml:space="preserve">-2: </w:t>
            </w:r>
            <w:proofErr w:type="spellStart"/>
            <w:r w:rsidRPr="00586F52">
              <w:rPr>
                <w:b/>
                <w:u w:val="single"/>
                <w:lang w:eastAsia="ko-KR"/>
              </w:rPr>
              <w:t>S</w:t>
            </w:r>
            <w:r w:rsidR="005830CC" w:rsidRPr="00586F52">
              <w:rPr>
                <w:b/>
                <w:u w:val="single"/>
                <w:lang w:eastAsia="ko-KR"/>
              </w:rPr>
              <w:t>c</w:t>
            </w:r>
            <w:r w:rsidRPr="00586F52">
              <w:rPr>
                <w:b/>
                <w:u w:val="single"/>
                <w:lang w:eastAsia="ko-KR"/>
              </w:rPr>
              <w:t>ell</w:t>
            </w:r>
            <w:proofErr w:type="spellEnd"/>
            <w:r w:rsidRPr="00586F52">
              <w:rPr>
                <w:b/>
                <w:u w:val="single"/>
                <w:lang w:eastAsia="ko-KR"/>
              </w:rPr>
              <w:t xml:space="preserve"> link recovery</w:t>
            </w:r>
          </w:p>
          <w:p w14:paraId="53C7F64F"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383B8E04" w14:textId="3EE99F5A" w:rsidR="001E645D" w:rsidRPr="001E645D" w:rsidRDefault="001E645D" w:rsidP="001E645D">
            <w:pPr>
              <w:pStyle w:val="aff8"/>
              <w:numPr>
                <w:ilvl w:val="0"/>
                <w:numId w:val="41"/>
              </w:numPr>
              <w:spacing w:after="120"/>
              <w:ind w:firstLineChars="0"/>
              <w:rPr>
                <w:szCs w:val="24"/>
                <w:lang w:eastAsia="zh-CN"/>
              </w:rPr>
            </w:pPr>
            <w:r w:rsidRPr="001E645D">
              <w:rPr>
                <w:szCs w:val="24"/>
                <w:lang w:eastAsia="zh-CN"/>
              </w:rPr>
              <w:t>Option 1 (CATT, CMCC, vivo</w:t>
            </w:r>
            <w:r>
              <w:rPr>
                <w:szCs w:val="24"/>
                <w:lang w:eastAsia="zh-CN"/>
              </w:rPr>
              <w:t>, Nokia</w:t>
            </w:r>
            <w:r w:rsidRPr="001E645D">
              <w:rPr>
                <w:szCs w:val="24"/>
                <w:lang w:eastAsia="zh-CN"/>
              </w:rPr>
              <w:t xml:space="preserve">): For </w:t>
            </w:r>
            <w:proofErr w:type="spellStart"/>
            <w:r w:rsidRPr="001E645D">
              <w:rPr>
                <w:szCs w:val="24"/>
                <w:lang w:eastAsia="zh-CN"/>
              </w:rPr>
              <w:t>S</w:t>
            </w:r>
            <w:r w:rsidR="005830CC" w:rsidRPr="001E645D">
              <w:rPr>
                <w:szCs w:val="24"/>
                <w:lang w:eastAsia="zh-CN"/>
              </w:rPr>
              <w:t>c</w:t>
            </w:r>
            <w:r w:rsidRPr="001E645D">
              <w:rPr>
                <w:szCs w:val="24"/>
                <w:lang w:eastAsia="zh-CN"/>
              </w:rPr>
              <w:t>ell</w:t>
            </w:r>
            <w:proofErr w:type="spellEnd"/>
            <w:r w:rsidRPr="001E645D">
              <w:rPr>
                <w:szCs w:val="24"/>
                <w:lang w:eastAsia="zh-CN"/>
              </w:rPr>
              <w:t xml:space="preserve"> link recovery, it depends on network. There is no need to have the limitation on the number of band(s)in the spec</w:t>
            </w:r>
          </w:p>
          <w:p w14:paraId="5FC40B17" w14:textId="5F301874" w:rsidR="001E645D" w:rsidRPr="001E645D" w:rsidRDefault="001E645D" w:rsidP="001E645D">
            <w:pPr>
              <w:pStyle w:val="aff8"/>
              <w:numPr>
                <w:ilvl w:val="0"/>
                <w:numId w:val="41"/>
              </w:numPr>
              <w:spacing w:after="120"/>
              <w:ind w:firstLineChars="0"/>
              <w:rPr>
                <w:szCs w:val="24"/>
                <w:lang w:eastAsia="zh-CN"/>
              </w:rPr>
            </w:pPr>
            <w:r w:rsidRPr="001E645D">
              <w:rPr>
                <w:szCs w:val="24"/>
                <w:lang w:eastAsia="zh-CN"/>
              </w:rPr>
              <w:t xml:space="preserve">Option 2 (MTK): For </w:t>
            </w:r>
            <w:proofErr w:type="spellStart"/>
            <w:r w:rsidRPr="001E645D">
              <w:rPr>
                <w:szCs w:val="24"/>
                <w:lang w:eastAsia="zh-CN"/>
              </w:rPr>
              <w:t>S</w:t>
            </w:r>
            <w:r w:rsidR="005830CC" w:rsidRPr="001E645D">
              <w:rPr>
                <w:szCs w:val="24"/>
                <w:lang w:eastAsia="zh-CN"/>
              </w:rPr>
              <w:t>c</w:t>
            </w:r>
            <w:r w:rsidRPr="001E645D">
              <w:rPr>
                <w:szCs w:val="24"/>
                <w:lang w:eastAsia="zh-CN"/>
              </w:rPr>
              <w:t>ell</w:t>
            </w:r>
            <w:proofErr w:type="spellEnd"/>
            <w:r w:rsidRPr="001E645D">
              <w:rPr>
                <w:szCs w:val="24"/>
                <w:lang w:eastAsia="zh-CN"/>
              </w:rPr>
              <w:t xml:space="preserve"> link recovery, RAN4 needs to study how many band(s) is supported in R17 HST in FR1</w:t>
            </w:r>
          </w:p>
          <w:p w14:paraId="3353E3B6" w14:textId="1C9805C0" w:rsidR="00053748" w:rsidRPr="001E645D" w:rsidRDefault="001E645D" w:rsidP="00554581">
            <w:pPr>
              <w:pStyle w:val="aff8"/>
              <w:numPr>
                <w:ilvl w:val="0"/>
                <w:numId w:val="41"/>
              </w:numPr>
              <w:spacing w:after="120"/>
              <w:ind w:firstLineChars="0"/>
              <w:rPr>
                <w:szCs w:val="24"/>
                <w:lang w:eastAsia="zh-CN"/>
              </w:rPr>
            </w:pPr>
            <w:r w:rsidRPr="001E645D">
              <w:rPr>
                <w:rFonts w:hint="eastAsia"/>
                <w:szCs w:val="24"/>
                <w:lang w:eastAsia="zh-CN"/>
              </w:rPr>
              <w:t>Op</w:t>
            </w:r>
            <w:r w:rsidRPr="001E645D">
              <w:rPr>
                <w:szCs w:val="24"/>
                <w:lang w:eastAsia="zh-CN"/>
              </w:rPr>
              <w:t>tion 3 (OPPO, HW</w:t>
            </w:r>
            <w:r>
              <w:rPr>
                <w:szCs w:val="24"/>
                <w:lang w:eastAsia="zh-CN"/>
              </w:rPr>
              <w:t>, Nokia, vivo</w:t>
            </w:r>
            <w:r w:rsidRPr="001E645D">
              <w:rPr>
                <w:szCs w:val="24"/>
                <w:lang w:eastAsia="zh-CN"/>
              </w:rPr>
              <w:t xml:space="preserve">): The same limitation on the number of band(s) on which UE is performing beam failure detection for </w:t>
            </w:r>
            <w:proofErr w:type="spellStart"/>
            <w:r w:rsidRPr="001E645D">
              <w:rPr>
                <w:szCs w:val="24"/>
                <w:lang w:eastAsia="zh-CN"/>
              </w:rPr>
              <w:t>S</w:t>
            </w:r>
            <w:r w:rsidR="005830CC" w:rsidRPr="001E645D">
              <w:rPr>
                <w:szCs w:val="24"/>
                <w:lang w:eastAsia="zh-CN"/>
              </w:rPr>
              <w:t>c</w:t>
            </w:r>
            <w:r w:rsidRPr="001E645D">
              <w:rPr>
                <w:szCs w:val="24"/>
                <w:lang w:eastAsia="zh-CN"/>
              </w:rPr>
              <w:t>ell</w:t>
            </w:r>
            <w:proofErr w:type="spellEnd"/>
            <w:r w:rsidRPr="001E645D">
              <w:rPr>
                <w:szCs w:val="24"/>
                <w:lang w:eastAsia="zh-CN"/>
              </w:rPr>
              <w:t xml:space="preserve"> in R16 can be reused in R17 HST</w:t>
            </w:r>
          </w:p>
          <w:p w14:paraId="34537BFC"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E341E8" w14:textId="77777777" w:rsidR="0039231A" w:rsidRDefault="0039231A" w:rsidP="0039231A">
            <w:pPr>
              <w:rPr>
                <w:rFonts w:eastAsiaTheme="minorEastAsia"/>
                <w:i/>
                <w:color w:val="0070C0"/>
                <w:lang w:val="en-US" w:eastAsia="zh-CN"/>
              </w:rPr>
            </w:pPr>
            <w:r>
              <w:rPr>
                <w:rFonts w:eastAsiaTheme="minorEastAsia"/>
                <w:lang w:val="en-US" w:eastAsia="zh-CN"/>
              </w:rPr>
              <w:t>Continue the discussion</w:t>
            </w:r>
          </w:p>
          <w:p w14:paraId="6E5CCD64" w14:textId="77777777" w:rsidR="00053748" w:rsidRPr="00855107" w:rsidRDefault="00053748" w:rsidP="00554581">
            <w:pPr>
              <w:rPr>
                <w:rFonts w:eastAsiaTheme="minorEastAsia"/>
                <w:i/>
                <w:color w:val="0070C0"/>
                <w:lang w:val="en-US" w:eastAsia="zh-CN"/>
              </w:rPr>
            </w:pPr>
          </w:p>
        </w:tc>
      </w:tr>
      <w:tr w:rsidR="00053748" w14:paraId="54FF693E" w14:textId="77777777" w:rsidTr="00554581">
        <w:tc>
          <w:tcPr>
            <w:tcW w:w="1242" w:type="dxa"/>
          </w:tcPr>
          <w:p w14:paraId="34C7E3BF" w14:textId="4A9B387C" w:rsidR="00053748" w:rsidRPr="00045592" w:rsidRDefault="00053748" w:rsidP="00554581">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3-3 </w:t>
            </w:r>
            <w:r w:rsidR="00F55D88" w:rsidRPr="00F55D88">
              <w:rPr>
                <w:rFonts w:eastAsiaTheme="minorEastAsia"/>
                <w:b/>
                <w:bCs/>
                <w:color w:val="0070C0"/>
                <w:lang w:val="en-US" w:eastAsia="zh-CN"/>
              </w:rPr>
              <w:t>CSSF</w:t>
            </w:r>
          </w:p>
        </w:tc>
        <w:tc>
          <w:tcPr>
            <w:tcW w:w="8615" w:type="dxa"/>
          </w:tcPr>
          <w:p w14:paraId="55BB5DBA" w14:textId="0608F2D8" w:rsidR="00053748" w:rsidRPr="0039231A" w:rsidRDefault="0039231A"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p w14:paraId="1007979E"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4AE3FF8B" w14:textId="571440A3" w:rsidR="0039231A" w:rsidRPr="0039231A" w:rsidRDefault="0039231A" w:rsidP="0039231A">
            <w:pPr>
              <w:overflowPunct/>
              <w:autoSpaceDE/>
              <w:autoSpaceDN/>
              <w:adjustRightInd/>
              <w:spacing w:after="120"/>
              <w:textAlignment w:val="auto"/>
              <w:rPr>
                <w:rFonts w:eastAsia="宋体"/>
                <w:szCs w:val="24"/>
                <w:lang w:eastAsia="zh-CN"/>
              </w:rPr>
            </w:pPr>
            <w:r w:rsidRPr="0039231A">
              <w:rPr>
                <w:rFonts w:eastAsia="宋体"/>
                <w:szCs w:val="24"/>
                <w:lang w:eastAsia="zh-CN"/>
              </w:rPr>
              <w:t>Option 1(</w:t>
            </w:r>
            <w:r>
              <w:rPr>
                <w:rFonts w:eastAsia="宋体"/>
                <w:szCs w:val="24"/>
                <w:lang w:eastAsia="zh-CN"/>
              </w:rPr>
              <w:t>HW, OPPO, QC,</w:t>
            </w:r>
            <w:r w:rsidRPr="0039231A">
              <w:rPr>
                <w:rFonts w:eastAsia="宋体"/>
                <w:szCs w:val="24"/>
                <w:lang w:eastAsia="zh-CN"/>
              </w:rPr>
              <w:t xml:space="preserve"> CATT, CMCC, Ericsson, Nokia, vivo): For CSSF, it depends on network. There is no need to have the limitation on the number of </w:t>
            </w:r>
            <w:proofErr w:type="spellStart"/>
            <w:r w:rsidRPr="0039231A">
              <w:rPr>
                <w:rFonts w:eastAsia="宋体"/>
                <w:szCs w:val="24"/>
                <w:lang w:eastAsia="zh-CN"/>
              </w:rPr>
              <w:t>Scell</w:t>
            </w:r>
            <w:proofErr w:type="spellEnd"/>
            <w:r w:rsidRPr="0039231A">
              <w:rPr>
                <w:rFonts w:eastAsia="宋体"/>
                <w:szCs w:val="24"/>
                <w:lang w:eastAsia="zh-CN"/>
              </w:rPr>
              <w:t xml:space="preserve"> (s) in the spec</w:t>
            </w:r>
          </w:p>
          <w:p w14:paraId="121C7909" w14:textId="0B51A2EF" w:rsidR="00053748" w:rsidRPr="0039231A" w:rsidRDefault="0039231A" w:rsidP="0039231A">
            <w:pPr>
              <w:overflowPunct/>
              <w:autoSpaceDE/>
              <w:autoSpaceDN/>
              <w:adjustRightInd/>
              <w:spacing w:after="120"/>
              <w:textAlignment w:val="auto"/>
              <w:rPr>
                <w:rFonts w:eastAsia="宋体"/>
                <w:szCs w:val="24"/>
                <w:lang w:eastAsia="zh-CN"/>
              </w:rPr>
            </w:pPr>
            <w:r w:rsidRPr="0039231A">
              <w:rPr>
                <w:rFonts w:eastAsia="宋体"/>
                <w:szCs w:val="24"/>
                <w:lang w:eastAsia="zh-CN"/>
              </w:rPr>
              <w:t xml:space="preserve">Option 2 (MTK): For CSSF, RAN4 needs to study how many </w:t>
            </w:r>
            <w:proofErr w:type="spellStart"/>
            <w:r w:rsidRPr="0039231A">
              <w:rPr>
                <w:rFonts w:eastAsia="宋体"/>
                <w:szCs w:val="24"/>
                <w:lang w:eastAsia="zh-CN"/>
              </w:rPr>
              <w:t>S</w:t>
            </w:r>
            <w:r w:rsidR="005830CC" w:rsidRPr="0039231A">
              <w:rPr>
                <w:rFonts w:eastAsia="宋体"/>
                <w:szCs w:val="24"/>
                <w:lang w:eastAsia="zh-CN"/>
              </w:rPr>
              <w:t>c</w:t>
            </w:r>
            <w:r w:rsidRPr="0039231A">
              <w:rPr>
                <w:rFonts w:eastAsia="宋体"/>
                <w:szCs w:val="24"/>
                <w:lang w:eastAsia="zh-CN"/>
              </w:rPr>
              <w:t>ell</w:t>
            </w:r>
            <w:proofErr w:type="spellEnd"/>
            <w:r w:rsidRPr="0039231A">
              <w:rPr>
                <w:rFonts w:eastAsia="宋体"/>
                <w:szCs w:val="24"/>
                <w:lang w:eastAsia="zh-CN"/>
              </w:rPr>
              <w:t>(s) is supported in R17 HST in FR1</w:t>
            </w:r>
          </w:p>
          <w:p w14:paraId="695C1AD8"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BA07041" w14:textId="50734F8B" w:rsidR="00053748" w:rsidRPr="00855107" w:rsidRDefault="0039231A" w:rsidP="00554581">
            <w:pPr>
              <w:rPr>
                <w:rFonts w:eastAsiaTheme="minorEastAsia"/>
                <w:i/>
                <w:color w:val="0070C0"/>
                <w:lang w:val="en-US" w:eastAsia="zh-CN"/>
              </w:rPr>
            </w:pPr>
            <w:r>
              <w:rPr>
                <w:rFonts w:eastAsiaTheme="minorEastAsia"/>
                <w:lang w:val="en-US" w:eastAsia="zh-CN"/>
              </w:rPr>
              <w:t>Continue the discussion</w:t>
            </w:r>
          </w:p>
        </w:tc>
      </w:tr>
      <w:tr w:rsidR="00053748" w14:paraId="4E20A414" w14:textId="77777777" w:rsidTr="00554581">
        <w:tc>
          <w:tcPr>
            <w:tcW w:w="1242" w:type="dxa"/>
          </w:tcPr>
          <w:p w14:paraId="657564A2" w14:textId="3788AB83" w:rsidR="00053748" w:rsidRPr="00045592" w:rsidRDefault="00053748" w:rsidP="00554581">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3-4 </w:t>
            </w:r>
            <w:r w:rsidR="00F55D88" w:rsidRPr="00F55D88">
              <w:rPr>
                <w:rFonts w:eastAsiaTheme="minorEastAsia"/>
                <w:b/>
                <w:bCs/>
                <w:color w:val="0070C0"/>
                <w:lang w:val="en-US" w:eastAsia="zh-CN"/>
              </w:rPr>
              <w:t>signaling</w:t>
            </w:r>
          </w:p>
        </w:tc>
        <w:tc>
          <w:tcPr>
            <w:tcW w:w="8615" w:type="dxa"/>
          </w:tcPr>
          <w:p w14:paraId="246BD8F1" w14:textId="5934D2F7" w:rsidR="00053748" w:rsidRPr="0039231A" w:rsidRDefault="0039231A" w:rsidP="00554581">
            <w:pPr>
              <w:rPr>
                <w:rFonts w:eastAsia="Malgun Gothic"/>
                <w:b/>
                <w:u w:val="single"/>
                <w:lang w:eastAsia="ko-KR"/>
              </w:rPr>
            </w:pPr>
            <w:r w:rsidRPr="00A44449">
              <w:rPr>
                <w:b/>
                <w:u w:val="single"/>
                <w:lang w:eastAsia="ko-KR"/>
              </w:rPr>
              <w:t>Issue 3-4: UE capability</w:t>
            </w:r>
          </w:p>
          <w:p w14:paraId="586E4E1F"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133D6F7B" w14:textId="23144B7B" w:rsidR="0039231A" w:rsidRPr="0039231A" w:rsidRDefault="0039231A" w:rsidP="0039231A">
            <w:pPr>
              <w:pStyle w:val="aff8"/>
              <w:numPr>
                <w:ilvl w:val="0"/>
                <w:numId w:val="42"/>
              </w:numPr>
              <w:spacing w:after="120"/>
              <w:ind w:firstLineChars="0"/>
              <w:rPr>
                <w:szCs w:val="24"/>
                <w:lang w:eastAsia="zh-CN"/>
              </w:rPr>
            </w:pPr>
            <w:r w:rsidRPr="0039231A">
              <w:rPr>
                <w:szCs w:val="24"/>
                <w:lang w:eastAsia="zh-CN"/>
              </w:rPr>
              <w:t>Option 1 (OPPO, MTK</w:t>
            </w:r>
            <w:r>
              <w:rPr>
                <w:szCs w:val="24"/>
                <w:lang w:eastAsia="zh-CN"/>
              </w:rPr>
              <w:t>, Ericsson, QC, vivo</w:t>
            </w:r>
            <w:r w:rsidRPr="0039231A">
              <w:rPr>
                <w:szCs w:val="24"/>
                <w:lang w:eastAsia="zh-CN"/>
              </w:rPr>
              <w:t>): It is optional UE capability to be introduced for supporting HST inter-frequency measurement enhancement, including RRC Connected and Idle state</w:t>
            </w:r>
          </w:p>
          <w:p w14:paraId="36EA7AC8" w14:textId="5B7E27AA" w:rsidR="0039231A" w:rsidRDefault="0039231A" w:rsidP="0039231A">
            <w:pPr>
              <w:pStyle w:val="aff8"/>
              <w:numPr>
                <w:ilvl w:val="0"/>
                <w:numId w:val="42"/>
              </w:numPr>
              <w:spacing w:after="120"/>
              <w:ind w:firstLineChars="0"/>
              <w:rPr>
                <w:szCs w:val="24"/>
                <w:lang w:eastAsia="zh-CN"/>
              </w:rPr>
            </w:pPr>
            <w:r w:rsidRPr="0039231A">
              <w:rPr>
                <w:szCs w:val="24"/>
                <w:lang w:eastAsia="zh-CN"/>
              </w:rPr>
              <w:t>Option 2 (CMCC): it is necessary to discuss whether a single UE capability can cover both CA enhancement and inter-frequency measurement enhancement</w:t>
            </w:r>
          </w:p>
          <w:p w14:paraId="11C47A8E" w14:textId="49686997" w:rsidR="0039231A" w:rsidRPr="0039231A" w:rsidRDefault="0039231A" w:rsidP="0039231A">
            <w:pPr>
              <w:pStyle w:val="aff8"/>
              <w:numPr>
                <w:ilvl w:val="0"/>
                <w:numId w:val="42"/>
              </w:numPr>
              <w:spacing w:after="120"/>
              <w:ind w:firstLineChars="0"/>
              <w:rPr>
                <w:szCs w:val="24"/>
                <w:lang w:eastAsia="zh-CN"/>
              </w:rPr>
            </w:pPr>
            <w:r>
              <w:rPr>
                <w:rFonts w:eastAsiaTheme="minorEastAsia"/>
                <w:szCs w:val="24"/>
                <w:lang w:eastAsia="zh-CN"/>
              </w:rPr>
              <w:t xml:space="preserve">Option 2a (HW): separate </w:t>
            </w:r>
            <w:r w:rsidRPr="0039231A">
              <w:rPr>
                <w:rFonts w:eastAsiaTheme="minorEastAsia"/>
                <w:szCs w:val="24"/>
                <w:lang w:eastAsia="zh-CN"/>
              </w:rPr>
              <w:t>UE capabilit</w:t>
            </w:r>
            <w:r>
              <w:rPr>
                <w:rFonts w:eastAsiaTheme="minorEastAsia"/>
                <w:szCs w:val="24"/>
                <w:lang w:eastAsia="zh-CN"/>
              </w:rPr>
              <w:t>ies</w:t>
            </w:r>
            <w:r w:rsidRPr="0039231A">
              <w:rPr>
                <w:rFonts w:eastAsiaTheme="minorEastAsia"/>
                <w:szCs w:val="24"/>
                <w:lang w:eastAsia="zh-CN"/>
              </w:rPr>
              <w:t xml:space="preserve"> </w:t>
            </w:r>
            <w:r>
              <w:rPr>
                <w:rFonts w:eastAsiaTheme="minorEastAsia"/>
                <w:szCs w:val="24"/>
                <w:lang w:eastAsia="zh-CN"/>
              </w:rPr>
              <w:t>for</w:t>
            </w:r>
            <w:r w:rsidRPr="0039231A">
              <w:rPr>
                <w:rFonts w:eastAsiaTheme="minorEastAsia"/>
                <w:szCs w:val="24"/>
                <w:lang w:eastAsia="zh-CN"/>
              </w:rPr>
              <w:t xml:space="preserve"> CA enhancement and inter-frequency measurement enhancement</w:t>
            </w:r>
          </w:p>
          <w:p w14:paraId="1E6C6E87" w14:textId="05CEEE65" w:rsidR="00053748" w:rsidRPr="0039231A" w:rsidRDefault="0039231A" w:rsidP="00554581">
            <w:pPr>
              <w:pStyle w:val="aff8"/>
              <w:numPr>
                <w:ilvl w:val="0"/>
                <w:numId w:val="42"/>
              </w:numPr>
              <w:spacing w:after="120"/>
              <w:ind w:firstLineChars="0"/>
              <w:rPr>
                <w:szCs w:val="24"/>
                <w:lang w:eastAsia="zh-CN"/>
              </w:rPr>
            </w:pPr>
            <w:r>
              <w:rPr>
                <w:rFonts w:eastAsiaTheme="minorEastAsia"/>
                <w:szCs w:val="24"/>
                <w:lang w:eastAsia="zh-CN"/>
              </w:rPr>
              <w:t>Option 3 (MTK</w:t>
            </w:r>
            <w:r>
              <w:rPr>
                <w:szCs w:val="24"/>
                <w:lang w:eastAsia="zh-CN"/>
              </w:rPr>
              <w:t>, Ericsson, QC, CMCC</w:t>
            </w:r>
            <w:r>
              <w:rPr>
                <w:rFonts w:eastAsiaTheme="minorEastAsia"/>
                <w:szCs w:val="24"/>
                <w:lang w:eastAsia="zh-CN"/>
              </w:rPr>
              <w:t xml:space="preserve">): keep it open, </w:t>
            </w:r>
            <w:r w:rsidRPr="0039231A">
              <w:rPr>
                <w:rFonts w:eastAsiaTheme="minorEastAsia"/>
                <w:szCs w:val="24"/>
                <w:lang w:eastAsia="zh-CN"/>
              </w:rPr>
              <w:t>finalize the requirement first</w:t>
            </w:r>
          </w:p>
          <w:p w14:paraId="40D8F381"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263106" w14:textId="3EE8F125" w:rsidR="00053748" w:rsidRDefault="0039231A" w:rsidP="00554581">
            <w:pPr>
              <w:rPr>
                <w:rFonts w:eastAsiaTheme="minorEastAsia"/>
                <w:lang w:val="en-US" w:eastAsia="zh-CN"/>
              </w:rPr>
            </w:pPr>
            <w:r>
              <w:rPr>
                <w:rFonts w:eastAsiaTheme="minorEastAsia"/>
                <w:lang w:val="en-US" w:eastAsia="zh-CN"/>
              </w:rPr>
              <w:t xml:space="preserve">As mentioned by companies, it is better to </w:t>
            </w:r>
            <w:r w:rsidRPr="0039231A">
              <w:rPr>
                <w:rFonts w:eastAsiaTheme="minorEastAsia"/>
                <w:szCs w:val="24"/>
                <w:lang w:eastAsia="zh-CN"/>
              </w:rPr>
              <w:t>finalize the requirement first</w:t>
            </w:r>
            <w:r>
              <w:rPr>
                <w:rFonts w:eastAsiaTheme="minorEastAsia"/>
                <w:szCs w:val="24"/>
                <w:lang w:eastAsia="zh-CN"/>
              </w:rPr>
              <w:t>ly</w:t>
            </w:r>
            <w:r w:rsidR="00565E62">
              <w:rPr>
                <w:rFonts w:eastAsiaTheme="minorEastAsia"/>
                <w:szCs w:val="24"/>
                <w:lang w:eastAsia="zh-CN"/>
              </w:rPr>
              <w:t xml:space="preserve"> </w:t>
            </w:r>
            <w:r w:rsidR="00565E62">
              <w:rPr>
                <w:rFonts w:eastAsiaTheme="minorEastAsia" w:hint="eastAsia"/>
                <w:szCs w:val="24"/>
                <w:lang w:eastAsia="zh-CN"/>
              </w:rPr>
              <w:t>before</w:t>
            </w:r>
            <w:r w:rsidR="00565E62">
              <w:rPr>
                <w:rFonts w:eastAsiaTheme="minorEastAsia"/>
                <w:szCs w:val="24"/>
                <w:lang w:eastAsia="zh-CN"/>
              </w:rPr>
              <w:t xml:space="preserve"> </w:t>
            </w:r>
            <w:r w:rsidR="00565E62">
              <w:rPr>
                <w:rFonts w:eastAsiaTheme="minorEastAsia" w:hint="eastAsia"/>
                <w:szCs w:val="24"/>
                <w:lang w:eastAsia="zh-CN"/>
              </w:rPr>
              <w:t>we</w:t>
            </w:r>
            <w:r w:rsidR="00565E62">
              <w:rPr>
                <w:rFonts w:eastAsiaTheme="minorEastAsia"/>
                <w:szCs w:val="24"/>
                <w:lang w:eastAsia="zh-CN"/>
              </w:rPr>
              <w:t xml:space="preserve"> have detail discussion on </w:t>
            </w:r>
            <w:r>
              <w:rPr>
                <w:rFonts w:eastAsiaTheme="minorEastAsia"/>
                <w:szCs w:val="24"/>
                <w:lang w:eastAsia="zh-CN"/>
              </w:rPr>
              <w:t>UE capability. Suggest not to further discuss this issue in 2</w:t>
            </w:r>
            <w:r w:rsidRPr="0039231A">
              <w:rPr>
                <w:rFonts w:eastAsiaTheme="minorEastAsia"/>
                <w:szCs w:val="24"/>
                <w:vertAlign w:val="superscript"/>
                <w:lang w:eastAsia="zh-CN"/>
              </w:rPr>
              <w:t>nd</w:t>
            </w:r>
            <w:r>
              <w:rPr>
                <w:rFonts w:eastAsiaTheme="minorEastAsia"/>
                <w:szCs w:val="24"/>
                <w:lang w:eastAsia="zh-CN"/>
              </w:rPr>
              <w:t xml:space="preserve"> round.</w:t>
            </w:r>
          </w:p>
          <w:p w14:paraId="4ED46401" w14:textId="77777777" w:rsidR="0039231A" w:rsidRDefault="0039231A" w:rsidP="00554581">
            <w:pPr>
              <w:rPr>
                <w:rFonts w:eastAsiaTheme="minorEastAsia"/>
                <w:lang w:val="en-US" w:eastAsia="zh-CN"/>
              </w:rPr>
            </w:pPr>
          </w:p>
          <w:p w14:paraId="03B1F2E3" w14:textId="10F4E463" w:rsidR="0039231A" w:rsidRPr="00BD6496" w:rsidRDefault="0039231A" w:rsidP="0039231A">
            <w:pPr>
              <w:rPr>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5</w:t>
            </w:r>
            <w:r w:rsidRPr="00BD6496">
              <w:rPr>
                <w:b/>
                <w:u w:val="single"/>
                <w:lang w:eastAsia="ko-KR"/>
              </w:rPr>
              <w:t xml:space="preserve">: Network assistant </w:t>
            </w:r>
            <w:r>
              <w:rPr>
                <w:b/>
                <w:u w:val="single"/>
                <w:lang w:eastAsia="ko-KR"/>
              </w:rPr>
              <w:t>signalling</w:t>
            </w:r>
          </w:p>
          <w:p w14:paraId="4F901439" w14:textId="77777777" w:rsidR="0039231A" w:rsidRDefault="0039231A" w:rsidP="0039231A">
            <w:pPr>
              <w:rPr>
                <w:rFonts w:eastAsiaTheme="minorEastAsia"/>
                <w:i/>
                <w:color w:val="0070C0"/>
                <w:lang w:val="en-US" w:eastAsia="zh-CN"/>
              </w:rPr>
            </w:pPr>
            <w:r>
              <w:rPr>
                <w:rFonts w:eastAsiaTheme="minorEastAsia" w:hint="eastAsia"/>
                <w:i/>
                <w:color w:val="0070C0"/>
                <w:lang w:val="en-US" w:eastAsia="zh-CN"/>
              </w:rPr>
              <w:t>Candidate options:</w:t>
            </w:r>
          </w:p>
          <w:p w14:paraId="38D79E01" w14:textId="2D5CE2F9" w:rsidR="0039231A" w:rsidRPr="0039231A" w:rsidRDefault="0039231A" w:rsidP="0039231A">
            <w:pPr>
              <w:pStyle w:val="aff8"/>
              <w:numPr>
                <w:ilvl w:val="0"/>
                <w:numId w:val="43"/>
              </w:numPr>
              <w:spacing w:after="120"/>
              <w:ind w:firstLineChars="0"/>
              <w:rPr>
                <w:szCs w:val="24"/>
                <w:lang w:eastAsia="zh-CN"/>
              </w:rPr>
            </w:pPr>
            <w:r w:rsidRPr="0039231A">
              <w:rPr>
                <w:szCs w:val="24"/>
                <w:lang w:eastAsia="zh-CN"/>
              </w:rPr>
              <w:t>Option 1 (CMCC</w:t>
            </w:r>
            <w:r w:rsidR="00DD0B4E">
              <w:rPr>
                <w:szCs w:val="24"/>
                <w:lang w:eastAsia="zh-CN"/>
              </w:rPr>
              <w:t>, HW, OPPO, MTK, Nokia, Ericsson, CATT, vivo</w:t>
            </w:r>
            <w:r w:rsidRPr="0039231A">
              <w:rPr>
                <w:szCs w:val="24"/>
                <w:lang w:eastAsia="zh-CN"/>
              </w:rPr>
              <w:t>): it is proposed for RAN4 to further check whether highSpeedMeasFlag-r16 can be reused for the indication of application of enhanced RRM requirements for HST CA</w:t>
            </w:r>
          </w:p>
          <w:p w14:paraId="42D55040" w14:textId="373476BA" w:rsidR="0039231A" w:rsidRPr="0039231A" w:rsidRDefault="0039231A" w:rsidP="0039231A">
            <w:pPr>
              <w:pStyle w:val="aff8"/>
              <w:numPr>
                <w:ilvl w:val="0"/>
                <w:numId w:val="43"/>
              </w:numPr>
              <w:spacing w:after="120"/>
              <w:ind w:firstLineChars="0"/>
              <w:rPr>
                <w:szCs w:val="24"/>
                <w:lang w:eastAsia="zh-CN"/>
              </w:rPr>
            </w:pPr>
            <w:r w:rsidRPr="0039231A">
              <w:rPr>
                <w:szCs w:val="24"/>
                <w:lang w:eastAsia="zh-CN"/>
              </w:rPr>
              <w:lastRenderedPageBreak/>
              <w:t>Option 2 (Apple</w:t>
            </w:r>
            <w:r w:rsidR="00DD0B4E">
              <w:rPr>
                <w:szCs w:val="24"/>
                <w:lang w:eastAsia="zh-CN"/>
              </w:rPr>
              <w:t>, vivo</w:t>
            </w:r>
            <w:r w:rsidRPr="0039231A">
              <w:rPr>
                <w:szCs w:val="24"/>
                <w:lang w:eastAsia="zh-CN"/>
              </w:rPr>
              <w:t>): NW shall indicate which inter-frequency layers need to be measured more often, for which enhanced inter-frequency measurement requirements shall apply</w:t>
            </w:r>
          </w:p>
          <w:p w14:paraId="32ED28CE" w14:textId="77777777" w:rsidR="0039231A" w:rsidRDefault="0039231A" w:rsidP="0039231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462311" w14:textId="77777777" w:rsidR="00DD0B4E" w:rsidRDefault="00DD0B4E" w:rsidP="00DD0B4E">
            <w:pPr>
              <w:rPr>
                <w:rFonts w:eastAsiaTheme="minorEastAsia"/>
                <w:lang w:val="en-US" w:eastAsia="zh-CN"/>
              </w:rPr>
            </w:pPr>
            <w:r>
              <w:rPr>
                <w:rFonts w:eastAsiaTheme="minorEastAsia"/>
                <w:lang w:val="en-US" w:eastAsia="zh-CN"/>
              </w:rPr>
              <w:t>This issue includes two questions, suggest to discuss following questions in the 2</w:t>
            </w:r>
            <w:r w:rsidRPr="006A2E19">
              <w:rPr>
                <w:rFonts w:eastAsiaTheme="minorEastAsia"/>
                <w:vertAlign w:val="superscript"/>
                <w:lang w:val="en-US" w:eastAsia="zh-CN"/>
              </w:rPr>
              <w:t>nd</w:t>
            </w:r>
            <w:r>
              <w:rPr>
                <w:rFonts w:eastAsiaTheme="minorEastAsia"/>
                <w:lang w:val="en-US" w:eastAsia="zh-CN"/>
              </w:rPr>
              <w:t xml:space="preserve"> round:</w:t>
            </w:r>
          </w:p>
          <w:p w14:paraId="7ADE9619" w14:textId="77777777" w:rsidR="0039231A" w:rsidRDefault="00DD0B4E" w:rsidP="00554581">
            <w:pPr>
              <w:rPr>
                <w:szCs w:val="24"/>
                <w:lang w:eastAsia="zh-CN"/>
              </w:rPr>
            </w:pPr>
            <w:r>
              <w:rPr>
                <w:rFonts w:eastAsiaTheme="minorEastAsia"/>
                <w:lang w:val="en-US" w:eastAsia="zh-CN"/>
              </w:rPr>
              <w:t xml:space="preserve">Q1: </w:t>
            </w:r>
            <w:r w:rsidRPr="0039231A">
              <w:rPr>
                <w:szCs w:val="24"/>
                <w:lang w:eastAsia="zh-CN"/>
              </w:rPr>
              <w:t>whether highSpeedMeasFlag-r16 can be reused for the indication of application of enhanced RRM requirements for HST CA</w:t>
            </w:r>
          </w:p>
          <w:p w14:paraId="362F42C1" w14:textId="3D3EF6B5" w:rsidR="00DD0B4E" w:rsidRPr="00DD0B4E" w:rsidRDefault="00DD0B4E" w:rsidP="00554581">
            <w:pPr>
              <w:rPr>
                <w:rFonts w:eastAsiaTheme="minorEastAsia"/>
                <w:lang w:val="en-US" w:eastAsia="zh-CN"/>
              </w:rPr>
            </w:pPr>
            <w:r>
              <w:rPr>
                <w:rFonts w:eastAsiaTheme="minorEastAsia" w:hint="eastAsia"/>
                <w:lang w:eastAsia="zh-CN"/>
              </w:rPr>
              <w:t>Q</w:t>
            </w:r>
            <w:r>
              <w:rPr>
                <w:rFonts w:eastAsiaTheme="minorEastAsia"/>
                <w:lang w:eastAsia="zh-CN"/>
              </w:rPr>
              <w:t xml:space="preserve">2: whether </w:t>
            </w:r>
            <w:r w:rsidRPr="00DD0B4E">
              <w:rPr>
                <w:rFonts w:eastAsiaTheme="minorEastAsia"/>
                <w:lang w:eastAsia="zh-CN"/>
              </w:rPr>
              <w:t>NW shall indicate which inter-frequency layers need to be measured more often, for which enhanced inter-frequency measurement requirements shall apply</w:t>
            </w:r>
          </w:p>
        </w:tc>
      </w:tr>
      <w:tr w:rsidR="001D2E68" w:rsidRPr="00004165" w14:paraId="26DEE285" w14:textId="77777777" w:rsidTr="001D2E68">
        <w:tc>
          <w:tcPr>
            <w:tcW w:w="1242" w:type="dxa"/>
          </w:tcPr>
          <w:p w14:paraId="4E27C331" w14:textId="77777777" w:rsidR="001D2E68" w:rsidRPr="00053748" w:rsidRDefault="001D2E68" w:rsidP="001D2E68">
            <w:pPr>
              <w:rPr>
                <w:rFonts w:eastAsiaTheme="minorEastAsia"/>
                <w:b/>
                <w:bCs/>
                <w:color w:val="0070C0"/>
                <w:lang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1372" w14:paraId="49852CD3" w14:textId="77777777" w:rsidTr="001D2E68">
        <w:tc>
          <w:tcPr>
            <w:tcW w:w="1242" w:type="dxa"/>
          </w:tcPr>
          <w:p w14:paraId="4FA4BE90" w14:textId="322242FC" w:rsidR="00141372" w:rsidRPr="003418CB" w:rsidRDefault="00141372" w:rsidP="0014137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3-5 </w:t>
            </w:r>
            <w:r w:rsidR="00F55D88" w:rsidRPr="00F55D88">
              <w:rPr>
                <w:rFonts w:eastAsiaTheme="minorEastAsia"/>
                <w:b/>
                <w:bCs/>
                <w:color w:val="0070C0"/>
                <w:lang w:val="en-US" w:eastAsia="zh-CN"/>
              </w:rPr>
              <w:t>release independent</w:t>
            </w:r>
          </w:p>
        </w:tc>
        <w:tc>
          <w:tcPr>
            <w:tcW w:w="8615" w:type="dxa"/>
          </w:tcPr>
          <w:p w14:paraId="3E2CAE1B" w14:textId="04080A08" w:rsidR="00141372" w:rsidRPr="00713D6D" w:rsidRDefault="00713D6D" w:rsidP="00141372">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6</w:t>
            </w:r>
            <w:r w:rsidRPr="00884E73">
              <w:rPr>
                <w:b/>
                <w:u w:val="single"/>
                <w:lang w:eastAsia="ko-KR"/>
              </w:rPr>
              <w:t xml:space="preserve">: </w:t>
            </w:r>
            <w:r w:rsidRPr="00E76357">
              <w:rPr>
                <w:b/>
                <w:u w:val="single"/>
                <w:lang w:eastAsia="ko-KR"/>
              </w:rPr>
              <w:t>release independent</w:t>
            </w:r>
          </w:p>
          <w:p w14:paraId="532023D0" w14:textId="77777777" w:rsidR="00141372" w:rsidRDefault="00141372" w:rsidP="00141372">
            <w:pPr>
              <w:rPr>
                <w:rFonts w:eastAsiaTheme="minorEastAsia"/>
                <w:i/>
                <w:color w:val="0070C0"/>
                <w:lang w:val="en-US" w:eastAsia="zh-CN"/>
              </w:rPr>
            </w:pPr>
            <w:r>
              <w:rPr>
                <w:rFonts w:eastAsiaTheme="minorEastAsia" w:hint="eastAsia"/>
                <w:i/>
                <w:color w:val="0070C0"/>
                <w:lang w:val="en-US" w:eastAsia="zh-CN"/>
              </w:rPr>
              <w:t>Candidate options:</w:t>
            </w:r>
          </w:p>
          <w:p w14:paraId="10B72112" w14:textId="77777777" w:rsidR="00713D6D" w:rsidRPr="00713D6D" w:rsidRDefault="00713D6D" w:rsidP="00713D6D">
            <w:pPr>
              <w:pStyle w:val="aff8"/>
              <w:numPr>
                <w:ilvl w:val="0"/>
                <w:numId w:val="44"/>
              </w:numPr>
              <w:spacing w:after="120"/>
              <w:ind w:firstLineChars="0"/>
              <w:rPr>
                <w:szCs w:val="24"/>
                <w:lang w:eastAsia="zh-CN"/>
              </w:rPr>
            </w:pPr>
            <w:r w:rsidRPr="00713D6D">
              <w:rPr>
                <w:szCs w:val="24"/>
                <w:lang w:eastAsia="zh-CN"/>
              </w:rPr>
              <w:t>Option 1 (CATT, CMCC, Ericsson): Rel-17 NR HST RRM enhancement can be release independent from Rel-15</w:t>
            </w:r>
          </w:p>
          <w:p w14:paraId="04B79BF3" w14:textId="2EA6BC6F" w:rsidR="00141372" w:rsidRDefault="00713D6D" w:rsidP="00141372">
            <w:pPr>
              <w:pStyle w:val="aff8"/>
              <w:numPr>
                <w:ilvl w:val="0"/>
                <w:numId w:val="44"/>
              </w:numPr>
              <w:spacing w:after="120"/>
              <w:ind w:firstLineChars="0"/>
              <w:rPr>
                <w:szCs w:val="24"/>
                <w:lang w:eastAsia="zh-CN"/>
              </w:rPr>
            </w:pPr>
            <w:r w:rsidRPr="00713D6D">
              <w:rPr>
                <w:szCs w:val="24"/>
                <w:lang w:eastAsia="zh-CN"/>
              </w:rPr>
              <w:t>Option 2 (vivo</w:t>
            </w:r>
            <w:r>
              <w:rPr>
                <w:szCs w:val="24"/>
                <w:lang w:eastAsia="zh-CN"/>
              </w:rPr>
              <w:t xml:space="preserve">, OPPO, </w:t>
            </w:r>
            <w:r w:rsidRPr="00713D6D">
              <w:rPr>
                <w:szCs w:val="24"/>
                <w:lang w:eastAsia="zh-CN"/>
              </w:rPr>
              <w:t>Ericsson</w:t>
            </w:r>
            <w:r>
              <w:rPr>
                <w:szCs w:val="24"/>
                <w:lang w:eastAsia="zh-CN"/>
              </w:rPr>
              <w:t>, vivo</w:t>
            </w:r>
            <w:r w:rsidRPr="00713D6D">
              <w:rPr>
                <w:szCs w:val="24"/>
                <w:lang w:eastAsia="zh-CN"/>
              </w:rPr>
              <w:t>): The release independent issue is not discussed until the features discussed in R17 FR1 HST becomes stable</w:t>
            </w:r>
          </w:p>
          <w:p w14:paraId="73DB2FDF" w14:textId="5EF4A18D" w:rsidR="00713D6D" w:rsidRPr="00713D6D" w:rsidRDefault="00713D6D" w:rsidP="00141372">
            <w:pPr>
              <w:pStyle w:val="aff8"/>
              <w:numPr>
                <w:ilvl w:val="0"/>
                <w:numId w:val="44"/>
              </w:numPr>
              <w:spacing w:after="120"/>
              <w:ind w:firstLineChars="0"/>
              <w:rPr>
                <w:szCs w:val="24"/>
                <w:lang w:eastAsia="zh-CN"/>
              </w:rPr>
            </w:pPr>
            <w:r>
              <w:rPr>
                <w:rFonts w:eastAsiaTheme="minorEastAsia" w:hint="eastAsia"/>
                <w:szCs w:val="24"/>
                <w:lang w:eastAsia="zh-CN"/>
              </w:rPr>
              <w:t>Option</w:t>
            </w:r>
            <w:r>
              <w:rPr>
                <w:rFonts w:eastAsiaTheme="minorEastAsia"/>
                <w:szCs w:val="24"/>
                <w:lang w:eastAsia="zh-CN"/>
              </w:rPr>
              <w:t xml:space="preserve"> 3 (HW, OPPO): </w:t>
            </w:r>
            <w:r w:rsidRPr="00713D6D">
              <w:rPr>
                <w:rFonts w:eastAsiaTheme="minorEastAsia"/>
                <w:szCs w:val="24"/>
                <w:lang w:eastAsia="zh-CN"/>
              </w:rPr>
              <w:t xml:space="preserve">wait for the conclusion from </w:t>
            </w:r>
            <w:r>
              <w:rPr>
                <w:rFonts w:eastAsiaTheme="minorEastAsia" w:hint="eastAsia"/>
                <w:szCs w:val="24"/>
                <w:lang w:eastAsia="zh-CN"/>
              </w:rPr>
              <w:t>demodulation</w:t>
            </w:r>
            <w:r w:rsidRPr="00713D6D">
              <w:rPr>
                <w:rFonts w:eastAsiaTheme="minorEastAsia"/>
                <w:szCs w:val="24"/>
                <w:lang w:eastAsia="zh-CN"/>
              </w:rPr>
              <w:t xml:space="preserve"> session</w:t>
            </w:r>
          </w:p>
          <w:p w14:paraId="12E65E72" w14:textId="77777777" w:rsidR="00141372" w:rsidRDefault="00141372" w:rsidP="0014137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D741637" w14:textId="4F35E18C" w:rsidR="00141372" w:rsidRPr="003418CB" w:rsidRDefault="00713D6D" w:rsidP="00141372">
            <w:pPr>
              <w:rPr>
                <w:rFonts w:eastAsiaTheme="minorEastAsia"/>
                <w:color w:val="0070C0"/>
                <w:lang w:val="en-US" w:eastAsia="zh-CN"/>
              </w:rPr>
            </w:pPr>
            <w:r>
              <w:rPr>
                <w:rFonts w:eastAsiaTheme="minorEastAsia"/>
                <w:color w:val="0070C0"/>
                <w:lang w:val="en-US" w:eastAsia="zh-CN"/>
              </w:rPr>
              <w:t xml:space="preserve">Continue the discussion. </w:t>
            </w:r>
            <w:r w:rsidRPr="00713D6D">
              <w:rPr>
                <w:rFonts w:eastAsiaTheme="minorEastAsia"/>
                <w:color w:val="0070C0"/>
                <w:u w:val="single"/>
                <w:lang w:val="en-US" w:eastAsia="zh-CN"/>
              </w:rPr>
              <w:t xml:space="preserve">It is not suggested to mix the discussion between RRM session and demodulation session. Companies are suggested to </w:t>
            </w:r>
            <w:r>
              <w:rPr>
                <w:rFonts w:eastAsiaTheme="minorEastAsia"/>
                <w:color w:val="0070C0"/>
                <w:u w:val="single"/>
                <w:lang w:val="en-US" w:eastAsia="zh-CN"/>
              </w:rPr>
              <w:t>discuss this issue</w:t>
            </w:r>
            <w:r w:rsidRPr="00713D6D">
              <w:rPr>
                <w:rFonts w:eastAsiaTheme="minorEastAsia"/>
                <w:color w:val="0070C0"/>
                <w:u w:val="single"/>
                <w:lang w:val="en-US" w:eastAsia="zh-CN"/>
              </w:rPr>
              <w:t xml:space="preserve"> from RRM point of view.</w:t>
            </w:r>
            <w:r>
              <w:rPr>
                <w:rFonts w:eastAsiaTheme="minorEastAsia"/>
                <w:color w:val="0070C0"/>
                <w:lang w:val="en-US" w:eastAsia="zh-CN"/>
              </w:rPr>
              <w:t xml:space="preserve"> </w:t>
            </w:r>
            <w:r w:rsidRPr="00713D6D">
              <w:rPr>
                <w:rFonts w:eastAsiaTheme="minorEastAsia"/>
                <w:color w:val="0070C0"/>
                <w:lang w:val="en-US" w:eastAsia="zh-CN"/>
              </w:rPr>
              <w:t>Once we have conclusion separately in demodulation session and RRM session, we can further consider whether the whole feature can be release independent taking the conclusions from both sessions into account.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12223B" w:rsidRDefault="001D2E68" w:rsidP="001D2E68">
      <w:pPr>
        <w:pStyle w:val="2"/>
        <w:rPr>
          <w:lang w:val="en-US"/>
        </w:rPr>
      </w:pPr>
      <w:r w:rsidRPr="0012223B">
        <w:rPr>
          <w:lang w:val="en-US"/>
        </w:rPr>
        <w:t>Discussion on 2</w:t>
      </w:r>
      <w:r w:rsidRPr="005830CC">
        <w:rPr>
          <w:vertAlign w:val="superscript"/>
          <w:lang w:val="en-US"/>
          <w:rPrChange w:id="360" w:author="CATT" w:date="2021-05-26T10:58:00Z">
            <w:rPr>
              <w:lang w:val="en-US"/>
            </w:rPr>
          </w:rPrChange>
        </w:rPr>
        <w:t>nd</w:t>
      </w:r>
      <w:r w:rsidRPr="0012223B">
        <w:rPr>
          <w:lang w:val="en-US"/>
        </w:rPr>
        <w:t xml:space="preserve"> round (if applicable)</w:t>
      </w:r>
    </w:p>
    <w:p w14:paraId="1384EAF4" w14:textId="77777777"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L1-SINR</w:t>
      </w:r>
    </w:p>
    <w:p w14:paraId="6D364B0F" w14:textId="291AC29A" w:rsidR="00F34F17" w:rsidRDefault="00F34F17" w:rsidP="00F34F17">
      <w:pPr>
        <w:rPr>
          <w:b/>
          <w:u w:val="single"/>
          <w:lang w:eastAsia="ko-KR"/>
        </w:rPr>
      </w:pPr>
      <w:r w:rsidRPr="00BD6496">
        <w:rPr>
          <w:b/>
          <w:u w:val="single"/>
          <w:lang w:eastAsia="ko-KR"/>
        </w:rPr>
        <w:t xml:space="preserve">Issue </w:t>
      </w:r>
      <w:r>
        <w:rPr>
          <w:b/>
          <w:u w:val="single"/>
          <w:lang w:eastAsia="ko-KR"/>
        </w:rPr>
        <w:t>3</w:t>
      </w:r>
      <w:r w:rsidRPr="00BD6496">
        <w:rPr>
          <w:b/>
          <w:u w:val="single"/>
          <w:lang w:eastAsia="ko-KR"/>
        </w:rPr>
        <w:t xml:space="preserve">-1: </w:t>
      </w:r>
      <w:r w:rsidRPr="00F34F17">
        <w:rPr>
          <w:b/>
          <w:u w:val="single"/>
          <w:lang w:eastAsia="ko-KR"/>
        </w:rPr>
        <w:t>whether L1-SINR measurement is applicable to HST</w:t>
      </w:r>
    </w:p>
    <w:p w14:paraId="02A8561B" w14:textId="73BAD07E" w:rsidR="00193941" w:rsidRPr="00193941" w:rsidRDefault="00193941" w:rsidP="00F34F17">
      <w:pPr>
        <w:rPr>
          <w:rFonts w:eastAsiaTheme="minorEastAsia"/>
          <w:i/>
          <w:color w:val="0070C0"/>
          <w:lang w:val="en-US" w:eastAsia="zh-CN"/>
        </w:rPr>
      </w:pPr>
      <w:r>
        <w:rPr>
          <w:rFonts w:eastAsiaTheme="minorEastAsia" w:hint="eastAsia"/>
          <w:i/>
          <w:color w:val="0070C0"/>
          <w:lang w:val="en-US" w:eastAsia="zh-CN"/>
        </w:rPr>
        <w:t>Candidate options:</w:t>
      </w:r>
    </w:p>
    <w:p w14:paraId="48911E41" w14:textId="2B5481CD" w:rsidR="001D2E68" w:rsidRPr="00193941" w:rsidRDefault="00193941" w:rsidP="00193941">
      <w:pPr>
        <w:pStyle w:val="aff8"/>
        <w:numPr>
          <w:ilvl w:val="0"/>
          <w:numId w:val="45"/>
        </w:numPr>
        <w:ind w:firstLineChars="0"/>
        <w:rPr>
          <w:rFonts w:eastAsiaTheme="minorEastAsia"/>
          <w:iCs/>
          <w:lang w:val="en-US" w:eastAsia="zh-CN"/>
        </w:rPr>
      </w:pPr>
      <w:r w:rsidRPr="00193941">
        <w:rPr>
          <w:rFonts w:eastAsiaTheme="minorEastAsia"/>
          <w:iCs/>
          <w:lang w:val="en-US" w:eastAsia="zh-CN"/>
        </w:rPr>
        <w:t>Option 1: Yes</w:t>
      </w:r>
    </w:p>
    <w:p w14:paraId="640471F8" w14:textId="4639F858" w:rsidR="00193941" w:rsidRPr="00193941" w:rsidRDefault="00193941" w:rsidP="00193941">
      <w:pPr>
        <w:pStyle w:val="aff8"/>
        <w:numPr>
          <w:ilvl w:val="0"/>
          <w:numId w:val="45"/>
        </w:numPr>
        <w:ind w:firstLineChars="0"/>
        <w:rPr>
          <w:rFonts w:eastAsiaTheme="minorEastAsia"/>
          <w:iCs/>
          <w:lang w:val="en-US" w:eastAsia="zh-CN"/>
        </w:rPr>
      </w:pPr>
      <w:r w:rsidRPr="00193941">
        <w:rPr>
          <w:rFonts w:eastAsiaTheme="minorEastAsia"/>
          <w:iCs/>
          <w:lang w:val="en-US" w:eastAsia="zh-CN"/>
        </w:rPr>
        <w:t>Option 2: No</w:t>
      </w:r>
    </w:p>
    <w:p w14:paraId="27390507"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5182AFD0" w14:textId="77777777"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1D9FA956"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7DA9BC08" w14:textId="77777777" w:rsidTr="00554581">
        <w:tc>
          <w:tcPr>
            <w:tcW w:w="9631" w:type="dxa"/>
            <w:gridSpan w:val="2"/>
          </w:tcPr>
          <w:p w14:paraId="11301BDE" w14:textId="5C24481F" w:rsidR="00D70F7C" w:rsidRPr="00D70F7C" w:rsidRDefault="00D70F7C" w:rsidP="00554581">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 xml:space="preserve">-1: </w:t>
            </w:r>
            <w:r w:rsidRPr="00F34F17">
              <w:rPr>
                <w:b/>
                <w:u w:val="single"/>
                <w:lang w:eastAsia="ko-KR"/>
              </w:rPr>
              <w:t>whether L1-SINR measurement is applicable to HST</w:t>
            </w:r>
          </w:p>
        </w:tc>
      </w:tr>
      <w:tr w:rsidR="00D70F7C" w14:paraId="25568109" w14:textId="77777777" w:rsidTr="00554581">
        <w:tc>
          <w:tcPr>
            <w:tcW w:w="1272" w:type="dxa"/>
          </w:tcPr>
          <w:p w14:paraId="739F7B6F"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84F4D55"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3F606274" w14:textId="77777777" w:rsidTr="00554581">
        <w:tc>
          <w:tcPr>
            <w:tcW w:w="1272" w:type="dxa"/>
          </w:tcPr>
          <w:p w14:paraId="02A0F0DE" w14:textId="18712C6D" w:rsidR="00D70F7C" w:rsidRPr="003418CB" w:rsidRDefault="00F95EA3" w:rsidP="00554581">
            <w:pPr>
              <w:spacing w:after="120"/>
              <w:rPr>
                <w:rFonts w:eastAsiaTheme="minorEastAsia"/>
                <w:color w:val="0070C0"/>
                <w:lang w:val="en-US" w:eastAsia="zh-CN"/>
              </w:rPr>
            </w:pPr>
            <w:ins w:id="361" w:author="vivo-Yanliang Sun" w:date="2021-05-24T12:33:00Z">
              <w:r>
                <w:rPr>
                  <w:rFonts w:eastAsiaTheme="minorEastAsia" w:hint="eastAsia"/>
                  <w:color w:val="0070C0"/>
                  <w:lang w:val="en-US" w:eastAsia="zh-CN"/>
                </w:rPr>
                <w:t>vivo</w:t>
              </w:r>
            </w:ins>
          </w:p>
        </w:tc>
        <w:tc>
          <w:tcPr>
            <w:tcW w:w="8359" w:type="dxa"/>
          </w:tcPr>
          <w:p w14:paraId="15260B9C" w14:textId="77777777" w:rsidR="00D70F7C" w:rsidRDefault="00F95EA3" w:rsidP="00554581">
            <w:pPr>
              <w:spacing w:after="120"/>
              <w:rPr>
                <w:ins w:id="362" w:author="vivo-Yanliang Sun" w:date="2021-05-24T12:33:00Z"/>
                <w:rFonts w:eastAsiaTheme="minorEastAsia"/>
                <w:color w:val="0070C0"/>
                <w:lang w:val="en-US" w:eastAsia="zh-CN"/>
              </w:rPr>
            </w:pPr>
            <w:ins w:id="363" w:author="vivo-Yanliang Sun" w:date="2021-05-24T12:33:00Z">
              <w:r>
                <w:rPr>
                  <w:rFonts w:eastAsiaTheme="minorEastAsia" w:hint="eastAsia"/>
                  <w:color w:val="0070C0"/>
                  <w:lang w:val="en-US" w:eastAsia="zh-CN"/>
                </w:rPr>
                <w:t>Option 1.</w:t>
              </w:r>
            </w:ins>
          </w:p>
          <w:p w14:paraId="734529C5" w14:textId="6F2AB8AC" w:rsidR="00F95EA3" w:rsidRPr="003418CB" w:rsidRDefault="00F95EA3" w:rsidP="00554581">
            <w:pPr>
              <w:spacing w:after="120"/>
              <w:rPr>
                <w:rFonts w:eastAsiaTheme="minorEastAsia"/>
                <w:color w:val="0070C0"/>
                <w:lang w:val="en-US" w:eastAsia="zh-CN"/>
              </w:rPr>
            </w:pPr>
            <w:ins w:id="364" w:author="vivo-Yanliang Sun" w:date="2021-05-24T12:33:00Z">
              <w:r>
                <w:rPr>
                  <w:rFonts w:eastAsiaTheme="minorEastAsia"/>
                  <w:color w:val="0070C0"/>
                  <w:lang w:val="en-US" w:eastAsia="zh-CN"/>
                </w:rPr>
                <w:t>Since the L3 SS-SINR has limited performance, and L3 CSI-SINR only consider timing difference within CP/2, we think it is possible to use L1-SINR.</w:t>
              </w:r>
            </w:ins>
          </w:p>
        </w:tc>
      </w:tr>
      <w:tr w:rsidR="00222093" w14:paraId="6178D96A" w14:textId="77777777" w:rsidTr="00554581">
        <w:tc>
          <w:tcPr>
            <w:tcW w:w="1272" w:type="dxa"/>
          </w:tcPr>
          <w:p w14:paraId="6FADDEAB" w14:textId="0F2D3D6D" w:rsidR="00222093" w:rsidRDefault="00222093" w:rsidP="00222093">
            <w:pPr>
              <w:spacing w:after="120"/>
              <w:rPr>
                <w:rFonts w:eastAsiaTheme="minorEastAsia"/>
                <w:color w:val="0070C0"/>
                <w:lang w:val="en-US" w:eastAsia="zh-CN"/>
              </w:rPr>
            </w:pPr>
            <w:ins w:id="365" w:author="CK Yang (楊智凱)" w:date="2021-05-24T19:42:00Z">
              <w:r>
                <w:rPr>
                  <w:rFonts w:eastAsiaTheme="minorEastAsia"/>
                  <w:color w:val="0070C0"/>
                  <w:lang w:val="en-US" w:eastAsia="zh-CN"/>
                </w:rPr>
                <w:t>MediaTek</w:t>
              </w:r>
            </w:ins>
          </w:p>
        </w:tc>
        <w:tc>
          <w:tcPr>
            <w:tcW w:w="8359" w:type="dxa"/>
          </w:tcPr>
          <w:p w14:paraId="7C4440DA" w14:textId="160FE521" w:rsidR="00222093" w:rsidRDefault="00222093" w:rsidP="00222093">
            <w:pPr>
              <w:spacing w:after="120"/>
              <w:rPr>
                <w:rFonts w:eastAsiaTheme="minorEastAsia"/>
                <w:color w:val="0070C0"/>
                <w:lang w:val="en-US" w:eastAsia="zh-CN"/>
              </w:rPr>
            </w:pPr>
            <w:ins w:id="366" w:author="CK Yang (楊智凱)" w:date="2021-05-24T19:42:00Z">
              <w:r>
                <w:rPr>
                  <w:rFonts w:eastAsiaTheme="minorEastAsia"/>
                  <w:color w:val="0070C0"/>
                  <w:lang w:val="en-US" w:eastAsia="zh-CN"/>
                </w:rPr>
                <w:t>Need operator’s input.</w:t>
              </w:r>
            </w:ins>
            <w:del w:id="367" w:author="CK Yang (楊智凱)" w:date="2021-05-24T19:42:00Z">
              <w:r w:rsidDel="006451CE">
                <w:rPr>
                  <w:rFonts w:eastAsiaTheme="minorEastAsia"/>
                  <w:color w:val="0070C0"/>
                  <w:lang w:val="en-US" w:eastAsia="zh-CN"/>
                </w:rPr>
                <w:delText xml:space="preserve"> </w:delText>
              </w:r>
            </w:del>
          </w:p>
        </w:tc>
      </w:tr>
      <w:tr w:rsidR="00D70F7C" w14:paraId="593EBDF8" w14:textId="77777777" w:rsidTr="00554581">
        <w:tc>
          <w:tcPr>
            <w:tcW w:w="1272" w:type="dxa"/>
          </w:tcPr>
          <w:p w14:paraId="743998D6" w14:textId="48905A2C" w:rsidR="00D70F7C" w:rsidRDefault="004D6700" w:rsidP="00554581">
            <w:pPr>
              <w:spacing w:after="120"/>
              <w:rPr>
                <w:rFonts w:eastAsiaTheme="minorEastAsia"/>
                <w:color w:val="0070C0"/>
                <w:lang w:val="en-US" w:eastAsia="zh-CN"/>
              </w:rPr>
            </w:pPr>
            <w:ins w:id="368" w:author="Huawei" w:date="2021-05-25T10:39:00Z">
              <w:r>
                <w:rPr>
                  <w:rFonts w:eastAsiaTheme="minorEastAsia" w:hint="eastAsia"/>
                  <w:color w:val="0070C0"/>
                  <w:lang w:val="en-US" w:eastAsia="zh-CN"/>
                </w:rPr>
                <w:t>H</w:t>
              </w:r>
              <w:r>
                <w:rPr>
                  <w:rFonts w:eastAsiaTheme="minorEastAsia"/>
                  <w:color w:val="0070C0"/>
                  <w:lang w:val="en-US" w:eastAsia="zh-CN"/>
                </w:rPr>
                <w:t>uawei</w:t>
              </w:r>
            </w:ins>
          </w:p>
        </w:tc>
        <w:tc>
          <w:tcPr>
            <w:tcW w:w="8359" w:type="dxa"/>
          </w:tcPr>
          <w:p w14:paraId="73FF50AC" w14:textId="77777777" w:rsidR="004D6700" w:rsidRDefault="004D6700" w:rsidP="004D6700">
            <w:pPr>
              <w:spacing w:after="120"/>
              <w:rPr>
                <w:ins w:id="369" w:author="Huawei" w:date="2021-05-25T10:40:00Z"/>
                <w:rFonts w:eastAsiaTheme="minorEastAsia"/>
                <w:color w:val="0070C0"/>
                <w:lang w:val="en-US" w:eastAsia="zh-CN"/>
              </w:rPr>
            </w:pPr>
            <w:ins w:id="370" w:author="Huawei" w:date="2021-05-25T10:40:00Z">
              <w:r>
                <w:rPr>
                  <w:rFonts w:eastAsiaTheme="minorEastAsia"/>
                  <w:color w:val="0070C0"/>
                  <w:lang w:val="en-US" w:eastAsia="zh-CN"/>
                </w:rPr>
                <w:t>Same comments as 1</w:t>
              </w:r>
              <w:r w:rsidRPr="004D6700">
                <w:rPr>
                  <w:rFonts w:eastAsiaTheme="minorEastAsia"/>
                  <w:color w:val="0070C0"/>
                  <w:vertAlign w:val="superscript"/>
                  <w:lang w:val="en-US" w:eastAsia="zh-CN"/>
                </w:rPr>
                <w:t>st</w:t>
              </w:r>
              <w:r>
                <w:rPr>
                  <w:rFonts w:eastAsiaTheme="minorEastAsia"/>
                  <w:color w:val="0070C0"/>
                  <w:lang w:val="en-US" w:eastAsia="zh-CN"/>
                </w:rPr>
                <w:t xml:space="preserve"> round. The intention of L1-SINR reporting is for beam management. In typical FR1 HST network, the transmit beam is only 2. The necessity of configuration of L1-SINR report is not clear.</w:t>
              </w:r>
            </w:ins>
          </w:p>
          <w:p w14:paraId="60A94812" w14:textId="0AB1AD33" w:rsidR="00D70F7C" w:rsidRDefault="00D70F7C" w:rsidP="004D6700">
            <w:pPr>
              <w:spacing w:after="120"/>
              <w:rPr>
                <w:rFonts w:eastAsiaTheme="minorEastAsia"/>
                <w:color w:val="0070C0"/>
                <w:lang w:val="en-US" w:eastAsia="zh-CN"/>
              </w:rPr>
            </w:pPr>
          </w:p>
        </w:tc>
      </w:tr>
      <w:tr w:rsidR="003F09C6" w14:paraId="774B1822" w14:textId="77777777" w:rsidTr="00554581">
        <w:trPr>
          <w:ins w:id="371" w:author="Ming Li L" w:date="2021-05-25T09:51:00Z"/>
        </w:trPr>
        <w:tc>
          <w:tcPr>
            <w:tcW w:w="1272" w:type="dxa"/>
          </w:tcPr>
          <w:p w14:paraId="0937E8CA" w14:textId="317C36D9" w:rsidR="003F09C6" w:rsidRDefault="003F09C6" w:rsidP="003F09C6">
            <w:pPr>
              <w:spacing w:after="120"/>
              <w:rPr>
                <w:ins w:id="372" w:author="Ming Li L" w:date="2021-05-25T09:51:00Z"/>
                <w:rFonts w:eastAsiaTheme="minorEastAsia"/>
                <w:color w:val="0070C0"/>
                <w:lang w:val="en-US" w:eastAsia="zh-CN"/>
              </w:rPr>
            </w:pPr>
            <w:ins w:id="373" w:author="Ming Li L" w:date="2021-05-25T09:52:00Z">
              <w:r>
                <w:rPr>
                  <w:rFonts w:eastAsiaTheme="minorEastAsia"/>
                  <w:color w:val="0070C0"/>
                  <w:lang w:val="en-US" w:eastAsia="zh-CN"/>
                </w:rPr>
                <w:t>Ericsson</w:t>
              </w:r>
            </w:ins>
          </w:p>
        </w:tc>
        <w:tc>
          <w:tcPr>
            <w:tcW w:w="8359" w:type="dxa"/>
          </w:tcPr>
          <w:p w14:paraId="40EA4AF9" w14:textId="353B80BB" w:rsidR="003F09C6" w:rsidRPr="003F09C6" w:rsidRDefault="003F09C6" w:rsidP="003F09C6">
            <w:pPr>
              <w:spacing w:after="120"/>
              <w:rPr>
                <w:ins w:id="374" w:author="Ming Li L" w:date="2021-05-25T09:51:00Z"/>
                <w:rFonts w:eastAsiaTheme="minorEastAsia"/>
                <w:color w:val="0070C0"/>
                <w:lang w:val="en-US" w:eastAsia="zh-CN"/>
              </w:rPr>
            </w:pPr>
            <w:ins w:id="375" w:author="Ming Li L" w:date="2021-05-25T09:52:00Z">
              <w:r>
                <w:rPr>
                  <w:rFonts w:eastAsiaTheme="minorEastAsia"/>
                  <w:color w:val="0070C0"/>
                  <w:lang w:val="en-US" w:eastAsia="zh-CN"/>
                </w:rPr>
                <w:t xml:space="preserve"> Option1,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see the </w:t>
              </w:r>
              <w:proofErr w:type="spellStart"/>
              <w:r>
                <w:rPr>
                  <w:rFonts w:eastAsiaTheme="minorEastAsia"/>
                  <w:color w:val="0070C0"/>
                  <w:lang w:val="en-US" w:eastAsia="zh-CN"/>
                </w:rPr>
                <w:t>necessarity</w:t>
              </w:r>
              <w:proofErr w:type="spellEnd"/>
              <w:r>
                <w:rPr>
                  <w:rFonts w:eastAsiaTheme="minorEastAsia"/>
                  <w:color w:val="0070C0"/>
                  <w:lang w:val="en-US" w:eastAsia="zh-CN"/>
                </w:rPr>
                <w:t xml:space="preserve"> to preclude L1-SINR.</w:t>
              </w:r>
            </w:ins>
          </w:p>
        </w:tc>
      </w:tr>
      <w:tr w:rsidR="00DA0A42" w14:paraId="6A0FEF81" w14:textId="77777777" w:rsidTr="00554581">
        <w:trPr>
          <w:ins w:id="376" w:author="Lo, Anthony (Nokia - GB/Bristol)" w:date="2021-05-25T16:33:00Z"/>
        </w:trPr>
        <w:tc>
          <w:tcPr>
            <w:tcW w:w="1272" w:type="dxa"/>
          </w:tcPr>
          <w:p w14:paraId="21D6F187" w14:textId="2BC456EA" w:rsidR="00DA0A42" w:rsidRDefault="00DA0A42" w:rsidP="003F09C6">
            <w:pPr>
              <w:spacing w:after="120"/>
              <w:rPr>
                <w:ins w:id="377" w:author="Lo, Anthony (Nokia - GB/Bristol)" w:date="2021-05-25T16:33:00Z"/>
                <w:rFonts w:eastAsiaTheme="minorEastAsia"/>
                <w:color w:val="0070C0"/>
                <w:lang w:val="en-US" w:eastAsia="zh-CN"/>
              </w:rPr>
            </w:pPr>
            <w:ins w:id="378" w:author="Lo, Anthony (Nokia - GB/Bristol)" w:date="2021-05-25T16:33:00Z">
              <w:r>
                <w:rPr>
                  <w:rFonts w:eastAsiaTheme="minorEastAsia"/>
                  <w:color w:val="0070C0"/>
                  <w:lang w:val="en-US" w:eastAsia="zh-CN"/>
                </w:rPr>
                <w:t>Nokia</w:t>
              </w:r>
            </w:ins>
          </w:p>
        </w:tc>
        <w:tc>
          <w:tcPr>
            <w:tcW w:w="8359" w:type="dxa"/>
          </w:tcPr>
          <w:p w14:paraId="0D7E7892" w14:textId="77777777" w:rsidR="008D269F" w:rsidRDefault="00DA0A42" w:rsidP="003F09C6">
            <w:pPr>
              <w:spacing w:after="120"/>
              <w:rPr>
                <w:ins w:id="379" w:author="Lo, Anthony (Nokia - GB/Bristol)" w:date="2021-05-25T17:23:00Z"/>
                <w:rFonts w:eastAsiaTheme="minorEastAsia"/>
                <w:color w:val="0070C0"/>
                <w:lang w:val="en-US" w:eastAsia="zh-CN"/>
              </w:rPr>
            </w:pPr>
            <w:ins w:id="380" w:author="Lo, Anthony (Nokia - GB/Bristol)" w:date="2021-05-25T16:33:00Z">
              <w:r>
                <w:rPr>
                  <w:rFonts w:eastAsiaTheme="minorEastAsia"/>
                  <w:color w:val="0070C0"/>
                  <w:lang w:val="en-US" w:eastAsia="zh-CN"/>
                </w:rPr>
                <w:t xml:space="preserve">A question for clarification: </w:t>
              </w:r>
            </w:ins>
          </w:p>
          <w:p w14:paraId="4DFC7B38" w14:textId="165BE356" w:rsidR="00DA0A42" w:rsidRDefault="008D269F" w:rsidP="003F09C6">
            <w:pPr>
              <w:spacing w:after="120"/>
              <w:rPr>
                <w:ins w:id="381" w:author="Lo, Anthony (Nokia - GB/Bristol)" w:date="2021-05-25T16:33:00Z"/>
                <w:rFonts w:eastAsiaTheme="minorEastAsia"/>
                <w:color w:val="0070C0"/>
                <w:lang w:val="en-US" w:eastAsia="zh-CN"/>
              </w:rPr>
            </w:pPr>
            <w:ins w:id="382" w:author="Lo, Anthony (Nokia - GB/Bristol)" w:date="2021-05-25T17:23:00Z">
              <w:r>
                <w:rPr>
                  <w:rFonts w:eastAsiaTheme="minorEastAsia"/>
                  <w:color w:val="0070C0"/>
                  <w:lang w:val="en-US" w:eastAsia="zh-CN"/>
                </w:rPr>
                <w:t>S</w:t>
              </w:r>
            </w:ins>
            <w:ins w:id="383" w:author="Lo, Anthony (Nokia - GB/Bristol)" w:date="2021-05-25T16:37:00Z">
              <w:r w:rsidR="009E0551">
                <w:rPr>
                  <w:rFonts w:eastAsiaTheme="minorEastAsia"/>
                  <w:color w:val="0070C0"/>
                  <w:lang w:val="en-US" w:eastAsia="zh-CN"/>
                </w:rPr>
                <w:t xml:space="preserve">ince </w:t>
              </w:r>
            </w:ins>
            <w:ins w:id="384" w:author="Lo, Anthony (Nokia - GB/Bristol)" w:date="2021-05-25T16:38:00Z">
              <w:r w:rsidR="009E0551">
                <w:rPr>
                  <w:rFonts w:eastAsiaTheme="minorEastAsia"/>
                  <w:color w:val="0070C0"/>
                  <w:lang w:val="en-US" w:eastAsia="zh-CN"/>
                </w:rPr>
                <w:t xml:space="preserve">the </w:t>
              </w:r>
            </w:ins>
            <w:ins w:id="385" w:author="Lo, Anthony (Nokia - GB/Bristol)" w:date="2021-05-25T16:37:00Z">
              <w:r w:rsidR="009E0551">
                <w:rPr>
                  <w:rFonts w:eastAsiaTheme="minorEastAsia"/>
                  <w:color w:val="0070C0"/>
                  <w:lang w:val="en-US" w:eastAsia="zh-CN"/>
                </w:rPr>
                <w:t>L1-SINR</w:t>
              </w:r>
            </w:ins>
            <w:ins w:id="386" w:author="Lo, Anthony (Nokia - GB/Bristol)" w:date="2021-05-25T16:38:00Z">
              <w:r w:rsidR="009E0551">
                <w:rPr>
                  <w:rFonts w:eastAsiaTheme="minorEastAsia"/>
                  <w:color w:val="0070C0"/>
                  <w:lang w:val="en-US" w:eastAsia="zh-CN"/>
                </w:rPr>
                <w:t xml:space="preserve"> accuracy requirement was not </w:t>
              </w:r>
            </w:ins>
            <w:ins w:id="387" w:author="Lo, Anthony (Nokia - GB/Bristol)" w:date="2021-05-25T16:46:00Z">
              <w:r w:rsidR="00C755BF">
                <w:rPr>
                  <w:rFonts w:eastAsiaTheme="minorEastAsia"/>
                  <w:color w:val="0070C0"/>
                  <w:lang w:val="en-US" w:eastAsia="zh-CN"/>
                </w:rPr>
                <w:t>discuss</w:t>
              </w:r>
            </w:ins>
            <w:ins w:id="388" w:author="Lo, Anthony (Nokia - GB/Bristol)" w:date="2021-05-25T16:47:00Z">
              <w:r w:rsidR="00C755BF">
                <w:rPr>
                  <w:rFonts w:eastAsiaTheme="minorEastAsia"/>
                  <w:color w:val="0070C0"/>
                  <w:lang w:val="en-US" w:eastAsia="zh-CN"/>
                </w:rPr>
                <w:t xml:space="preserve">ed </w:t>
              </w:r>
            </w:ins>
            <w:ins w:id="389" w:author="Lo, Anthony (Nokia - GB/Bristol)" w:date="2021-05-25T16:40:00Z">
              <w:r w:rsidR="009E0551">
                <w:rPr>
                  <w:rFonts w:eastAsiaTheme="minorEastAsia"/>
                  <w:color w:val="0070C0"/>
                  <w:lang w:val="en-US" w:eastAsia="zh-CN"/>
                </w:rPr>
                <w:t>in Rel-16 FR1 HST</w:t>
              </w:r>
            </w:ins>
            <w:ins w:id="390" w:author="Lo, Anthony (Nokia - GB/Bristol)" w:date="2021-05-25T16:41:00Z">
              <w:r w:rsidR="009E0551">
                <w:rPr>
                  <w:rFonts w:eastAsiaTheme="minorEastAsia"/>
                  <w:color w:val="0070C0"/>
                  <w:lang w:val="en-US" w:eastAsia="zh-CN"/>
                </w:rPr>
                <w:t xml:space="preserve"> for non-CA</w:t>
              </w:r>
            </w:ins>
            <w:ins w:id="391" w:author="Lo, Anthony (Nokia - GB/Bristol)" w:date="2021-05-25T16:40:00Z">
              <w:r w:rsidR="009E0551">
                <w:rPr>
                  <w:rFonts w:eastAsiaTheme="minorEastAsia"/>
                  <w:color w:val="0070C0"/>
                  <w:lang w:val="en-US" w:eastAsia="zh-CN"/>
                </w:rPr>
                <w:t xml:space="preserve">, do the discussions </w:t>
              </w:r>
            </w:ins>
            <w:ins w:id="392" w:author="Lo, Anthony (Nokia - GB/Bristol)" w:date="2021-05-25T16:41:00Z">
              <w:r w:rsidR="009E0551">
                <w:rPr>
                  <w:rFonts w:eastAsiaTheme="minorEastAsia"/>
                  <w:color w:val="0070C0"/>
                  <w:lang w:val="en-US" w:eastAsia="zh-CN"/>
                </w:rPr>
                <w:t xml:space="preserve">here </w:t>
              </w:r>
            </w:ins>
            <w:ins w:id="393" w:author="Lo, Anthony (Nokia - GB/Bristol)" w:date="2021-05-25T16:40:00Z">
              <w:r w:rsidR="009E0551">
                <w:rPr>
                  <w:rFonts w:eastAsiaTheme="minorEastAsia"/>
                  <w:color w:val="0070C0"/>
                  <w:lang w:val="en-US" w:eastAsia="zh-CN"/>
                </w:rPr>
                <w:t xml:space="preserve">include both </w:t>
              </w:r>
            </w:ins>
            <w:ins w:id="394" w:author="Lo, Anthony (Nokia - GB/Bristol)" w:date="2021-05-25T16:41:00Z">
              <w:r w:rsidR="009E0551">
                <w:rPr>
                  <w:rFonts w:eastAsiaTheme="minorEastAsia"/>
                  <w:color w:val="0070C0"/>
                  <w:lang w:val="en-US" w:eastAsia="zh-CN"/>
                </w:rPr>
                <w:t>CA and non-CA</w:t>
              </w:r>
            </w:ins>
            <w:ins w:id="395" w:author="Lo, Anthony (Nokia - GB/Bristol)" w:date="2021-05-25T16:47:00Z">
              <w:r w:rsidR="00C755BF">
                <w:rPr>
                  <w:rFonts w:eastAsiaTheme="minorEastAsia"/>
                  <w:color w:val="0070C0"/>
                  <w:lang w:val="en-US" w:eastAsia="zh-CN"/>
                </w:rPr>
                <w:t xml:space="preserve"> or just CA</w:t>
              </w:r>
            </w:ins>
            <w:ins w:id="396" w:author="Lo, Anthony (Nokia - GB/Bristol)" w:date="2021-05-25T16:41:00Z">
              <w:r w:rsidR="009E0551">
                <w:rPr>
                  <w:rFonts w:eastAsiaTheme="minorEastAsia"/>
                  <w:color w:val="0070C0"/>
                  <w:lang w:val="en-US" w:eastAsia="zh-CN"/>
                </w:rPr>
                <w:t xml:space="preserve">? </w:t>
              </w:r>
            </w:ins>
          </w:p>
        </w:tc>
      </w:tr>
      <w:tr w:rsidR="005830CC" w14:paraId="2AAB9435" w14:textId="77777777" w:rsidTr="00554581">
        <w:trPr>
          <w:ins w:id="397" w:author="CATT" w:date="2021-05-26T10:58:00Z"/>
        </w:trPr>
        <w:tc>
          <w:tcPr>
            <w:tcW w:w="1272" w:type="dxa"/>
          </w:tcPr>
          <w:p w14:paraId="1FF8967D" w14:textId="55E470E2" w:rsidR="005830CC" w:rsidRDefault="005830CC" w:rsidP="003F09C6">
            <w:pPr>
              <w:spacing w:after="120"/>
              <w:rPr>
                <w:ins w:id="398" w:author="CATT" w:date="2021-05-26T10:58:00Z"/>
                <w:rFonts w:eastAsiaTheme="minorEastAsia"/>
                <w:color w:val="0070C0"/>
                <w:lang w:val="en-US" w:eastAsia="zh-CN"/>
              </w:rPr>
            </w:pPr>
            <w:ins w:id="399" w:author="CATT" w:date="2021-05-26T10:58:00Z">
              <w:r>
                <w:rPr>
                  <w:rFonts w:eastAsiaTheme="minorEastAsia"/>
                  <w:color w:val="0070C0"/>
                  <w:lang w:val="en-US" w:eastAsia="zh-CN"/>
                </w:rPr>
                <w:t>CATT</w:t>
              </w:r>
            </w:ins>
          </w:p>
        </w:tc>
        <w:tc>
          <w:tcPr>
            <w:tcW w:w="8359" w:type="dxa"/>
          </w:tcPr>
          <w:p w14:paraId="1EB1EBB0" w14:textId="4AB63A24" w:rsidR="005830CC" w:rsidRDefault="005830CC" w:rsidP="003F09C6">
            <w:pPr>
              <w:spacing w:after="120"/>
              <w:rPr>
                <w:ins w:id="400" w:author="CATT" w:date="2021-05-26T10:58:00Z"/>
                <w:rFonts w:eastAsiaTheme="minorEastAsia"/>
                <w:color w:val="0070C0"/>
                <w:lang w:val="en-US" w:eastAsia="zh-CN"/>
              </w:rPr>
            </w:pPr>
            <w:ins w:id="401" w:author="CATT" w:date="2021-05-26T10:58:00Z">
              <w:r>
                <w:rPr>
                  <w:rFonts w:eastAsiaTheme="minorEastAsia"/>
                  <w:color w:val="0070C0"/>
                  <w:lang w:val="en-US" w:eastAsia="zh-CN"/>
                </w:rPr>
                <w:t>Prefer to FFS.</w:t>
              </w:r>
            </w:ins>
          </w:p>
        </w:tc>
      </w:tr>
      <w:tr w:rsidR="00832022" w14:paraId="340D41DD" w14:textId="77777777" w:rsidTr="00554581">
        <w:trPr>
          <w:ins w:id="402" w:author="jingjing chen" w:date="2021-05-26T14:53:00Z"/>
        </w:trPr>
        <w:tc>
          <w:tcPr>
            <w:tcW w:w="1272" w:type="dxa"/>
          </w:tcPr>
          <w:p w14:paraId="49D8DC1C" w14:textId="66042065" w:rsidR="00832022" w:rsidRDefault="00832022" w:rsidP="003F09C6">
            <w:pPr>
              <w:spacing w:after="120"/>
              <w:rPr>
                <w:ins w:id="403" w:author="jingjing chen" w:date="2021-05-26T14:53:00Z"/>
                <w:rFonts w:eastAsiaTheme="minorEastAsia"/>
                <w:color w:val="0070C0"/>
                <w:lang w:val="en-US" w:eastAsia="zh-CN"/>
              </w:rPr>
            </w:pPr>
            <w:ins w:id="404" w:author="jingjing chen" w:date="2021-05-26T14:53: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1F810799" w14:textId="53E1A431" w:rsidR="00832022" w:rsidRDefault="00832022" w:rsidP="003F09C6">
            <w:pPr>
              <w:spacing w:after="120"/>
              <w:rPr>
                <w:ins w:id="405" w:author="jingjing chen" w:date="2021-05-26T14:53:00Z"/>
                <w:rFonts w:eastAsiaTheme="minorEastAsia"/>
                <w:color w:val="0070C0"/>
                <w:lang w:val="en-US" w:eastAsia="zh-CN"/>
              </w:rPr>
            </w:pPr>
            <w:ins w:id="406" w:author="jingjing chen" w:date="2021-05-26T14:53:00Z">
              <w:r>
                <w:rPr>
                  <w:rFonts w:eastAsiaTheme="minorEastAsia" w:hint="eastAsia"/>
                  <w:color w:val="0070C0"/>
                  <w:lang w:val="en-US" w:eastAsia="zh-CN"/>
                </w:rPr>
                <w:t>Option</w:t>
              </w:r>
              <w:r>
                <w:rPr>
                  <w:rFonts w:eastAsiaTheme="minorEastAsia"/>
                  <w:color w:val="0070C0"/>
                  <w:lang w:val="en-US" w:eastAsia="zh-CN"/>
                </w:rPr>
                <w:t xml:space="preserve"> 1</w:t>
              </w:r>
            </w:ins>
            <w:ins w:id="407" w:author="jingjing chen" w:date="2021-05-26T14:55:00Z">
              <w:r>
                <w:rPr>
                  <w:rFonts w:eastAsiaTheme="minorEastAsia"/>
                  <w:color w:val="0070C0"/>
                  <w:lang w:val="en-US" w:eastAsia="zh-CN"/>
                </w:rPr>
                <w:t>. We do not see why L1-SINR cannot b</w:t>
              </w:r>
            </w:ins>
            <w:ins w:id="408" w:author="jingjing chen" w:date="2021-05-26T14:56:00Z">
              <w:r>
                <w:rPr>
                  <w:rFonts w:eastAsiaTheme="minorEastAsia"/>
                  <w:color w:val="0070C0"/>
                  <w:lang w:val="en-US" w:eastAsia="zh-CN"/>
                </w:rPr>
                <w:t>e</w:t>
              </w:r>
            </w:ins>
            <w:ins w:id="409" w:author="jingjing chen" w:date="2021-05-26T14:55:00Z">
              <w:r>
                <w:rPr>
                  <w:rFonts w:eastAsiaTheme="minorEastAsia"/>
                  <w:color w:val="0070C0"/>
                  <w:lang w:val="en-US" w:eastAsia="zh-CN"/>
                </w:rPr>
                <w:t xml:space="preserve"> used for HST. </w:t>
              </w:r>
            </w:ins>
          </w:p>
        </w:tc>
      </w:tr>
    </w:tbl>
    <w:p w14:paraId="79CC0B9A" w14:textId="23E5FF72" w:rsidR="00F34F17" w:rsidRDefault="00F34F17" w:rsidP="001D2E68">
      <w:pPr>
        <w:rPr>
          <w:i/>
          <w:color w:val="0070C0"/>
          <w:lang w:val="en-US"/>
        </w:rPr>
      </w:pPr>
    </w:p>
    <w:p w14:paraId="2A5ED616" w14:textId="45AEEE90" w:rsidR="00193941" w:rsidRDefault="00F34F17" w:rsidP="00F34F17">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2</w:t>
      </w:r>
      <w:r w:rsidRPr="00BD6496">
        <w:rPr>
          <w:b/>
          <w:u w:val="single"/>
          <w:lang w:eastAsia="ko-KR"/>
        </w:rPr>
        <w:t xml:space="preserve">: </w:t>
      </w:r>
      <w:r w:rsidRPr="00F34F17">
        <w:rPr>
          <w:b/>
          <w:u w:val="single"/>
          <w:lang w:eastAsia="ko-KR"/>
        </w:rPr>
        <w:t>If the answer to Q1 is Yes, whether it is necessary to specify upper bound of side condition for L1-SINR measurement</w:t>
      </w:r>
    </w:p>
    <w:p w14:paraId="6302E486" w14:textId="59038BF2" w:rsidR="00193941" w:rsidRPr="00193941" w:rsidRDefault="00193941" w:rsidP="00F34F17">
      <w:pPr>
        <w:rPr>
          <w:rFonts w:eastAsiaTheme="minorEastAsia"/>
          <w:i/>
          <w:color w:val="0070C0"/>
          <w:lang w:val="en-US" w:eastAsia="zh-CN"/>
        </w:rPr>
      </w:pPr>
      <w:r>
        <w:rPr>
          <w:rFonts w:eastAsiaTheme="minorEastAsia" w:hint="eastAsia"/>
          <w:i/>
          <w:color w:val="0070C0"/>
          <w:lang w:val="en-US" w:eastAsia="zh-CN"/>
        </w:rPr>
        <w:t>Candidate options:</w:t>
      </w:r>
    </w:p>
    <w:p w14:paraId="74096D71" w14:textId="21B929D2" w:rsidR="00193941" w:rsidRPr="00193941" w:rsidRDefault="00193941" w:rsidP="00193941">
      <w:pPr>
        <w:pStyle w:val="aff8"/>
        <w:numPr>
          <w:ilvl w:val="0"/>
          <w:numId w:val="45"/>
        </w:numPr>
        <w:ind w:firstLineChars="0"/>
        <w:rPr>
          <w:rFonts w:eastAsiaTheme="minorEastAsia"/>
          <w:iCs/>
          <w:lang w:val="en-US" w:eastAsia="zh-CN"/>
        </w:rPr>
      </w:pPr>
      <w:r w:rsidRPr="00193941">
        <w:rPr>
          <w:rFonts w:eastAsiaTheme="minorEastAsia"/>
          <w:iCs/>
          <w:lang w:val="en-US" w:eastAsia="zh-CN"/>
        </w:rPr>
        <w:t>Option 1</w:t>
      </w:r>
      <w:r>
        <w:rPr>
          <w:rFonts w:eastAsiaTheme="minorEastAsia"/>
          <w:iCs/>
          <w:lang w:val="en-US" w:eastAsia="zh-CN"/>
        </w:rPr>
        <w:t xml:space="preserve"> </w:t>
      </w:r>
      <w:r w:rsidRPr="006A2E19">
        <w:rPr>
          <w:szCs w:val="24"/>
          <w:lang w:eastAsia="zh-CN"/>
        </w:rPr>
        <w:t>(CMCC</w:t>
      </w:r>
      <w:r>
        <w:rPr>
          <w:szCs w:val="24"/>
          <w:lang w:eastAsia="zh-CN"/>
        </w:rPr>
        <w:t>, vivo</w:t>
      </w:r>
      <w:r w:rsidRPr="006A2E19">
        <w:rPr>
          <w:szCs w:val="24"/>
          <w:lang w:eastAsia="zh-CN"/>
        </w:rPr>
        <w:t>)</w:t>
      </w:r>
      <w:r w:rsidRPr="00193941">
        <w:rPr>
          <w:rFonts w:eastAsiaTheme="minorEastAsia"/>
          <w:iCs/>
          <w:lang w:val="en-US" w:eastAsia="zh-CN"/>
        </w:rPr>
        <w:t xml:space="preserve">: </w:t>
      </w:r>
      <w:r w:rsidRPr="006A2E19">
        <w:rPr>
          <w:szCs w:val="24"/>
          <w:lang w:eastAsia="zh-CN"/>
        </w:rPr>
        <w:t>legacy L1-SINR accuracy requirements can be reused for high speed train scenario, no restriction is needed</w:t>
      </w:r>
    </w:p>
    <w:p w14:paraId="28B879CB" w14:textId="4AE006C3" w:rsidR="00193941" w:rsidRPr="00193941" w:rsidRDefault="00193941" w:rsidP="00193941">
      <w:pPr>
        <w:pStyle w:val="aff8"/>
        <w:numPr>
          <w:ilvl w:val="0"/>
          <w:numId w:val="45"/>
        </w:numPr>
        <w:ind w:firstLineChars="0"/>
        <w:rPr>
          <w:rFonts w:eastAsiaTheme="minorEastAsia"/>
          <w:iCs/>
          <w:lang w:val="en-US" w:eastAsia="zh-CN"/>
        </w:rPr>
      </w:pPr>
      <w:r w:rsidRPr="00193941">
        <w:rPr>
          <w:rFonts w:eastAsiaTheme="minorEastAsia"/>
          <w:iCs/>
          <w:lang w:val="en-US" w:eastAsia="zh-CN"/>
        </w:rPr>
        <w:t>Option 2</w:t>
      </w:r>
      <w:r w:rsidRPr="006A2E19">
        <w:rPr>
          <w:szCs w:val="24"/>
          <w:lang w:eastAsia="zh-CN"/>
        </w:rPr>
        <w:t xml:space="preserve"> (MTK, Ericsson)</w:t>
      </w:r>
      <w:r w:rsidRPr="00193941">
        <w:rPr>
          <w:rFonts w:eastAsiaTheme="minorEastAsia"/>
          <w:iCs/>
          <w:lang w:val="en-US" w:eastAsia="zh-CN"/>
        </w:rPr>
        <w:t xml:space="preserve">: </w:t>
      </w:r>
      <w:r w:rsidRPr="006A2E19">
        <w:rPr>
          <w:rFonts w:hint="eastAsia"/>
          <w:szCs w:val="24"/>
          <w:lang w:eastAsia="zh-CN"/>
        </w:rPr>
        <w:t xml:space="preserve">If RAN4 confirm the L1-SINR measurement will be applied for HST, then the upper bound of the side condition SSB </w:t>
      </w:r>
      <w:proofErr w:type="spellStart"/>
      <w:r w:rsidRPr="006A2E19">
        <w:rPr>
          <w:rFonts w:hint="eastAsia"/>
          <w:szCs w:val="24"/>
          <w:lang w:eastAsia="zh-CN"/>
        </w:rPr>
        <w:t>Ês</w:t>
      </w:r>
      <w:proofErr w:type="spellEnd"/>
      <w:r w:rsidRPr="006A2E19">
        <w:rPr>
          <w:rFonts w:hint="eastAsia"/>
          <w:szCs w:val="24"/>
          <w:lang w:eastAsia="zh-CN"/>
        </w:rPr>
        <w:t>/</w:t>
      </w:r>
      <w:proofErr w:type="spellStart"/>
      <w:r w:rsidRPr="006A2E19">
        <w:rPr>
          <w:rFonts w:hint="eastAsia"/>
          <w:szCs w:val="24"/>
          <w:lang w:eastAsia="zh-CN"/>
        </w:rPr>
        <w:t>Iot</w:t>
      </w:r>
      <w:proofErr w:type="spellEnd"/>
      <w:r w:rsidRPr="006A2E19">
        <w:rPr>
          <w:rFonts w:hint="eastAsia"/>
          <w:szCs w:val="24"/>
          <w:lang w:eastAsia="zh-CN"/>
        </w:rPr>
        <w:t xml:space="preserve"> </w:t>
      </w:r>
      <w:r w:rsidRPr="006A2E19">
        <w:rPr>
          <w:rFonts w:hint="eastAsia"/>
          <w:szCs w:val="24"/>
          <w:lang w:eastAsia="zh-CN"/>
        </w:rPr>
        <w:t>≤</w:t>
      </w:r>
      <w:r w:rsidRPr="006A2E19">
        <w:rPr>
          <w:rFonts w:hint="eastAsia"/>
          <w:szCs w:val="24"/>
          <w:lang w:eastAsia="zh-CN"/>
        </w:rPr>
        <w:t>5 dB should be introduced, for CMR only case at least</w:t>
      </w:r>
    </w:p>
    <w:p w14:paraId="20E78AA0" w14:textId="3590BC90" w:rsidR="00193941" w:rsidRPr="00D70F7C" w:rsidRDefault="00193941" w:rsidP="001D2E68">
      <w:pPr>
        <w:pStyle w:val="aff8"/>
        <w:numPr>
          <w:ilvl w:val="0"/>
          <w:numId w:val="45"/>
        </w:numPr>
        <w:ind w:firstLineChars="0"/>
        <w:rPr>
          <w:rFonts w:eastAsiaTheme="minorEastAsia"/>
          <w:iCs/>
          <w:lang w:val="en-US" w:eastAsia="zh-CN"/>
        </w:rPr>
      </w:pPr>
      <w:r w:rsidRPr="00193941">
        <w:rPr>
          <w:rFonts w:eastAsiaTheme="minorEastAsia"/>
          <w:iCs/>
          <w:lang w:val="en-US" w:eastAsia="zh-CN"/>
        </w:rPr>
        <w:t>Option 3</w:t>
      </w:r>
      <w:r>
        <w:rPr>
          <w:rFonts w:eastAsiaTheme="minorEastAsia"/>
          <w:iCs/>
          <w:lang w:val="en-US" w:eastAsia="zh-CN"/>
        </w:rPr>
        <w:t xml:space="preserve"> </w:t>
      </w:r>
      <w:r>
        <w:rPr>
          <w:szCs w:val="24"/>
          <w:lang w:eastAsia="zh-CN"/>
        </w:rPr>
        <w:t>(Nokia)</w:t>
      </w:r>
      <w:r w:rsidRPr="00193941">
        <w:rPr>
          <w:rFonts w:eastAsiaTheme="minorEastAsia"/>
          <w:iCs/>
          <w:lang w:val="en-US" w:eastAsia="zh-CN"/>
        </w:rPr>
        <w:t>: L1-SINR for CMR only does not seem to face the same side condition problem as SS-SINR</w:t>
      </w:r>
    </w:p>
    <w:p w14:paraId="0DFDCA55"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5C47D0DB" w14:textId="77777777"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4A244151"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22F62B53" w14:textId="77777777" w:rsidTr="00554581">
        <w:tc>
          <w:tcPr>
            <w:tcW w:w="9631" w:type="dxa"/>
            <w:gridSpan w:val="2"/>
          </w:tcPr>
          <w:p w14:paraId="6BEA9F82" w14:textId="33F2AC39" w:rsidR="00D70F7C" w:rsidRPr="00D70F7C" w:rsidRDefault="00D70F7C" w:rsidP="00554581">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2</w:t>
            </w:r>
            <w:r w:rsidRPr="00BD6496">
              <w:rPr>
                <w:b/>
                <w:u w:val="single"/>
                <w:lang w:eastAsia="ko-KR"/>
              </w:rPr>
              <w:t xml:space="preserve">: </w:t>
            </w:r>
            <w:r w:rsidRPr="00F34F17">
              <w:rPr>
                <w:b/>
                <w:u w:val="single"/>
                <w:lang w:eastAsia="ko-KR"/>
              </w:rPr>
              <w:t>If the answer to Q1 is Yes, whether it is necessary to specify upper bound of side condition for L1-SINR measurement</w:t>
            </w:r>
          </w:p>
        </w:tc>
      </w:tr>
      <w:tr w:rsidR="00D70F7C" w14:paraId="3968800B" w14:textId="77777777" w:rsidTr="00554581">
        <w:tc>
          <w:tcPr>
            <w:tcW w:w="1272" w:type="dxa"/>
          </w:tcPr>
          <w:p w14:paraId="58E8D49C"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314D1E"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1459837F" w14:textId="77777777" w:rsidTr="00554581">
        <w:tc>
          <w:tcPr>
            <w:tcW w:w="1272" w:type="dxa"/>
          </w:tcPr>
          <w:p w14:paraId="7905017B" w14:textId="4BE10E12" w:rsidR="00D70F7C" w:rsidRPr="003418CB" w:rsidRDefault="00F95EA3" w:rsidP="00554581">
            <w:pPr>
              <w:spacing w:after="120"/>
              <w:rPr>
                <w:rFonts w:eastAsiaTheme="minorEastAsia"/>
                <w:color w:val="0070C0"/>
                <w:lang w:val="en-US" w:eastAsia="zh-CN"/>
              </w:rPr>
            </w:pPr>
            <w:ins w:id="410" w:author="vivo-Yanliang Sun" w:date="2021-05-24T12:34:00Z">
              <w:r>
                <w:rPr>
                  <w:rFonts w:eastAsiaTheme="minorEastAsia" w:hint="eastAsia"/>
                  <w:color w:val="0070C0"/>
                  <w:lang w:val="en-US" w:eastAsia="zh-CN"/>
                </w:rPr>
                <w:t>vivo</w:t>
              </w:r>
            </w:ins>
          </w:p>
        </w:tc>
        <w:tc>
          <w:tcPr>
            <w:tcW w:w="8359" w:type="dxa"/>
          </w:tcPr>
          <w:p w14:paraId="3B850F12" w14:textId="77777777" w:rsidR="00D70F7C" w:rsidRDefault="00F95EA3" w:rsidP="00554581">
            <w:pPr>
              <w:spacing w:after="120"/>
              <w:rPr>
                <w:ins w:id="411" w:author="vivo-Yanliang Sun" w:date="2021-05-24T12:34:00Z"/>
                <w:rFonts w:eastAsiaTheme="minorEastAsia"/>
                <w:color w:val="0070C0"/>
                <w:lang w:val="en-US" w:eastAsia="zh-CN"/>
              </w:rPr>
            </w:pPr>
            <w:ins w:id="412" w:author="vivo-Yanliang Sun" w:date="2021-05-24T12:34:00Z">
              <w:r>
                <w:rPr>
                  <w:rFonts w:eastAsiaTheme="minorEastAsia" w:hint="eastAsia"/>
                  <w:color w:val="0070C0"/>
                  <w:lang w:val="en-US" w:eastAsia="zh-CN"/>
                </w:rPr>
                <w:t>Option 1</w:t>
              </w:r>
            </w:ins>
          </w:p>
          <w:p w14:paraId="5016C391" w14:textId="39497B17" w:rsidR="00F95EA3" w:rsidRPr="003418CB" w:rsidRDefault="00F95EA3" w:rsidP="00554581">
            <w:pPr>
              <w:spacing w:after="120"/>
              <w:rPr>
                <w:rFonts w:eastAsiaTheme="minorEastAsia"/>
                <w:color w:val="0070C0"/>
                <w:lang w:val="en-US" w:eastAsia="zh-CN"/>
              </w:rPr>
            </w:pPr>
            <w:ins w:id="413" w:author="vivo-Yanliang Sun" w:date="2021-05-24T12:34:00Z">
              <w:r>
                <w:rPr>
                  <w:rFonts w:eastAsiaTheme="minorEastAsia"/>
                  <w:color w:val="0070C0"/>
                  <w:lang w:val="en-US" w:eastAsia="zh-CN"/>
                </w:rPr>
                <w:t>CMR-only case is only defined for CSI-RS based measurements, and we do not see the issue of ICI caused by Doppler spread, if the TCI state for CSI-RS measurement is properly configured.</w:t>
              </w:r>
            </w:ins>
          </w:p>
        </w:tc>
      </w:tr>
      <w:tr w:rsidR="00222093" w14:paraId="051BB611" w14:textId="77777777" w:rsidTr="00554581">
        <w:tc>
          <w:tcPr>
            <w:tcW w:w="1272" w:type="dxa"/>
          </w:tcPr>
          <w:p w14:paraId="49164F3E" w14:textId="7FA6F8C7" w:rsidR="00222093" w:rsidRDefault="00222093" w:rsidP="00222093">
            <w:pPr>
              <w:spacing w:after="120"/>
              <w:rPr>
                <w:rFonts w:eastAsiaTheme="minorEastAsia"/>
                <w:color w:val="0070C0"/>
                <w:lang w:val="en-US" w:eastAsia="zh-CN"/>
              </w:rPr>
            </w:pPr>
            <w:ins w:id="414" w:author="CK Yang (楊智凱)" w:date="2021-05-24T19:42:00Z">
              <w:r>
                <w:rPr>
                  <w:rFonts w:eastAsiaTheme="minorEastAsia"/>
                  <w:color w:val="0070C0"/>
                  <w:lang w:val="en-US" w:eastAsia="zh-CN"/>
                </w:rPr>
                <w:t>MediaTek</w:t>
              </w:r>
            </w:ins>
          </w:p>
        </w:tc>
        <w:tc>
          <w:tcPr>
            <w:tcW w:w="8359" w:type="dxa"/>
          </w:tcPr>
          <w:p w14:paraId="5B6CC2EC" w14:textId="77777777" w:rsidR="00222093" w:rsidRDefault="00222093" w:rsidP="00222093">
            <w:pPr>
              <w:spacing w:after="120"/>
              <w:rPr>
                <w:ins w:id="415" w:author="CK Yang (楊智凱)" w:date="2021-05-24T19:42:00Z"/>
                <w:rFonts w:eastAsiaTheme="minorEastAsia"/>
                <w:color w:val="0070C0"/>
                <w:lang w:val="en-US" w:eastAsia="zh-CN"/>
              </w:rPr>
            </w:pPr>
            <w:ins w:id="416" w:author="CK Yang (楊智凱)" w:date="2021-05-24T19:42:00Z">
              <w:r>
                <w:rPr>
                  <w:rFonts w:eastAsiaTheme="minorEastAsia"/>
                  <w:color w:val="0070C0"/>
                  <w:lang w:val="en-US" w:eastAsia="zh-CN"/>
                </w:rPr>
                <w:t xml:space="preserve">Support option2. </w:t>
              </w:r>
            </w:ins>
          </w:p>
          <w:p w14:paraId="77EAC886" w14:textId="767EAD99" w:rsidR="00222093" w:rsidRDefault="00222093" w:rsidP="00222093">
            <w:pPr>
              <w:spacing w:after="120"/>
              <w:rPr>
                <w:rFonts w:eastAsiaTheme="minorEastAsia"/>
                <w:color w:val="0070C0"/>
                <w:lang w:val="en-US" w:eastAsia="zh-CN"/>
              </w:rPr>
            </w:pPr>
            <w:ins w:id="417" w:author="CK Yang (楊智凱)" w:date="2021-05-24T19:42:00Z">
              <w:r>
                <w:rPr>
                  <w:rFonts w:eastAsiaTheme="minorEastAsia"/>
                  <w:color w:val="0070C0"/>
                  <w:lang w:val="en-US" w:eastAsia="zh-CN"/>
                </w:rPr>
                <w:t xml:space="preserve">In our understanding, both L1-SIRN and SS-SINR are facing the same issue. As long as two signals are transmitted from different TRPs, UE will encounter a large frequency offset which leads to ICI. </w:t>
              </w:r>
            </w:ins>
            <w:del w:id="418" w:author="CK Yang (楊智凱)" w:date="2021-05-24T19:42:00Z">
              <w:r w:rsidDel="006113DF">
                <w:rPr>
                  <w:rFonts w:eastAsiaTheme="minorEastAsia"/>
                  <w:color w:val="0070C0"/>
                  <w:lang w:val="en-US" w:eastAsia="zh-CN"/>
                </w:rPr>
                <w:delText xml:space="preserve"> </w:delText>
              </w:r>
            </w:del>
          </w:p>
        </w:tc>
      </w:tr>
      <w:tr w:rsidR="00D70F7C" w14:paraId="356DF990" w14:textId="77777777" w:rsidTr="00554581">
        <w:tc>
          <w:tcPr>
            <w:tcW w:w="1272" w:type="dxa"/>
          </w:tcPr>
          <w:p w14:paraId="1324678C" w14:textId="26385E86" w:rsidR="00D70F7C" w:rsidRDefault="004D6700" w:rsidP="00554581">
            <w:pPr>
              <w:spacing w:after="120"/>
              <w:rPr>
                <w:rFonts w:eastAsiaTheme="minorEastAsia"/>
                <w:color w:val="0070C0"/>
                <w:lang w:val="en-US" w:eastAsia="zh-CN"/>
              </w:rPr>
            </w:pPr>
            <w:ins w:id="419" w:author="Huawei" w:date="2021-05-25T10:41:00Z">
              <w:r>
                <w:rPr>
                  <w:rFonts w:eastAsiaTheme="minorEastAsia" w:hint="eastAsia"/>
                  <w:color w:val="0070C0"/>
                  <w:lang w:val="en-US" w:eastAsia="zh-CN"/>
                </w:rPr>
                <w:t>H</w:t>
              </w:r>
              <w:r>
                <w:rPr>
                  <w:rFonts w:eastAsiaTheme="minorEastAsia"/>
                  <w:color w:val="0070C0"/>
                  <w:lang w:val="en-US" w:eastAsia="zh-CN"/>
                </w:rPr>
                <w:t>uawei</w:t>
              </w:r>
            </w:ins>
          </w:p>
        </w:tc>
        <w:tc>
          <w:tcPr>
            <w:tcW w:w="8359" w:type="dxa"/>
          </w:tcPr>
          <w:p w14:paraId="79CAC242" w14:textId="77777777" w:rsidR="004D6700" w:rsidRDefault="004D6700" w:rsidP="00554581">
            <w:pPr>
              <w:spacing w:after="120"/>
              <w:rPr>
                <w:ins w:id="420" w:author="Huawei" w:date="2021-05-25T10:42:00Z"/>
                <w:rFonts w:eastAsiaTheme="minorEastAsia"/>
                <w:color w:val="0070C0"/>
                <w:lang w:val="en-US" w:eastAsia="zh-CN"/>
              </w:rPr>
            </w:pPr>
            <w:ins w:id="421" w:author="Huawei" w:date="2021-05-25T10:41:00Z">
              <w:r>
                <w:rPr>
                  <w:rFonts w:eastAsiaTheme="minorEastAsia"/>
                  <w:color w:val="0070C0"/>
                  <w:lang w:val="en-US" w:eastAsia="zh-CN"/>
                </w:rPr>
                <w:t xml:space="preserve">Support option 2 with FFS </w:t>
              </w:r>
            </w:ins>
            <w:proofErr w:type="spellStart"/>
            <w:ins w:id="422" w:author="Huawei" w:date="2021-05-25T10:42:00Z">
              <w:r>
                <w:rPr>
                  <w:rFonts w:eastAsiaTheme="minorEastAsia"/>
                  <w:color w:val="0070C0"/>
                  <w:lang w:val="en-US" w:eastAsia="zh-CN"/>
                </w:rPr>
                <w:t>dB.</w:t>
              </w:r>
              <w:proofErr w:type="spellEnd"/>
            </w:ins>
          </w:p>
          <w:p w14:paraId="76A51044" w14:textId="728B4CDE" w:rsidR="004D6700" w:rsidRDefault="004D6700" w:rsidP="00554581">
            <w:pPr>
              <w:spacing w:after="120"/>
              <w:rPr>
                <w:rFonts w:eastAsiaTheme="minorEastAsia"/>
                <w:color w:val="0070C0"/>
                <w:lang w:val="en-US" w:eastAsia="zh-CN"/>
              </w:rPr>
            </w:pPr>
            <w:ins w:id="423" w:author="Huawei" w:date="2021-05-25T10:4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r w:rsidR="00A22A23" w14:paraId="50057223" w14:textId="77777777" w:rsidTr="00554581">
        <w:trPr>
          <w:ins w:id="424" w:author="Ming Li L" w:date="2021-05-25T09:53:00Z"/>
        </w:trPr>
        <w:tc>
          <w:tcPr>
            <w:tcW w:w="1272" w:type="dxa"/>
          </w:tcPr>
          <w:p w14:paraId="6A43B32C" w14:textId="7F806327" w:rsidR="00A22A23" w:rsidRDefault="00A22A23" w:rsidP="00A22A23">
            <w:pPr>
              <w:spacing w:after="120"/>
              <w:rPr>
                <w:ins w:id="425" w:author="Ming Li L" w:date="2021-05-25T09:53:00Z"/>
                <w:rFonts w:eastAsiaTheme="minorEastAsia"/>
                <w:color w:val="0070C0"/>
                <w:lang w:val="en-US" w:eastAsia="zh-CN"/>
              </w:rPr>
            </w:pPr>
            <w:ins w:id="426" w:author="Ming Li L" w:date="2021-05-25T09:53:00Z">
              <w:r>
                <w:rPr>
                  <w:rFonts w:eastAsiaTheme="minorEastAsia"/>
                  <w:color w:val="0070C0"/>
                  <w:lang w:val="en-US" w:eastAsia="zh-CN"/>
                </w:rPr>
                <w:lastRenderedPageBreak/>
                <w:t>Ericsson</w:t>
              </w:r>
            </w:ins>
          </w:p>
        </w:tc>
        <w:tc>
          <w:tcPr>
            <w:tcW w:w="8359" w:type="dxa"/>
          </w:tcPr>
          <w:p w14:paraId="7F249E77" w14:textId="77777777" w:rsidR="00A22A23" w:rsidRDefault="00A22A23" w:rsidP="00A22A23">
            <w:pPr>
              <w:spacing w:after="120"/>
              <w:rPr>
                <w:ins w:id="427" w:author="Ming Li L" w:date="2021-05-25T09:53:00Z"/>
                <w:rFonts w:eastAsiaTheme="minorEastAsia"/>
                <w:color w:val="0070C0"/>
                <w:lang w:val="en-US" w:eastAsia="zh-CN"/>
              </w:rPr>
            </w:pPr>
            <w:ins w:id="428" w:author="Ming Li L" w:date="2021-05-25T09:53:00Z">
              <w:r>
                <w:rPr>
                  <w:rFonts w:eastAsiaTheme="minorEastAsia"/>
                  <w:color w:val="0070C0"/>
                  <w:lang w:val="en-US" w:eastAsia="zh-CN"/>
                </w:rPr>
                <w:t xml:space="preserve">We agree with observation of vivo that </w:t>
              </w:r>
              <w:r w:rsidRPr="0084732D">
                <w:rPr>
                  <w:rFonts w:eastAsiaTheme="minorEastAsia"/>
                  <w:color w:val="0070C0"/>
                  <w:lang w:val="en-US" w:eastAsia="zh-CN"/>
                </w:rPr>
                <w:t>CMR-only case is only defined for CSI-RS based measurements</w:t>
              </w:r>
              <w:r>
                <w:rPr>
                  <w:rFonts w:eastAsiaTheme="minorEastAsia"/>
                  <w:color w:val="0070C0"/>
                  <w:lang w:val="en-US" w:eastAsia="zh-CN"/>
                </w:rPr>
                <w:t>.</w:t>
              </w:r>
            </w:ins>
          </w:p>
          <w:p w14:paraId="3AE0313E" w14:textId="29AE58F8" w:rsidR="00A22A23" w:rsidRDefault="00A22A23" w:rsidP="00A22A23">
            <w:pPr>
              <w:spacing w:after="120"/>
              <w:rPr>
                <w:ins w:id="429" w:author="Ming Li L" w:date="2021-05-25T09:53:00Z"/>
                <w:rFonts w:eastAsiaTheme="minorEastAsia"/>
                <w:color w:val="0070C0"/>
                <w:lang w:val="en-US" w:eastAsia="zh-CN"/>
              </w:rPr>
            </w:pPr>
            <w:ins w:id="430" w:author="Ming Li L" w:date="2021-05-25T09:53:00Z">
              <w:r>
                <w:rPr>
                  <w:rFonts w:eastAsiaTheme="minorEastAsia"/>
                  <w:color w:val="0070C0"/>
                  <w:lang w:val="en-US" w:eastAsia="zh-CN"/>
                </w:rPr>
                <w:t xml:space="preserve">Related to opion2, we think similar </w:t>
              </w:r>
              <w:del w:id="431" w:author="CATT" w:date="2021-05-26T11:01:00Z">
                <w:r w:rsidDel="005830CC">
                  <w:rPr>
                    <w:rFonts w:eastAsiaTheme="minorEastAsia"/>
                    <w:color w:val="0070C0"/>
                    <w:lang w:val="en-US" w:eastAsia="zh-CN"/>
                  </w:rPr>
                  <w:delText>doppler</w:delText>
                </w:r>
              </w:del>
            </w:ins>
            <w:ins w:id="432" w:author="CATT" w:date="2021-05-26T11:01:00Z">
              <w:r w:rsidR="005830CC">
                <w:rPr>
                  <w:rFonts w:eastAsiaTheme="minorEastAsia"/>
                  <w:color w:val="0070C0"/>
                  <w:lang w:val="en-US" w:eastAsia="zh-CN"/>
                </w:rPr>
                <w:pgNum/>
              </w:r>
              <w:proofErr w:type="spellStart"/>
              <w:r w:rsidR="005830CC">
                <w:rPr>
                  <w:rFonts w:eastAsiaTheme="minorEastAsia"/>
                  <w:color w:val="0070C0"/>
                  <w:lang w:val="en-US" w:eastAsia="zh-CN"/>
                </w:rPr>
                <w:t>oppler</w:t>
              </w:r>
            </w:ins>
            <w:proofErr w:type="spellEnd"/>
            <w:ins w:id="433" w:author="Ming Li L" w:date="2021-05-25T09:53:00Z">
              <w:r>
                <w:rPr>
                  <w:rFonts w:eastAsiaTheme="minorEastAsia"/>
                  <w:color w:val="0070C0"/>
                  <w:lang w:val="en-US" w:eastAsia="zh-CN"/>
                </w:rPr>
                <w:t xml:space="preserve"> shift condition can happen in one cell.  We agree comment of Nokia in 1</w:t>
              </w:r>
              <w:r w:rsidRPr="003F2CF2">
                <w:rPr>
                  <w:rFonts w:eastAsiaTheme="minorEastAsia"/>
                  <w:color w:val="0070C0"/>
                  <w:vertAlign w:val="superscript"/>
                  <w:lang w:val="en-US" w:eastAsia="zh-CN"/>
                </w:rPr>
                <w:t>st</w:t>
              </w:r>
              <w:r>
                <w:rPr>
                  <w:rFonts w:eastAsiaTheme="minorEastAsia"/>
                  <w:color w:val="0070C0"/>
                  <w:lang w:val="en-US" w:eastAsia="zh-CN"/>
                </w:rPr>
                <w:t xml:space="preserve"> round summary that UE may have capacity to mitigate the effect which is different from SS-SINR in condition of different cells and it depends on UE implementation. Therefore, if UE vendor can comment it? </w:t>
              </w:r>
            </w:ins>
          </w:p>
          <w:p w14:paraId="423D9838" w14:textId="45CDF4A9" w:rsidR="00A22A23" w:rsidRDefault="00A22A23" w:rsidP="00A22A23">
            <w:pPr>
              <w:spacing w:after="120"/>
              <w:rPr>
                <w:ins w:id="434" w:author="Ming Li L" w:date="2021-05-25T09:53:00Z"/>
                <w:rFonts w:eastAsiaTheme="minorEastAsia"/>
                <w:color w:val="0070C0"/>
                <w:lang w:val="en-US" w:eastAsia="zh-CN"/>
              </w:rPr>
            </w:pPr>
            <w:ins w:id="435" w:author="Ming Li L" w:date="2021-05-25T09:53:00Z">
              <w:r>
                <w:rPr>
                  <w:rFonts w:eastAsiaTheme="minorEastAsia"/>
                  <w:color w:val="0070C0"/>
                  <w:lang w:val="en-US" w:eastAsia="zh-CN"/>
                </w:rPr>
                <w:t>Regarding above unclear issues, we suggest the issue to be FFS.</w:t>
              </w:r>
            </w:ins>
          </w:p>
        </w:tc>
      </w:tr>
      <w:tr w:rsidR="009E0551" w14:paraId="65C2313D" w14:textId="77777777" w:rsidTr="00554581">
        <w:trPr>
          <w:ins w:id="436" w:author="Lo, Anthony (Nokia - GB/Bristol)" w:date="2021-05-25T16:43:00Z"/>
        </w:trPr>
        <w:tc>
          <w:tcPr>
            <w:tcW w:w="1272" w:type="dxa"/>
          </w:tcPr>
          <w:p w14:paraId="7EAD0896" w14:textId="7EF470E0" w:rsidR="009E0551" w:rsidRDefault="009E0551" w:rsidP="00A22A23">
            <w:pPr>
              <w:spacing w:after="120"/>
              <w:rPr>
                <w:ins w:id="437" w:author="Lo, Anthony (Nokia - GB/Bristol)" w:date="2021-05-25T16:43:00Z"/>
                <w:rFonts w:eastAsiaTheme="minorEastAsia"/>
                <w:color w:val="0070C0"/>
                <w:lang w:val="en-US" w:eastAsia="zh-CN"/>
              </w:rPr>
            </w:pPr>
            <w:ins w:id="438" w:author="Lo, Anthony (Nokia - GB/Bristol)" w:date="2021-05-25T16:43:00Z">
              <w:r>
                <w:rPr>
                  <w:rFonts w:eastAsiaTheme="minorEastAsia"/>
                  <w:color w:val="0070C0"/>
                  <w:lang w:val="en-US" w:eastAsia="zh-CN"/>
                </w:rPr>
                <w:t>Nokia</w:t>
              </w:r>
            </w:ins>
          </w:p>
        </w:tc>
        <w:tc>
          <w:tcPr>
            <w:tcW w:w="8359" w:type="dxa"/>
          </w:tcPr>
          <w:p w14:paraId="4F2F544F" w14:textId="74C0F8EC" w:rsidR="009E0551" w:rsidRDefault="009E0551" w:rsidP="00A22A23">
            <w:pPr>
              <w:spacing w:after="120"/>
              <w:rPr>
                <w:ins w:id="439" w:author="Lo, Anthony (Nokia - GB/Bristol)" w:date="2021-05-25T16:43:00Z"/>
                <w:rFonts w:eastAsiaTheme="minorEastAsia"/>
                <w:color w:val="0070C0"/>
                <w:lang w:val="en-US" w:eastAsia="zh-CN"/>
              </w:rPr>
            </w:pPr>
            <w:ins w:id="440" w:author="Lo, Anthony (Nokia - GB/Bristol)" w:date="2021-05-25T16:43:00Z">
              <w:r>
                <w:rPr>
                  <w:rFonts w:eastAsiaTheme="minorEastAsia"/>
                  <w:color w:val="0070C0"/>
                  <w:lang w:val="en-US" w:eastAsia="zh-CN"/>
                </w:rPr>
                <w:t xml:space="preserve">Options 1 and 3 </w:t>
              </w:r>
            </w:ins>
            <w:ins w:id="441" w:author="Lo, Anthony (Nokia - GB/Bristol)" w:date="2021-05-25T17:19:00Z">
              <w:r w:rsidR="00FC7037">
                <w:rPr>
                  <w:rFonts w:eastAsiaTheme="minorEastAsia"/>
                  <w:color w:val="0070C0"/>
                  <w:lang w:val="en-US" w:eastAsia="zh-CN"/>
                </w:rPr>
                <w:t>provide</w:t>
              </w:r>
            </w:ins>
            <w:ins w:id="442" w:author="Lo, Anthony (Nokia - GB/Bristol)" w:date="2021-05-25T16:44:00Z">
              <w:r>
                <w:rPr>
                  <w:rFonts w:eastAsiaTheme="minorEastAsia"/>
                  <w:color w:val="0070C0"/>
                  <w:lang w:val="en-US" w:eastAsia="zh-CN"/>
                </w:rPr>
                <w:t xml:space="preserve"> the same end result. This issue depends on the outcome of Issue </w:t>
              </w:r>
            </w:ins>
            <w:ins w:id="443" w:author="Lo, Anthony (Nokia - GB/Bristol)" w:date="2021-05-25T16:45:00Z">
              <w:r>
                <w:rPr>
                  <w:rFonts w:eastAsiaTheme="minorEastAsia"/>
                  <w:color w:val="0070C0"/>
                  <w:lang w:val="en-US" w:eastAsia="zh-CN"/>
                </w:rPr>
                <w:t>3-1.</w:t>
              </w:r>
            </w:ins>
            <w:ins w:id="444" w:author="Lo, Anthony (Nokia - GB/Bristol)" w:date="2021-05-25T16:43:00Z">
              <w:r>
                <w:rPr>
                  <w:rFonts w:eastAsiaTheme="minorEastAsia"/>
                  <w:color w:val="0070C0"/>
                  <w:lang w:val="en-US" w:eastAsia="zh-CN"/>
                </w:rPr>
                <w:t xml:space="preserve"> </w:t>
              </w:r>
            </w:ins>
          </w:p>
        </w:tc>
      </w:tr>
      <w:tr w:rsidR="007E7890" w14:paraId="747C5C1A" w14:textId="77777777" w:rsidTr="00554581">
        <w:trPr>
          <w:ins w:id="445" w:author="Chu-Hsiang Huang" w:date="2021-05-25T16:43:00Z"/>
        </w:trPr>
        <w:tc>
          <w:tcPr>
            <w:tcW w:w="1272" w:type="dxa"/>
          </w:tcPr>
          <w:p w14:paraId="36A0E625" w14:textId="586786A0" w:rsidR="007E7890" w:rsidRDefault="007E7890" w:rsidP="00A22A23">
            <w:pPr>
              <w:spacing w:after="120"/>
              <w:rPr>
                <w:ins w:id="446" w:author="Chu-Hsiang Huang" w:date="2021-05-25T16:43:00Z"/>
                <w:rFonts w:eastAsiaTheme="minorEastAsia"/>
                <w:color w:val="0070C0"/>
                <w:lang w:val="en-US" w:eastAsia="zh-CN"/>
              </w:rPr>
            </w:pPr>
            <w:ins w:id="447" w:author="Chu-Hsiang Huang" w:date="2021-05-25T16:43:00Z">
              <w:r>
                <w:rPr>
                  <w:rFonts w:eastAsiaTheme="minorEastAsia"/>
                  <w:color w:val="0070C0"/>
                  <w:lang w:val="en-US" w:eastAsia="zh-CN"/>
                </w:rPr>
                <w:t>QC</w:t>
              </w:r>
            </w:ins>
          </w:p>
        </w:tc>
        <w:tc>
          <w:tcPr>
            <w:tcW w:w="8359" w:type="dxa"/>
          </w:tcPr>
          <w:p w14:paraId="55A9F72D" w14:textId="6B822774" w:rsidR="007E7890" w:rsidRDefault="007E7890" w:rsidP="00A22A23">
            <w:pPr>
              <w:spacing w:after="120"/>
              <w:rPr>
                <w:ins w:id="448" w:author="Chu-Hsiang Huang" w:date="2021-05-25T16:43:00Z"/>
                <w:rFonts w:eastAsiaTheme="minorEastAsia"/>
                <w:color w:val="0070C0"/>
                <w:lang w:val="en-US" w:eastAsia="zh-CN"/>
              </w:rPr>
            </w:pPr>
            <w:ins w:id="449" w:author="Chu-Hsiang Huang" w:date="2021-05-25T16:43:00Z">
              <w:r>
                <w:rPr>
                  <w:rFonts w:eastAsiaTheme="minorEastAsia"/>
                  <w:color w:val="0070C0"/>
                  <w:lang w:val="en-US" w:eastAsia="zh-CN"/>
                </w:rPr>
                <w:t>Can Ericsson and Nokia clarify</w:t>
              </w:r>
              <w:r w:rsidR="00224633">
                <w:rPr>
                  <w:rFonts w:eastAsiaTheme="minorEastAsia"/>
                  <w:color w:val="0070C0"/>
                  <w:lang w:val="en-US" w:eastAsia="zh-CN"/>
                </w:rPr>
                <w:t xml:space="preserve"> what’s the expected procedure/algorithm for frequency compensation by</w:t>
              </w:r>
            </w:ins>
            <w:ins w:id="450" w:author="Chu-Hsiang Huang" w:date="2021-05-25T16:44:00Z">
              <w:r w:rsidR="00224633">
                <w:rPr>
                  <w:rFonts w:eastAsiaTheme="minorEastAsia"/>
                  <w:color w:val="0070C0"/>
                  <w:lang w:val="en-US" w:eastAsia="zh-CN"/>
                </w:rPr>
                <w:t xml:space="preserve"> UE? UE only </w:t>
              </w:r>
              <w:r w:rsidR="00B47D5A">
                <w:rPr>
                  <w:rFonts w:eastAsiaTheme="minorEastAsia"/>
                  <w:color w:val="0070C0"/>
                  <w:lang w:val="en-US" w:eastAsia="zh-CN"/>
                </w:rPr>
                <w:t>don’t have dedicated FTL for neighboring cell search/measurement.</w:t>
              </w:r>
            </w:ins>
          </w:p>
        </w:tc>
      </w:tr>
      <w:tr w:rsidR="00832022" w14:paraId="45BF0E8B" w14:textId="77777777" w:rsidTr="00554581">
        <w:trPr>
          <w:ins w:id="451" w:author="jingjing chen" w:date="2021-05-26T14:54:00Z"/>
        </w:trPr>
        <w:tc>
          <w:tcPr>
            <w:tcW w:w="1272" w:type="dxa"/>
          </w:tcPr>
          <w:p w14:paraId="70C81942" w14:textId="789321AA" w:rsidR="00832022" w:rsidRDefault="00832022" w:rsidP="00A22A23">
            <w:pPr>
              <w:spacing w:after="120"/>
              <w:rPr>
                <w:ins w:id="452" w:author="jingjing chen" w:date="2021-05-26T14:54:00Z"/>
                <w:rFonts w:eastAsiaTheme="minorEastAsia"/>
                <w:color w:val="0070C0"/>
                <w:lang w:val="en-US" w:eastAsia="zh-CN"/>
              </w:rPr>
            </w:pPr>
            <w:ins w:id="453" w:author="jingjing chen" w:date="2021-05-26T14:54: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477DF223" w14:textId="03D25490" w:rsidR="00832022" w:rsidRDefault="00832022" w:rsidP="00A22A23">
            <w:pPr>
              <w:spacing w:after="120"/>
              <w:rPr>
                <w:ins w:id="454" w:author="jingjing chen" w:date="2021-05-26T14:54:00Z"/>
                <w:rFonts w:eastAsiaTheme="minorEastAsia"/>
                <w:color w:val="0070C0"/>
                <w:lang w:val="en-US" w:eastAsia="zh-CN"/>
              </w:rPr>
            </w:pPr>
            <w:ins w:id="455" w:author="jingjing chen" w:date="2021-05-26T14:54:00Z">
              <w:r>
                <w:rPr>
                  <w:rFonts w:eastAsiaTheme="minorEastAsia"/>
                  <w:color w:val="0070C0"/>
                  <w:lang w:val="en-US" w:eastAsia="zh-CN"/>
                </w:rPr>
                <w:t>Option 1</w:t>
              </w:r>
            </w:ins>
          </w:p>
        </w:tc>
      </w:tr>
    </w:tbl>
    <w:p w14:paraId="279E03ED" w14:textId="77777777" w:rsidR="00193941" w:rsidRPr="00F34F17" w:rsidRDefault="00193941" w:rsidP="001D2E68">
      <w:pPr>
        <w:rPr>
          <w:i/>
          <w:color w:val="0070C0"/>
        </w:rPr>
      </w:pPr>
    </w:p>
    <w:p w14:paraId="211BEC29" w14:textId="7F027003"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r>
        <w:rPr>
          <w:sz w:val="24"/>
          <w:szCs w:val="16"/>
        </w:rPr>
        <w:t xml:space="preserve">: </w:t>
      </w:r>
      <w:r w:rsidRPr="00595B14">
        <w:rPr>
          <w:sz w:val="24"/>
          <w:szCs w:val="16"/>
        </w:rPr>
        <w:t>S</w:t>
      </w:r>
      <w:r w:rsidR="005830CC" w:rsidRPr="00595B14">
        <w:rPr>
          <w:sz w:val="24"/>
          <w:szCs w:val="16"/>
        </w:rPr>
        <w:t>c</w:t>
      </w:r>
      <w:r w:rsidRPr="00595B14">
        <w:rPr>
          <w:sz w:val="24"/>
          <w:szCs w:val="16"/>
        </w:rPr>
        <w:t>ell link recovery</w:t>
      </w:r>
    </w:p>
    <w:p w14:paraId="473F92CC" w14:textId="059AEF7E" w:rsidR="00F34F17" w:rsidRPr="00884E73" w:rsidRDefault="00F34F17" w:rsidP="00F34F17">
      <w:pPr>
        <w:rPr>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sidR="00D70F7C">
        <w:rPr>
          <w:b/>
          <w:u w:val="single"/>
          <w:lang w:eastAsia="ko-KR"/>
        </w:rPr>
        <w:t>3</w:t>
      </w:r>
      <w:r w:rsidRPr="00884E73">
        <w:rPr>
          <w:b/>
          <w:u w:val="single"/>
          <w:lang w:eastAsia="ko-KR"/>
        </w:rPr>
        <w:t xml:space="preserve">: </w:t>
      </w:r>
      <w:proofErr w:type="spellStart"/>
      <w:r w:rsidRPr="00586F52">
        <w:rPr>
          <w:b/>
          <w:u w:val="single"/>
          <w:lang w:eastAsia="ko-KR"/>
        </w:rPr>
        <w:t>S</w:t>
      </w:r>
      <w:r w:rsidR="005830CC" w:rsidRPr="00586F52">
        <w:rPr>
          <w:b/>
          <w:u w:val="single"/>
          <w:lang w:eastAsia="ko-KR"/>
        </w:rPr>
        <w:t>c</w:t>
      </w:r>
      <w:r w:rsidRPr="00586F52">
        <w:rPr>
          <w:b/>
          <w:u w:val="single"/>
          <w:lang w:eastAsia="ko-KR"/>
        </w:rPr>
        <w:t>ell</w:t>
      </w:r>
      <w:proofErr w:type="spellEnd"/>
      <w:r w:rsidRPr="00586F52">
        <w:rPr>
          <w:b/>
          <w:u w:val="single"/>
          <w:lang w:eastAsia="ko-KR"/>
        </w:rPr>
        <w:t xml:space="preserve"> link recovery</w:t>
      </w:r>
    </w:p>
    <w:p w14:paraId="37DF9123"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61763F50" w14:textId="4286713D" w:rsidR="00D70F7C" w:rsidRPr="001E645D" w:rsidRDefault="00D70F7C" w:rsidP="00D70F7C">
      <w:pPr>
        <w:pStyle w:val="aff8"/>
        <w:numPr>
          <w:ilvl w:val="0"/>
          <w:numId w:val="41"/>
        </w:numPr>
        <w:spacing w:after="120"/>
        <w:ind w:firstLineChars="0"/>
        <w:rPr>
          <w:szCs w:val="24"/>
          <w:lang w:eastAsia="zh-CN"/>
        </w:rPr>
      </w:pPr>
      <w:r w:rsidRPr="001E645D">
        <w:rPr>
          <w:szCs w:val="24"/>
          <w:lang w:eastAsia="zh-CN"/>
        </w:rPr>
        <w:t>Option 1 (CATT, CMCC, vivo</w:t>
      </w:r>
      <w:r>
        <w:rPr>
          <w:szCs w:val="24"/>
          <w:lang w:eastAsia="zh-CN"/>
        </w:rPr>
        <w:t>, Nokia</w:t>
      </w:r>
      <w:r w:rsidRPr="001E645D">
        <w:rPr>
          <w:szCs w:val="24"/>
          <w:lang w:eastAsia="zh-CN"/>
        </w:rPr>
        <w:t xml:space="preserve">): For </w:t>
      </w:r>
      <w:proofErr w:type="spellStart"/>
      <w:r w:rsidRPr="001E645D">
        <w:rPr>
          <w:szCs w:val="24"/>
          <w:lang w:eastAsia="zh-CN"/>
        </w:rPr>
        <w:t>S</w:t>
      </w:r>
      <w:r w:rsidR="005830CC" w:rsidRPr="001E645D">
        <w:rPr>
          <w:szCs w:val="24"/>
          <w:lang w:eastAsia="zh-CN"/>
        </w:rPr>
        <w:t>c</w:t>
      </w:r>
      <w:r w:rsidRPr="001E645D">
        <w:rPr>
          <w:szCs w:val="24"/>
          <w:lang w:eastAsia="zh-CN"/>
        </w:rPr>
        <w:t>ell</w:t>
      </w:r>
      <w:proofErr w:type="spellEnd"/>
      <w:r w:rsidRPr="001E645D">
        <w:rPr>
          <w:szCs w:val="24"/>
          <w:lang w:eastAsia="zh-CN"/>
        </w:rPr>
        <w:t xml:space="preserve"> link recovery, it depends on network. There is no need to have the limitation on the number of band(s)in the spec</w:t>
      </w:r>
    </w:p>
    <w:p w14:paraId="1067BE07" w14:textId="7FD40686" w:rsidR="00D70F7C" w:rsidRPr="001E645D" w:rsidRDefault="00D70F7C" w:rsidP="00D70F7C">
      <w:pPr>
        <w:pStyle w:val="aff8"/>
        <w:numPr>
          <w:ilvl w:val="0"/>
          <w:numId w:val="41"/>
        </w:numPr>
        <w:spacing w:after="120"/>
        <w:ind w:firstLineChars="0"/>
        <w:rPr>
          <w:szCs w:val="24"/>
          <w:lang w:eastAsia="zh-CN"/>
        </w:rPr>
      </w:pPr>
      <w:r w:rsidRPr="001E645D">
        <w:rPr>
          <w:szCs w:val="24"/>
          <w:lang w:eastAsia="zh-CN"/>
        </w:rPr>
        <w:t xml:space="preserve">Option 2 (MTK): For </w:t>
      </w:r>
      <w:proofErr w:type="spellStart"/>
      <w:r w:rsidRPr="001E645D">
        <w:rPr>
          <w:szCs w:val="24"/>
          <w:lang w:eastAsia="zh-CN"/>
        </w:rPr>
        <w:t>S</w:t>
      </w:r>
      <w:r w:rsidR="005830CC" w:rsidRPr="001E645D">
        <w:rPr>
          <w:szCs w:val="24"/>
          <w:lang w:eastAsia="zh-CN"/>
        </w:rPr>
        <w:t>c</w:t>
      </w:r>
      <w:r w:rsidRPr="001E645D">
        <w:rPr>
          <w:szCs w:val="24"/>
          <w:lang w:eastAsia="zh-CN"/>
        </w:rPr>
        <w:t>ell</w:t>
      </w:r>
      <w:proofErr w:type="spellEnd"/>
      <w:r w:rsidRPr="001E645D">
        <w:rPr>
          <w:szCs w:val="24"/>
          <w:lang w:eastAsia="zh-CN"/>
        </w:rPr>
        <w:t xml:space="preserve"> link recovery, RAN4 needs to study how many band(s) is supported in R17 HST in FR1</w:t>
      </w:r>
    </w:p>
    <w:p w14:paraId="76F1BD79" w14:textId="3FE38055" w:rsidR="00D70F7C" w:rsidRPr="001E645D" w:rsidRDefault="00D70F7C" w:rsidP="00D70F7C">
      <w:pPr>
        <w:pStyle w:val="aff8"/>
        <w:numPr>
          <w:ilvl w:val="0"/>
          <w:numId w:val="41"/>
        </w:numPr>
        <w:spacing w:after="120"/>
        <w:ind w:firstLineChars="0"/>
        <w:rPr>
          <w:szCs w:val="24"/>
          <w:lang w:eastAsia="zh-CN"/>
        </w:rPr>
      </w:pPr>
      <w:r w:rsidRPr="001E645D">
        <w:rPr>
          <w:rFonts w:hint="eastAsia"/>
          <w:szCs w:val="24"/>
          <w:lang w:eastAsia="zh-CN"/>
        </w:rPr>
        <w:t>Op</w:t>
      </w:r>
      <w:r w:rsidRPr="001E645D">
        <w:rPr>
          <w:szCs w:val="24"/>
          <w:lang w:eastAsia="zh-CN"/>
        </w:rPr>
        <w:t>tion 3 (OPPO, HW</w:t>
      </w:r>
      <w:r>
        <w:rPr>
          <w:szCs w:val="24"/>
          <w:lang w:eastAsia="zh-CN"/>
        </w:rPr>
        <w:t>, Nokia, vivo</w:t>
      </w:r>
      <w:r w:rsidRPr="001E645D">
        <w:rPr>
          <w:szCs w:val="24"/>
          <w:lang w:eastAsia="zh-CN"/>
        </w:rPr>
        <w:t xml:space="preserve">): The same limitation on the number of band(s) on which UE is performing beam failure detection for </w:t>
      </w:r>
      <w:proofErr w:type="spellStart"/>
      <w:r w:rsidRPr="001E645D">
        <w:rPr>
          <w:szCs w:val="24"/>
          <w:lang w:eastAsia="zh-CN"/>
        </w:rPr>
        <w:t>S</w:t>
      </w:r>
      <w:r w:rsidR="005830CC" w:rsidRPr="001E645D">
        <w:rPr>
          <w:szCs w:val="24"/>
          <w:lang w:eastAsia="zh-CN"/>
        </w:rPr>
        <w:t>c</w:t>
      </w:r>
      <w:r w:rsidRPr="001E645D">
        <w:rPr>
          <w:szCs w:val="24"/>
          <w:lang w:eastAsia="zh-CN"/>
        </w:rPr>
        <w:t>ell</w:t>
      </w:r>
      <w:proofErr w:type="spellEnd"/>
      <w:r w:rsidRPr="001E645D">
        <w:rPr>
          <w:szCs w:val="24"/>
          <w:lang w:eastAsia="zh-CN"/>
        </w:rPr>
        <w:t xml:space="preserve"> in R16 can be reused in R17 HST</w:t>
      </w:r>
    </w:p>
    <w:p w14:paraId="41916007" w14:textId="32FECE3C" w:rsidR="00D70F7C" w:rsidRPr="00D70F7C" w:rsidRDefault="00D70F7C" w:rsidP="00D70F7C">
      <w:pPr>
        <w:rPr>
          <w:rFonts w:eastAsiaTheme="minorEastAsia"/>
          <w:iCs/>
          <w:lang w:val="en-US" w:eastAsia="zh-CN"/>
        </w:rPr>
      </w:pPr>
    </w:p>
    <w:p w14:paraId="011DB71A"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6C0609A7" w14:textId="77777777"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3EAD4820"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6B469F62" w14:textId="77777777" w:rsidTr="00554581">
        <w:tc>
          <w:tcPr>
            <w:tcW w:w="9631" w:type="dxa"/>
            <w:gridSpan w:val="2"/>
          </w:tcPr>
          <w:p w14:paraId="18B4CDC4" w14:textId="5FAEF8D1" w:rsidR="00D70F7C" w:rsidRPr="00D70F7C" w:rsidRDefault="00D70F7C"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proofErr w:type="spellStart"/>
            <w:r w:rsidRPr="00586F52">
              <w:rPr>
                <w:b/>
                <w:u w:val="single"/>
                <w:lang w:eastAsia="ko-KR"/>
              </w:rPr>
              <w:t>S</w:t>
            </w:r>
            <w:r w:rsidR="005830CC" w:rsidRPr="00586F52">
              <w:rPr>
                <w:b/>
                <w:u w:val="single"/>
                <w:lang w:eastAsia="ko-KR"/>
              </w:rPr>
              <w:t>c</w:t>
            </w:r>
            <w:r w:rsidRPr="00586F52">
              <w:rPr>
                <w:b/>
                <w:u w:val="single"/>
                <w:lang w:eastAsia="ko-KR"/>
              </w:rPr>
              <w:t>ell</w:t>
            </w:r>
            <w:proofErr w:type="spellEnd"/>
            <w:r w:rsidRPr="00586F52">
              <w:rPr>
                <w:b/>
                <w:u w:val="single"/>
                <w:lang w:eastAsia="ko-KR"/>
              </w:rPr>
              <w:t xml:space="preserve"> link recovery</w:t>
            </w:r>
          </w:p>
        </w:tc>
      </w:tr>
      <w:tr w:rsidR="00D70F7C" w14:paraId="37812B33" w14:textId="77777777" w:rsidTr="00554581">
        <w:tc>
          <w:tcPr>
            <w:tcW w:w="1272" w:type="dxa"/>
          </w:tcPr>
          <w:p w14:paraId="0F5D61E0"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0C8077D0"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298C4C61" w14:textId="77777777" w:rsidTr="00554581">
        <w:tc>
          <w:tcPr>
            <w:tcW w:w="1272" w:type="dxa"/>
          </w:tcPr>
          <w:p w14:paraId="716305B0" w14:textId="48AEAA50" w:rsidR="00D70F7C" w:rsidRPr="003418CB" w:rsidRDefault="00131117" w:rsidP="00554581">
            <w:pPr>
              <w:spacing w:after="120"/>
              <w:rPr>
                <w:rFonts w:eastAsiaTheme="minorEastAsia"/>
                <w:color w:val="0070C0"/>
                <w:lang w:val="en-US" w:eastAsia="zh-CN"/>
              </w:rPr>
            </w:pPr>
            <w:ins w:id="456" w:author="vivo-Yanliang Sun" w:date="2021-05-24T12:35:00Z">
              <w:r>
                <w:rPr>
                  <w:rFonts w:eastAsiaTheme="minorEastAsia" w:hint="eastAsia"/>
                  <w:color w:val="0070C0"/>
                  <w:lang w:val="en-US" w:eastAsia="zh-CN"/>
                </w:rPr>
                <w:t>vivo</w:t>
              </w:r>
            </w:ins>
          </w:p>
        </w:tc>
        <w:tc>
          <w:tcPr>
            <w:tcW w:w="8359" w:type="dxa"/>
          </w:tcPr>
          <w:p w14:paraId="7EDE19AF" w14:textId="304866BF" w:rsidR="00D70F7C" w:rsidRPr="003418CB" w:rsidRDefault="00131117" w:rsidP="00554581">
            <w:pPr>
              <w:spacing w:after="120"/>
              <w:rPr>
                <w:rFonts w:eastAsiaTheme="minorEastAsia"/>
                <w:color w:val="0070C0"/>
                <w:lang w:val="en-US" w:eastAsia="zh-CN"/>
              </w:rPr>
            </w:pPr>
            <w:ins w:id="457" w:author="vivo-Yanliang Sun" w:date="2021-05-24T12:35:00Z">
              <w:r>
                <w:rPr>
                  <w:rFonts w:eastAsiaTheme="minorEastAsia" w:hint="eastAsia"/>
                  <w:color w:val="0070C0"/>
                  <w:lang w:val="en-US" w:eastAsia="zh-CN"/>
                </w:rPr>
                <w:t>Fine with option 3.</w:t>
              </w:r>
            </w:ins>
          </w:p>
        </w:tc>
      </w:tr>
      <w:tr w:rsidR="00B32D17" w14:paraId="0A37A0E5" w14:textId="77777777" w:rsidTr="00554581">
        <w:tc>
          <w:tcPr>
            <w:tcW w:w="1272" w:type="dxa"/>
          </w:tcPr>
          <w:p w14:paraId="065AFE2F" w14:textId="626080EA" w:rsidR="00B32D17" w:rsidRDefault="00B32D17" w:rsidP="00B32D17">
            <w:pPr>
              <w:spacing w:after="120"/>
              <w:rPr>
                <w:rFonts w:eastAsiaTheme="minorEastAsia"/>
                <w:color w:val="0070C0"/>
                <w:lang w:val="en-US" w:eastAsia="zh-CN"/>
              </w:rPr>
            </w:pPr>
            <w:ins w:id="458" w:author="Qiming Li" w:date="2021-05-24T15:16:00Z">
              <w:r>
                <w:rPr>
                  <w:rFonts w:eastAsiaTheme="minorEastAsia"/>
                  <w:color w:val="0070C0"/>
                  <w:lang w:val="en-US" w:eastAsia="zh-CN"/>
                </w:rPr>
                <w:t>Apple</w:t>
              </w:r>
            </w:ins>
          </w:p>
        </w:tc>
        <w:tc>
          <w:tcPr>
            <w:tcW w:w="8359" w:type="dxa"/>
          </w:tcPr>
          <w:p w14:paraId="6BD5F57D" w14:textId="176A37EB" w:rsidR="00B32D17" w:rsidRDefault="00B32D17" w:rsidP="00B32D17">
            <w:pPr>
              <w:spacing w:after="120"/>
              <w:rPr>
                <w:rFonts w:eastAsiaTheme="minorEastAsia"/>
                <w:color w:val="0070C0"/>
                <w:lang w:val="en-US" w:eastAsia="zh-CN"/>
              </w:rPr>
            </w:pPr>
            <w:ins w:id="459" w:author="Qiming Li" w:date="2021-05-24T15:16:00Z">
              <w:r>
                <w:rPr>
                  <w:rFonts w:eastAsiaTheme="minorEastAsia"/>
                  <w:color w:val="0070C0"/>
                  <w:lang w:val="en-US" w:eastAsia="zh-CN"/>
                </w:rPr>
                <w:t>Open to option 1 and 3.</w:t>
              </w:r>
            </w:ins>
            <w:del w:id="460" w:author="Qiming Li" w:date="2021-05-24T15:16:00Z">
              <w:r w:rsidDel="008F52C9">
                <w:rPr>
                  <w:rFonts w:eastAsiaTheme="minorEastAsia"/>
                  <w:color w:val="0070C0"/>
                  <w:lang w:val="en-US" w:eastAsia="zh-CN"/>
                </w:rPr>
                <w:delText xml:space="preserve"> </w:delText>
              </w:r>
            </w:del>
          </w:p>
        </w:tc>
      </w:tr>
      <w:tr w:rsidR="00222093" w14:paraId="10001189" w14:textId="77777777" w:rsidTr="00554581">
        <w:tc>
          <w:tcPr>
            <w:tcW w:w="1272" w:type="dxa"/>
          </w:tcPr>
          <w:p w14:paraId="132414A3" w14:textId="59E89AA5" w:rsidR="00222093" w:rsidRDefault="00222093" w:rsidP="00222093">
            <w:pPr>
              <w:spacing w:after="120"/>
              <w:rPr>
                <w:rFonts w:eastAsiaTheme="minorEastAsia"/>
                <w:color w:val="0070C0"/>
                <w:lang w:val="en-US" w:eastAsia="zh-CN"/>
              </w:rPr>
            </w:pPr>
            <w:ins w:id="461" w:author="CK Yang (楊智凱)" w:date="2021-05-24T19:42:00Z">
              <w:r>
                <w:rPr>
                  <w:rFonts w:eastAsiaTheme="minorEastAsia"/>
                  <w:color w:val="0070C0"/>
                  <w:lang w:val="en-US" w:eastAsia="zh-CN"/>
                </w:rPr>
                <w:t>MediaTek</w:t>
              </w:r>
            </w:ins>
          </w:p>
        </w:tc>
        <w:tc>
          <w:tcPr>
            <w:tcW w:w="8359" w:type="dxa"/>
          </w:tcPr>
          <w:p w14:paraId="4B81876E" w14:textId="77777777" w:rsidR="00222093" w:rsidRDefault="00222093" w:rsidP="00222093">
            <w:pPr>
              <w:spacing w:after="120"/>
              <w:rPr>
                <w:ins w:id="462" w:author="CK Yang (楊智凱)" w:date="2021-05-24T19:42:00Z"/>
                <w:rFonts w:eastAsiaTheme="minorEastAsia"/>
                <w:color w:val="0070C0"/>
                <w:lang w:val="en-US" w:eastAsia="zh-CN"/>
              </w:rPr>
            </w:pPr>
            <w:ins w:id="463" w:author="CK Yang (楊智凱)" w:date="2021-05-24T19:42:00Z">
              <w:r w:rsidRPr="004B5A8A">
                <w:rPr>
                  <w:rFonts w:eastAsiaTheme="minorEastAsia"/>
                  <w:color w:val="0070C0"/>
                  <w:lang w:val="en-US" w:eastAsia="zh-CN"/>
                </w:rPr>
                <w:t>We can compromise to option 1.</w:t>
              </w:r>
              <w:r>
                <w:rPr>
                  <w:rFonts w:eastAsiaTheme="minorEastAsia"/>
                  <w:color w:val="0070C0"/>
                  <w:lang w:val="en-US" w:eastAsia="zh-CN"/>
                </w:rPr>
                <w:t xml:space="preserve"> But we prefer to add a note that UE is allowed to perform beam failure recovery with the same delay with non-HST and NW should guarantee that the UE would not experience beam failure along the railway.</w:t>
              </w:r>
            </w:ins>
          </w:p>
          <w:p w14:paraId="4335587C" w14:textId="77777777" w:rsidR="00222093" w:rsidRDefault="00222093" w:rsidP="00222093">
            <w:pPr>
              <w:spacing w:after="120"/>
              <w:rPr>
                <w:ins w:id="464" w:author="CK Yang (楊智凱)" w:date="2021-05-24T19:42:00Z"/>
                <w:rFonts w:eastAsiaTheme="minorEastAsia"/>
                <w:color w:val="0070C0"/>
                <w:lang w:val="en-US" w:eastAsia="zh-CN"/>
              </w:rPr>
            </w:pPr>
            <w:ins w:id="465" w:author="CK Yang (楊智凱)" w:date="2021-05-24T19:42:00Z">
              <w:r>
                <w:rPr>
                  <w:rFonts w:eastAsiaTheme="minorEastAsia"/>
                  <w:color w:val="0070C0"/>
                  <w:lang w:val="en-US" w:eastAsia="zh-CN"/>
                </w:rPr>
                <w:t>The suggested agreement is provided as follows:</w:t>
              </w:r>
            </w:ins>
          </w:p>
          <w:tbl>
            <w:tblPr>
              <w:tblStyle w:val="aff7"/>
              <w:tblW w:w="0" w:type="auto"/>
              <w:tblLook w:val="04A0" w:firstRow="1" w:lastRow="0" w:firstColumn="1" w:lastColumn="0" w:noHBand="0" w:noVBand="1"/>
            </w:tblPr>
            <w:tblGrid>
              <w:gridCol w:w="8128"/>
            </w:tblGrid>
            <w:tr w:rsidR="00222093" w14:paraId="51432EEB" w14:textId="77777777" w:rsidTr="008863EA">
              <w:trPr>
                <w:ins w:id="466" w:author="CK Yang (楊智凱)" w:date="2021-05-24T19:42:00Z"/>
              </w:trPr>
              <w:tc>
                <w:tcPr>
                  <w:tcW w:w="8128" w:type="dxa"/>
                </w:tcPr>
                <w:p w14:paraId="7090587F" w14:textId="5DABEC66" w:rsidR="00222093" w:rsidRDefault="00222093" w:rsidP="00222093">
                  <w:pPr>
                    <w:spacing w:after="120"/>
                    <w:rPr>
                      <w:ins w:id="467" w:author="CK Yang (楊智凱)" w:date="2021-05-24T19:42:00Z"/>
                      <w:szCs w:val="24"/>
                      <w:lang w:eastAsia="zh-CN"/>
                    </w:rPr>
                  </w:pPr>
                  <w:ins w:id="468" w:author="CK Yang (楊智凱)" w:date="2021-05-24T19:42:00Z">
                    <w:r w:rsidRPr="001E645D">
                      <w:rPr>
                        <w:szCs w:val="24"/>
                        <w:lang w:eastAsia="zh-CN"/>
                      </w:rPr>
                      <w:t xml:space="preserve">For </w:t>
                    </w:r>
                    <w:proofErr w:type="spellStart"/>
                    <w:r w:rsidRPr="001E645D">
                      <w:rPr>
                        <w:szCs w:val="24"/>
                        <w:lang w:eastAsia="zh-CN"/>
                      </w:rPr>
                      <w:t>S</w:t>
                    </w:r>
                    <w:r w:rsidR="005830CC" w:rsidRPr="001E645D">
                      <w:rPr>
                        <w:szCs w:val="24"/>
                        <w:lang w:eastAsia="zh-CN"/>
                      </w:rPr>
                      <w:t>c</w:t>
                    </w:r>
                    <w:r w:rsidRPr="001E645D">
                      <w:rPr>
                        <w:szCs w:val="24"/>
                        <w:lang w:eastAsia="zh-CN"/>
                      </w:rPr>
                      <w:t>ell</w:t>
                    </w:r>
                    <w:proofErr w:type="spellEnd"/>
                    <w:r w:rsidRPr="001E645D">
                      <w:rPr>
                        <w:szCs w:val="24"/>
                        <w:lang w:eastAsia="zh-CN"/>
                      </w:rPr>
                      <w:t xml:space="preserve"> link recovery, it depends on network. There is no need to have the limitation on the number of band(s)in the spec</w:t>
                    </w:r>
                    <w:r>
                      <w:rPr>
                        <w:szCs w:val="24"/>
                        <w:lang w:eastAsia="zh-CN"/>
                      </w:rPr>
                      <w:t>.</w:t>
                    </w:r>
                  </w:ins>
                </w:p>
                <w:p w14:paraId="6C9FFCF7" w14:textId="32F8B755" w:rsidR="00222093" w:rsidRPr="004B5A8A" w:rsidRDefault="00222093" w:rsidP="00222093">
                  <w:pPr>
                    <w:pStyle w:val="aff8"/>
                    <w:numPr>
                      <w:ilvl w:val="0"/>
                      <w:numId w:val="47"/>
                    </w:numPr>
                    <w:spacing w:after="120"/>
                    <w:ind w:firstLineChars="0"/>
                    <w:rPr>
                      <w:ins w:id="469" w:author="CK Yang (楊智凱)" w:date="2021-05-24T19:42:00Z"/>
                      <w:rFonts w:eastAsiaTheme="minorEastAsia"/>
                      <w:color w:val="0070C0"/>
                      <w:lang w:val="en-US" w:eastAsia="zh-CN"/>
                    </w:rPr>
                  </w:pPr>
                  <w:ins w:id="470" w:author="CK Yang (楊智凱)" w:date="2021-05-24T19:42:00Z">
                    <w:r w:rsidRPr="004B5A8A">
                      <w:rPr>
                        <w:rFonts w:eastAsiaTheme="minorEastAsia"/>
                        <w:color w:val="0070C0"/>
                        <w:lang w:val="en-US" w:eastAsia="zh-CN"/>
                      </w:rPr>
                      <w:t xml:space="preserve">The same requirement of </w:t>
                    </w:r>
                    <w:proofErr w:type="spellStart"/>
                    <w:r w:rsidRPr="004B5A8A">
                      <w:rPr>
                        <w:rFonts w:eastAsiaTheme="minorEastAsia"/>
                        <w:color w:val="0070C0"/>
                        <w:lang w:val="en-US" w:eastAsia="zh-CN"/>
                      </w:rPr>
                      <w:t>S</w:t>
                    </w:r>
                    <w:r w:rsidR="005830CC" w:rsidRPr="004B5A8A">
                      <w:rPr>
                        <w:rFonts w:eastAsiaTheme="minorEastAsia"/>
                        <w:color w:val="0070C0"/>
                        <w:lang w:val="en-US" w:eastAsia="zh-CN"/>
                      </w:rPr>
                      <w:t>c</w:t>
                    </w:r>
                    <w:r w:rsidRPr="004B5A8A">
                      <w:rPr>
                        <w:rFonts w:eastAsiaTheme="minorEastAsia"/>
                        <w:color w:val="0070C0"/>
                        <w:lang w:val="en-US" w:eastAsia="zh-CN"/>
                      </w:rPr>
                      <w:t>ell</w:t>
                    </w:r>
                    <w:proofErr w:type="spellEnd"/>
                    <w:r w:rsidRPr="004B5A8A">
                      <w:rPr>
                        <w:rFonts w:eastAsiaTheme="minorEastAsia"/>
                        <w:color w:val="0070C0"/>
                        <w:lang w:val="en-US" w:eastAsia="zh-CN"/>
                      </w:rPr>
                      <w:t xml:space="preserve"> link recovery is applied for non-HST and HST.</w:t>
                    </w:r>
                  </w:ins>
                </w:p>
                <w:p w14:paraId="50B8813F" w14:textId="77777777" w:rsidR="00222093" w:rsidRPr="004B5A8A" w:rsidRDefault="00222093" w:rsidP="00222093">
                  <w:pPr>
                    <w:pStyle w:val="aff8"/>
                    <w:numPr>
                      <w:ilvl w:val="0"/>
                      <w:numId w:val="47"/>
                    </w:numPr>
                    <w:spacing w:after="120"/>
                    <w:ind w:firstLineChars="0"/>
                    <w:rPr>
                      <w:ins w:id="471" w:author="CK Yang (楊智凱)" w:date="2021-05-24T19:42:00Z"/>
                      <w:rFonts w:eastAsiaTheme="minorEastAsia"/>
                      <w:color w:val="0070C0"/>
                      <w:lang w:val="en-US" w:eastAsia="zh-CN"/>
                    </w:rPr>
                  </w:pPr>
                  <w:ins w:id="472" w:author="CK Yang (楊智凱)" w:date="2021-05-24T19:42:00Z">
                    <w:r w:rsidRPr="004B5A8A">
                      <w:rPr>
                        <w:rFonts w:eastAsiaTheme="minorEastAsia"/>
                        <w:color w:val="0070C0"/>
                        <w:lang w:val="en-US" w:eastAsia="zh-CN"/>
                      </w:rPr>
                      <w:t>NW should guarantee that UE would not experience link failure along the railway</w:t>
                    </w:r>
                    <w:r>
                      <w:rPr>
                        <w:rFonts w:eastAsiaTheme="minorEastAsia"/>
                        <w:color w:val="0070C0"/>
                        <w:lang w:val="en-US" w:eastAsia="zh-CN"/>
                      </w:rPr>
                      <w:t xml:space="preserve"> due to increased number of bands</w:t>
                    </w:r>
                    <w:r w:rsidRPr="004B5A8A">
                      <w:rPr>
                        <w:rFonts w:eastAsiaTheme="minorEastAsia"/>
                        <w:color w:val="0070C0"/>
                        <w:lang w:val="en-US" w:eastAsia="zh-CN"/>
                      </w:rPr>
                      <w:t>.</w:t>
                    </w:r>
                  </w:ins>
                </w:p>
              </w:tc>
            </w:tr>
          </w:tbl>
          <w:p w14:paraId="6A386177" w14:textId="77777777" w:rsidR="00222093" w:rsidRDefault="00222093" w:rsidP="00222093">
            <w:pPr>
              <w:spacing w:after="120"/>
              <w:rPr>
                <w:rFonts w:eastAsiaTheme="minorEastAsia"/>
                <w:color w:val="0070C0"/>
                <w:lang w:val="en-US" w:eastAsia="zh-CN"/>
              </w:rPr>
            </w:pPr>
          </w:p>
        </w:tc>
      </w:tr>
      <w:tr w:rsidR="004D6700" w14:paraId="21D5DE68" w14:textId="77777777" w:rsidTr="00554581">
        <w:trPr>
          <w:ins w:id="473" w:author="Huawei" w:date="2021-05-25T10:42:00Z"/>
        </w:trPr>
        <w:tc>
          <w:tcPr>
            <w:tcW w:w="1272" w:type="dxa"/>
          </w:tcPr>
          <w:p w14:paraId="428A8388" w14:textId="57A3A62F" w:rsidR="004D6700" w:rsidRDefault="004D6700" w:rsidP="00222093">
            <w:pPr>
              <w:spacing w:after="120"/>
              <w:rPr>
                <w:ins w:id="474" w:author="Huawei" w:date="2021-05-25T10:42:00Z"/>
                <w:rFonts w:eastAsiaTheme="minorEastAsia"/>
                <w:color w:val="0070C0"/>
                <w:lang w:val="en-US" w:eastAsia="zh-CN"/>
              </w:rPr>
            </w:pPr>
            <w:ins w:id="475" w:author="Huawei" w:date="2021-05-25T10:42:00Z">
              <w:r>
                <w:rPr>
                  <w:rFonts w:eastAsiaTheme="minorEastAsia" w:hint="eastAsia"/>
                  <w:color w:val="0070C0"/>
                  <w:lang w:val="en-US" w:eastAsia="zh-CN"/>
                </w:rPr>
                <w:t>H</w:t>
              </w:r>
              <w:r>
                <w:rPr>
                  <w:rFonts w:eastAsiaTheme="minorEastAsia"/>
                  <w:color w:val="0070C0"/>
                  <w:lang w:val="en-US" w:eastAsia="zh-CN"/>
                </w:rPr>
                <w:t>uawei</w:t>
              </w:r>
            </w:ins>
          </w:p>
        </w:tc>
        <w:tc>
          <w:tcPr>
            <w:tcW w:w="8359" w:type="dxa"/>
          </w:tcPr>
          <w:p w14:paraId="56E4C7E7" w14:textId="4B8CFDC1" w:rsidR="004D6700" w:rsidRPr="004B5A8A" w:rsidRDefault="004D6700" w:rsidP="004D6700">
            <w:pPr>
              <w:spacing w:after="120"/>
              <w:rPr>
                <w:ins w:id="476" w:author="Huawei" w:date="2021-05-25T10:42:00Z"/>
                <w:rFonts w:eastAsiaTheme="minorEastAsia"/>
                <w:color w:val="0070C0"/>
                <w:lang w:val="en-US" w:eastAsia="zh-CN"/>
              </w:rPr>
            </w:pPr>
            <w:ins w:id="477" w:author="Huawei" w:date="2021-05-25T10:43:00Z">
              <w:r>
                <w:rPr>
                  <w:rFonts w:eastAsiaTheme="minorEastAsia"/>
                  <w:color w:val="0070C0"/>
                  <w:lang w:val="en-US" w:eastAsia="zh-CN"/>
                </w:rPr>
                <w:t xml:space="preserve">Support </w:t>
              </w:r>
            </w:ins>
            <w:ins w:id="478" w:author="Huawei" w:date="2021-05-25T10:42:00Z">
              <w:r>
                <w:rPr>
                  <w:rFonts w:eastAsiaTheme="minorEastAsia"/>
                  <w:color w:val="0070C0"/>
                  <w:lang w:val="en-US" w:eastAsia="zh-CN"/>
                </w:rPr>
                <w:t>option 3</w:t>
              </w:r>
            </w:ins>
            <w:ins w:id="479" w:author="Huawei" w:date="2021-05-25T10:43:00Z">
              <w:r>
                <w:rPr>
                  <w:rFonts w:eastAsiaTheme="minorEastAsia"/>
                  <w:color w:val="0070C0"/>
                  <w:lang w:val="en-US" w:eastAsia="zh-CN"/>
                </w:rPr>
                <w:t>. In legacy requirements, the limitation are already specified as</w:t>
              </w:r>
            </w:ins>
            <w:ins w:id="480" w:author="Huawei" w:date="2021-05-25T10:44:00Z">
              <w:r>
                <w:rPr>
                  <w:rFonts w:eastAsiaTheme="minorEastAsia"/>
                  <w:color w:val="0070C0"/>
                  <w:lang w:val="en-US" w:eastAsia="zh-CN"/>
                </w:rPr>
                <w:t xml:space="preserve">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These can be reused in HST.</w:t>
              </w:r>
            </w:ins>
          </w:p>
        </w:tc>
      </w:tr>
      <w:tr w:rsidR="008E5152" w14:paraId="6755D6CD" w14:textId="77777777" w:rsidTr="00554581">
        <w:trPr>
          <w:ins w:id="481" w:author="Ming Li L" w:date="2021-05-25T09:54:00Z"/>
        </w:trPr>
        <w:tc>
          <w:tcPr>
            <w:tcW w:w="1272" w:type="dxa"/>
          </w:tcPr>
          <w:p w14:paraId="6061C10A" w14:textId="381EE3E2" w:rsidR="008E5152" w:rsidRDefault="008E5152" w:rsidP="008E5152">
            <w:pPr>
              <w:spacing w:after="120"/>
              <w:rPr>
                <w:ins w:id="482" w:author="Ming Li L" w:date="2021-05-25T09:54:00Z"/>
                <w:rFonts w:eastAsiaTheme="minorEastAsia"/>
                <w:color w:val="0070C0"/>
                <w:lang w:val="en-US" w:eastAsia="zh-CN"/>
              </w:rPr>
            </w:pPr>
            <w:ins w:id="483" w:author="Ming Li L" w:date="2021-05-25T09:54:00Z">
              <w:r>
                <w:rPr>
                  <w:rFonts w:eastAsiaTheme="minorEastAsia"/>
                  <w:color w:val="0070C0"/>
                  <w:lang w:val="en-US" w:eastAsia="zh-CN"/>
                </w:rPr>
                <w:t xml:space="preserve">Ericsson </w:t>
              </w:r>
            </w:ins>
          </w:p>
        </w:tc>
        <w:tc>
          <w:tcPr>
            <w:tcW w:w="8359" w:type="dxa"/>
          </w:tcPr>
          <w:p w14:paraId="2137737A" w14:textId="14193769" w:rsidR="008E5152" w:rsidRDefault="008E5152" w:rsidP="008E5152">
            <w:pPr>
              <w:spacing w:after="120"/>
              <w:rPr>
                <w:ins w:id="484" w:author="Ming Li L" w:date="2021-05-25T09:54:00Z"/>
                <w:rFonts w:eastAsiaTheme="minorEastAsia"/>
                <w:color w:val="0070C0"/>
                <w:lang w:val="en-US" w:eastAsia="zh-CN"/>
              </w:rPr>
            </w:pPr>
            <w:ins w:id="485" w:author="Ming Li L" w:date="2021-05-25T09:54:00Z">
              <w:r>
                <w:rPr>
                  <w:rFonts w:eastAsiaTheme="minorEastAsia"/>
                  <w:color w:val="0070C0"/>
                  <w:lang w:val="en-US" w:eastAsia="zh-CN"/>
                </w:rPr>
                <w:t xml:space="preserve"> Ok with option 3.  </w:t>
              </w:r>
            </w:ins>
          </w:p>
        </w:tc>
      </w:tr>
      <w:tr w:rsidR="00FB35DF" w14:paraId="16B88C2A" w14:textId="77777777" w:rsidTr="00554581">
        <w:trPr>
          <w:ins w:id="486" w:author="Lo, Anthony (Nokia - GB/Bristol)" w:date="2021-05-25T16:47:00Z"/>
        </w:trPr>
        <w:tc>
          <w:tcPr>
            <w:tcW w:w="1272" w:type="dxa"/>
          </w:tcPr>
          <w:p w14:paraId="6FBDD7F2" w14:textId="18F75ACC" w:rsidR="00FB35DF" w:rsidRDefault="00FB35DF" w:rsidP="008E5152">
            <w:pPr>
              <w:spacing w:after="120"/>
              <w:rPr>
                <w:ins w:id="487" w:author="Lo, Anthony (Nokia - GB/Bristol)" w:date="2021-05-25T16:47:00Z"/>
                <w:rFonts w:eastAsiaTheme="minorEastAsia"/>
                <w:color w:val="0070C0"/>
                <w:lang w:val="en-US" w:eastAsia="zh-CN"/>
              </w:rPr>
            </w:pPr>
            <w:ins w:id="488" w:author="Lo, Anthony (Nokia - GB/Bristol)" w:date="2021-05-25T16:47:00Z">
              <w:r>
                <w:rPr>
                  <w:rFonts w:eastAsiaTheme="minorEastAsia"/>
                  <w:color w:val="0070C0"/>
                  <w:lang w:val="en-US" w:eastAsia="zh-CN"/>
                </w:rPr>
                <w:t>Nokia</w:t>
              </w:r>
            </w:ins>
          </w:p>
        </w:tc>
        <w:tc>
          <w:tcPr>
            <w:tcW w:w="8359" w:type="dxa"/>
          </w:tcPr>
          <w:p w14:paraId="611250F4" w14:textId="456669D5" w:rsidR="00FB35DF" w:rsidRDefault="00FB35DF" w:rsidP="008E5152">
            <w:pPr>
              <w:spacing w:after="120"/>
              <w:rPr>
                <w:ins w:id="489" w:author="Lo, Anthony (Nokia - GB/Bristol)" w:date="2021-05-25T16:47:00Z"/>
                <w:rFonts w:eastAsiaTheme="minorEastAsia"/>
                <w:color w:val="0070C0"/>
                <w:lang w:val="en-US" w:eastAsia="zh-CN"/>
              </w:rPr>
            </w:pPr>
            <w:ins w:id="490" w:author="Lo, Anthony (Nokia - GB/Bristol)" w:date="2021-05-25T16:47:00Z">
              <w:r>
                <w:rPr>
                  <w:rFonts w:eastAsiaTheme="minorEastAsia"/>
                  <w:color w:val="0070C0"/>
                  <w:lang w:val="en-US" w:eastAsia="zh-CN"/>
                </w:rPr>
                <w:t>Option</w:t>
              </w:r>
            </w:ins>
            <w:ins w:id="491" w:author="Lo, Anthony (Nokia - GB/Bristol)" w:date="2021-05-25T16:50:00Z">
              <w:r w:rsidR="00111119">
                <w:rPr>
                  <w:rFonts w:eastAsiaTheme="minorEastAsia"/>
                  <w:color w:val="0070C0"/>
                  <w:lang w:val="en-US" w:eastAsia="zh-CN"/>
                </w:rPr>
                <w:t>s</w:t>
              </w:r>
            </w:ins>
            <w:ins w:id="492" w:author="Lo, Anthony (Nokia - GB/Bristol)" w:date="2021-05-25T16:47:00Z">
              <w:r>
                <w:rPr>
                  <w:rFonts w:eastAsiaTheme="minorEastAsia"/>
                  <w:color w:val="0070C0"/>
                  <w:lang w:val="en-US" w:eastAsia="zh-CN"/>
                </w:rPr>
                <w:t xml:space="preserve"> 1 </w:t>
              </w:r>
            </w:ins>
            <w:ins w:id="493" w:author="Lo, Anthony (Nokia - GB/Bristol)" w:date="2021-05-25T16:50:00Z">
              <w:r w:rsidR="00111119">
                <w:rPr>
                  <w:rFonts w:eastAsiaTheme="minorEastAsia"/>
                  <w:color w:val="0070C0"/>
                  <w:lang w:val="en-US" w:eastAsia="zh-CN"/>
                </w:rPr>
                <w:t>and</w:t>
              </w:r>
            </w:ins>
            <w:ins w:id="494" w:author="Lo, Anthony (Nokia - GB/Bristol)" w:date="2021-05-25T16:47:00Z">
              <w:r>
                <w:rPr>
                  <w:rFonts w:eastAsiaTheme="minorEastAsia"/>
                  <w:color w:val="0070C0"/>
                  <w:lang w:val="en-US" w:eastAsia="zh-CN"/>
                </w:rPr>
                <w:t xml:space="preserve"> 3 </w:t>
              </w:r>
            </w:ins>
            <w:ins w:id="495" w:author="Lo, Anthony (Nokia - GB/Bristol)" w:date="2021-05-25T16:50:00Z">
              <w:r w:rsidR="00111119">
                <w:rPr>
                  <w:rFonts w:eastAsiaTheme="minorEastAsia"/>
                  <w:color w:val="0070C0"/>
                  <w:lang w:val="en-US" w:eastAsia="zh-CN"/>
                </w:rPr>
                <w:t>are</w:t>
              </w:r>
            </w:ins>
            <w:ins w:id="496" w:author="Lo, Anthony (Nokia - GB/Bristol)" w:date="2021-05-25T16:47:00Z">
              <w:r>
                <w:rPr>
                  <w:rFonts w:eastAsiaTheme="minorEastAsia"/>
                  <w:color w:val="0070C0"/>
                  <w:lang w:val="en-US" w:eastAsia="zh-CN"/>
                </w:rPr>
                <w:t xml:space="preserve"> Ok.</w:t>
              </w:r>
            </w:ins>
          </w:p>
        </w:tc>
      </w:tr>
      <w:tr w:rsidR="00B47D5A" w14:paraId="7CAE01C2" w14:textId="77777777" w:rsidTr="00554581">
        <w:trPr>
          <w:ins w:id="497" w:author="Chu-Hsiang Huang" w:date="2021-05-25T16:44:00Z"/>
        </w:trPr>
        <w:tc>
          <w:tcPr>
            <w:tcW w:w="1272" w:type="dxa"/>
          </w:tcPr>
          <w:p w14:paraId="2FCFFAE1" w14:textId="5251D9B7" w:rsidR="00B47D5A" w:rsidRDefault="00B47D5A" w:rsidP="008E5152">
            <w:pPr>
              <w:spacing w:after="120"/>
              <w:rPr>
                <w:ins w:id="498" w:author="Chu-Hsiang Huang" w:date="2021-05-25T16:44:00Z"/>
                <w:rFonts w:eastAsiaTheme="minorEastAsia"/>
                <w:color w:val="0070C0"/>
                <w:lang w:val="en-US" w:eastAsia="zh-CN"/>
              </w:rPr>
            </w:pPr>
            <w:ins w:id="499" w:author="Chu-Hsiang Huang" w:date="2021-05-25T16:44:00Z">
              <w:r>
                <w:rPr>
                  <w:rFonts w:eastAsiaTheme="minorEastAsia"/>
                  <w:color w:val="0070C0"/>
                  <w:lang w:val="en-US" w:eastAsia="zh-CN"/>
                </w:rPr>
                <w:lastRenderedPageBreak/>
                <w:t>QC</w:t>
              </w:r>
            </w:ins>
          </w:p>
        </w:tc>
        <w:tc>
          <w:tcPr>
            <w:tcW w:w="8359" w:type="dxa"/>
          </w:tcPr>
          <w:p w14:paraId="58D84A7A" w14:textId="75355712" w:rsidR="00B47D5A" w:rsidRDefault="00B47D5A" w:rsidP="008E5152">
            <w:pPr>
              <w:spacing w:after="120"/>
              <w:rPr>
                <w:ins w:id="500" w:author="Chu-Hsiang Huang" w:date="2021-05-25T16:44:00Z"/>
                <w:rFonts w:eastAsiaTheme="minorEastAsia"/>
                <w:color w:val="0070C0"/>
                <w:lang w:val="en-US" w:eastAsia="zh-CN"/>
              </w:rPr>
            </w:pPr>
            <w:ins w:id="501" w:author="Chu-Hsiang Huang" w:date="2021-05-25T16:44:00Z">
              <w:r>
                <w:rPr>
                  <w:rFonts w:eastAsiaTheme="minorEastAsia"/>
                  <w:color w:val="0070C0"/>
                  <w:lang w:val="en-US" w:eastAsia="zh-CN"/>
                </w:rPr>
                <w:t>Option 3.</w:t>
              </w:r>
            </w:ins>
          </w:p>
        </w:tc>
      </w:tr>
      <w:tr w:rsidR="005830CC" w14:paraId="591851D2" w14:textId="77777777" w:rsidTr="00554581">
        <w:trPr>
          <w:ins w:id="502" w:author="CATT" w:date="2021-05-26T11:01:00Z"/>
        </w:trPr>
        <w:tc>
          <w:tcPr>
            <w:tcW w:w="1272" w:type="dxa"/>
          </w:tcPr>
          <w:p w14:paraId="7D71B16F" w14:textId="2792A0FB" w:rsidR="005830CC" w:rsidRDefault="005830CC" w:rsidP="008E5152">
            <w:pPr>
              <w:spacing w:after="120"/>
              <w:rPr>
                <w:ins w:id="503" w:author="CATT" w:date="2021-05-26T11:01:00Z"/>
                <w:rFonts w:eastAsiaTheme="minorEastAsia"/>
                <w:color w:val="0070C0"/>
                <w:lang w:val="en-US" w:eastAsia="zh-CN"/>
              </w:rPr>
            </w:pPr>
            <w:ins w:id="504" w:author="CATT" w:date="2021-05-26T11:01:00Z">
              <w:r>
                <w:rPr>
                  <w:rFonts w:eastAsiaTheme="minorEastAsia"/>
                  <w:color w:val="0070C0"/>
                  <w:lang w:val="en-US" w:eastAsia="zh-CN"/>
                </w:rPr>
                <w:t>C</w:t>
              </w:r>
              <w:r>
                <w:rPr>
                  <w:rFonts w:eastAsiaTheme="minorEastAsia"/>
                  <w:iCs/>
                  <w:lang w:val="en-US" w:eastAsia="zh-CN"/>
                </w:rPr>
                <w:t>ATT</w:t>
              </w:r>
            </w:ins>
          </w:p>
        </w:tc>
        <w:tc>
          <w:tcPr>
            <w:tcW w:w="8359" w:type="dxa"/>
          </w:tcPr>
          <w:p w14:paraId="0DB0F79F" w14:textId="70914B61" w:rsidR="005830CC" w:rsidRDefault="005830CC" w:rsidP="008E5152">
            <w:pPr>
              <w:spacing w:after="120"/>
              <w:rPr>
                <w:ins w:id="505" w:author="CATT" w:date="2021-05-26T11:01:00Z"/>
                <w:rFonts w:eastAsiaTheme="minorEastAsia"/>
                <w:color w:val="0070C0"/>
                <w:lang w:val="en-US" w:eastAsia="zh-CN"/>
              </w:rPr>
            </w:pPr>
            <w:ins w:id="506" w:author="CATT" w:date="2021-05-26T11:01:00Z">
              <w:r>
                <w:rPr>
                  <w:rFonts w:eastAsiaTheme="minorEastAsia"/>
                  <w:color w:val="0070C0"/>
                  <w:lang w:val="en-US" w:eastAsia="zh-CN"/>
                </w:rPr>
                <w:t xml:space="preserve">Option 1. </w:t>
              </w:r>
            </w:ins>
          </w:p>
        </w:tc>
      </w:tr>
      <w:tr w:rsidR="00832022" w14:paraId="5537D2DA" w14:textId="77777777" w:rsidTr="00554581">
        <w:trPr>
          <w:ins w:id="507" w:author="jingjing chen" w:date="2021-05-26T14:57:00Z"/>
        </w:trPr>
        <w:tc>
          <w:tcPr>
            <w:tcW w:w="1272" w:type="dxa"/>
          </w:tcPr>
          <w:p w14:paraId="7F61A70C" w14:textId="3BEA45E0" w:rsidR="00832022" w:rsidRDefault="00832022" w:rsidP="008E5152">
            <w:pPr>
              <w:spacing w:after="120"/>
              <w:rPr>
                <w:ins w:id="508" w:author="jingjing chen" w:date="2021-05-26T14:57:00Z"/>
                <w:rFonts w:eastAsiaTheme="minorEastAsia"/>
                <w:color w:val="0070C0"/>
                <w:lang w:val="en-US" w:eastAsia="zh-CN"/>
              </w:rPr>
            </w:pPr>
            <w:ins w:id="509" w:author="jingjing chen" w:date="2021-05-26T14:57: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60526D4B" w14:textId="5B8EF1B7" w:rsidR="00832022" w:rsidRDefault="00832022" w:rsidP="008E5152">
            <w:pPr>
              <w:spacing w:after="120"/>
              <w:rPr>
                <w:ins w:id="510" w:author="jingjing chen" w:date="2021-05-26T14:57:00Z"/>
                <w:rFonts w:eastAsiaTheme="minorEastAsia"/>
                <w:color w:val="0070C0"/>
                <w:lang w:val="en-US" w:eastAsia="zh-CN"/>
              </w:rPr>
            </w:pPr>
            <w:ins w:id="511" w:author="jingjing chen" w:date="2021-05-26T14:57:00Z">
              <w:r>
                <w:rPr>
                  <w:rFonts w:eastAsiaTheme="minorEastAsia" w:hint="eastAsia"/>
                  <w:color w:val="0070C0"/>
                  <w:lang w:val="en-US" w:eastAsia="zh-CN"/>
                </w:rPr>
                <w:t>O</w:t>
              </w:r>
              <w:r>
                <w:rPr>
                  <w:rFonts w:eastAsiaTheme="minorEastAsia"/>
                  <w:color w:val="0070C0"/>
                  <w:lang w:val="en-US" w:eastAsia="zh-CN"/>
                </w:rPr>
                <w:t>pen to have further discussion</w:t>
              </w:r>
            </w:ins>
          </w:p>
        </w:tc>
      </w:tr>
    </w:tbl>
    <w:p w14:paraId="4865862F" w14:textId="79D99B87" w:rsidR="00F34F17" w:rsidRDefault="00F34F17" w:rsidP="001D2E68">
      <w:pPr>
        <w:rPr>
          <w:i/>
          <w:color w:val="0070C0"/>
          <w:lang w:val="en-US"/>
        </w:rPr>
      </w:pPr>
    </w:p>
    <w:p w14:paraId="4FD88F10" w14:textId="77777777"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CSSF</w:t>
      </w:r>
    </w:p>
    <w:p w14:paraId="41F52E15" w14:textId="20602B62" w:rsidR="00F34F17" w:rsidRPr="00884E73" w:rsidRDefault="00F34F17" w:rsidP="00F34F17">
      <w:pPr>
        <w:rPr>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sidR="00D70F7C">
        <w:rPr>
          <w:b/>
          <w:u w:val="single"/>
          <w:lang w:eastAsia="ko-KR"/>
        </w:rPr>
        <w:t>4</w:t>
      </w:r>
      <w:r w:rsidRPr="00884E73">
        <w:rPr>
          <w:b/>
          <w:u w:val="single"/>
          <w:lang w:eastAsia="ko-KR"/>
        </w:rPr>
        <w:t xml:space="preserve">: </w:t>
      </w:r>
      <w:r>
        <w:rPr>
          <w:b/>
          <w:u w:val="single"/>
          <w:lang w:eastAsia="ko-KR"/>
        </w:rPr>
        <w:t>CSSF</w:t>
      </w:r>
    </w:p>
    <w:p w14:paraId="34030257"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52C7EDE5" w14:textId="77777777" w:rsidR="00D70F7C" w:rsidRPr="00D70F7C" w:rsidRDefault="00D70F7C" w:rsidP="00D70F7C">
      <w:pPr>
        <w:pStyle w:val="aff8"/>
        <w:numPr>
          <w:ilvl w:val="0"/>
          <w:numId w:val="41"/>
        </w:numPr>
        <w:spacing w:after="120"/>
        <w:ind w:firstLineChars="0"/>
        <w:rPr>
          <w:szCs w:val="24"/>
          <w:lang w:eastAsia="zh-CN"/>
        </w:rPr>
      </w:pPr>
      <w:r w:rsidRPr="00D70F7C">
        <w:rPr>
          <w:szCs w:val="24"/>
          <w:lang w:eastAsia="zh-CN"/>
        </w:rPr>
        <w:t xml:space="preserve">Option 1(HW, OPPO, QC, CATT, CMCC, Ericsson, Nokia, vivo): For CSSF, it depends on network. There is no need to have the limitation on the number of </w:t>
      </w:r>
      <w:proofErr w:type="spellStart"/>
      <w:r w:rsidRPr="00D70F7C">
        <w:rPr>
          <w:szCs w:val="24"/>
          <w:lang w:eastAsia="zh-CN"/>
        </w:rPr>
        <w:t>Scell</w:t>
      </w:r>
      <w:proofErr w:type="spellEnd"/>
      <w:r w:rsidRPr="00D70F7C">
        <w:rPr>
          <w:szCs w:val="24"/>
          <w:lang w:eastAsia="zh-CN"/>
        </w:rPr>
        <w:t xml:space="preserve"> (s) in the spec</w:t>
      </w:r>
    </w:p>
    <w:p w14:paraId="5AFE3D83" w14:textId="77777777" w:rsidR="00D70F7C" w:rsidRPr="00D70F7C" w:rsidRDefault="00D70F7C" w:rsidP="00D70F7C">
      <w:pPr>
        <w:pStyle w:val="aff8"/>
        <w:numPr>
          <w:ilvl w:val="0"/>
          <w:numId w:val="41"/>
        </w:numPr>
        <w:spacing w:after="120"/>
        <w:ind w:firstLineChars="0"/>
        <w:rPr>
          <w:szCs w:val="24"/>
          <w:lang w:eastAsia="zh-CN"/>
        </w:rPr>
      </w:pPr>
      <w:r w:rsidRPr="00D70F7C">
        <w:rPr>
          <w:szCs w:val="24"/>
          <w:lang w:eastAsia="zh-CN"/>
        </w:rPr>
        <w:t xml:space="preserve">Option 2 (MTK): For CSSF, RAN4 needs to study how many </w:t>
      </w:r>
      <w:proofErr w:type="spellStart"/>
      <w:r w:rsidRPr="00D70F7C">
        <w:rPr>
          <w:szCs w:val="24"/>
          <w:lang w:eastAsia="zh-CN"/>
        </w:rPr>
        <w:t>SCell</w:t>
      </w:r>
      <w:proofErr w:type="spellEnd"/>
      <w:r w:rsidRPr="00D70F7C">
        <w:rPr>
          <w:szCs w:val="24"/>
          <w:lang w:eastAsia="zh-CN"/>
        </w:rPr>
        <w:t>(s) is supported in R17 HST in FR1</w:t>
      </w:r>
    </w:p>
    <w:p w14:paraId="10CD5370"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3006ADF4" w14:textId="77777777"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0B4C414F"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4452589E" w14:textId="77777777" w:rsidTr="00554581">
        <w:tc>
          <w:tcPr>
            <w:tcW w:w="9631" w:type="dxa"/>
            <w:gridSpan w:val="2"/>
          </w:tcPr>
          <w:p w14:paraId="07723B1C" w14:textId="6107455C" w:rsidR="00D70F7C" w:rsidRPr="00D70F7C" w:rsidRDefault="00D70F7C"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4</w:t>
            </w:r>
            <w:r w:rsidRPr="00884E73">
              <w:rPr>
                <w:b/>
                <w:u w:val="single"/>
                <w:lang w:eastAsia="ko-KR"/>
              </w:rPr>
              <w:t xml:space="preserve">: </w:t>
            </w:r>
            <w:r>
              <w:rPr>
                <w:b/>
                <w:u w:val="single"/>
                <w:lang w:eastAsia="ko-KR"/>
              </w:rPr>
              <w:t>CSSF</w:t>
            </w:r>
          </w:p>
        </w:tc>
      </w:tr>
      <w:tr w:rsidR="00D70F7C" w14:paraId="39892D97" w14:textId="77777777" w:rsidTr="00554581">
        <w:tc>
          <w:tcPr>
            <w:tcW w:w="1272" w:type="dxa"/>
          </w:tcPr>
          <w:p w14:paraId="261E8F20"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D657D69"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68745E88" w14:textId="77777777" w:rsidTr="00554581">
        <w:tc>
          <w:tcPr>
            <w:tcW w:w="1272" w:type="dxa"/>
          </w:tcPr>
          <w:p w14:paraId="5EA6CADA" w14:textId="05A40590" w:rsidR="00D70F7C" w:rsidRPr="003418CB" w:rsidRDefault="00131117" w:rsidP="00554581">
            <w:pPr>
              <w:spacing w:after="120"/>
              <w:rPr>
                <w:rFonts w:eastAsiaTheme="minorEastAsia"/>
                <w:color w:val="0070C0"/>
                <w:lang w:val="en-US" w:eastAsia="zh-CN"/>
              </w:rPr>
            </w:pPr>
            <w:ins w:id="512" w:author="vivo-Yanliang Sun" w:date="2021-05-24T12:36:00Z">
              <w:r>
                <w:rPr>
                  <w:rFonts w:eastAsiaTheme="minorEastAsia" w:hint="eastAsia"/>
                  <w:color w:val="0070C0"/>
                  <w:lang w:val="en-US" w:eastAsia="zh-CN"/>
                </w:rPr>
                <w:t>vivo</w:t>
              </w:r>
            </w:ins>
          </w:p>
        </w:tc>
        <w:tc>
          <w:tcPr>
            <w:tcW w:w="8359" w:type="dxa"/>
          </w:tcPr>
          <w:p w14:paraId="3BA39573" w14:textId="77777777" w:rsidR="00D70F7C" w:rsidRDefault="00131117" w:rsidP="00554581">
            <w:pPr>
              <w:spacing w:after="120"/>
              <w:rPr>
                <w:ins w:id="513" w:author="vivo-Yanliang Sun" w:date="2021-05-24T12:36:00Z"/>
                <w:rFonts w:eastAsiaTheme="minorEastAsia"/>
                <w:color w:val="0070C0"/>
                <w:lang w:val="en-US" w:eastAsia="zh-CN"/>
              </w:rPr>
            </w:pPr>
            <w:ins w:id="514" w:author="vivo-Yanliang Sun" w:date="2021-05-24T12:36:00Z">
              <w:r>
                <w:rPr>
                  <w:rFonts w:eastAsiaTheme="minorEastAsia" w:hint="eastAsia"/>
                  <w:color w:val="0070C0"/>
                  <w:lang w:val="en-US" w:eastAsia="zh-CN"/>
                </w:rPr>
                <w:t>Support option 1.</w:t>
              </w:r>
            </w:ins>
          </w:p>
          <w:p w14:paraId="3FC0F499" w14:textId="4FB54BF2" w:rsidR="00131117" w:rsidRPr="003418CB" w:rsidRDefault="00131117" w:rsidP="00554581">
            <w:pPr>
              <w:spacing w:after="120"/>
              <w:rPr>
                <w:rFonts w:eastAsiaTheme="minorEastAsia"/>
                <w:color w:val="0070C0"/>
                <w:lang w:val="en-US" w:eastAsia="zh-CN"/>
              </w:rPr>
            </w:pPr>
            <w:ins w:id="515" w:author="vivo-Yanliang Sun" w:date="2021-05-24T12:37:00Z">
              <w:r>
                <w:rPr>
                  <w:rFonts w:eastAsiaTheme="minorEastAsia"/>
                  <w:color w:val="0070C0"/>
                  <w:lang w:val="en-US" w:eastAsia="zh-CN"/>
                </w:rPr>
                <w:t>Regarding comments from MTK in 1</w:t>
              </w:r>
              <w:r w:rsidRPr="00131117">
                <w:rPr>
                  <w:rFonts w:eastAsiaTheme="minorEastAsia"/>
                  <w:color w:val="0070C0"/>
                  <w:vertAlign w:val="superscript"/>
                  <w:lang w:val="en-US" w:eastAsia="zh-CN"/>
                  <w:rPrChange w:id="516" w:author="vivo-Yanliang Sun" w:date="2021-05-24T12:37:00Z">
                    <w:rPr>
                      <w:rFonts w:eastAsiaTheme="minorEastAsia"/>
                      <w:color w:val="0070C0"/>
                      <w:lang w:val="en-US" w:eastAsia="zh-CN"/>
                    </w:rPr>
                  </w:rPrChange>
                </w:rPr>
                <w:t>st</w:t>
              </w:r>
              <w:r>
                <w:rPr>
                  <w:rFonts w:eastAsiaTheme="minorEastAsia"/>
                  <w:color w:val="0070C0"/>
                  <w:lang w:val="en-US" w:eastAsia="zh-CN"/>
                </w:rPr>
                <w:t xml:space="preserve"> round, as we discussed in the paper, we do not see the necessity for network to configure with a large number of CCs in HST </w:t>
              </w:r>
            </w:ins>
            <w:ins w:id="517" w:author="vivo-Yanliang Sun" w:date="2021-05-24T12:38:00Z">
              <w:r>
                <w:rPr>
                  <w:rFonts w:eastAsiaTheme="minorEastAsia"/>
                  <w:color w:val="0070C0"/>
                  <w:lang w:val="en-US" w:eastAsia="zh-CN"/>
                </w:rPr>
                <w:t>scenario</w:t>
              </w:r>
            </w:ins>
            <w:ins w:id="518" w:author="vivo-Yanliang Sun" w:date="2021-05-24T12:37:00Z">
              <w:r>
                <w:rPr>
                  <w:rFonts w:eastAsiaTheme="minorEastAsia"/>
                  <w:color w:val="0070C0"/>
                  <w:lang w:val="en-US" w:eastAsia="zh-CN"/>
                </w:rPr>
                <w:t>.</w:t>
              </w:r>
            </w:ins>
            <w:ins w:id="519" w:author="vivo-Yanliang Sun" w:date="2021-05-24T12:38:00Z">
              <w:r>
                <w:rPr>
                  <w:rFonts w:eastAsiaTheme="minorEastAsia"/>
                  <w:color w:val="0070C0"/>
                  <w:lang w:val="en-US" w:eastAsia="zh-CN"/>
                </w:rPr>
                <w:t xml:space="preserve"> Anyway RAN4 need only to define </w:t>
              </w:r>
            </w:ins>
            <w:ins w:id="520" w:author="vivo-Yanliang Sun" w:date="2021-05-24T12:39:00Z">
              <w:r>
                <w:rPr>
                  <w:rFonts w:eastAsiaTheme="minorEastAsia"/>
                  <w:color w:val="0070C0"/>
                  <w:lang w:val="en-US" w:eastAsia="zh-CN"/>
                </w:rPr>
                <w:t>requirements</w:t>
              </w:r>
            </w:ins>
            <w:ins w:id="521" w:author="vivo-Yanliang Sun" w:date="2021-05-24T12:38:00Z">
              <w:r>
                <w:rPr>
                  <w:rFonts w:eastAsiaTheme="minorEastAsia"/>
                  <w:color w:val="0070C0"/>
                  <w:lang w:val="en-US" w:eastAsia="zh-CN"/>
                </w:rPr>
                <w:t xml:space="preserve"> and leave the fle</w:t>
              </w:r>
            </w:ins>
            <w:ins w:id="522" w:author="vivo-Yanliang Sun" w:date="2021-05-24T12:39:00Z">
              <w:r>
                <w:rPr>
                  <w:rFonts w:eastAsiaTheme="minorEastAsia"/>
                  <w:color w:val="0070C0"/>
                  <w:lang w:val="en-US" w:eastAsia="zh-CN"/>
                </w:rPr>
                <w:t>x</w:t>
              </w:r>
            </w:ins>
            <w:ins w:id="523" w:author="vivo-Yanliang Sun" w:date="2021-05-24T12:38:00Z">
              <w:r>
                <w:rPr>
                  <w:rFonts w:eastAsiaTheme="minorEastAsia"/>
                  <w:color w:val="0070C0"/>
                  <w:lang w:val="en-US" w:eastAsia="zh-CN"/>
                </w:rPr>
                <w:t>ib</w:t>
              </w:r>
            </w:ins>
            <w:ins w:id="524" w:author="vivo-Yanliang Sun" w:date="2021-05-24T12:39:00Z">
              <w:r>
                <w:rPr>
                  <w:rFonts w:eastAsiaTheme="minorEastAsia"/>
                  <w:color w:val="0070C0"/>
                  <w:lang w:val="en-US" w:eastAsia="zh-CN"/>
                </w:rPr>
                <w:t>i</w:t>
              </w:r>
            </w:ins>
            <w:ins w:id="525" w:author="vivo-Yanliang Sun" w:date="2021-05-24T12:38:00Z">
              <w:r>
                <w:rPr>
                  <w:rFonts w:eastAsiaTheme="minorEastAsia"/>
                  <w:color w:val="0070C0"/>
                  <w:lang w:val="en-US" w:eastAsia="zh-CN"/>
                </w:rPr>
                <w:t>lity to network.</w:t>
              </w:r>
            </w:ins>
          </w:p>
        </w:tc>
      </w:tr>
      <w:tr w:rsidR="00B32D17" w14:paraId="371DD1D6" w14:textId="77777777" w:rsidTr="00554581">
        <w:tc>
          <w:tcPr>
            <w:tcW w:w="1272" w:type="dxa"/>
          </w:tcPr>
          <w:p w14:paraId="535B7626" w14:textId="4AB09E81" w:rsidR="00B32D17" w:rsidRDefault="00B32D17" w:rsidP="00B32D17">
            <w:pPr>
              <w:spacing w:after="120"/>
              <w:rPr>
                <w:rFonts w:eastAsiaTheme="minorEastAsia"/>
                <w:color w:val="0070C0"/>
                <w:lang w:val="en-US" w:eastAsia="zh-CN"/>
              </w:rPr>
            </w:pPr>
            <w:ins w:id="526" w:author="Qiming Li" w:date="2021-05-24T15:16:00Z">
              <w:r>
                <w:rPr>
                  <w:rFonts w:eastAsiaTheme="minorEastAsia"/>
                  <w:color w:val="0070C0"/>
                  <w:lang w:val="en-US" w:eastAsia="zh-CN"/>
                </w:rPr>
                <w:t>Apple</w:t>
              </w:r>
            </w:ins>
          </w:p>
        </w:tc>
        <w:tc>
          <w:tcPr>
            <w:tcW w:w="8359" w:type="dxa"/>
          </w:tcPr>
          <w:p w14:paraId="76D07B79" w14:textId="2A76F29D" w:rsidR="00B32D17" w:rsidRDefault="00B32D17" w:rsidP="00B32D17">
            <w:pPr>
              <w:spacing w:after="120"/>
              <w:rPr>
                <w:rFonts w:eastAsiaTheme="minorEastAsia"/>
                <w:color w:val="0070C0"/>
                <w:lang w:val="en-US" w:eastAsia="zh-CN"/>
              </w:rPr>
            </w:pPr>
            <w:ins w:id="527" w:author="Qiming Li" w:date="2021-05-24T15:16:00Z">
              <w:r>
                <w:rPr>
                  <w:rFonts w:eastAsiaTheme="minorEastAsia"/>
                  <w:color w:val="0070C0"/>
                  <w:lang w:val="en-US" w:eastAsia="zh-CN"/>
                </w:rPr>
                <w:t xml:space="preserve">Option 1 is OK. Configuring large number of CC would result in long measurement delay on each CC. we think NW can make the decision. </w:t>
              </w:r>
            </w:ins>
            <w:del w:id="528" w:author="Qiming Li" w:date="2021-05-24T15:16:00Z">
              <w:r w:rsidDel="00A2391A">
                <w:rPr>
                  <w:rFonts w:eastAsiaTheme="minorEastAsia"/>
                  <w:color w:val="0070C0"/>
                  <w:lang w:val="en-US" w:eastAsia="zh-CN"/>
                </w:rPr>
                <w:delText xml:space="preserve"> </w:delText>
              </w:r>
            </w:del>
          </w:p>
        </w:tc>
      </w:tr>
      <w:tr w:rsidR="00222093" w:rsidRPr="003418CB" w14:paraId="6061C53F" w14:textId="77777777" w:rsidTr="00222093">
        <w:trPr>
          <w:ins w:id="529" w:author="CK Yang (楊智凱)" w:date="2021-05-24T19:42:00Z"/>
        </w:trPr>
        <w:tc>
          <w:tcPr>
            <w:tcW w:w="1272" w:type="dxa"/>
          </w:tcPr>
          <w:p w14:paraId="16113DB2" w14:textId="77777777" w:rsidR="00222093" w:rsidRPr="003418CB" w:rsidRDefault="00222093" w:rsidP="008863EA">
            <w:pPr>
              <w:spacing w:after="120"/>
              <w:rPr>
                <w:ins w:id="530" w:author="CK Yang (楊智凱)" w:date="2021-05-24T19:42:00Z"/>
                <w:rFonts w:eastAsiaTheme="minorEastAsia"/>
                <w:color w:val="0070C0"/>
                <w:lang w:val="en-US" w:eastAsia="zh-CN"/>
              </w:rPr>
            </w:pPr>
            <w:ins w:id="531" w:author="CK Yang (楊智凱)" w:date="2021-05-24T19:42:00Z">
              <w:r>
                <w:rPr>
                  <w:rFonts w:eastAsiaTheme="minorEastAsia"/>
                  <w:color w:val="0070C0"/>
                  <w:lang w:val="en-US" w:eastAsia="zh-CN"/>
                </w:rPr>
                <w:t>MediaTek</w:t>
              </w:r>
            </w:ins>
          </w:p>
        </w:tc>
        <w:tc>
          <w:tcPr>
            <w:tcW w:w="8359" w:type="dxa"/>
          </w:tcPr>
          <w:p w14:paraId="2E7887A5" w14:textId="77777777" w:rsidR="00222093" w:rsidRDefault="00222093" w:rsidP="008863EA">
            <w:pPr>
              <w:spacing w:after="120"/>
              <w:rPr>
                <w:ins w:id="532" w:author="CK Yang (楊智凱)" w:date="2021-05-24T19:42:00Z"/>
                <w:rFonts w:eastAsiaTheme="minorEastAsia"/>
                <w:color w:val="0070C0"/>
                <w:lang w:val="en-US" w:eastAsia="zh-CN"/>
              </w:rPr>
            </w:pPr>
            <w:ins w:id="533" w:author="CK Yang (楊智凱)" w:date="2021-05-24T19:42:00Z">
              <w:r>
                <w:rPr>
                  <w:rFonts w:eastAsiaTheme="minorEastAsia"/>
                  <w:color w:val="0070C0"/>
                  <w:lang w:val="en-US" w:eastAsia="zh-CN"/>
                </w:rPr>
                <w:t xml:space="preserve">Support option 2. </w:t>
              </w:r>
            </w:ins>
          </w:p>
          <w:p w14:paraId="60F87E56" w14:textId="77777777" w:rsidR="00222093" w:rsidRDefault="00222093" w:rsidP="008863EA">
            <w:pPr>
              <w:spacing w:after="120"/>
              <w:rPr>
                <w:ins w:id="534" w:author="CK Yang (楊智凱)" w:date="2021-05-24T19:42:00Z"/>
                <w:rFonts w:eastAsiaTheme="minorEastAsia"/>
                <w:color w:val="0070C0"/>
                <w:lang w:val="en-US" w:eastAsia="zh-CN"/>
              </w:rPr>
            </w:pPr>
            <w:ins w:id="535" w:author="CK Yang (楊智凱)" w:date="2021-05-24T19:42:00Z">
              <w:r>
                <w:rPr>
                  <w:rFonts w:eastAsiaTheme="minorEastAsia"/>
                  <w:color w:val="0070C0"/>
                  <w:lang w:val="en-US" w:eastAsia="zh-CN"/>
                </w:rPr>
                <w:t xml:space="preserve">In our understanding, larger CSSF means longer measurement period which is not feasible for HST deployment. </w:t>
              </w:r>
            </w:ins>
          </w:p>
          <w:p w14:paraId="38138854" w14:textId="77777777" w:rsidR="00222093" w:rsidRPr="003418CB" w:rsidRDefault="00222093" w:rsidP="008863EA">
            <w:pPr>
              <w:spacing w:after="120"/>
              <w:rPr>
                <w:ins w:id="536" w:author="CK Yang (楊智凱)" w:date="2021-05-24T19:42:00Z"/>
                <w:rFonts w:eastAsiaTheme="minorEastAsia"/>
                <w:color w:val="0070C0"/>
                <w:lang w:val="en-US" w:eastAsia="zh-CN"/>
              </w:rPr>
            </w:pPr>
            <w:ins w:id="537" w:author="CK Yang (楊智凱)" w:date="2021-05-24T19:42:00Z">
              <w:r>
                <w:rPr>
                  <w:rFonts w:eastAsiaTheme="minorEastAsia"/>
                  <w:color w:val="0070C0"/>
                  <w:lang w:val="en-US" w:eastAsia="zh-CN"/>
                </w:rPr>
                <w:t xml:space="preserve">It will be strange if we try to minimize the number of samples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measurement period but we allow a large CSSF value to scale up the total measurement delay.</w:t>
              </w:r>
            </w:ins>
          </w:p>
        </w:tc>
      </w:tr>
      <w:tr w:rsidR="00B32D17" w:rsidDel="00222093" w14:paraId="23A42B3A" w14:textId="1869D823" w:rsidTr="00554581">
        <w:trPr>
          <w:del w:id="538" w:author="CK Yang (楊智凱)" w:date="2021-05-24T19:42:00Z"/>
        </w:trPr>
        <w:tc>
          <w:tcPr>
            <w:tcW w:w="1272" w:type="dxa"/>
          </w:tcPr>
          <w:p w14:paraId="0E07C268" w14:textId="54958140" w:rsidR="00B32D17" w:rsidDel="00222093" w:rsidRDefault="004D6700" w:rsidP="00B32D17">
            <w:pPr>
              <w:spacing w:after="120"/>
              <w:rPr>
                <w:del w:id="539" w:author="CK Yang (楊智凱)" w:date="2021-05-24T19:42:00Z"/>
                <w:rFonts w:eastAsiaTheme="minorEastAsia"/>
                <w:color w:val="0070C0"/>
                <w:lang w:val="en-US" w:eastAsia="zh-CN"/>
              </w:rPr>
            </w:pPr>
            <w:proofErr w:type="spellStart"/>
            <w:ins w:id="540" w:author="Huawei" w:date="2021-05-25T10:44:00Z">
              <w:r>
                <w:rPr>
                  <w:rFonts w:eastAsiaTheme="minorEastAsia"/>
                  <w:color w:val="0070C0"/>
                  <w:lang w:val="en-US" w:eastAsia="zh-CN"/>
                </w:rPr>
                <w:t>Huawei</w:t>
              </w:r>
            </w:ins>
          </w:p>
        </w:tc>
        <w:tc>
          <w:tcPr>
            <w:tcW w:w="8359" w:type="dxa"/>
          </w:tcPr>
          <w:p w14:paraId="5AB9C414" w14:textId="26DFF881" w:rsidR="00B32D17" w:rsidDel="00222093" w:rsidRDefault="004D6700" w:rsidP="00B32D17">
            <w:pPr>
              <w:spacing w:after="120"/>
              <w:rPr>
                <w:del w:id="541" w:author="CK Yang (楊智凱)" w:date="2021-05-24T19:42:00Z"/>
                <w:rFonts w:eastAsiaTheme="minorEastAsia"/>
                <w:color w:val="0070C0"/>
                <w:lang w:val="en-US" w:eastAsia="zh-CN"/>
              </w:rPr>
            </w:pPr>
            <w:ins w:id="542" w:author="Huawei" w:date="2021-05-25T10:44:00Z">
              <w:r>
                <w:rPr>
                  <w:rFonts w:eastAsiaTheme="minorEastAsia"/>
                  <w:color w:val="0070C0"/>
                  <w:lang w:val="en-US" w:eastAsia="zh-CN"/>
                </w:rPr>
                <w:t>Optio</w:t>
              </w:r>
              <w:proofErr w:type="spellEnd"/>
              <w:r>
                <w:rPr>
                  <w:rFonts w:eastAsiaTheme="minorEastAsia"/>
                  <w:color w:val="0070C0"/>
                  <w:lang w:val="en-US" w:eastAsia="zh-CN"/>
                </w:rPr>
                <w:t>n 1</w:t>
              </w:r>
              <w:r w:rsidR="00316EC7">
                <w:rPr>
                  <w:rFonts w:eastAsiaTheme="minorEastAsia"/>
                  <w:color w:val="0070C0"/>
                  <w:lang w:val="en-US" w:eastAsia="zh-CN"/>
                </w:rPr>
                <w:t>.</w:t>
              </w:r>
            </w:ins>
          </w:p>
        </w:tc>
      </w:tr>
      <w:tr w:rsidR="00907972" w:rsidDel="00222093" w14:paraId="2DC9FC7F" w14:textId="77777777" w:rsidTr="00554581">
        <w:trPr>
          <w:ins w:id="543" w:author="Ming Li L" w:date="2021-05-25T09:54:00Z"/>
        </w:trPr>
        <w:tc>
          <w:tcPr>
            <w:tcW w:w="1272" w:type="dxa"/>
          </w:tcPr>
          <w:p w14:paraId="338E0AE0" w14:textId="53669122" w:rsidR="00907972" w:rsidRDefault="00907972" w:rsidP="00907972">
            <w:pPr>
              <w:spacing w:after="120"/>
              <w:rPr>
                <w:ins w:id="544" w:author="Ming Li L" w:date="2021-05-25T09:54:00Z"/>
                <w:rFonts w:eastAsiaTheme="minorEastAsia"/>
                <w:color w:val="0070C0"/>
                <w:lang w:val="en-US" w:eastAsia="zh-CN"/>
              </w:rPr>
            </w:pPr>
            <w:ins w:id="545" w:author="Ming Li L" w:date="2021-05-25T09:54:00Z">
              <w:r>
                <w:rPr>
                  <w:rFonts w:eastAsiaTheme="minorEastAsia"/>
                  <w:color w:val="0070C0"/>
                  <w:lang w:val="en-US" w:eastAsia="zh-CN"/>
                </w:rPr>
                <w:t>Ericsson</w:t>
              </w:r>
            </w:ins>
          </w:p>
        </w:tc>
        <w:tc>
          <w:tcPr>
            <w:tcW w:w="8359" w:type="dxa"/>
          </w:tcPr>
          <w:p w14:paraId="6B441441" w14:textId="3984AE68" w:rsidR="00907972" w:rsidRDefault="00907972" w:rsidP="00907972">
            <w:pPr>
              <w:spacing w:after="120"/>
              <w:rPr>
                <w:ins w:id="546" w:author="Ming Li L" w:date="2021-05-25T09:54:00Z"/>
                <w:rFonts w:eastAsiaTheme="minorEastAsia"/>
                <w:color w:val="0070C0"/>
                <w:lang w:val="en-US" w:eastAsia="zh-CN"/>
              </w:rPr>
            </w:pPr>
            <w:ins w:id="547" w:author="Ming Li L" w:date="2021-05-25T09:54:00Z">
              <w:r>
                <w:rPr>
                  <w:rFonts w:eastAsiaTheme="minorEastAsia"/>
                  <w:color w:val="0070C0"/>
                  <w:lang w:val="en-US" w:eastAsia="zh-CN"/>
                </w:rPr>
                <w:t>Support option 1.</w:t>
              </w:r>
            </w:ins>
          </w:p>
        </w:tc>
      </w:tr>
      <w:tr w:rsidR="00715E70" w:rsidDel="00222093" w14:paraId="53A787E0" w14:textId="77777777" w:rsidTr="00554581">
        <w:trPr>
          <w:ins w:id="548" w:author="Lo, Anthony (Nokia - GB/Bristol)" w:date="2021-05-25T16:49:00Z"/>
        </w:trPr>
        <w:tc>
          <w:tcPr>
            <w:tcW w:w="1272" w:type="dxa"/>
          </w:tcPr>
          <w:p w14:paraId="217FEC08" w14:textId="3BC5FADB" w:rsidR="00715E70" w:rsidRDefault="00715E70" w:rsidP="00907972">
            <w:pPr>
              <w:spacing w:after="120"/>
              <w:rPr>
                <w:ins w:id="549" w:author="Lo, Anthony (Nokia - GB/Bristol)" w:date="2021-05-25T16:49:00Z"/>
                <w:rFonts w:eastAsiaTheme="minorEastAsia"/>
                <w:color w:val="0070C0"/>
                <w:lang w:val="en-US" w:eastAsia="zh-CN"/>
              </w:rPr>
            </w:pPr>
            <w:ins w:id="550" w:author="Lo, Anthony (Nokia - GB/Bristol)" w:date="2021-05-25T16:49:00Z">
              <w:r>
                <w:rPr>
                  <w:rFonts w:eastAsiaTheme="minorEastAsia"/>
                  <w:color w:val="0070C0"/>
                  <w:lang w:val="en-US" w:eastAsia="zh-CN"/>
                </w:rPr>
                <w:t>Nokia</w:t>
              </w:r>
            </w:ins>
          </w:p>
        </w:tc>
        <w:tc>
          <w:tcPr>
            <w:tcW w:w="8359" w:type="dxa"/>
          </w:tcPr>
          <w:p w14:paraId="438EAD9F" w14:textId="2386B8F2" w:rsidR="00715E70" w:rsidRDefault="00715E70" w:rsidP="00907972">
            <w:pPr>
              <w:spacing w:after="120"/>
              <w:rPr>
                <w:ins w:id="551" w:author="Lo, Anthony (Nokia - GB/Bristol)" w:date="2021-05-25T16:49:00Z"/>
                <w:rFonts w:eastAsiaTheme="minorEastAsia"/>
                <w:color w:val="0070C0"/>
                <w:lang w:val="en-US" w:eastAsia="zh-CN"/>
              </w:rPr>
            </w:pPr>
            <w:ins w:id="552" w:author="Lo, Anthony (Nokia - GB/Bristol)" w:date="2021-05-25T16:49:00Z">
              <w:r>
                <w:rPr>
                  <w:rFonts w:eastAsiaTheme="minorEastAsia"/>
                  <w:color w:val="0070C0"/>
                  <w:lang w:val="en-US" w:eastAsia="zh-CN"/>
                </w:rPr>
                <w:t xml:space="preserve">Option 1 for the same reasons in the first round. </w:t>
              </w:r>
            </w:ins>
          </w:p>
        </w:tc>
      </w:tr>
      <w:tr w:rsidR="005830CC" w:rsidDel="00222093" w14:paraId="5A2C099E" w14:textId="77777777" w:rsidTr="00554581">
        <w:trPr>
          <w:ins w:id="553" w:author="CATT" w:date="2021-05-26T11:01:00Z"/>
        </w:trPr>
        <w:tc>
          <w:tcPr>
            <w:tcW w:w="1272" w:type="dxa"/>
          </w:tcPr>
          <w:p w14:paraId="4FB2ED00" w14:textId="655B5384" w:rsidR="005830CC" w:rsidRDefault="005830CC" w:rsidP="00907972">
            <w:pPr>
              <w:spacing w:after="120"/>
              <w:rPr>
                <w:ins w:id="554" w:author="CATT" w:date="2021-05-26T11:01:00Z"/>
                <w:rFonts w:eastAsiaTheme="minorEastAsia"/>
                <w:color w:val="0070C0"/>
                <w:lang w:val="en-US" w:eastAsia="zh-CN"/>
              </w:rPr>
            </w:pPr>
            <w:ins w:id="555" w:author="CATT" w:date="2021-05-26T11:01:00Z">
              <w:r>
                <w:rPr>
                  <w:rFonts w:eastAsiaTheme="minorEastAsia"/>
                  <w:color w:val="0070C0"/>
                  <w:lang w:val="en-US" w:eastAsia="zh-CN"/>
                </w:rPr>
                <w:t>CATT</w:t>
              </w:r>
            </w:ins>
          </w:p>
        </w:tc>
        <w:tc>
          <w:tcPr>
            <w:tcW w:w="8359" w:type="dxa"/>
          </w:tcPr>
          <w:p w14:paraId="1E3B0B45" w14:textId="7B9FDD8B" w:rsidR="005830CC" w:rsidRDefault="005830CC" w:rsidP="00907972">
            <w:pPr>
              <w:spacing w:after="120"/>
              <w:rPr>
                <w:ins w:id="556" w:author="CATT" w:date="2021-05-26T11:01:00Z"/>
                <w:rFonts w:eastAsiaTheme="minorEastAsia"/>
                <w:color w:val="0070C0"/>
                <w:lang w:val="en-US" w:eastAsia="zh-CN"/>
              </w:rPr>
            </w:pPr>
            <w:ins w:id="557" w:author="CATT" w:date="2021-05-26T11:01:00Z">
              <w:r>
                <w:rPr>
                  <w:rFonts w:eastAsiaTheme="minorEastAsia"/>
                  <w:color w:val="0070C0"/>
                  <w:lang w:val="en-US" w:eastAsia="zh-CN"/>
                </w:rPr>
                <w:t xml:space="preserve">Option 1. </w:t>
              </w:r>
            </w:ins>
          </w:p>
        </w:tc>
      </w:tr>
      <w:tr w:rsidR="00832022" w:rsidDel="00222093" w14:paraId="4136B6F7" w14:textId="77777777" w:rsidTr="00554581">
        <w:trPr>
          <w:ins w:id="558" w:author="jingjing chen" w:date="2021-05-26T14:57:00Z"/>
        </w:trPr>
        <w:tc>
          <w:tcPr>
            <w:tcW w:w="1272" w:type="dxa"/>
          </w:tcPr>
          <w:p w14:paraId="7C8814D3" w14:textId="343CAB3E" w:rsidR="00832022" w:rsidRDefault="00832022" w:rsidP="00907972">
            <w:pPr>
              <w:spacing w:after="120"/>
              <w:rPr>
                <w:ins w:id="559" w:author="jingjing chen" w:date="2021-05-26T14:57:00Z"/>
                <w:rFonts w:eastAsiaTheme="minorEastAsia"/>
                <w:color w:val="0070C0"/>
                <w:lang w:val="en-US" w:eastAsia="zh-CN"/>
              </w:rPr>
            </w:pPr>
            <w:ins w:id="560" w:author="jingjing chen" w:date="2021-05-26T14:57: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0B93D3F3" w14:textId="4CD3D842" w:rsidR="00832022" w:rsidRDefault="00832022" w:rsidP="00907972">
            <w:pPr>
              <w:spacing w:after="120"/>
              <w:rPr>
                <w:ins w:id="561" w:author="jingjing chen" w:date="2021-05-26T14:57:00Z"/>
                <w:rFonts w:eastAsiaTheme="minorEastAsia"/>
                <w:color w:val="0070C0"/>
                <w:lang w:val="en-US" w:eastAsia="zh-CN"/>
              </w:rPr>
            </w:pPr>
            <w:ins w:id="562" w:author="jingjing chen" w:date="2021-05-26T14:57:00Z">
              <w:r>
                <w:rPr>
                  <w:rFonts w:eastAsiaTheme="minorEastAsia" w:hint="eastAsia"/>
                  <w:color w:val="0070C0"/>
                  <w:lang w:val="en-US" w:eastAsia="zh-CN"/>
                </w:rPr>
                <w:t>O</w:t>
              </w:r>
              <w:r>
                <w:rPr>
                  <w:rFonts w:eastAsiaTheme="minorEastAsia"/>
                  <w:color w:val="0070C0"/>
                  <w:lang w:val="en-US" w:eastAsia="zh-CN"/>
                </w:rPr>
                <w:t>ption 1</w:t>
              </w:r>
            </w:ins>
          </w:p>
        </w:tc>
      </w:tr>
    </w:tbl>
    <w:p w14:paraId="6427E2D3" w14:textId="2F9584B7" w:rsidR="00F34F17" w:rsidDel="00222093" w:rsidRDefault="00F34F17" w:rsidP="001D2E68">
      <w:pPr>
        <w:rPr>
          <w:del w:id="563" w:author="CK Yang (楊智凱)" w:date="2021-05-24T19:42:00Z"/>
          <w:i/>
          <w:color w:val="0070C0"/>
          <w:lang w:val="en-US"/>
        </w:rPr>
      </w:pPr>
    </w:p>
    <w:p w14:paraId="72A3305E" w14:textId="77777777" w:rsidR="00F34F17" w:rsidRPr="00A44449" w:rsidRDefault="00F34F17" w:rsidP="00F34F17">
      <w:pPr>
        <w:pStyle w:val="3"/>
        <w:rPr>
          <w:sz w:val="24"/>
          <w:szCs w:val="16"/>
        </w:rPr>
      </w:pPr>
      <w:r w:rsidRPr="00A44449">
        <w:rPr>
          <w:sz w:val="24"/>
          <w:szCs w:val="16"/>
        </w:rPr>
        <w:t>Sub-topic 3-4: signalling</w:t>
      </w:r>
    </w:p>
    <w:p w14:paraId="79836CCC" w14:textId="7EEA1D36" w:rsidR="00F34F17" w:rsidRPr="00A44449" w:rsidRDefault="00F34F17" w:rsidP="00F34F17">
      <w:pPr>
        <w:rPr>
          <w:b/>
          <w:u w:val="single"/>
          <w:lang w:eastAsia="ko-KR"/>
        </w:rPr>
      </w:pPr>
      <w:r w:rsidRPr="00A44449">
        <w:rPr>
          <w:b/>
          <w:u w:val="single"/>
          <w:lang w:eastAsia="ko-KR"/>
        </w:rPr>
        <w:t>Issue 3-</w:t>
      </w:r>
      <w:r w:rsidR="00F029BD">
        <w:rPr>
          <w:b/>
          <w:u w:val="single"/>
          <w:lang w:eastAsia="ko-KR"/>
        </w:rPr>
        <w:t>5</w:t>
      </w:r>
      <w:r w:rsidRPr="00A44449">
        <w:rPr>
          <w:b/>
          <w:u w:val="single"/>
          <w:lang w:eastAsia="ko-KR"/>
        </w:rPr>
        <w:t xml:space="preserve">: </w:t>
      </w:r>
      <w:r w:rsidR="00F029BD" w:rsidRPr="00F029BD">
        <w:rPr>
          <w:b/>
          <w:u w:val="single"/>
          <w:lang w:eastAsia="ko-KR"/>
        </w:rPr>
        <w:t xml:space="preserve">whether </w:t>
      </w:r>
      <w:r w:rsidR="00F029BD" w:rsidRPr="00F029BD">
        <w:rPr>
          <w:b/>
          <w:i/>
          <w:iCs/>
          <w:u w:val="single"/>
          <w:lang w:eastAsia="ko-KR"/>
        </w:rPr>
        <w:t>highSpeedMeasFlag-r16</w:t>
      </w:r>
      <w:r w:rsidR="00F029BD" w:rsidRPr="00F029BD">
        <w:rPr>
          <w:b/>
          <w:u w:val="single"/>
          <w:lang w:eastAsia="ko-KR"/>
        </w:rPr>
        <w:t xml:space="preserve"> can be reused for the indication of application of enhanced RRM requirements for HST CA</w:t>
      </w:r>
    </w:p>
    <w:tbl>
      <w:tblPr>
        <w:tblStyle w:val="aff7"/>
        <w:tblW w:w="0" w:type="auto"/>
        <w:tblLook w:val="04A0" w:firstRow="1" w:lastRow="0" w:firstColumn="1" w:lastColumn="0" w:noHBand="0" w:noVBand="1"/>
      </w:tblPr>
      <w:tblGrid>
        <w:gridCol w:w="9857"/>
      </w:tblGrid>
      <w:tr w:rsidR="004C5CEC" w14:paraId="6C52C888" w14:textId="77777777" w:rsidTr="004C5CEC">
        <w:tc>
          <w:tcPr>
            <w:tcW w:w="9857" w:type="dxa"/>
          </w:tcPr>
          <w:p w14:paraId="3B42061A" w14:textId="77777777" w:rsidR="004C5CEC" w:rsidRDefault="004C5CEC" w:rsidP="00D70F7C">
            <w:pPr>
              <w:rPr>
                <w:rFonts w:eastAsiaTheme="minorEastAsia"/>
                <w:i/>
                <w:color w:val="0070C0"/>
                <w:lang w:val="en-US" w:eastAsia="zh-CN"/>
              </w:rPr>
            </w:pPr>
            <w:r>
              <w:rPr>
                <w:rFonts w:eastAsiaTheme="minorEastAsia"/>
                <w:i/>
                <w:color w:val="0070C0"/>
                <w:lang w:val="en-US" w:eastAsia="zh-CN"/>
              </w:rPr>
              <w:t>Background:</w:t>
            </w:r>
          </w:p>
          <w:p w14:paraId="43A35724" w14:textId="23EE3CC4" w:rsidR="004C5CEC" w:rsidRDefault="004C5CEC" w:rsidP="00D70F7C">
            <w:pPr>
              <w:rPr>
                <w:rFonts w:eastAsiaTheme="minorEastAsia"/>
                <w:i/>
                <w:color w:val="0070C0"/>
                <w:lang w:val="en-US" w:eastAsia="zh-CN"/>
              </w:rPr>
            </w:pPr>
            <w:r>
              <w:rPr>
                <w:i/>
                <w:iCs/>
              </w:rPr>
              <w:t xml:space="preserve">According to TS38.331, </w:t>
            </w:r>
            <w:r w:rsidRPr="00D0364C">
              <w:rPr>
                <w:i/>
                <w:iCs/>
              </w:rPr>
              <w:t>highSpeedMeasFlag-r16</w:t>
            </w:r>
            <w:r>
              <w:t xml:space="preserve"> is </w:t>
            </w:r>
            <w:r w:rsidRPr="00D0364C">
              <w:t xml:space="preserve">transmitted </w:t>
            </w:r>
            <w:r>
              <w:t>in</w:t>
            </w:r>
            <w:r w:rsidRPr="00D0364C">
              <w:t xml:space="preserve"> RRC IEs </w:t>
            </w:r>
            <w:proofErr w:type="spellStart"/>
            <w:r w:rsidRPr="00D0364C">
              <w:rPr>
                <w:i/>
                <w:iCs/>
              </w:rPr>
              <w:t>ServingCellConfigCommonSIB</w:t>
            </w:r>
            <w:proofErr w:type="spellEnd"/>
            <w:r w:rsidRPr="00D0364C">
              <w:t xml:space="preserve"> and </w:t>
            </w:r>
            <w:proofErr w:type="spellStart"/>
            <w:r w:rsidRPr="00D0364C">
              <w:rPr>
                <w:i/>
                <w:iCs/>
              </w:rPr>
              <w:t>ServingCellConfigCommon</w:t>
            </w:r>
            <w:proofErr w:type="spellEnd"/>
            <w:r w:rsidRPr="00D0364C">
              <w:t>.</w:t>
            </w:r>
            <w:r>
              <w:t xml:space="preserve"> </w:t>
            </w:r>
            <w:r w:rsidRPr="00063980">
              <w:t>With th</w:t>
            </w:r>
            <w:r>
              <w:t>e</w:t>
            </w:r>
            <w:r w:rsidRPr="00063980">
              <w:t xml:space="preserve"> IE</w:t>
            </w:r>
            <w:r>
              <w:t xml:space="preserve"> </w:t>
            </w:r>
            <w:proofErr w:type="spellStart"/>
            <w:r w:rsidRPr="00D0364C">
              <w:rPr>
                <w:i/>
                <w:iCs/>
              </w:rPr>
              <w:t>ServingCellConfigCommon</w:t>
            </w:r>
            <w:proofErr w:type="spellEnd"/>
            <w:r w:rsidRPr="00063980">
              <w:t xml:space="preserve">, the network provides this information in dedicated signalling when configuring a UE with a </w:t>
            </w:r>
            <w:proofErr w:type="spellStart"/>
            <w:r w:rsidRPr="00063980">
              <w:t>S</w:t>
            </w:r>
            <w:r w:rsidR="005830CC" w:rsidRPr="00063980">
              <w:t>c</w:t>
            </w:r>
            <w:r w:rsidRPr="00063980">
              <w:t>ells</w:t>
            </w:r>
            <w:proofErr w:type="spellEnd"/>
            <w:r w:rsidRPr="00063980">
              <w:t xml:space="preserve"> or with an additional cell group (SCG).</w:t>
            </w:r>
          </w:p>
        </w:tc>
      </w:tr>
    </w:tbl>
    <w:p w14:paraId="27D33324" w14:textId="77777777" w:rsidR="004C5CEC" w:rsidRDefault="004C5CEC" w:rsidP="00D70F7C">
      <w:pPr>
        <w:rPr>
          <w:rFonts w:eastAsiaTheme="minorEastAsia"/>
          <w:i/>
          <w:color w:val="0070C0"/>
          <w:lang w:val="en-US" w:eastAsia="zh-CN"/>
        </w:rPr>
      </w:pPr>
    </w:p>
    <w:p w14:paraId="68070E1E" w14:textId="57C7D214"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DBB6A05" w14:textId="0DB40A77" w:rsidR="00F029BD" w:rsidRPr="0039231A" w:rsidRDefault="00F029BD" w:rsidP="00F029BD">
      <w:pPr>
        <w:pStyle w:val="aff8"/>
        <w:numPr>
          <w:ilvl w:val="0"/>
          <w:numId w:val="45"/>
        </w:numPr>
        <w:spacing w:after="120"/>
        <w:ind w:firstLineChars="0"/>
        <w:rPr>
          <w:szCs w:val="24"/>
          <w:lang w:eastAsia="zh-CN"/>
        </w:rPr>
      </w:pPr>
      <w:r w:rsidRPr="0039231A">
        <w:rPr>
          <w:szCs w:val="24"/>
          <w:lang w:eastAsia="zh-CN"/>
        </w:rPr>
        <w:t>Option 1 (CMCC</w:t>
      </w:r>
      <w:r>
        <w:rPr>
          <w:szCs w:val="24"/>
          <w:lang w:eastAsia="zh-CN"/>
        </w:rPr>
        <w:t>, HW, OPPO, MTK, Nokia, Ericsson, CATT, vivo</w:t>
      </w:r>
      <w:r w:rsidRPr="0039231A">
        <w:rPr>
          <w:szCs w:val="24"/>
          <w:lang w:eastAsia="zh-CN"/>
        </w:rPr>
        <w:t xml:space="preserve">): </w:t>
      </w:r>
      <w:r>
        <w:rPr>
          <w:szCs w:val="24"/>
          <w:lang w:eastAsia="zh-CN"/>
        </w:rPr>
        <w:t>Yes, the</w:t>
      </w:r>
      <w:r w:rsidRPr="0039231A">
        <w:rPr>
          <w:szCs w:val="24"/>
          <w:lang w:eastAsia="zh-CN"/>
        </w:rPr>
        <w:t xml:space="preserve"> highSpeedMeasFlag-r16 can be reused for the indication of application of enhanced RRM requirements for HST CA</w:t>
      </w:r>
    </w:p>
    <w:p w14:paraId="0E6D0DEC"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3F106BD6" w14:textId="1226FE92" w:rsidR="000213EF" w:rsidRPr="000213EF" w:rsidRDefault="000213EF" w:rsidP="000213EF">
      <w:pPr>
        <w:pStyle w:val="aff8"/>
        <w:numPr>
          <w:ilvl w:val="0"/>
          <w:numId w:val="4"/>
        </w:numPr>
        <w:ind w:firstLineChars="0"/>
        <w:rPr>
          <w:rFonts w:eastAsia="宋体"/>
          <w:color w:val="0070C0"/>
          <w:szCs w:val="24"/>
          <w:lang w:eastAsia="zh-CN"/>
        </w:rPr>
      </w:pPr>
      <w:r>
        <w:rPr>
          <w:rFonts w:eastAsia="宋体"/>
          <w:color w:val="0070C0"/>
          <w:szCs w:val="24"/>
          <w:lang w:eastAsia="zh-CN"/>
        </w:rPr>
        <w:t>Companies are encouraged to check whether option 1 is agreeable.</w:t>
      </w:r>
    </w:p>
    <w:p w14:paraId="27888872"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32E3431E" w14:textId="77777777" w:rsidTr="00554581">
        <w:tc>
          <w:tcPr>
            <w:tcW w:w="9631" w:type="dxa"/>
            <w:gridSpan w:val="2"/>
          </w:tcPr>
          <w:p w14:paraId="3BE748DE" w14:textId="6C8BB715" w:rsidR="00D70F7C" w:rsidRPr="00F029BD" w:rsidRDefault="00F029BD" w:rsidP="00554581">
            <w:pPr>
              <w:rPr>
                <w:rFonts w:eastAsia="Malgun Gothic"/>
                <w:b/>
                <w:u w:val="single"/>
                <w:lang w:eastAsia="ko-KR"/>
              </w:rPr>
            </w:pPr>
            <w:r w:rsidRPr="00A44449">
              <w:rPr>
                <w:b/>
                <w:u w:val="single"/>
                <w:lang w:eastAsia="ko-KR"/>
              </w:rPr>
              <w:t>Issue 3-</w:t>
            </w:r>
            <w:r>
              <w:rPr>
                <w:b/>
                <w:u w:val="single"/>
                <w:lang w:eastAsia="ko-KR"/>
              </w:rPr>
              <w:t>5</w:t>
            </w:r>
            <w:r w:rsidRPr="00A44449">
              <w:rPr>
                <w:b/>
                <w:u w:val="single"/>
                <w:lang w:eastAsia="ko-KR"/>
              </w:rPr>
              <w:t xml:space="preserve">: </w:t>
            </w:r>
            <w:r w:rsidRPr="00F029BD">
              <w:rPr>
                <w:b/>
                <w:u w:val="single"/>
                <w:lang w:eastAsia="ko-KR"/>
              </w:rPr>
              <w:t xml:space="preserve">whether </w:t>
            </w:r>
            <w:r w:rsidRPr="00F029BD">
              <w:rPr>
                <w:b/>
                <w:i/>
                <w:iCs/>
                <w:u w:val="single"/>
                <w:lang w:eastAsia="ko-KR"/>
              </w:rPr>
              <w:t>highSpeedMeasFlag-r16</w:t>
            </w:r>
            <w:r w:rsidRPr="00F029BD">
              <w:rPr>
                <w:b/>
                <w:u w:val="single"/>
                <w:lang w:eastAsia="ko-KR"/>
              </w:rPr>
              <w:t xml:space="preserve"> can be reused for the indication of application of enhanced RRM requirements for HST CA</w:t>
            </w:r>
          </w:p>
        </w:tc>
      </w:tr>
      <w:tr w:rsidR="00D70F7C" w14:paraId="444C2AEB" w14:textId="77777777" w:rsidTr="00554581">
        <w:tc>
          <w:tcPr>
            <w:tcW w:w="1272" w:type="dxa"/>
          </w:tcPr>
          <w:p w14:paraId="5392A0E7"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B3390F0"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6595B380" w14:textId="77777777" w:rsidTr="00554581">
        <w:tc>
          <w:tcPr>
            <w:tcW w:w="1272" w:type="dxa"/>
          </w:tcPr>
          <w:p w14:paraId="39174A25" w14:textId="7E7BA099" w:rsidR="00D70F7C" w:rsidRPr="003418CB" w:rsidRDefault="009357CB" w:rsidP="00554581">
            <w:pPr>
              <w:spacing w:after="120"/>
              <w:rPr>
                <w:rFonts w:eastAsiaTheme="minorEastAsia"/>
                <w:color w:val="0070C0"/>
                <w:lang w:val="en-US" w:eastAsia="zh-CN"/>
              </w:rPr>
            </w:pPr>
            <w:ins w:id="564" w:author="vivo-Yanliang Sun" w:date="2021-05-24T12:41:00Z">
              <w:r>
                <w:rPr>
                  <w:rFonts w:eastAsiaTheme="minorEastAsia" w:hint="eastAsia"/>
                  <w:color w:val="0070C0"/>
                  <w:lang w:val="en-US" w:eastAsia="zh-CN"/>
                </w:rPr>
                <w:t>vivo</w:t>
              </w:r>
            </w:ins>
          </w:p>
        </w:tc>
        <w:tc>
          <w:tcPr>
            <w:tcW w:w="8359" w:type="dxa"/>
          </w:tcPr>
          <w:p w14:paraId="4D843FF0" w14:textId="2F6350E4" w:rsidR="00D70F7C" w:rsidRPr="003418CB" w:rsidRDefault="009357CB" w:rsidP="00554581">
            <w:pPr>
              <w:spacing w:after="120"/>
              <w:rPr>
                <w:rFonts w:eastAsiaTheme="minorEastAsia"/>
                <w:color w:val="0070C0"/>
                <w:lang w:val="en-US" w:eastAsia="zh-CN"/>
              </w:rPr>
            </w:pPr>
            <w:ins w:id="565" w:author="vivo-Yanliang Sun" w:date="2021-05-24T12:41:00Z">
              <w:r>
                <w:rPr>
                  <w:rFonts w:eastAsiaTheme="minorEastAsia" w:hint="eastAsia"/>
                  <w:color w:val="0070C0"/>
                  <w:lang w:val="en-US" w:eastAsia="zh-CN"/>
                </w:rPr>
                <w:t>Option 1 is agreeable.</w:t>
              </w:r>
            </w:ins>
          </w:p>
        </w:tc>
      </w:tr>
      <w:tr w:rsidR="00B32D17" w14:paraId="656E0651" w14:textId="77777777" w:rsidTr="00554581">
        <w:tc>
          <w:tcPr>
            <w:tcW w:w="1272" w:type="dxa"/>
          </w:tcPr>
          <w:p w14:paraId="3B14231F" w14:textId="3DC096B3" w:rsidR="00B32D17" w:rsidRDefault="00B32D17" w:rsidP="00B32D17">
            <w:pPr>
              <w:spacing w:after="120"/>
              <w:rPr>
                <w:rFonts w:eastAsiaTheme="minorEastAsia"/>
                <w:color w:val="0070C0"/>
                <w:lang w:val="en-US" w:eastAsia="zh-CN"/>
              </w:rPr>
            </w:pPr>
            <w:ins w:id="566" w:author="Qiming Li" w:date="2021-05-24T15:16:00Z">
              <w:r>
                <w:rPr>
                  <w:rFonts w:eastAsiaTheme="minorEastAsia"/>
                  <w:color w:val="0070C0"/>
                  <w:lang w:val="en-US" w:eastAsia="zh-CN"/>
                </w:rPr>
                <w:t>Apple</w:t>
              </w:r>
            </w:ins>
          </w:p>
        </w:tc>
        <w:tc>
          <w:tcPr>
            <w:tcW w:w="8359" w:type="dxa"/>
          </w:tcPr>
          <w:p w14:paraId="0E942C23" w14:textId="6DE5DCEB" w:rsidR="00B32D17" w:rsidRDefault="00B32D17" w:rsidP="00B32D17">
            <w:pPr>
              <w:spacing w:after="120"/>
              <w:rPr>
                <w:rFonts w:eastAsiaTheme="minorEastAsia"/>
                <w:color w:val="0070C0"/>
                <w:lang w:val="en-US" w:eastAsia="zh-CN"/>
              </w:rPr>
            </w:pPr>
            <w:ins w:id="567" w:author="Qiming Li" w:date="2021-05-24T15:16:00Z">
              <w:r>
                <w:rPr>
                  <w:rFonts w:eastAsiaTheme="minorEastAsia"/>
                  <w:color w:val="0070C0"/>
                  <w:lang w:val="en-US" w:eastAsia="zh-CN"/>
                </w:rPr>
                <w:t>Even though option 1 is feasible, e.g. new requirement applies to UE with new capability supported but under control of same NW flag, we prefer to have separate flags corresponding to separated enhancement. One example in R16 history is that RAN4 agreed to use one flag to control both intra-NR and inter-RAT NR-LTE HST at beginning. However, some issues were identified later such that clarification needs to be introduced.</w:t>
              </w:r>
            </w:ins>
            <w:del w:id="568" w:author="Qiming Li" w:date="2021-05-24T15:16:00Z">
              <w:r w:rsidDel="004F24B9">
                <w:rPr>
                  <w:rFonts w:eastAsiaTheme="minorEastAsia"/>
                  <w:color w:val="0070C0"/>
                  <w:lang w:val="en-US" w:eastAsia="zh-CN"/>
                </w:rPr>
                <w:delText xml:space="preserve"> </w:delText>
              </w:r>
            </w:del>
          </w:p>
        </w:tc>
      </w:tr>
      <w:tr w:rsidR="00222093" w14:paraId="77C90BD8" w14:textId="77777777" w:rsidTr="00554581">
        <w:tc>
          <w:tcPr>
            <w:tcW w:w="1272" w:type="dxa"/>
          </w:tcPr>
          <w:p w14:paraId="48F535D4" w14:textId="4E2027CF" w:rsidR="00222093" w:rsidRDefault="00222093" w:rsidP="00222093">
            <w:pPr>
              <w:spacing w:after="120"/>
              <w:rPr>
                <w:rFonts w:eastAsiaTheme="minorEastAsia"/>
                <w:color w:val="0070C0"/>
                <w:lang w:val="en-US" w:eastAsia="zh-CN"/>
              </w:rPr>
            </w:pPr>
            <w:ins w:id="569" w:author="CK Yang (楊智凱)" w:date="2021-05-24T19:42:00Z">
              <w:r>
                <w:rPr>
                  <w:rFonts w:eastAsiaTheme="minorEastAsia"/>
                  <w:color w:val="0070C0"/>
                  <w:lang w:val="en-US" w:eastAsia="zh-CN"/>
                </w:rPr>
                <w:t>MediaTek</w:t>
              </w:r>
            </w:ins>
          </w:p>
        </w:tc>
        <w:tc>
          <w:tcPr>
            <w:tcW w:w="8359" w:type="dxa"/>
          </w:tcPr>
          <w:p w14:paraId="021EEF25" w14:textId="42A420BE" w:rsidR="00222093" w:rsidRDefault="00222093" w:rsidP="00222093">
            <w:pPr>
              <w:spacing w:after="120"/>
              <w:rPr>
                <w:rFonts w:eastAsiaTheme="minorEastAsia"/>
                <w:color w:val="0070C0"/>
                <w:lang w:val="en-US" w:eastAsia="zh-CN"/>
              </w:rPr>
            </w:pPr>
            <w:ins w:id="570" w:author="CK Yang (楊智凱)" w:date="2021-05-24T19:42:00Z">
              <w:r>
                <w:rPr>
                  <w:rFonts w:eastAsiaTheme="minorEastAsia"/>
                  <w:color w:val="0070C0"/>
                  <w:lang w:val="en-US" w:eastAsia="zh-CN"/>
                </w:rPr>
                <w:t>Agree with Option 1.</w:t>
              </w:r>
            </w:ins>
          </w:p>
        </w:tc>
      </w:tr>
      <w:tr w:rsidR="00316EC7" w14:paraId="1C9308E2" w14:textId="77777777" w:rsidTr="00554581">
        <w:trPr>
          <w:ins w:id="571" w:author="Huawei" w:date="2021-05-25T10:46:00Z"/>
        </w:trPr>
        <w:tc>
          <w:tcPr>
            <w:tcW w:w="1272" w:type="dxa"/>
          </w:tcPr>
          <w:p w14:paraId="24C730F7" w14:textId="553617C1" w:rsidR="00316EC7" w:rsidRDefault="00316EC7" w:rsidP="00222093">
            <w:pPr>
              <w:spacing w:after="120"/>
              <w:rPr>
                <w:ins w:id="572" w:author="Huawei" w:date="2021-05-25T10:46:00Z"/>
                <w:rFonts w:eastAsiaTheme="minorEastAsia"/>
                <w:color w:val="0070C0"/>
                <w:lang w:val="en-US" w:eastAsia="zh-CN"/>
              </w:rPr>
            </w:pPr>
            <w:ins w:id="573" w:author="Huawei" w:date="2021-05-25T10:46:00Z">
              <w:r>
                <w:rPr>
                  <w:rFonts w:eastAsiaTheme="minorEastAsia" w:hint="eastAsia"/>
                  <w:color w:val="0070C0"/>
                  <w:lang w:val="en-US" w:eastAsia="zh-CN"/>
                </w:rPr>
                <w:t>H</w:t>
              </w:r>
              <w:r>
                <w:rPr>
                  <w:rFonts w:eastAsiaTheme="minorEastAsia"/>
                  <w:color w:val="0070C0"/>
                  <w:lang w:val="en-US" w:eastAsia="zh-CN"/>
                </w:rPr>
                <w:t>uawei</w:t>
              </w:r>
            </w:ins>
          </w:p>
        </w:tc>
        <w:tc>
          <w:tcPr>
            <w:tcW w:w="8359" w:type="dxa"/>
          </w:tcPr>
          <w:p w14:paraId="2E54FF64" w14:textId="77777777" w:rsidR="00316EC7" w:rsidRDefault="00316EC7" w:rsidP="00316EC7">
            <w:pPr>
              <w:spacing w:after="120"/>
              <w:rPr>
                <w:ins w:id="574" w:author="Huawei" w:date="2021-05-25T10:48:00Z"/>
                <w:rFonts w:eastAsiaTheme="minorEastAsia"/>
                <w:color w:val="0070C0"/>
                <w:lang w:val="en-US" w:eastAsia="zh-CN"/>
              </w:rPr>
            </w:pPr>
            <w:ins w:id="575" w:author="Huawei" w:date="2021-05-25T10:46:00Z">
              <w:r>
                <w:rPr>
                  <w:rFonts w:eastAsiaTheme="minorEastAsia"/>
                  <w:color w:val="0070C0"/>
                  <w:lang w:val="en-US" w:eastAsia="zh-CN"/>
                </w:rPr>
                <w:t>We has slight concern on option 1.</w:t>
              </w:r>
            </w:ins>
            <w:ins w:id="576" w:author="Huawei" w:date="2021-05-25T10:47:00Z">
              <w:r>
                <w:rPr>
                  <w:rFonts w:eastAsiaTheme="minorEastAsia"/>
                  <w:color w:val="0070C0"/>
                  <w:lang w:val="en-US" w:eastAsia="zh-CN"/>
                </w:rPr>
                <w:t xml:space="preserve"> As we know at this meeting we discussed R16 HST capability where separate capability of intra-NR and inter-RAT NR are introduced additionally. To avoid such situation, decouple each capability is more attractive. For example, CA</w:t>
              </w:r>
            </w:ins>
            <w:ins w:id="577" w:author="Huawei" w:date="2021-05-25T10:48:00Z">
              <w:r>
                <w:rPr>
                  <w:rFonts w:eastAsiaTheme="minorEastAsia"/>
                  <w:color w:val="0070C0"/>
                  <w:lang w:val="en-US" w:eastAsia="zh-CN"/>
                </w:rPr>
                <w:t xml:space="preserve"> and</w:t>
              </w:r>
            </w:ins>
            <w:ins w:id="578" w:author="Huawei" w:date="2021-05-25T10:47:00Z">
              <w:r>
                <w:rPr>
                  <w:rFonts w:eastAsiaTheme="minorEastAsia"/>
                  <w:color w:val="0070C0"/>
                  <w:lang w:val="en-US" w:eastAsia="zh-CN"/>
                </w:rPr>
                <w:t xml:space="preserve"> inter-frequency measurement are suggested to be separate capability.</w:t>
              </w:r>
            </w:ins>
            <w:ins w:id="579" w:author="Huawei" w:date="2021-05-25T10:48:00Z">
              <w:r>
                <w:rPr>
                  <w:rFonts w:eastAsiaTheme="minorEastAsia"/>
                  <w:color w:val="0070C0"/>
                  <w:lang w:val="en-US" w:eastAsia="zh-CN"/>
                </w:rPr>
                <w:t xml:space="preserve"> </w:t>
              </w:r>
            </w:ins>
          </w:p>
          <w:p w14:paraId="08AE2A22" w14:textId="348BA7E6" w:rsidR="00316EC7" w:rsidRDefault="00316EC7" w:rsidP="00316EC7">
            <w:pPr>
              <w:spacing w:after="120"/>
              <w:rPr>
                <w:ins w:id="580" w:author="Huawei" w:date="2021-05-25T10:46:00Z"/>
                <w:rFonts w:eastAsiaTheme="minorEastAsia"/>
                <w:color w:val="0070C0"/>
                <w:lang w:val="en-US" w:eastAsia="zh-CN"/>
              </w:rPr>
            </w:pPr>
            <w:ins w:id="581" w:author="Huawei" w:date="2021-05-25T10:48:00Z">
              <w:r>
                <w:rPr>
                  <w:rFonts w:eastAsiaTheme="minorEastAsia"/>
                  <w:color w:val="0070C0"/>
                  <w:lang w:val="en-US" w:eastAsia="zh-CN"/>
                </w:rPr>
                <w:t xml:space="preserve">Therefore for this topic, we suggest to further discussion. </w:t>
              </w:r>
            </w:ins>
          </w:p>
        </w:tc>
      </w:tr>
      <w:tr w:rsidR="00E71D03" w14:paraId="173C5E7F" w14:textId="77777777" w:rsidTr="00554581">
        <w:trPr>
          <w:ins w:id="582" w:author="Ming Li L" w:date="2021-05-25T09:54:00Z"/>
        </w:trPr>
        <w:tc>
          <w:tcPr>
            <w:tcW w:w="1272" w:type="dxa"/>
          </w:tcPr>
          <w:p w14:paraId="632FD880" w14:textId="79DB91F2" w:rsidR="00E71D03" w:rsidRDefault="00E71D03" w:rsidP="00E71D03">
            <w:pPr>
              <w:spacing w:after="120"/>
              <w:rPr>
                <w:ins w:id="583" w:author="Ming Li L" w:date="2021-05-25T09:54:00Z"/>
                <w:rFonts w:eastAsiaTheme="minorEastAsia"/>
                <w:color w:val="0070C0"/>
                <w:lang w:val="en-US" w:eastAsia="zh-CN"/>
              </w:rPr>
            </w:pPr>
            <w:ins w:id="584" w:author="Ming Li L" w:date="2021-05-25T09:54:00Z">
              <w:r>
                <w:rPr>
                  <w:rFonts w:eastAsiaTheme="minorEastAsia"/>
                  <w:color w:val="0070C0"/>
                  <w:lang w:val="en-US" w:eastAsia="zh-CN"/>
                </w:rPr>
                <w:t>Ericsson</w:t>
              </w:r>
            </w:ins>
          </w:p>
        </w:tc>
        <w:tc>
          <w:tcPr>
            <w:tcW w:w="8359" w:type="dxa"/>
          </w:tcPr>
          <w:p w14:paraId="3D91A38E" w14:textId="777AF649" w:rsidR="00E71D03" w:rsidRDefault="00E71D03" w:rsidP="00E71D03">
            <w:pPr>
              <w:spacing w:after="120"/>
              <w:rPr>
                <w:ins w:id="585" w:author="Ming Li L" w:date="2021-05-25T09:54:00Z"/>
                <w:rFonts w:eastAsiaTheme="minorEastAsia"/>
                <w:color w:val="0070C0"/>
                <w:lang w:val="en-US" w:eastAsia="zh-CN"/>
              </w:rPr>
            </w:pPr>
            <w:ins w:id="586" w:author="Ming Li L" w:date="2021-05-25T09:54:00Z">
              <w:r>
                <w:rPr>
                  <w:rFonts w:eastAsiaTheme="minorEastAsia"/>
                  <w:color w:val="0070C0"/>
                  <w:lang w:val="en-US" w:eastAsia="zh-CN"/>
                </w:rPr>
                <w:t xml:space="preserve"> Support option 1.</w:t>
              </w:r>
            </w:ins>
          </w:p>
        </w:tc>
      </w:tr>
      <w:tr w:rsidR="002A07A0" w14:paraId="03E2719A" w14:textId="77777777" w:rsidTr="00554581">
        <w:trPr>
          <w:ins w:id="587" w:author="Lo, Anthony (Nokia - GB/Bristol)" w:date="2021-05-25T17:20:00Z"/>
        </w:trPr>
        <w:tc>
          <w:tcPr>
            <w:tcW w:w="1272" w:type="dxa"/>
          </w:tcPr>
          <w:p w14:paraId="310A6881" w14:textId="2C06D5A2" w:rsidR="002A07A0" w:rsidRDefault="002A07A0" w:rsidP="00E71D03">
            <w:pPr>
              <w:spacing w:after="120"/>
              <w:rPr>
                <w:ins w:id="588" w:author="Lo, Anthony (Nokia - GB/Bristol)" w:date="2021-05-25T17:20:00Z"/>
                <w:rFonts w:eastAsiaTheme="minorEastAsia"/>
                <w:color w:val="0070C0"/>
                <w:lang w:val="en-US" w:eastAsia="zh-CN"/>
              </w:rPr>
            </w:pPr>
            <w:ins w:id="589" w:author="Lo, Anthony (Nokia - GB/Bristol)" w:date="2021-05-25T17:20:00Z">
              <w:r>
                <w:rPr>
                  <w:rFonts w:eastAsiaTheme="minorEastAsia"/>
                  <w:color w:val="0070C0"/>
                  <w:lang w:val="en-US" w:eastAsia="zh-CN"/>
                </w:rPr>
                <w:t>Nokia</w:t>
              </w:r>
            </w:ins>
          </w:p>
        </w:tc>
        <w:tc>
          <w:tcPr>
            <w:tcW w:w="8359" w:type="dxa"/>
          </w:tcPr>
          <w:p w14:paraId="7757F1C1" w14:textId="1C625B95" w:rsidR="002A07A0" w:rsidRDefault="002A07A0" w:rsidP="00E71D03">
            <w:pPr>
              <w:spacing w:after="120"/>
              <w:rPr>
                <w:ins w:id="590" w:author="Lo, Anthony (Nokia - GB/Bristol)" w:date="2021-05-25T17:20:00Z"/>
                <w:rFonts w:eastAsiaTheme="minorEastAsia"/>
                <w:color w:val="0070C0"/>
                <w:lang w:val="en-US" w:eastAsia="zh-CN"/>
              </w:rPr>
            </w:pPr>
            <w:ins w:id="591" w:author="Lo, Anthony (Nokia - GB/Bristol)" w:date="2021-05-25T17:20:00Z">
              <w:r>
                <w:rPr>
                  <w:rFonts w:eastAsiaTheme="minorEastAsia"/>
                  <w:color w:val="0070C0"/>
                  <w:lang w:val="en-US" w:eastAsia="zh-CN"/>
                </w:rPr>
                <w:t>Option 1 b</w:t>
              </w:r>
            </w:ins>
            <w:ins w:id="592" w:author="Lo, Anthony (Nokia - GB/Bristol)" w:date="2021-05-25T17:21:00Z">
              <w:r>
                <w:rPr>
                  <w:rFonts w:eastAsiaTheme="minorEastAsia"/>
                  <w:color w:val="0070C0"/>
                  <w:lang w:val="en-US" w:eastAsia="zh-CN"/>
                </w:rPr>
                <w:t xml:space="preserve">ut we are open to discuss if there are open issues identified. </w:t>
              </w:r>
            </w:ins>
          </w:p>
        </w:tc>
      </w:tr>
      <w:tr w:rsidR="005830CC" w14:paraId="06B061F8" w14:textId="77777777" w:rsidTr="00554581">
        <w:trPr>
          <w:ins w:id="593" w:author="CATT" w:date="2021-05-26T11:02:00Z"/>
        </w:trPr>
        <w:tc>
          <w:tcPr>
            <w:tcW w:w="1272" w:type="dxa"/>
          </w:tcPr>
          <w:p w14:paraId="2A11679B" w14:textId="059DFAA2" w:rsidR="005830CC" w:rsidRDefault="005830CC" w:rsidP="00E71D03">
            <w:pPr>
              <w:spacing w:after="120"/>
              <w:rPr>
                <w:ins w:id="594" w:author="CATT" w:date="2021-05-26T11:02:00Z"/>
                <w:rFonts w:eastAsiaTheme="minorEastAsia"/>
                <w:color w:val="0070C0"/>
                <w:lang w:val="en-US" w:eastAsia="zh-CN"/>
              </w:rPr>
            </w:pPr>
            <w:ins w:id="595" w:author="CATT" w:date="2021-05-26T11:02:00Z">
              <w:r>
                <w:rPr>
                  <w:rFonts w:eastAsiaTheme="minorEastAsia"/>
                  <w:color w:val="0070C0"/>
                  <w:lang w:val="en-US" w:eastAsia="zh-CN"/>
                </w:rPr>
                <w:t>CATT</w:t>
              </w:r>
            </w:ins>
          </w:p>
        </w:tc>
        <w:tc>
          <w:tcPr>
            <w:tcW w:w="8359" w:type="dxa"/>
          </w:tcPr>
          <w:p w14:paraId="78C05CAD" w14:textId="18A4BAA6" w:rsidR="005830CC" w:rsidRDefault="005830CC" w:rsidP="00E71D03">
            <w:pPr>
              <w:spacing w:after="120"/>
              <w:rPr>
                <w:ins w:id="596" w:author="CATT" w:date="2021-05-26T11:02:00Z"/>
                <w:rFonts w:eastAsiaTheme="minorEastAsia"/>
                <w:color w:val="0070C0"/>
                <w:lang w:val="en-US" w:eastAsia="zh-CN"/>
              </w:rPr>
            </w:pPr>
            <w:ins w:id="597" w:author="CATT" w:date="2021-05-26T11:02:00Z">
              <w:r>
                <w:rPr>
                  <w:rFonts w:eastAsiaTheme="minorEastAsia"/>
                  <w:color w:val="0070C0"/>
                  <w:lang w:val="en-US" w:eastAsia="zh-CN"/>
                </w:rPr>
                <w:t xml:space="preserve">Option 1 is agreeable. </w:t>
              </w:r>
            </w:ins>
          </w:p>
        </w:tc>
      </w:tr>
      <w:tr w:rsidR="00832022" w14:paraId="68DBC51E" w14:textId="77777777" w:rsidTr="00554581">
        <w:trPr>
          <w:ins w:id="598" w:author="jingjing chen" w:date="2021-05-26T14:58:00Z"/>
        </w:trPr>
        <w:tc>
          <w:tcPr>
            <w:tcW w:w="1272" w:type="dxa"/>
          </w:tcPr>
          <w:p w14:paraId="1DAA1745" w14:textId="50CC2F7B" w:rsidR="00832022" w:rsidRDefault="00832022" w:rsidP="00E71D03">
            <w:pPr>
              <w:spacing w:after="120"/>
              <w:rPr>
                <w:ins w:id="599" w:author="jingjing chen" w:date="2021-05-26T14:58:00Z"/>
                <w:rFonts w:eastAsiaTheme="minorEastAsia"/>
                <w:color w:val="0070C0"/>
                <w:lang w:val="en-US" w:eastAsia="zh-CN"/>
              </w:rPr>
            </w:pPr>
            <w:ins w:id="600" w:author="jingjing chen" w:date="2021-05-26T14:58: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214B828B" w14:textId="70A03A2B" w:rsidR="00832022" w:rsidRDefault="00832022" w:rsidP="00E71D03">
            <w:pPr>
              <w:spacing w:after="120"/>
              <w:rPr>
                <w:ins w:id="601" w:author="jingjing chen" w:date="2021-05-26T14:58:00Z"/>
                <w:rFonts w:eastAsiaTheme="minorEastAsia" w:hint="eastAsia"/>
                <w:color w:val="0070C0"/>
                <w:lang w:val="en-US" w:eastAsia="zh-CN"/>
              </w:rPr>
            </w:pPr>
            <w:ins w:id="602" w:author="jingjing chen" w:date="2021-05-26T14:58:00Z">
              <w:r>
                <w:rPr>
                  <w:rFonts w:eastAsiaTheme="minorEastAsia" w:hint="eastAsia"/>
                  <w:color w:val="0070C0"/>
                  <w:lang w:val="en-US" w:eastAsia="zh-CN"/>
                </w:rPr>
                <w:t>We</w:t>
              </w:r>
              <w:r>
                <w:rPr>
                  <w:rFonts w:eastAsiaTheme="minorEastAsia"/>
                  <w:color w:val="0070C0"/>
                  <w:lang w:val="en-US" w:eastAsia="zh-CN"/>
                </w:rPr>
                <w:t xml:space="preserve"> </w:t>
              </w:r>
            </w:ins>
            <w:ins w:id="603" w:author="jingjing chen" w:date="2021-05-26T15:03:00Z">
              <w:r w:rsidR="00AB68FE">
                <w:rPr>
                  <w:rFonts w:eastAsiaTheme="minorEastAsia" w:hint="eastAsia"/>
                  <w:color w:val="0070C0"/>
                  <w:lang w:val="en-US" w:eastAsia="zh-CN"/>
                </w:rPr>
                <w:t>d</w:t>
              </w:r>
              <w:r w:rsidR="00AB68FE">
                <w:rPr>
                  <w:rFonts w:eastAsiaTheme="minorEastAsia"/>
                  <w:color w:val="0070C0"/>
                  <w:lang w:val="en-US" w:eastAsia="zh-CN"/>
                </w:rPr>
                <w:t xml:space="preserve">o not have strong preference. Just suggest companies to have </w:t>
              </w:r>
            </w:ins>
            <w:ins w:id="604" w:author="jingjing chen" w:date="2021-05-26T15:04:00Z">
              <w:r w:rsidR="00AB68FE">
                <w:rPr>
                  <w:rFonts w:eastAsiaTheme="minorEastAsia"/>
                  <w:color w:val="0070C0"/>
                  <w:lang w:val="en-US" w:eastAsia="zh-CN"/>
                </w:rPr>
                <w:t>further check.</w:t>
              </w:r>
            </w:ins>
          </w:p>
        </w:tc>
      </w:tr>
    </w:tbl>
    <w:p w14:paraId="458B4749" w14:textId="76A17545" w:rsidR="00307E51" w:rsidRDefault="00307E51" w:rsidP="00307E51">
      <w:pPr>
        <w:rPr>
          <w:lang w:val="en-US" w:eastAsia="zh-CN"/>
        </w:rPr>
      </w:pPr>
    </w:p>
    <w:p w14:paraId="52B141F9" w14:textId="2CF44B89" w:rsidR="00F34F17" w:rsidRPr="00BD6496" w:rsidRDefault="00F34F17" w:rsidP="00F34F17">
      <w:pPr>
        <w:rPr>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sidR="00F029BD">
        <w:rPr>
          <w:b/>
          <w:u w:val="single"/>
          <w:lang w:eastAsia="ko-KR"/>
        </w:rPr>
        <w:t>6</w:t>
      </w:r>
      <w:r w:rsidRPr="00BD6496">
        <w:rPr>
          <w:b/>
          <w:u w:val="single"/>
          <w:lang w:eastAsia="ko-KR"/>
        </w:rPr>
        <w:t xml:space="preserve">: </w:t>
      </w:r>
      <w:r w:rsidR="00F029BD" w:rsidRPr="00F029BD">
        <w:rPr>
          <w:b/>
          <w:u w:val="single"/>
          <w:lang w:eastAsia="ko-KR"/>
        </w:rPr>
        <w:t>whether NW shall indicate which inter-frequency layers need to be measured more often, for which enhanced inter-frequency measurement requirements shall apply</w:t>
      </w:r>
    </w:p>
    <w:p w14:paraId="65FBB33E"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322133F8" w14:textId="4A5D7EE8" w:rsidR="00D70F7C" w:rsidRPr="006D236A" w:rsidRDefault="00F029BD" w:rsidP="00F029BD">
      <w:pPr>
        <w:pStyle w:val="aff8"/>
        <w:numPr>
          <w:ilvl w:val="0"/>
          <w:numId w:val="45"/>
        </w:numPr>
        <w:spacing w:after="120"/>
        <w:ind w:firstLineChars="0"/>
        <w:rPr>
          <w:szCs w:val="24"/>
          <w:lang w:eastAsia="zh-CN"/>
        </w:rPr>
      </w:pPr>
      <w:r w:rsidRPr="0039231A">
        <w:rPr>
          <w:szCs w:val="24"/>
          <w:lang w:eastAsia="zh-CN"/>
        </w:rPr>
        <w:t xml:space="preserve">Option </w:t>
      </w:r>
      <w:r>
        <w:rPr>
          <w:szCs w:val="24"/>
          <w:lang w:eastAsia="zh-CN"/>
        </w:rPr>
        <w:t>1</w:t>
      </w:r>
      <w:r w:rsidRPr="0039231A">
        <w:rPr>
          <w:szCs w:val="24"/>
          <w:lang w:eastAsia="zh-CN"/>
        </w:rPr>
        <w:t xml:space="preserve"> (Apple</w:t>
      </w:r>
      <w:r>
        <w:rPr>
          <w:szCs w:val="24"/>
          <w:lang w:eastAsia="zh-CN"/>
        </w:rPr>
        <w:t>, vivo</w:t>
      </w:r>
      <w:r w:rsidRPr="0039231A">
        <w:rPr>
          <w:szCs w:val="24"/>
          <w:lang w:eastAsia="zh-CN"/>
        </w:rPr>
        <w:t>): NW shall indicate which inter-frequency layers need to be measured more often, for which enhanced inter-frequency measurement requirements shall apply</w:t>
      </w:r>
    </w:p>
    <w:p w14:paraId="54B9822B"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6BC3878E" w14:textId="77777777"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47344DEB"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15E38C54" w14:textId="77777777" w:rsidTr="00554581">
        <w:tc>
          <w:tcPr>
            <w:tcW w:w="9631" w:type="dxa"/>
            <w:gridSpan w:val="2"/>
          </w:tcPr>
          <w:p w14:paraId="3C9E099C" w14:textId="7901C05A" w:rsidR="00D70F7C" w:rsidRPr="006D236A" w:rsidRDefault="006D236A" w:rsidP="00554581">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6</w:t>
            </w:r>
            <w:r w:rsidRPr="00BD6496">
              <w:rPr>
                <w:b/>
                <w:u w:val="single"/>
                <w:lang w:eastAsia="ko-KR"/>
              </w:rPr>
              <w:t xml:space="preserve">: </w:t>
            </w:r>
            <w:r w:rsidRPr="00F029BD">
              <w:rPr>
                <w:b/>
                <w:u w:val="single"/>
                <w:lang w:eastAsia="ko-KR"/>
              </w:rPr>
              <w:t>whether NW shall indicate which inter-frequency layers need to be measured more often, for which enhanced inter-frequency measurement requirements shall apply</w:t>
            </w:r>
          </w:p>
        </w:tc>
      </w:tr>
      <w:tr w:rsidR="00D70F7C" w14:paraId="702FA3D4" w14:textId="77777777" w:rsidTr="00554581">
        <w:tc>
          <w:tcPr>
            <w:tcW w:w="1272" w:type="dxa"/>
          </w:tcPr>
          <w:p w14:paraId="558B2025"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555D1D08"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00960645" w14:textId="77777777" w:rsidTr="00554581">
        <w:tc>
          <w:tcPr>
            <w:tcW w:w="1272" w:type="dxa"/>
          </w:tcPr>
          <w:p w14:paraId="6EACF9BE" w14:textId="79E2E1C2" w:rsidR="00D70F7C" w:rsidRPr="003418CB" w:rsidRDefault="009357CB" w:rsidP="00554581">
            <w:pPr>
              <w:spacing w:after="120"/>
              <w:rPr>
                <w:rFonts w:eastAsiaTheme="minorEastAsia"/>
                <w:color w:val="0070C0"/>
                <w:lang w:val="en-US" w:eastAsia="zh-CN"/>
              </w:rPr>
            </w:pPr>
            <w:ins w:id="605" w:author="vivo-Yanliang Sun" w:date="2021-05-24T12:41:00Z">
              <w:r>
                <w:rPr>
                  <w:rFonts w:eastAsiaTheme="minorEastAsia" w:hint="eastAsia"/>
                  <w:color w:val="0070C0"/>
                  <w:lang w:val="en-US" w:eastAsia="zh-CN"/>
                </w:rPr>
                <w:t>vivo</w:t>
              </w:r>
            </w:ins>
          </w:p>
        </w:tc>
        <w:tc>
          <w:tcPr>
            <w:tcW w:w="8359" w:type="dxa"/>
          </w:tcPr>
          <w:p w14:paraId="28A688FB" w14:textId="77777777" w:rsidR="00D70F7C" w:rsidRDefault="009357CB" w:rsidP="00554581">
            <w:pPr>
              <w:spacing w:after="120"/>
              <w:rPr>
                <w:ins w:id="606" w:author="vivo-Yanliang Sun" w:date="2021-05-24T12:41:00Z"/>
                <w:rFonts w:eastAsiaTheme="minorEastAsia"/>
                <w:color w:val="0070C0"/>
                <w:lang w:val="en-US" w:eastAsia="zh-CN"/>
              </w:rPr>
            </w:pPr>
            <w:ins w:id="607" w:author="vivo-Yanliang Sun" w:date="2021-05-24T12:41:00Z">
              <w:r>
                <w:rPr>
                  <w:rFonts w:eastAsiaTheme="minorEastAsia" w:hint="eastAsia"/>
                  <w:color w:val="0070C0"/>
                  <w:lang w:val="en-US" w:eastAsia="zh-CN"/>
                </w:rPr>
                <w:t>Support option 1 at least for idle mode.</w:t>
              </w:r>
            </w:ins>
          </w:p>
          <w:p w14:paraId="7CF5E66E" w14:textId="39A93711" w:rsidR="009357CB" w:rsidRPr="003418CB" w:rsidRDefault="009357CB" w:rsidP="00554581">
            <w:pPr>
              <w:spacing w:after="120"/>
              <w:rPr>
                <w:rFonts w:eastAsiaTheme="minorEastAsia"/>
                <w:color w:val="0070C0"/>
                <w:lang w:val="en-US" w:eastAsia="zh-CN"/>
              </w:rPr>
            </w:pPr>
            <w:ins w:id="608" w:author="vivo-Yanliang Sun" w:date="2021-05-24T12:41:00Z">
              <w:r>
                <w:rPr>
                  <w:rFonts w:eastAsiaTheme="minorEastAsia"/>
                  <w:color w:val="0070C0"/>
                  <w:lang w:val="en-US" w:eastAsia="zh-CN"/>
                </w:rPr>
                <w:t xml:space="preserve">For connected mode, it is up to network how the MOs </w:t>
              </w:r>
            </w:ins>
            <w:ins w:id="609" w:author="vivo-Yanliang Sun" w:date="2021-05-24T12:42:00Z">
              <w:r>
                <w:rPr>
                  <w:rFonts w:eastAsiaTheme="minorEastAsia"/>
                  <w:color w:val="0070C0"/>
                  <w:lang w:val="en-US" w:eastAsia="zh-CN"/>
                </w:rPr>
                <w:t>are configured. Generally ok with the proposal but may need more time to check. Can be FFS.</w:t>
              </w:r>
            </w:ins>
          </w:p>
        </w:tc>
      </w:tr>
      <w:tr w:rsidR="00B32D17" w14:paraId="2C706945" w14:textId="77777777" w:rsidTr="00554581">
        <w:tc>
          <w:tcPr>
            <w:tcW w:w="1272" w:type="dxa"/>
          </w:tcPr>
          <w:p w14:paraId="167B45BB" w14:textId="422F3128" w:rsidR="00B32D17" w:rsidRDefault="00B32D17" w:rsidP="00B32D17">
            <w:pPr>
              <w:spacing w:after="120"/>
              <w:rPr>
                <w:rFonts w:eastAsiaTheme="minorEastAsia"/>
                <w:color w:val="0070C0"/>
                <w:lang w:val="en-US" w:eastAsia="zh-CN"/>
              </w:rPr>
            </w:pPr>
            <w:ins w:id="610" w:author="Qiming Li" w:date="2021-05-24T15:16:00Z">
              <w:r>
                <w:rPr>
                  <w:rFonts w:eastAsiaTheme="minorEastAsia"/>
                  <w:color w:val="0070C0"/>
                  <w:lang w:val="en-US" w:eastAsia="zh-CN"/>
                </w:rPr>
                <w:t>Apple</w:t>
              </w:r>
            </w:ins>
          </w:p>
        </w:tc>
        <w:tc>
          <w:tcPr>
            <w:tcW w:w="8359" w:type="dxa"/>
          </w:tcPr>
          <w:p w14:paraId="122EE769" w14:textId="1CC7A1F5" w:rsidR="00B32D17" w:rsidRDefault="00B32D17" w:rsidP="00B32D17">
            <w:pPr>
              <w:spacing w:after="120"/>
              <w:rPr>
                <w:rFonts w:eastAsiaTheme="minorEastAsia"/>
                <w:color w:val="0070C0"/>
                <w:lang w:val="en-US" w:eastAsia="zh-CN"/>
              </w:rPr>
            </w:pPr>
            <w:ins w:id="611" w:author="Qiming Li" w:date="2021-05-24T15:16:00Z">
              <w:r>
                <w:rPr>
                  <w:rFonts w:eastAsiaTheme="minorEastAsia"/>
                  <w:color w:val="0070C0"/>
                  <w:lang w:val="en-US" w:eastAsia="zh-CN"/>
                </w:rPr>
                <w:t>Support option 1. This is in line with issue 2-5.</w:t>
              </w:r>
            </w:ins>
            <w:del w:id="612" w:author="Qiming Li" w:date="2021-05-24T15:16:00Z">
              <w:r w:rsidDel="003B05B9">
                <w:rPr>
                  <w:rFonts w:eastAsiaTheme="minorEastAsia"/>
                  <w:color w:val="0070C0"/>
                  <w:lang w:val="en-US" w:eastAsia="zh-CN"/>
                </w:rPr>
                <w:delText xml:space="preserve"> </w:delText>
              </w:r>
            </w:del>
          </w:p>
        </w:tc>
      </w:tr>
      <w:tr w:rsidR="00222093" w14:paraId="64FF7875" w14:textId="77777777" w:rsidTr="00554581">
        <w:tc>
          <w:tcPr>
            <w:tcW w:w="1272" w:type="dxa"/>
          </w:tcPr>
          <w:p w14:paraId="6F834E26" w14:textId="34A5D102" w:rsidR="00222093" w:rsidRDefault="00222093" w:rsidP="00222093">
            <w:pPr>
              <w:spacing w:after="120"/>
              <w:rPr>
                <w:rFonts w:eastAsiaTheme="minorEastAsia"/>
                <w:color w:val="0070C0"/>
                <w:lang w:val="en-US" w:eastAsia="zh-CN"/>
              </w:rPr>
            </w:pPr>
            <w:ins w:id="613" w:author="CK Yang (楊智凱)" w:date="2021-05-24T19:43:00Z">
              <w:r>
                <w:rPr>
                  <w:rFonts w:eastAsiaTheme="minorEastAsia"/>
                  <w:color w:val="0070C0"/>
                  <w:lang w:val="en-US" w:eastAsia="zh-CN"/>
                </w:rPr>
                <w:t>MediaTek</w:t>
              </w:r>
            </w:ins>
          </w:p>
        </w:tc>
        <w:tc>
          <w:tcPr>
            <w:tcW w:w="8359" w:type="dxa"/>
          </w:tcPr>
          <w:p w14:paraId="58500075" w14:textId="77777777" w:rsidR="00222093" w:rsidRDefault="00222093" w:rsidP="00222093">
            <w:pPr>
              <w:spacing w:after="120"/>
              <w:rPr>
                <w:ins w:id="614" w:author="CK Yang (楊智凱)" w:date="2021-05-24T19:43:00Z"/>
                <w:rFonts w:eastAsiaTheme="minorEastAsia"/>
                <w:color w:val="0070C0"/>
                <w:lang w:val="en-US" w:eastAsia="zh-CN"/>
              </w:rPr>
            </w:pPr>
            <w:ins w:id="615" w:author="CK Yang (楊智凱)" w:date="2021-05-24T19:43:00Z">
              <w:r>
                <w:rPr>
                  <w:rFonts w:eastAsiaTheme="minorEastAsia"/>
                  <w:color w:val="0070C0"/>
                  <w:lang w:val="en-US" w:eastAsia="zh-CN"/>
                </w:rPr>
                <w:t>More discussion is needed.</w:t>
              </w:r>
            </w:ins>
          </w:p>
          <w:p w14:paraId="102E7454" w14:textId="77777777" w:rsidR="00222093" w:rsidRDefault="00222093" w:rsidP="00222093">
            <w:pPr>
              <w:spacing w:after="120"/>
              <w:rPr>
                <w:ins w:id="616" w:author="CK Yang (楊智凱)" w:date="2021-05-24T19:43:00Z"/>
                <w:rFonts w:eastAsiaTheme="minorEastAsia"/>
                <w:color w:val="0070C0"/>
                <w:lang w:val="en-US" w:eastAsia="zh-CN"/>
              </w:rPr>
            </w:pPr>
            <w:ins w:id="617" w:author="CK Yang (楊智凱)" w:date="2021-05-24T19:43:00Z">
              <w:r>
                <w:rPr>
                  <w:rFonts w:eastAsiaTheme="minorEastAsia"/>
                  <w:color w:val="0070C0"/>
                  <w:lang w:val="en-US" w:eastAsia="zh-CN"/>
                </w:rPr>
                <w:t xml:space="preserve">One question for clarification: </w:t>
              </w:r>
            </w:ins>
          </w:p>
          <w:p w14:paraId="1B59F457" w14:textId="61317C9A" w:rsidR="00222093" w:rsidRDefault="00222093" w:rsidP="00222093">
            <w:pPr>
              <w:spacing w:after="120"/>
              <w:rPr>
                <w:rFonts w:eastAsiaTheme="minorEastAsia"/>
                <w:color w:val="0070C0"/>
                <w:lang w:val="en-US" w:eastAsia="zh-CN"/>
              </w:rPr>
            </w:pPr>
            <w:ins w:id="618" w:author="CK Yang (楊智凱)" w:date="2021-05-24T19:43:00Z">
              <w:r>
                <w:rPr>
                  <w:rFonts w:eastAsiaTheme="minorEastAsia"/>
                  <w:color w:val="0070C0"/>
                  <w:lang w:val="en-US" w:eastAsia="zh-CN"/>
                </w:rPr>
                <w:lastRenderedPageBreak/>
                <w:t>Which scenario is considered for this issue, i.e., IDLE mode or CONNECTED mode?</w:t>
              </w:r>
            </w:ins>
          </w:p>
        </w:tc>
      </w:tr>
      <w:tr w:rsidR="00316EC7" w14:paraId="357749BF" w14:textId="77777777" w:rsidTr="00554581">
        <w:trPr>
          <w:ins w:id="619" w:author="Huawei" w:date="2021-05-25T10:48:00Z"/>
        </w:trPr>
        <w:tc>
          <w:tcPr>
            <w:tcW w:w="1272" w:type="dxa"/>
          </w:tcPr>
          <w:p w14:paraId="734C3A23" w14:textId="14E3E807" w:rsidR="00316EC7" w:rsidRDefault="00316EC7" w:rsidP="00222093">
            <w:pPr>
              <w:spacing w:after="120"/>
              <w:rPr>
                <w:ins w:id="620" w:author="Huawei" w:date="2021-05-25T10:48:00Z"/>
                <w:rFonts w:eastAsiaTheme="minorEastAsia"/>
                <w:color w:val="0070C0"/>
                <w:lang w:val="en-US" w:eastAsia="zh-CN"/>
              </w:rPr>
            </w:pPr>
            <w:ins w:id="621" w:author="Huawei" w:date="2021-05-25T10: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59" w:type="dxa"/>
          </w:tcPr>
          <w:p w14:paraId="4E5F34BE" w14:textId="4CBB0C8C" w:rsidR="00316EC7" w:rsidRDefault="00316EC7" w:rsidP="00222093">
            <w:pPr>
              <w:spacing w:after="120"/>
              <w:rPr>
                <w:ins w:id="622" w:author="Huawei" w:date="2021-05-25T10:48:00Z"/>
                <w:rFonts w:eastAsiaTheme="minorEastAsia"/>
                <w:color w:val="0070C0"/>
                <w:lang w:val="en-US" w:eastAsia="zh-CN"/>
              </w:rPr>
            </w:pPr>
            <w:ins w:id="623" w:author="Huawei" w:date="2021-05-25T10:49:00Z">
              <w:r>
                <w:rPr>
                  <w:rFonts w:eastAsiaTheme="minorEastAsia"/>
                  <w:color w:val="0070C0"/>
                  <w:lang w:val="en-US" w:eastAsia="zh-CN"/>
                </w:rPr>
                <w:t xml:space="preserve">General ok with option 1. </w:t>
              </w:r>
            </w:ins>
          </w:p>
        </w:tc>
      </w:tr>
      <w:tr w:rsidR="001763BF" w14:paraId="25F4B241" w14:textId="77777777" w:rsidTr="00554581">
        <w:trPr>
          <w:ins w:id="624" w:author="Ming Li L" w:date="2021-05-25T09:55:00Z"/>
        </w:trPr>
        <w:tc>
          <w:tcPr>
            <w:tcW w:w="1272" w:type="dxa"/>
          </w:tcPr>
          <w:p w14:paraId="03E496A0" w14:textId="2A040038" w:rsidR="001763BF" w:rsidRDefault="001763BF" w:rsidP="001763BF">
            <w:pPr>
              <w:spacing w:after="120"/>
              <w:rPr>
                <w:ins w:id="625" w:author="Ming Li L" w:date="2021-05-25T09:55:00Z"/>
                <w:rFonts w:eastAsiaTheme="minorEastAsia"/>
                <w:color w:val="0070C0"/>
                <w:lang w:val="en-US" w:eastAsia="zh-CN"/>
              </w:rPr>
            </w:pPr>
            <w:ins w:id="626" w:author="Ming Li L" w:date="2021-05-25T09:55:00Z">
              <w:r>
                <w:rPr>
                  <w:rFonts w:eastAsiaTheme="minorEastAsia"/>
                  <w:color w:val="0070C0"/>
                  <w:lang w:val="en-US" w:eastAsia="zh-CN"/>
                </w:rPr>
                <w:t xml:space="preserve">Ericsson </w:t>
              </w:r>
            </w:ins>
          </w:p>
        </w:tc>
        <w:tc>
          <w:tcPr>
            <w:tcW w:w="8359" w:type="dxa"/>
          </w:tcPr>
          <w:p w14:paraId="7373363D" w14:textId="1F6D4A8D" w:rsidR="001763BF" w:rsidRDefault="001763BF" w:rsidP="001763BF">
            <w:pPr>
              <w:spacing w:after="120"/>
              <w:rPr>
                <w:ins w:id="627" w:author="Ming Li L" w:date="2021-05-25T09:55:00Z"/>
                <w:rFonts w:eastAsiaTheme="minorEastAsia"/>
                <w:color w:val="0070C0"/>
                <w:lang w:val="en-US" w:eastAsia="zh-CN"/>
              </w:rPr>
            </w:pPr>
            <w:ins w:id="628" w:author="Ming Li L" w:date="2021-05-25T09:55:00Z">
              <w:r>
                <w:rPr>
                  <w:rFonts w:eastAsiaTheme="minorEastAsia"/>
                  <w:color w:val="0070C0"/>
                  <w:lang w:val="en-US" w:eastAsia="zh-CN"/>
                </w:rPr>
                <w:t xml:space="preserve">We understand the benefit to power consumption according to Apple’s interpretation. We suggest to continue the discussion. </w:t>
              </w:r>
            </w:ins>
          </w:p>
        </w:tc>
      </w:tr>
      <w:tr w:rsidR="004627B5" w14:paraId="3E2A75BD" w14:textId="77777777" w:rsidTr="00554581">
        <w:trPr>
          <w:ins w:id="629" w:author="Lo, Anthony (Nokia - GB/Bristol)" w:date="2021-05-25T17:06:00Z"/>
        </w:trPr>
        <w:tc>
          <w:tcPr>
            <w:tcW w:w="1272" w:type="dxa"/>
          </w:tcPr>
          <w:p w14:paraId="50B895B6" w14:textId="37340A76" w:rsidR="004627B5" w:rsidRDefault="004627B5" w:rsidP="001763BF">
            <w:pPr>
              <w:spacing w:after="120"/>
              <w:rPr>
                <w:ins w:id="630" w:author="Lo, Anthony (Nokia - GB/Bristol)" w:date="2021-05-25T17:06:00Z"/>
                <w:rFonts w:eastAsiaTheme="minorEastAsia"/>
                <w:color w:val="0070C0"/>
                <w:lang w:val="en-US" w:eastAsia="zh-CN"/>
              </w:rPr>
            </w:pPr>
            <w:ins w:id="631" w:author="Lo, Anthony (Nokia - GB/Bristol)" w:date="2021-05-25T17:06:00Z">
              <w:r>
                <w:rPr>
                  <w:rFonts w:eastAsiaTheme="minorEastAsia"/>
                  <w:color w:val="0070C0"/>
                  <w:lang w:val="en-US" w:eastAsia="zh-CN"/>
                </w:rPr>
                <w:t>Nokia</w:t>
              </w:r>
            </w:ins>
          </w:p>
        </w:tc>
        <w:tc>
          <w:tcPr>
            <w:tcW w:w="8359" w:type="dxa"/>
          </w:tcPr>
          <w:p w14:paraId="54543963" w14:textId="5A3555BC" w:rsidR="004627B5" w:rsidRDefault="004627B5" w:rsidP="001763BF">
            <w:pPr>
              <w:spacing w:after="120"/>
              <w:rPr>
                <w:ins w:id="632" w:author="Lo, Anthony (Nokia - GB/Bristol)" w:date="2021-05-25T17:06:00Z"/>
                <w:rFonts w:eastAsiaTheme="minorEastAsia"/>
                <w:color w:val="0070C0"/>
                <w:lang w:val="en-US" w:eastAsia="zh-CN"/>
              </w:rPr>
            </w:pPr>
            <w:ins w:id="633" w:author="Lo, Anthony (Nokia - GB/Bristol)" w:date="2021-05-25T17:08:00Z">
              <w:r>
                <w:rPr>
                  <w:rFonts w:eastAsiaTheme="minorEastAsia"/>
                  <w:color w:val="0070C0"/>
                  <w:lang w:val="en-US" w:eastAsia="zh-CN"/>
                </w:rPr>
                <w:t xml:space="preserve">Since this issue was </w:t>
              </w:r>
            </w:ins>
            <w:ins w:id="634" w:author="Lo, Anthony (Nokia - GB/Bristol)" w:date="2021-05-25T17:21:00Z">
              <w:r w:rsidR="00D51D2E">
                <w:rPr>
                  <w:rFonts w:eastAsiaTheme="minorEastAsia"/>
                  <w:color w:val="0070C0"/>
                  <w:lang w:val="en-US" w:eastAsia="zh-CN"/>
                </w:rPr>
                <w:t xml:space="preserve">initially </w:t>
              </w:r>
            </w:ins>
            <w:ins w:id="635" w:author="Lo, Anthony (Nokia - GB/Bristol)" w:date="2021-05-25T17:08:00Z">
              <w:r>
                <w:rPr>
                  <w:rFonts w:eastAsiaTheme="minorEastAsia"/>
                  <w:color w:val="0070C0"/>
                  <w:lang w:val="en-US" w:eastAsia="zh-CN"/>
                </w:rPr>
                <w:t xml:space="preserve">raised in the first round, more details are needed to understand the rationale </w:t>
              </w:r>
            </w:ins>
            <w:ins w:id="636" w:author="Lo, Anthony (Nokia - GB/Bristol)" w:date="2021-05-25T17:09:00Z">
              <w:r>
                <w:rPr>
                  <w:rFonts w:eastAsiaTheme="minorEastAsia"/>
                  <w:color w:val="0070C0"/>
                  <w:lang w:val="en-US" w:eastAsia="zh-CN"/>
                </w:rPr>
                <w:t>behind the proposal</w:t>
              </w:r>
            </w:ins>
            <w:ins w:id="637" w:author="Lo, Anthony (Nokia - GB/Bristol)" w:date="2021-05-25T17:10:00Z">
              <w:r>
                <w:rPr>
                  <w:rFonts w:eastAsiaTheme="minorEastAsia"/>
                  <w:color w:val="0070C0"/>
                  <w:lang w:val="en-US" w:eastAsia="zh-CN"/>
                </w:rPr>
                <w:t xml:space="preserve"> in Option 1</w:t>
              </w:r>
            </w:ins>
            <w:ins w:id="638" w:author="Lo, Anthony (Nokia - GB/Bristol)" w:date="2021-05-25T17:09:00Z">
              <w:r>
                <w:rPr>
                  <w:rFonts w:eastAsiaTheme="minorEastAsia"/>
                  <w:color w:val="0070C0"/>
                  <w:lang w:val="en-US" w:eastAsia="zh-CN"/>
                </w:rPr>
                <w:t xml:space="preserve"> </w:t>
              </w:r>
            </w:ins>
            <w:ins w:id="639" w:author="Lo, Anthony (Nokia - GB/Bristol)" w:date="2021-05-25T17:12:00Z">
              <w:r>
                <w:rPr>
                  <w:rFonts w:eastAsiaTheme="minorEastAsia"/>
                  <w:color w:val="0070C0"/>
                  <w:lang w:val="en-US" w:eastAsia="zh-CN"/>
                </w:rPr>
                <w:t>if</w:t>
              </w:r>
            </w:ins>
            <w:ins w:id="640" w:author="Lo, Anthony (Nokia - GB/Bristol)" w:date="2021-05-25T17:09:00Z">
              <w:r>
                <w:rPr>
                  <w:rFonts w:eastAsiaTheme="minorEastAsia"/>
                  <w:color w:val="0070C0"/>
                  <w:lang w:val="en-US" w:eastAsia="zh-CN"/>
                </w:rPr>
                <w:t xml:space="preserve"> the </w:t>
              </w:r>
            </w:ins>
            <w:ins w:id="641" w:author="Lo, Anthony (Nokia - GB/Bristol)" w:date="2021-05-25T17:11:00Z">
              <w:r>
                <w:rPr>
                  <w:rFonts w:eastAsiaTheme="minorEastAsia"/>
                  <w:color w:val="0070C0"/>
                  <w:lang w:val="en-US" w:eastAsia="zh-CN"/>
                </w:rPr>
                <w:t xml:space="preserve">number of inter-frequency </w:t>
              </w:r>
            </w:ins>
            <w:ins w:id="642" w:author="Lo, Anthony (Nokia - GB/Bristol)" w:date="2021-05-25T17:12:00Z">
              <w:r>
                <w:rPr>
                  <w:rFonts w:eastAsiaTheme="minorEastAsia"/>
                  <w:color w:val="0070C0"/>
                  <w:lang w:val="en-US" w:eastAsia="zh-CN"/>
                </w:rPr>
                <w:t>carriers</w:t>
              </w:r>
            </w:ins>
            <w:ins w:id="643" w:author="Lo, Anthony (Nokia - GB/Bristol)" w:date="2021-05-25T17:11:00Z">
              <w:r>
                <w:rPr>
                  <w:rFonts w:eastAsiaTheme="minorEastAsia"/>
                  <w:color w:val="0070C0"/>
                  <w:lang w:val="en-US" w:eastAsia="zh-CN"/>
                </w:rPr>
                <w:t xml:space="preserve"> </w:t>
              </w:r>
            </w:ins>
            <w:ins w:id="644" w:author="Lo, Anthony (Nokia - GB/Bristol)" w:date="2021-05-25T17:12:00Z">
              <w:r>
                <w:rPr>
                  <w:rFonts w:eastAsiaTheme="minorEastAsia"/>
                  <w:color w:val="0070C0"/>
                  <w:lang w:val="en-US" w:eastAsia="zh-CN"/>
                </w:rPr>
                <w:t xml:space="preserve">used </w:t>
              </w:r>
            </w:ins>
            <w:ins w:id="645" w:author="Lo, Anthony (Nokia - GB/Bristol)" w:date="2021-05-25T17:11:00Z">
              <w:r>
                <w:rPr>
                  <w:rFonts w:eastAsiaTheme="minorEastAsia"/>
                  <w:color w:val="0070C0"/>
                  <w:lang w:val="en-US" w:eastAsia="zh-CN"/>
                </w:rPr>
                <w:t>for HST</w:t>
              </w:r>
            </w:ins>
            <w:ins w:id="646" w:author="Lo, Anthony (Nokia - GB/Bristol)" w:date="2021-05-25T17:12:00Z">
              <w:r>
                <w:rPr>
                  <w:rFonts w:eastAsiaTheme="minorEastAsia"/>
                  <w:color w:val="0070C0"/>
                  <w:lang w:val="en-US" w:eastAsia="zh-CN"/>
                </w:rPr>
                <w:t xml:space="preserve"> is small</w:t>
              </w:r>
            </w:ins>
            <w:ins w:id="647" w:author="Lo, Anthony (Nokia - GB/Bristol)" w:date="2021-05-25T17:10:00Z">
              <w:r>
                <w:rPr>
                  <w:rFonts w:eastAsiaTheme="minorEastAsia"/>
                  <w:color w:val="0070C0"/>
                  <w:lang w:val="en-US" w:eastAsia="zh-CN"/>
                </w:rPr>
                <w:t xml:space="preserve">. </w:t>
              </w:r>
            </w:ins>
          </w:p>
        </w:tc>
      </w:tr>
      <w:tr w:rsidR="00A320DC" w14:paraId="18D5392B" w14:textId="77777777" w:rsidTr="00554581">
        <w:trPr>
          <w:ins w:id="648" w:author="Chu-Hsiang Huang" w:date="2021-05-25T16:46:00Z"/>
        </w:trPr>
        <w:tc>
          <w:tcPr>
            <w:tcW w:w="1272" w:type="dxa"/>
          </w:tcPr>
          <w:p w14:paraId="32377D05" w14:textId="39B9E5FD" w:rsidR="00A320DC" w:rsidRDefault="00A320DC" w:rsidP="001763BF">
            <w:pPr>
              <w:spacing w:after="120"/>
              <w:rPr>
                <w:ins w:id="649" w:author="Chu-Hsiang Huang" w:date="2021-05-25T16:46:00Z"/>
                <w:rFonts w:eastAsiaTheme="minorEastAsia"/>
                <w:color w:val="0070C0"/>
                <w:lang w:val="en-US" w:eastAsia="zh-CN"/>
              </w:rPr>
            </w:pPr>
            <w:ins w:id="650" w:author="Chu-Hsiang Huang" w:date="2021-05-25T16:46:00Z">
              <w:r>
                <w:rPr>
                  <w:rFonts w:eastAsiaTheme="minorEastAsia"/>
                  <w:color w:val="0070C0"/>
                  <w:lang w:val="en-US" w:eastAsia="zh-CN"/>
                </w:rPr>
                <w:t>QC</w:t>
              </w:r>
            </w:ins>
          </w:p>
        </w:tc>
        <w:tc>
          <w:tcPr>
            <w:tcW w:w="8359" w:type="dxa"/>
          </w:tcPr>
          <w:p w14:paraId="15C3EFDA" w14:textId="1ADDB128" w:rsidR="00A320DC" w:rsidRDefault="00A320DC" w:rsidP="001763BF">
            <w:pPr>
              <w:spacing w:after="120"/>
              <w:rPr>
                <w:ins w:id="651" w:author="Chu-Hsiang Huang" w:date="2021-05-25T16:46:00Z"/>
                <w:rFonts w:eastAsiaTheme="minorEastAsia"/>
                <w:color w:val="0070C0"/>
                <w:lang w:val="en-US" w:eastAsia="zh-CN"/>
              </w:rPr>
            </w:pPr>
            <w:ins w:id="652" w:author="Chu-Hsiang Huang" w:date="2021-05-25T16:46:00Z">
              <w:r>
                <w:rPr>
                  <w:rFonts w:eastAsiaTheme="minorEastAsia"/>
                  <w:color w:val="0070C0"/>
                  <w:lang w:val="en-US" w:eastAsia="zh-CN"/>
                </w:rPr>
                <w:t>Support option 1</w:t>
              </w:r>
            </w:ins>
            <w:ins w:id="653" w:author="Chu-Hsiang Huang" w:date="2021-05-25T16:47:00Z">
              <w:r>
                <w:rPr>
                  <w:rFonts w:eastAsiaTheme="minorEastAsia"/>
                  <w:color w:val="0070C0"/>
                  <w:lang w:val="en-US" w:eastAsia="zh-CN"/>
                </w:rPr>
                <w:t>,</w:t>
              </w:r>
              <w:r w:rsidR="004623A3">
                <w:rPr>
                  <w:rFonts w:eastAsiaTheme="minorEastAsia"/>
                  <w:color w:val="0070C0"/>
                  <w:lang w:val="en-US" w:eastAsia="zh-CN"/>
                </w:rPr>
                <w:t xml:space="preserve"> and based on our understanding, this applies to idle mode.</w:t>
              </w:r>
            </w:ins>
          </w:p>
        </w:tc>
      </w:tr>
      <w:tr w:rsidR="005830CC" w14:paraId="2E3F9926" w14:textId="77777777" w:rsidTr="00554581">
        <w:trPr>
          <w:ins w:id="654" w:author="CATT" w:date="2021-05-26T11:04:00Z"/>
        </w:trPr>
        <w:tc>
          <w:tcPr>
            <w:tcW w:w="1272" w:type="dxa"/>
          </w:tcPr>
          <w:p w14:paraId="5FE8E963" w14:textId="1A93A0B2" w:rsidR="005830CC" w:rsidRDefault="005830CC" w:rsidP="001763BF">
            <w:pPr>
              <w:spacing w:after="120"/>
              <w:rPr>
                <w:ins w:id="655" w:author="CATT" w:date="2021-05-26T11:04:00Z"/>
                <w:rFonts w:eastAsiaTheme="minorEastAsia"/>
                <w:color w:val="0070C0"/>
                <w:lang w:val="en-US" w:eastAsia="zh-CN"/>
              </w:rPr>
            </w:pPr>
            <w:ins w:id="656" w:author="CATT" w:date="2021-05-26T11:04:00Z">
              <w:r>
                <w:rPr>
                  <w:rFonts w:eastAsiaTheme="minorEastAsia"/>
                  <w:color w:val="0070C0"/>
                  <w:lang w:val="en-US" w:eastAsia="zh-CN"/>
                </w:rPr>
                <w:t>CATT</w:t>
              </w:r>
            </w:ins>
          </w:p>
        </w:tc>
        <w:tc>
          <w:tcPr>
            <w:tcW w:w="8359" w:type="dxa"/>
          </w:tcPr>
          <w:p w14:paraId="054E7733" w14:textId="529EFFFA" w:rsidR="005830CC" w:rsidRDefault="005830CC" w:rsidP="001763BF">
            <w:pPr>
              <w:spacing w:after="120"/>
              <w:rPr>
                <w:ins w:id="657" w:author="CATT" w:date="2021-05-26T11:04:00Z"/>
                <w:rFonts w:eastAsiaTheme="minorEastAsia"/>
                <w:color w:val="0070C0"/>
                <w:lang w:val="en-US" w:eastAsia="zh-CN"/>
              </w:rPr>
            </w:pPr>
            <w:ins w:id="658" w:author="CATT" w:date="2021-05-26T11:04:00Z">
              <w:r>
                <w:rPr>
                  <w:rFonts w:eastAsiaTheme="minorEastAsia"/>
                  <w:color w:val="0070C0"/>
                  <w:lang w:val="en-US" w:eastAsia="zh-CN"/>
                </w:rPr>
                <w:t xml:space="preserve">Need more details. </w:t>
              </w:r>
            </w:ins>
            <w:ins w:id="659" w:author="CATT" w:date="2021-05-26T11:05:00Z">
              <w:r>
                <w:rPr>
                  <w:rFonts w:eastAsiaTheme="minorEastAsia"/>
                  <w:color w:val="0070C0"/>
                  <w:lang w:val="en-US" w:eastAsia="zh-CN"/>
                </w:rPr>
                <w:t xml:space="preserve">As mentioned above, idle or connected? More often, how often? What is the signaling? Just a </w:t>
              </w:r>
            </w:ins>
            <w:ins w:id="660" w:author="CATT" w:date="2021-05-26T11:06:00Z">
              <w:r>
                <w:rPr>
                  <w:rFonts w:eastAsiaTheme="minorEastAsia"/>
                  <w:color w:val="0070C0"/>
                  <w:lang w:val="en-US" w:eastAsia="zh-CN"/>
                </w:rPr>
                <w:t>Boolean</w:t>
              </w:r>
            </w:ins>
            <w:ins w:id="661" w:author="CATT" w:date="2021-05-26T11:05:00Z">
              <w:r>
                <w:rPr>
                  <w:rFonts w:eastAsiaTheme="minorEastAsia"/>
                  <w:color w:val="0070C0"/>
                  <w:lang w:val="en-US" w:eastAsia="zh-CN"/>
                </w:rPr>
                <w:t xml:space="preserve"> </w:t>
              </w:r>
            </w:ins>
            <w:ins w:id="662" w:author="CATT" w:date="2021-05-26T11:06:00Z">
              <w:r>
                <w:rPr>
                  <w:rFonts w:eastAsiaTheme="minorEastAsia"/>
                  <w:color w:val="0070C0"/>
                  <w:lang w:val="en-US" w:eastAsia="zh-CN"/>
                </w:rPr>
                <w:t xml:space="preserve">to indicate whether or not to have different measure period or more </w:t>
              </w:r>
            </w:ins>
            <w:ins w:id="663" w:author="CATT" w:date="2021-05-26T11:07:00Z">
              <w:r>
                <w:rPr>
                  <w:rFonts w:eastAsiaTheme="minorEastAsia"/>
                  <w:color w:val="0070C0"/>
                  <w:lang w:val="en-US" w:eastAsia="zh-CN"/>
                </w:rPr>
                <w:t xml:space="preserve">information for several cases. Open to discussion. </w:t>
              </w:r>
            </w:ins>
          </w:p>
        </w:tc>
      </w:tr>
    </w:tbl>
    <w:p w14:paraId="37BD0BF4" w14:textId="77777777" w:rsidR="00D70F7C" w:rsidRPr="00F34F17" w:rsidRDefault="00D70F7C" w:rsidP="00D70F7C">
      <w:pPr>
        <w:rPr>
          <w:i/>
          <w:color w:val="0070C0"/>
        </w:rPr>
      </w:pPr>
    </w:p>
    <w:p w14:paraId="2B1CD679" w14:textId="5D468B7C" w:rsidR="00F34F17" w:rsidRDefault="00F34F17" w:rsidP="00307E51">
      <w:pPr>
        <w:rPr>
          <w:lang w:val="en-US" w:eastAsia="zh-CN"/>
        </w:rPr>
      </w:pPr>
    </w:p>
    <w:p w14:paraId="7661F108" w14:textId="2668A9B5" w:rsidR="00F34F17" w:rsidRDefault="00F34F17" w:rsidP="00307E51">
      <w:pPr>
        <w:rPr>
          <w:lang w:val="en-US" w:eastAsia="zh-CN"/>
        </w:rPr>
      </w:pPr>
    </w:p>
    <w:p w14:paraId="688E618C" w14:textId="77777777"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5: release independent </w:t>
      </w:r>
    </w:p>
    <w:p w14:paraId="39412F85" w14:textId="1FB4C770" w:rsidR="00F34F17" w:rsidRPr="00884E73" w:rsidRDefault="00F34F17" w:rsidP="00F34F17">
      <w:pPr>
        <w:rPr>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sidR="00395B0D">
        <w:rPr>
          <w:b/>
          <w:u w:val="single"/>
          <w:lang w:eastAsia="ko-KR"/>
        </w:rPr>
        <w:t>7</w:t>
      </w:r>
      <w:r w:rsidRPr="00884E73">
        <w:rPr>
          <w:b/>
          <w:u w:val="single"/>
          <w:lang w:eastAsia="ko-KR"/>
        </w:rPr>
        <w:t xml:space="preserve">: </w:t>
      </w:r>
      <w:r w:rsidRPr="00E76357">
        <w:rPr>
          <w:b/>
          <w:u w:val="single"/>
          <w:lang w:eastAsia="ko-KR"/>
        </w:rPr>
        <w:t>release independent</w:t>
      </w:r>
    </w:p>
    <w:p w14:paraId="6A80553F"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2EB55DC3" w14:textId="77777777" w:rsidR="00395B0D" w:rsidRPr="00713D6D" w:rsidRDefault="00395B0D" w:rsidP="00395B0D">
      <w:pPr>
        <w:pStyle w:val="aff8"/>
        <w:numPr>
          <w:ilvl w:val="0"/>
          <w:numId w:val="45"/>
        </w:numPr>
        <w:spacing w:after="120"/>
        <w:ind w:firstLineChars="0"/>
        <w:rPr>
          <w:szCs w:val="24"/>
          <w:lang w:eastAsia="zh-CN"/>
        </w:rPr>
      </w:pPr>
      <w:r w:rsidRPr="00713D6D">
        <w:rPr>
          <w:szCs w:val="24"/>
          <w:lang w:eastAsia="zh-CN"/>
        </w:rPr>
        <w:t>Option 1 (CATT, CMCC, Ericsson): Rel-17 NR HST RRM enhancement can be release independent from Rel-15</w:t>
      </w:r>
    </w:p>
    <w:p w14:paraId="76FBCC41" w14:textId="2BB24D4F" w:rsidR="00D70F7C" w:rsidRPr="00395B0D" w:rsidRDefault="00395B0D" w:rsidP="00395B0D">
      <w:pPr>
        <w:pStyle w:val="aff8"/>
        <w:numPr>
          <w:ilvl w:val="0"/>
          <w:numId w:val="45"/>
        </w:numPr>
        <w:spacing w:after="120"/>
        <w:ind w:firstLineChars="0"/>
        <w:rPr>
          <w:szCs w:val="24"/>
          <w:lang w:eastAsia="zh-CN"/>
        </w:rPr>
      </w:pPr>
      <w:r w:rsidRPr="00713D6D">
        <w:rPr>
          <w:szCs w:val="24"/>
          <w:lang w:eastAsia="zh-CN"/>
        </w:rPr>
        <w:t>Option 2 (vivo</w:t>
      </w:r>
      <w:r>
        <w:rPr>
          <w:szCs w:val="24"/>
          <w:lang w:eastAsia="zh-CN"/>
        </w:rPr>
        <w:t xml:space="preserve">, OPPO, </w:t>
      </w:r>
      <w:r w:rsidRPr="00713D6D">
        <w:rPr>
          <w:szCs w:val="24"/>
          <w:lang w:eastAsia="zh-CN"/>
        </w:rPr>
        <w:t>Ericsson</w:t>
      </w:r>
      <w:del w:id="664" w:author="vivo-Yanliang Sun" w:date="2021-05-24T12:43:00Z">
        <w:r w:rsidDel="009357CB">
          <w:rPr>
            <w:szCs w:val="24"/>
            <w:lang w:eastAsia="zh-CN"/>
          </w:rPr>
          <w:delText>, vivo</w:delText>
        </w:r>
      </w:del>
      <w:r w:rsidRPr="00713D6D">
        <w:rPr>
          <w:szCs w:val="24"/>
          <w:lang w:eastAsia="zh-CN"/>
        </w:rPr>
        <w:t>): The release independent issue is not discussed until the features discussed in R17 FR1 HST becomes stable</w:t>
      </w:r>
    </w:p>
    <w:p w14:paraId="34D7C37D"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54735F36" w14:textId="4F508AB9"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r w:rsidR="00395B0D">
        <w:rPr>
          <w:rFonts w:eastAsia="宋体"/>
          <w:color w:val="0070C0"/>
          <w:szCs w:val="24"/>
          <w:lang w:eastAsia="zh-CN"/>
        </w:rPr>
        <w:t xml:space="preserve">. </w:t>
      </w:r>
      <w:r w:rsidR="00395B0D" w:rsidRPr="00713D6D">
        <w:rPr>
          <w:rFonts w:eastAsiaTheme="minorEastAsia"/>
          <w:color w:val="0070C0"/>
          <w:u w:val="single"/>
          <w:lang w:val="en-US" w:eastAsia="zh-CN"/>
        </w:rPr>
        <w:t xml:space="preserve">Companies are suggested to </w:t>
      </w:r>
      <w:r w:rsidR="00395B0D">
        <w:rPr>
          <w:rFonts w:eastAsiaTheme="minorEastAsia"/>
          <w:color w:val="0070C0"/>
          <w:u w:val="single"/>
          <w:lang w:val="en-US" w:eastAsia="zh-CN"/>
        </w:rPr>
        <w:t>discuss this issue</w:t>
      </w:r>
      <w:r w:rsidR="00395B0D" w:rsidRPr="00713D6D">
        <w:rPr>
          <w:rFonts w:eastAsiaTheme="minorEastAsia"/>
          <w:color w:val="0070C0"/>
          <w:u w:val="single"/>
          <w:lang w:val="en-US" w:eastAsia="zh-CN"/>
        </w:rPr>
        <w:t xml:space="preserve"> from RRM point of view.</w:t>
      </w:r>
      <w:r w:rsidR="00395B0D">
        <w:rPr>
          <w:rFonts w:eastAsiaTheme="minorEastAsia"/>
          <w:color w:val="0070C0"/>
          <w:lang w:val="en-US" w:eastAsia="zh-CN"/>
        </w:rPr>
        <w:t xml:space="preserve"> </w:t>
      </w:r>
      <w:r w:rsidR="00395B0D" w:rsidRPr="00713D6D">
        <w:rPr>
          <w:rFonts w:eastAsiaTheme="minorEastAsia"/>
          <w:color w:val="0070C0"/>
          <w:lang w:val="en-US" w:eastAsia="zh-CN"/>
        </w:rPr>
        <w:t>Once we have conclusion separately in demodulation session and RRM session, we can further consider whether the whole feature can be release independent taking the conclusions from both sessions into account.</w:t>
      </w:r>
    </w:p>
    <w:p w14:paraId="69187B6C"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23E1D592" w14:textId="77777777" w:rsidTr="00554581">
        <w:tc>
          <w:tcPr>
            <w:tcW w:w="9631" w:type="dxa"/>
            <w:gridSpan w:val="2"/>
          </w:tcPr>
          <w:p w14:paraId="6B43D225" w14:textId="02EA786E" w:rsidR="00D70F7C" w:rsidRPr="00395B0D" w:rsidRDefault="00395B0D"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7</w:t>
            </w:r>
            <w:r w:rsidRPr="00884E73">
              <w:rPr>
                <w:b/>
                <w:u w:val="single"/>
                <w:lang w:eastAsia="ko-KR"/>
              </w:rPr>
              <w:t xml:space="preserve">: </w:t>
            </w:r>
            <w:r w:rsidRPr="00E76357">
              <w:rPr>
                <w:b/>
                <w:u w:val="single"/>
                <w:lang w:eastAsia="ko-KR"/>
              </w:rPr>
              <w:t>release independent</w:t>
            </w:r>
          </w:p>
        </w:tc>
      </w:tr>
      <w:tr w:rsidR="00D70F7C" w14:paraId="24BED367" w14:textId="77777777" w:rsidTr="00554581">
        <w:tc>
          <w:tcPr>
            <w:tcW w:w="1272" w:type="dxa"/>
          </w:tcPr>
          <w:p w14:paraId="29CB0CE5"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6DBA7246"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292E24E9" w14:textId="77777777" w:rsidTr="00554581">
        <w:tc>
          <w:tcPr>
            <w:tcW w:w="1272" w:type="dxa"/>
          </w:tcPr>
          <w:p w14:paraId="47C0E684" w14:textId="45469CA9" w:rsidR="00D70F7C" w:rsidRPr="003418CB" w:rsidRDefault="009357CB" w:rsidP="00554581">
            <w:pPr>
              <w:spacing w:after="120"/>
              <w:rPr>
                <w:rFonts w:eastAsiaTheme="minorEastAsia"/>
                <w:color w:val="0070C0"/>
                <w:lang w:val="en-US" w:eastAsia="zh-CN"/>
              </w:rPr>
            </w:pPr>
            <w:ins w:id="665" w:author="vivo-Yanliang Sun" w:date="2021-05-24T12:43:00Z">
              <w:r>
                <w:rPr>
                  <w:rFonts w:eastAsiaTheme="minorEastAsia" w:hint="eastAsia"/>
                  <w:color w:val="0070C0"/>
                  <w:lang w:val="en-US" w:eastAsia="zh-CN"/>
                </w:rPr>
                <w:t>vivo</w:t>
              </w:r>
            </w:ins>
          </w:p>
        </w:tc>
        <w:tc>
          <w:tcPr>
            <w:tcW w:w="8359" w:type="dxa"/>
          </w:tcPr>
          <w:p w14:paraId="4E583676" w14:textId="24DBC193" w:rsidR="00D70F7C" w:rsidRPr="003418CB" w:rsidRDefault="009357CB" w:rsidP="00554581">
            <w:pPr>
              <w:spacing w:after="120"/>
              <w:rPr>
                <w:rFonts w:eastAsiaTheme="minorEastAsia"/>
                <w:color w:val="0070C0"/>
                <w:lang w:val="en-US" w:eastAsia="zh-CN"/>
              </w:rPr>
            </w:pPr>
            <w:ins w:id="666" w:author="vivo-Yanliang Sun" w:date="2021-05-24T12:43:00Z">
              <w:r>
                <w:rPr>
                  <w:rFonts w:eastAsiaTheme="minorEastAsia" w:hint="eastAsia"/>
                  <w:color w:val="0070C0"/>
                  <w:lang w:val="en-US" w:eastAsia="zh-CN"/>
                </w:rPr>
                <w:t>Prefer option 2.</w:t>
              </w:r>
            </w:ins>
          </w:p>
        </w:tc>
      </w:tr>
      <w:tr w:rsidR="00D70F7C" w14:paraId="4658E045" w14:textId="77777777" w:rsidTr="00554581">
        <w:tc>
          <w:tcPr>
            <w:tcW w:w="1272" w:type="dxa"/>
          </w:tcPr>
          <w:p w14:paraId="6A4AC287" w14:textId="06EA7ECA" w:rsidR="00D70F7C" w:rsidRDefault="00316EC7" w:rsidP="00554581">
            <w:pPr>
              <w:spacing w:after="120"/>
              <w:rPr>
                <w:rFonts w:eastAsiaTheme="minorEastAsia"/>
                <w:color w:val="0070C0"/>
                <w:lang w:val="en-US" w:eastAsia="zh-CN"/>
              </w:rPr>
            </w:pPr>
            <w:ins w:id="667" w:author="Huawei" w:date="2021-05-25T10:50:00Z">
              <w:r>
                <w:rPr>
                  <w:rFonts w:eastAsiaTheme="minorEastAsia" w:hint="eastAsia"/>
                  <w:color w:val="0070C0"/>
                  <w:lang w:val="en-US" w:eastAsia="zh-CN"/>
                </w:rPr>
                <w:t>H</w:t>
              </w:r>
              <w:r>
                <w:rPr>
                  <w:rFonts w:eastAsiaTheme="minorEastAsia"/>
                  <w:color w:val="0070C0"/>
                  <w:lang w:val="en-US" w:eastAsia="zh-CN"/>
                </w:rPr>
                <w:t>uawei</w:t>
              </w:r>
            </w:ins>
          </w:p>
        </w:tc>
        <w:tc>
          <w:tcPr>
            <w:tcW w:w="8359" w:type="dxa"/>
          </w:tcPr>
          <w:p w14:paraId="5115A49C" w14:textId="466B02FA" w:rsidR="00D70F7C" w:rsidRDefault="00316EC7" w:rsidP="00554581">
            <w:pPr>
              <w:spacing w:after="120"/>
              <w:rPr>
                <w:rFonts w:eastAsiaTheme="minorEastAsia"/>
                <w:color w:val="0070C0"/>
                <w:lang w:val="en-US" w:eastAsia="zh-CN"/>
              </w:rPr>
            </w:pPr>
            <w:proofErr w:type="spellStart"/>
            <w:ins w:id="668" w:author="Huawei" w:date="2021-05-25T10:50:00Z">
              <w:r>
                <w:rPr>
                  <w:rFonts w:eastAsiaTheme="minorEastAsia"/>
                  <w:color w:val="0070C0"/>
                  <w:lang w:val="en-US" w:eastAsia="zh-CN"/>
                </w:rPr>
                <w:t>Perfer</w:t>
              </w:r>
            </w:ins>
            <w:proofErr w:type="spellEnd"/>
            <w:r w:rsidR="00D70F7C">
              <w:rPr>
                <w:rFonts w:eastAsiaTheme="minorEastAsia"/>
                <w:color w:val="0070C0"/>
                <w:lang w:val="en-US" w:eastAsia="zh-CN"/>
              </w:rPr>
              <w:t xml:space="preserve"> </w:t>
            </w:r>
            <w:ins w:id="669" w:author="Huawei" w:date="2021-05-25T10:50:00Z">
              <w:r>
                <w:rPr>
                  <w:rFonts w:eastAsiaTheme="minorEastAsia"/>
                  <w:color w:val="0070C0"/>
                  <w:lang w:val="en-US" w:eastAsia="zh-CN"/>
                </w:rPr>
                <w:t>Option 2</w:t>
              </w:r>
            </w:ins>
          </w:p>
        </w:tc>
      </w:tr>
      <w:tr w:rsidR="00225FF0" w14:paraId="7EDEDC36" w14:textId="77777777" w:rsidTr="00554581">
        <w:tc>
          <w:tcPr>
            <w:tcW w:w="1272" w:type="dxa"/>
          </w:tcPr>
          <w:p w14:paraId="5AA08A9C" w14:textId="0BDE98E4" w:rsidR="00225FF0" w:rsidRDefault="00225FF0" w:rsidP="00225FF0">
            <w:pPr>
              <w:spacing w:after="120"/>
              <w:rPr>
                <w:rFonts w:eastAsiaTheme="minorEastAsia"/>
                <w:color w:val="0070C0"/>
                <w:lang w:val="en-US" w:eastAsia="zh-CN"/>
              </w:rPr>
            </w:pPr>
            <w:ins w:id="670" w:author="Ming Li L" w:date="2021-05-25T09:57:00Z">
              <w:r>
                <w:rPr>
                  <w:rFonts w:eastAsiaTheme="minorEastAsia"/>
                  <w:color w:val="0070C0"/>
                  <w:lang w:val="en-US" w:eastAsia="zh-CN"/>
                </w:rPr>
                <w:t xml:space="preserve">Ericsson </w:t>
              </w:r>
            </w:ins>
          </w:p>
        </w:tc>
        <w:tc>
          <w:tcPr>
            <w:tcW w:w="8359" w:type="dxa"/>
          </w:tcPr>
          <w:p w14:paraId="5BF270D1" w14:textId="603B4FF0" w:rsidR="00225FF0" w:rsidRDefault="00225FF0" w:rsidP="00225FF0">
            <w:pPr>
              <w:spacing w:after="120"/>
              <w:rPr>
                <w:rFonts w:eastAsiaTheme="minorEastAsia"/>
                <w:color w:val="0070C0"/>
                <w:lang w:val="en-US" w:eastAsia="zh-CN"/>
              </w:rPr>
            </w:pPr>
            <w:ins w:id="671" w:author="Ming Li L" w:date="2021-05-25T09:57:00Z">
              <w:r>
                <w:rPr>
                  <w:rFonts w:eastAsiaTheme="minorEastAsia"/>
                  <w:color w:val="0070C0"/>
                  <w:lang w:val="en-US" w:eastAsia="zh-CN"/>
                </w:rPr>
                <w:t>Support option 2</w:t>
              </w:r>
              <w:r w:rsidR="00593ED9">
                <w:rPr>
                  <w:rFonts w:eastAsiaTheme="minorEastAsia"/>
                  <w:color w:val="0070C0"/>
                  <w:lang w:val="en-US" w:eastAsia="zh-CN"/>
                </w:rPr>
                <w:t>.</w:t>
              </w:r>
            </w:ins>
          </w:p>
        </w:tc>
      </w:tr>
      <w:tr w:rsidR="00A94816" w14:paraId="646879B9" w14:textId="77777777" w:rsidTr="00554581">
        <w:trPr>
          <w:ins w:id="672" w:author="CATT" w:date="2021-05-26T11:08:00Z"/>
        </w:trPr>
        <w:tc>
          <w:tcPr>
            <w:tcW w:w="1272" w:type="dxa"/>
          </w:tcPr>
          <w:p w14:paraId="2168141A" w14:textId="17129EC1" w:rsidR="00A94816" w:rsidRDefault="00A94816" w:rsidP="00225FF0">
            <w:pPr>
              <w:spacing w:after="120"/>
              <w:rPr>
                <w:ins w:id="673" w:author="CATT" w:date="2021-05-26T11:08:00Z"/>
                <w:rFonts w:eastAsiaTheme="minorEastAsia"/>
                <w:color w:val="0070C0"/>
                <w:lang w:val="en-US" w:eastAsia="zh-CN"/>
              </w:rPr>
            </w:pPr>
            <w:ins w:id="674" w:author="CATT" w:date="2021-05-26T11:08:00Z">
              <w:r>
                <w:rPr>
                  <w:rFonts w:eastAsiaTheme="minorEastAsia"/>
                  <w:color w:val="0070C0"/>
                  <w:lang w:val="en-US" w:eastAsia="zh-CN"/>
                </w:rPr>
                <w:t>CATT</w:t>
              </w:r>
            </w:ins>
          </w:p>
        </w:tc>
        <w:tc>
          <w:tcPr>
            <w:tcW w:w="8359" w:type="dxa"/>
          </w:tcPr>
          <w:p w14:paraId="30D7DDE5" w14:textId="74E936C9" w:rsidR="00A94816" w:rsidRDefault="00A94816" w:rsidP="00A94816">
            <w:pPr>
              <w:spacing w:after="120"/>
              <w:rPr>
                <w:ins w:id="675" w:author="CATT" w:date="2021-05-26T11:08:00Z"/>
                <w:rFonts w:eastAsiaTheme="minorEastAsia"/>
                <w:color w:val="0070C0"/>
                <w:lang w:val="en-US" w:eastAsia="zh-CN"/>
              </w:rPr>
            </w:pPr>
            <w:ins w:id="676" w:author="CATT" w:date="2021-05-26T11:08:00Z">
              <w:r>
                <w:rPr>
                  <w:rFonts w:eastAsiaTheme="minorEastAsia"/>
                  <w:color w:val="0070C0"/>
                  <w:lang w:val="en-US" w:eastAsia="zh-CN"/>
                </w:rPr>
                <w:t>Support option 1 but fine to defer the discussion.</w:t>
              </w:r>
            </w:ins>
          </w:p>
        </w:tc>
      </w:tr>
      <w:tr w:rsidR="00832022" w14:paraId="15E5FCFA" w14:textId="77777777" w:rsidTr="00554581">
        <w:trPr>
          <w:ins w:id="677" w:author="jingjing chen" w:date="2021-05-26T15:00:00Z"/>
        </w:trPr>
        <w:tc>
          <w:tcPr>
            <w:tcW w:w="1272" w:type="dxa"/>
          </w:tcPr>
          <w:p w14:paraId="2EC912CF" w14:textId="1DAFB684" w:rsidR="00832022" w:rsidRDefault="00832022" w:rsidP="00225FF0">
            <w:pPr>
              <w:spacing w:after="120"/>
              <w:rPr>
                <w:ins w:id="678" w:author="jingjing chen" w:date="2021-05-26T15:00:00Z"/>
                <w:rFonts w:eastAsiaTheme="minorEastAsia"/>
                <w:color w:val="0070C0"/>
                <w:lang w:val="en-US" w:eastAsia="zh-CN"/>
              </w:rPr>
            </w:pPr>
            <w:ins w:id="679" w:author="jingjing chen" w:date="2021-05-26T15:00:00Z">
              <w:r>
                <w:rPr>
                  <w:rFonts w:eastAsiaTheme="minorEastAsia" w:hint="eastAsia"/>
                  <w:color w:val="0070C0"/>
                  <w:lang w:val="en-US" w:eastAsia="zh-CN"/>
                </w:rPr>
                <w:t>C</w:t>
              </w:r>
              <w:r>
                <w:rPr>
                  <w:rFonts w:eastAsiaTheme="minorEastAsia"/>
                  <w:color w:val="0070C0"/>
                  <w:lang w:val="en-US" w:eastAsia="zh-CN"/>
                </w:rPr>
                <w:t>MCC</w:t>
              </w:r>
            </w:ins>
          </w:p>
        </w:tc>
        <w:tc>
          <w:tcPr>
            <w:tcW w:w="8359" w:type="dxa"/>
          </w:tcPr>
          <w:p w14:paraId="72E352A2" w14:textId="4C1A2DCE" w:rsidR="00832022" w:rsidRDefault="00832022" w:rsidP="00A94816">
            <w:pPr>
              <w:spacing w:after="120"/>
              <w:rPr>
                <w:ins w:id="680" w:author="jingjing chen" w:date="2021-05-26T15:00:00Z"/>
                <w:rFonts w:eastAsiaTheme="minorEastAsia"/>
                <w:color w:val="0070C0"/>
                <w:lang w:val="en-US" w:eastAsia="zh-CN"/>
              </w:rPr>
            </w:pPr>
            <w:ins w:id="681" w:author="jingjing chen" w:date="2021-05-26T15:00:00Z">
              <w:r>
                <w:rPr>
                  <w:rFonts w:eastAsiaTheme="minorEastAsia" w:hint="eastAsia"/>
                  <w:color w:val="0070C0"/>
                  <w:lang w:val="en-US" w:eastAsia="zh-CN"/>
                </w:rPr>
                <w:t>Op</w:t>
              </w:r>
              <w:r>
                <w:rPr>
                  <w:rFonts w:eastAsiaTheme="minorEastAsia"/>
                  <w:color w:val="0070C0"/>
                  <w:lang w:val="en-US" w:eastAsia="zh-CN"/>
                </w:rPr>
                <w:t>tion 1 but we are OK to have further discussion.</w:t>
              </w:r>
            </w:ins>
          </w:p>
        </w:tc>
      </w:tr>
    </w:tbl>
    <w:p w14:paraId="59093E8B" w14:textId="77777777" w:rsidR="00F34F17" w:rsidRPr="001D2E68" w:rsidRDefault="00F34F17"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26E487AB"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r w:rsidR="00E479EA">
              <w:rPr>
                <w:rFonts w:eastAsiaTheme="minorEastAsia"/>
                <w:color w:val="0070C0"/>
                <w:lang w:val="en-US" w:eastAsia="zh-CN"/>
              </w:rPr>
              <w:t>RRM for FR1 HST</w:t>
            </w:r>
          </w:p>
        </w:tc>
        <w:tc>
          <w:tcPr>
            <w:tcW w:w="1325" w:type="pct"/>
          </w:tcPr>
          <w:p w14:paraId="0AD10F75" w14:textId="3CD2C1B7" w:rsidR="006D4176" w:rsidRPr="00D260F7" w:rsidRDefault="00E479EA" w:rsidP="006D417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12223B">
      <w:footnotePr>
        <w:numRestart w:val="eachSect"/>
      </w:footnotePr>
      <w:pgSz w:w="11907" w:h="16840" w:code="9"/>
      <w:pgMar w:top="1133" w:right="1133" w:bottom="1416" w:left="1133" w:header="850" w:footer="397"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D01E" w14:textId="77777777" w:rsidR="00924751" w:rsidRDefault="00924751">
      <w:r>
        <w:separator/>
      </w:r>
    </w:p>
  </w:endnote>
  <w:endnote w:type="continuationSeparator" w:id="0">
    <w:p w14:paraId="5CD5F75D" w14:textId="77777777" w:rsidR="00924751" w:rsidRDefault="0092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 ??">
    <w:altName w:val="Yu Gothic"/>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66A8" w14:textId="77777777" w:rsidR="00924751" w:rsidRDefault="00924751">
      <w:r>
        <w:separator/>
      </w:r>
    </w:p>
  </w:footnote>
  <w:footnote w:type="continuationSeparator" w:id="0">
    <w:p w14:paraId="72CBB266" w14:textId="77777777" w:rsidR="00924751" w:rsidRDefault="00924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BA36E4E"/>
    <w:multiLevelType w:val="hybridMultilevel"/>
    <w:tmpl w:val="E60ABD46"/>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50C6C27"/>
    <w:multiLevelType w:val="hybridMultilevel"/>
    <w:tmpl w:val="9FA293A2"/>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2E687532"/>
    <w:multiLevelType w:val="hybridMultilevel"/>
    <w:tmpl w:val="ACFA65A0"/>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F7133E"/>
    <w:multiLevelType w:val="hybridMultilevel"/>
    <w:tmpl w:val="A9A4AA5A"/>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4246ACC"/>
    <w:multiLevelType w:val="hybridMultilevel"/>
    <w:tmpl w:val="BDB4422C"/>
    <w:lvl w:ilvl="0" w:tplc="83F6E77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21526C8"/>
    <w:multiLevelType w:val="hybridMultilevel"/>
    <w:tmpl w:val="12D01348"/>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25790B"/>
    <w:multiLevelType w:val="hybridMultilevel"/>
    <w:tmpl w:val="B930FCF2"/>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5702C0"/>
    <w:multiLevelType w:val="hybridMultilevel"/>
    <w:tmpl w:val="4296D18C"/>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BA3AB1"/>
    <w:multiLevelType w:val="hybridMultilevel"/>
    <w:tmpl w:val="AFFAB472"/>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F631E"/>
    <w:multiLevelType w:val="hybridMultilevel"/>
    <w:tmpl w:val="A6102E6A"/>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24224AB"/>
    <w:multiLevelType w:val="hybridMultilevel"/>
    <w:tmpl w:val="B6EAC9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4"/>
  </w:num>
  <w:num w:numId="3">
    <w:abstractNumId w:val="31"/>
  </w:num>
  <w:num w:numId="4">
    <w:abstractNumId w:val="23"/>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7"/>
  </w:num>
  <w:num w:numId="19">
    <w:abstractNumId w:val="6"/>
  </w:num>
  <w:num w:numId="20">
    <w:abstractNumId w:val="2"/>
  </w:num>
  <w:num w:numId="21">
    <w:abstractNumId w:val="25"/>
  </w:num>
  <w:num w:numId="22">
    <w:abstractNumId w:val="28"/>
  </w:num>
  <w:num w:numId="23">
    <w:abstractNumId w:val="3"/>
  </w:num>
  <w:num w:numId="24">
    <w:abstractNumId w:val="26"/>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0"/>
  </w:num>
  <w:num w:numId="30">
    <w:abstractNumId w:val="16"/>
  </w:num>
  <w:num w:numId="31">
    <w:abstractNumId w:val="16"/>
  </w:num>
  <w:num w:numId="32">
    <w:abstractNumId w:val="16"/>
  </w:num>
  <w:num w:numId="33">
    <w:abstractNumId w:val="24"/>
  </w:num>
  <w:num w:numId="34">
    <w:abstractNumId w:val="5"/>
  </w:num>
  <w:num w:numId="35">
    <w:abstractNumId w:val="8"/>
  </w:num>
  <w:num w:numId="36">
    <w:abstractNumId w:val="30"/>
  </w:num>
  <w:num w:numId="37">
    <w:abstractNumId w:val="17"/>
  </w:num>
  <w:num w:numId="38">
    <w:abstractNumId w:val="15"/>
  </w:num>
  <w:num w:numId="39">
    <w:abstractNumId w:val="19"/>
  </w:num>
  <w:num w:numId="40">
    <w:abstractNumId w:val="21"/>
  </w:num>
  <w:num w:numId="41">
    <w:abstractNumId w:val="9"/>
  </w:num>
  <w:num w:numId="42">
    <w:abstractNumId w:val="22"/>
  </w:num>
  <w:num w:numId="43">
    <w:abstractNumId w:val="20"/>
  </w:num>
  <w:num w:numId="44">
    <w:abstractNumId w:val="27"/>
  </w:num>
  <w:num w:numId="45">
    <w:abstractNumId w:val="11"/>
  </w:num>
  <w:num w:numId="46">
    <w:abstractNumId w:val="13"/>
  </w:num>
  <w:num w:numId="47">
    <w:abstractNumId w:val="2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Qiming Li">
    <w15:presenceInfo w15:providerId="AD" w15:userId="S::li_qiming@apple.com::e8664b11-4b16-48cb-91dd-de27df1e2474"/>
  </w15:person>
  <w15:person w15:author="CK Yang (楊智凱)">
    <w15:presenceInfo w15:providerId="AD" w15:userId="S-1-5-21-1711831044-1024940897-1435325219-203717"/>
  </w15:person>
  <w15:person w15:author="Huawei">
    <w15:presenceInfo w15:providerId="None" w15:userId="Huawei"/>
  </w15:person>
  <w15:person w15:author="Ming Li L">
    <w15:presenceInfo w15:providerId="None" w15:userId="Ming Li L"/>
  </w15:person>
  <w15:person w15:author="Lo, Anthony (Nokia - GB/Bristol)">
    <w15:presenceInfo w15:providerId="AD" w15:userId="S::anthony.lo@nokia.com::ec3ee639-5b19-4f95-b615-a0f24522aef1"/>
  </w15:person>
  <w15:person w15:author="jingjing chen">
    <w15:presenceInfo w15:providerId="None" w15:userId="jingjing chen"/>
  </w15:person>
  <w15:person w15:author="Chu-Hsiang Huang">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TAxNzG1MDW2NDJW0lEKTi0uzszPAykwrgUAm1Dj3CwAAAA="/>
  </w:docVars>
  <w:rsids>
    <w:rsidRoot w:val="00282213"/>
    <w:rsid w:val="00000265"/>
    <w:rsid w:val="00000779"/>
    <w:rsid w:val="00004165"/>
    <w:rsid w:val="00007820"/>
    <w:rsid w:val="00007BD3"/>
    <w:rsid w:val="00020C56"/>
    <w:rsid w:val="00020EFD"/>
    <w:rsid w:val="00021218"/>
    <w:rsid w:val="000213EF"/>
    <w:rsid w:val="00026ACC"/>
    <w:rsid w:val="0003171D"/>
    <w:rsid w:val="00031C1D"/>
    <w:rsid w:val="00033731"/>
    <w:rsid w:val="00035552"/>
    <w:rsid w:val="00035BD4"/>
    <w:rsid w:val="00035C50"/>
    <w:rsid w:val="00043190"/>
    <w:rsid w:val="000457A1"/>
    <w:rsid w:val="00046817"/>
    <w:rsid w:val="00050001"/>
    <w:rsid w:val="00052041"/>
    <w:rsid w:val="0005326A"/>
    <w:rsid w:val="00053748"/>
    <w:rsid w:val="0006266D"/>
    <w:rsid w:val="00064094"/>
    <w:rsid w:val="00065506"/>
    <w:rsid w:val="0007382E"/>
    <w:rsid w:val="000766E1"/>
    <w:rsid w:val="00077FF6"/>
    <w:rsid w:val="00080D82"/>
    <w:rsid w:val="00081692"/>
    <w:rsid w:val="00082C46"/>
    <w:rsid w:val="00085A0E"/>
    <w:rsid w:val="00086273"/>
    <w:rsid w:val="00087548"/>
    <w:rsid w:val="000902E4"/>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06B1"/>
    <w:rsid w:val="000C2553"/>
    <w:rsid w:val="000C38C3"/>
    <w:rsid w:val="000D0846"/>
    <w:rsid w:val="000D09FD"/>
    <w:rsid w:val="000D1E12"/>
    <w:rsid w:val="000D1E23"/>
    <w:rsid w:val="000D44FB"/>
    <w:rsid w:val="000D574B"/>
    <w:rsid w:val="000D6CFC"/>
    <w:rsid w:val="000D717D"/>
    <w:rsid w:val="000E0239"/>
    <w:rsid w:val="000E0B3E"/>
    <w:rsid w:val="000E537B"/>
    <w:rsid w:val="000E57D0"/>
    <w:rsid w:val="000E7858"/>
    <w:rsid w:val="000E7EE8"/>
    <w:rsid w:val="000F39CA"/>
    <w:rsid w:val="0010080A"/>
    <w:rsid w:val="00101FDF"/>
    <w:rsid w:val="001064A6"/>
    <w:rsid w:val="00107170"/>
    <w:rsid w:val="00107927"/>
    <w:rsid w:val="00110E26"/>
    <w:rsid w:val="00111119"/>
    <w:rsid w:val="00111321"/>
    <w:rsid w:val="00112AF1"/>
    <w:rsid w:val="00116968"/>
    <w:rsid w:val="00117BD6"/>
    <w:rsid w:val="001206C2"/>
    <w:rsid w:val="00121777"/>
    <w:rsid w:val="00121978"/>
    <w:rsid w:val="0012223B"/>
    <w:rsid w:val="00123422"/>
    <w:rsid w:val="00124B6A"/>
    <w:rsid w:val="00131117"/>
    <w:rsid w:val="00134FD4"/>
    <w:rsid w:val="00135EF3"/>
    <w:rsid w:val="00136D4C"/>
    <w:rsid w:val="00141372"/>
    <w:rsid w:val="00142538"/>
    <w:rsid w:val="00142BB9"/>
    <w:rsid w:val="00144F96"/>
    <w:rsid w:val="00146FD7"/>
    <w:rsid w:val="001505A2"/>
    <w:rsid w:val="00151EAC"/>
    <w:rsid w:val="00153528"/>
    <w:rsid w:val="0015382F"/>
    <w:rsid w:val="00154E68"/>
    <w:rsid w:val="0016182D"/>
    <w:rsid w:val="00162548"/>
    <w:rsid w:val="001632A7"/>
    <w:rsid w:val="001642AC"/>
    <w:rsid w:val="00170414"/>
    <w:rsid w:val="00172183"/>
    <w:rsid w:val="001751AB"/>
    <w:rsid w:val="001752E2"/>
    <w:rsid w:val="00175A3F"/>
    <w:rsid w:val="001763BF"/>
    <w:rsid w:val="00180E09"/>
    <w:rsid w:val="00183A6B"/>
    <w:rsid w:val="00183D4C"/>
    <w:rsid w:val="00183F6D"/>
    <w:rsid w:val="0018670E"/>
    <w:rsid w:val="001915DB"/>
    <w:rsid w:val="0019219A"/>
    <w:rsid w:val="00193941"/>
    <w:rsid w:val="00195077"/>
    <w:rsid w:val="001A033F"/>
    <w:rsid w:val="001A08AA"/>
    <w:rsid w:val="001A1A8D"/>
    <w:rsid w:val="001A3D71"/>
    <w:rsid w:val="001A59CB"/>
    <w:rsid w:val="001B1523"/>
    <w:rsid w:val="001B514F"/>
    <w:rsid w:val="001B7991"/>
    <w:rsid w:val="001C0CB0"/>
    <w:rsid w:val="001C1184"/>
    <w:rsid w:val="001C1409"/>
    <w:rsid w:val="001C1A88"/>
    <w:rsid w:val="001C2AE6"/>
    <w:rsid w:val="001C4A89"/>
    <w:rsid w:val="001C6177"/>
    <w:rsid w:val="001D0363"/>
    <w:rsid w:val="001D12B4"/>
    <w:rsid w:val="001D2E68"/>
    <w:rsid w:val="001D4B76"/>
    <w:rsid w:val="001D7D94"/>
    <w:rsid w:val="001E0A28"/>
    <w:rsid w:val="001E4218"/>
    <w:rsid w:val="001E56B7"/>
    <w:rsid w:val="001E645D"/>
    <w:rsid w:val="001E6A31"/>
    <w:rsid w:val="001F0B20"/>
    <w:rsid w:val="001F2350"/>
    <w:rsid w:val="001F3678"/>
    <w:rsid w:val="00200A62"/>
    <w:rsid w:val="00201DD7"/>
    <w:rsid w:val="0020290D"/>
    <w:rsid w:val="0020333D"/>
    <w:rsid w:val="00203740"/>
    <w:rsid w:val="002138EA"/>
    <w:rsid w:val="00213F84"/>
    <w:rsid w:val="00214FBD"/>
    <w:rsid w:val="002150AA"/>
    <w:rsid w:val="00216B88"/>
    <w:rsid w:val="0021737F"/>
    <w:rsid w:val="00222093"/>
    <w:rsid w:val="002225A4"/>
    <w:rsid w:val="00222897"/>
    <w:rsid w:val="00222B0C"/>
    <w:rsid w:val="0022424A"/>
    <w:rsid w:val="00224633"/>
    <w:rsid w:val="00225FF0"/>
    <w:rsid w:val="00234DE3"/>
    <w:rsid w:val="00235394"/>
    <w:rsid w:val="00235577"/>
    <w:rsid w:val="002371B2"/>
    <w:rsid w:val="0023735A"/>
    <w:rsid w:val="0024139C"/>
    <w:rsid w:val="002435CA"/>
    <w:rsid w:val="0024469F"/>
    <w:rsid w:val="002475E3"/>
    <w:rsid w:val="00250B5B"/>
    <w:rsid w:val="00252DB8"/>
    <w:rsid w:val="002537BC"/>
    <w:rsid w:val="00254027"/>
    <w:rsid w:val="00255C58"/>
    <w:rsid w:val="00257B5D"/>
    <w:rsid w:val="00260EC7"/>
    <w:rsid w:val="00261539"/>
    <w:rsid w:val="0026179F"/>
    <w:rsid w:val="002653A3"/>
    <w:rsid w:val="002666AE"/>
    <w:rsid w:val="00267226"/>
    <w:rsid w:val="00273849"/>
    <w:rsid w:val="00274E1A"/>
    <w:rsid w:val="002775B1"/>
    <w:rsid w:val="002775B9"/>
    <w:rsid w:val="002811C4"/>
    <w:rsid w:val="00282213"/>
    <w:rsid w:val="00284016"/>
    <w:rsid w:val="00285801"/>
    <w:rsid w:val="002858BF"/>
    <w:rsid w:val="002905B0"/>
    <w:rsid w:val="00290D21"/>
    <w:rsid w:val="002939AF"/>
    <w:rsid w:val="00294491"/>
    <w:rsid w:val="00294BDE"/>
    <w:rsid w:val="00295728"/>
    <w:rsid w:val="002A07A0"/>
    <w:rsid w:val="002A0CED"/>
    <w:rsid w:val="002A4CD0"/>
    <w:rsid w:val="002A7DA6"/>
    <w:rsid w:val="002B4FDE"/>
    <w:rsid w:val="002B516C"/>
    <w:rsid w:val="002B5E1D"/>
    <w:rsid w:val="002B60C1"/>
    <w:rsid w:val="002C1666"/>
    <w:rsid w:val="002C30B9"/>
    <w:rsid w:val="002C4B52"/>
    <w:rsid w:val="002D03E5"/>
    <w:rsid w:val="002D36EB"/>
    <w:rsid w:val="002D3832"/>
    <w:rsid w:val="002D4A2F"/>
    <w:rsid w:val="002D6BDF"/>
    <w:rsid w:val="002D7671"/>
    <w:rsid w:val="002E2CE9"/>
    <w:rsid w:val="002E3BF7"/>
    <w:rsid w:val="002E403E"/>
    <w:rsid w:val="002E4C74"/>
    <w:rsid w:val="002E76CB"/>
    <w:rsid w:val="002F01DD"/>
    <w:rsid w:val="002F158C"/>
    <w:rsid w:val="002F29FC"/>
    <w:rsid w:val="002F4093"/>
    <w:rsid w:val="002F5636"/>
    <w:rsid w:val="003022A5"/>
    <w:rsid w:val="003063A5"/>
    <w:rsid w:val="00307E51"/>
    <w:rsid w:val="00311363"/>
    <w:rsid w:val="00313451"/>
    <w:rsid w:val="00314CF1"/>
    <w:rsid w:val="00315867"/>
    <w:rsid w:val="00316EC7"/>
    <w:rsid w:val="00320B8D"/>
    <w:rsid w:val="00321150"/>
    <w:rsid w:val="003260D7"/>
    <w:rsid w:val="0032671E"/>
    <w:rsid w:val="00326F60"/>
    <w:rsid w:val="00327428"/>
    <w:rsid w:val="003318F6"/>
    <w:rsid w:val="00336697"/>
    <w:rsid w:val="003418CB"/>
    <w:rsid w:val="00347496"/>
    <w:rsid w:val="003515C0"/>
    <w:rsid w:val="0035522E"/>
    <w:rsid w:val="00355873"/>
    <w:rsid w:val="0035660F"/>
    <w:rsid w:val="003628B9"/>
    <w:rsid w:val="00362D8F"/>
    <w:rsid w:val="003639E0"/>
    <w:rsid w:val="00366D03"/>
    <w:rsid w:val="00367724"/>
    <w:rsid w:val="003710BA"/>
    <w:rsid w:val="0037240F"/>
    <w:rsid w:val="00372864"/>
    <w:rsid w:val="00372F15"/>
    <w:rsid w:val="0037478F"/>
    <w:rsid w:val="003770F6"/>
    <w:rsid w:val="0038265F"/>
    <w:rsid w:val="00383E37"/>
    <w:rsid w:val="00383E49"/>
    <w:rsid w:val="0038527F"/>
    <w:rsid w:val="003854D9"/>
    <w:rsid w:val="0039231A"/>
    <w:rsid w:val="00393042"/>
    <w:rsid w:val="00394AD5"/>
    <w:rsid w:val="00395B0D"/>
    <w:rsid w:val="0039642D"/>
    <w:rsid w:val="003A04C8"/>
    <w:rsid w:val="003A2E40"/>
    <w:rsid w:val="003B0158"/>
    <w:rsid w:val="003B11F8"/>
    <w:rsid w:val="003B40B6"/>
    <w:rsid w:val="003B56DB"/>
    <w:rsid w:val="003B755E"/>
    <w:rsid w:val="003C12D9"/>
    <w:rsid w:val="003C228E"/>
    <w:rsid w:val="003C4B58"/>
    <w:rsid w:val="003C51E7"/>
    <w:rsid w:val="003C6893"/>
    <w:rsid w:val="003C6DE2"/>
    <w:rsid w:val="003D1EFD"/>
    <w:rsid w:val="003D20A0"/>
    <w:rsid w:val="003D28BF"/>
    <w:rsid w:val="003D4215"/>
    <w:rsid w:val="003D4C47"/>
    <w:rsid w:val="003D71EA"/>
    <w:rsid w:val="003D7719"/>
    <w:rsid w:val="003E08CE"/>
    <w:rsid w:val="003E40EE"/>
    <w:rsid w:val="003E68F9"/>
    <w:rsid w:val="003F09C6"/>
    <w:rsid w:val="003F1C1B"/>
    <w:rsid w:val="003F3A2F"/>
    <w:rsid w:val="003F4FA5"/>
    <w:rsid w:val="00401144"/>
    <w:rsid w:val="00404831"/>
    <w:rsid w:val="0040634C"/>
    <w:rsid w:val="00407661"/>
    <w:rsid w:val="00410314"/>
    <w:rsid w:val="00412063"/>
    <w:rsid w:val="00412EB1"/>
    <w:rsid w:val="00413DDE"/>
    <w:rsid w:val="00414118"/>
    <w:rsid w:val="00416084"/>
    <w:rsid w:val="004178CB"/>
    <w:rsid w:val="00417ADE"/>
    <w:rsid w:val="00422C5B"/>
    <w:rsid w:val="004240EE"/>
    <w:rsid w:val="00424F8C"/>
    <w:rsid w:val="00425788"/>
    <w:rsid w:val="004271BA"/>
    <w:rsid w:val="00427AE6"/>
    <w:rsid w:val="004303E4"/>
    <w:rsid w:val="00430497"/>
    <w:rsid w:val="00430EA5"/>
    <w:rsid w:val="00434DC1"/>
    <w:rsid w:val="004350F4"/>
    <w:rsid w:val="00437E72"/>
    <w:rsid w:val="004412A0"/>
    <w:rsid w:val="00441BDD"/>
    <w:rsid w:val="00442337"/>
    <w:rsid w:val="004425CD"/>
    <w:rsid w:val="00446408"/>
    <w:rsid w:val="00446BCF"/>
    <w:rsid w:val="00450F27"/>
    <w:rsid w:val="004510E5"/>
    <w:rsid w:val="00452381"/>
    <w:rsid w:val="00456A75"/>
    <w:rsid w:val="00461E39"/>
    <w:rsid w:val="004623A3"/>
    <w:rsid w:val="004627B5"/>
    <w:rsid w:val="00462D3A"/>
    <w:rsid w:val="00463521"/>
    <w:rsid w:val="00471125"/>
    <w:rsid w:val="0047437A"/>
    <w:rsid w:val="00477A65"/>
    <w:rsid w:val="00480E42"/>
    <w:rsid w:val="004843ED"/>
    <w:rsid w:val="00484C5D"/>
    <w:rsid w:val="0048543E"/>
    <w:rsid w:val="004868C1"/>
    <w:rsid w:val="0048750F"/>
    <w:rsid w:val="004A495F"/>
    <w:rsid w:val="004A7544"/>
    <w:rsid w:val="004B597B"/>
    <w:rsid w:val="004B6B0F"/>
    <w:rsid w:val="004B6CA3"/>
    <w:rsid w:val="004B742B"/>
    <w:rsid w:val="004C54E5"/>
    <w:rsid w:val="004C5CEC"/>
    <w:rsid w:val="004C79C6"/>
    <w:rsid w:val="004C7DC8"/>
    <w:rsid w:val="004D21B0"/>
    <w:rsid w:val="004D54C8"/>
    <w:rsid w:val="004D6700"/>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6D5"/>
    <w:rsid w:val="00505BFA"/>
    <w:rsid w:val="005064F9"/>
    <w:rsid w:val="005071B4"/>
    <w:rsid w:val="00507687"/>
    <w:rsid w:val="00507D89"/>
    <w:rsid w:val="005117A9"/>
    <w:rsid w:val="00511BF5"/>
    <w:rsid w:val="00511F57"/>
    <w:rsid w:val="005157F9"/>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54581"/>
    <w:rsid w:val="005552D3"/>
    <w:rsid w:val="00565E62"/>
    <w:rsid w:val="005667B2"/>
    <w:rsid w:val="00570FFD"/>
    <w:rsid w:val="00571635"/>
    <w:rsid w:val="00571777"/>
    <w:rsid w:val="00572189"/>
    <w:rsid w:val="00575165"/>
    <w:rsid w:val="00575510"/>
    <w:rsid w:val="00580FF5"/>
    <w:rsid w:val="00581FC9"/>
    <w:rsid w:val="005830CC"/>
    <w:rsid w:val="00583252"/>
    <w:rsid w:val="0058519C"/>
    <w:rsid w:val="00586F52"/>
    <w:rsid w:val="00590010"/>
    <w:rsid w:val="00591220"/>
    <w:rsid w:val="0059149A"/>
    <w:rsid w:val="00591AB1"/>
    <w:rsid w:val="00593ED9"/>
    <w:rsid w:val="005947BA"/>
    <w:rsid w:val="005956EE"/>
    <w:rsid w:val="00595B14"/>
    <w:rsid w:val="005A083E"/>
    <w:rsid w:val="005A1339"/>
    <w:rsid w:val="005A47E2"/>
    <w:rsid w:val="005B20D8"/>
    <w:rsid w:val="005B4802"/>
    <w:rsid w:val="005B7298"/>
    <w:rsid w:val="005C1EA6"/>
    <w:rsid w:val="005D0B99"/>
    <w:rsid w:val="005D308E"/>
    <w:rsid w:val="005D3A48"/>
    <w:rsid w:val="005D725A"/>
    <w:rsid w:val="005D7AF8"/>
    <w:rsid w:val="005E17BF"/>
    <w:rsid w:val="005E366A"/>
    <w:rsid w:val="005F160D"/>
    <w:rsid w:val="005F2145"/>
    <w:rsid w:val="005F67A9"/>
    <w:rsid w:val="006009CD"/>
    <w:rsid w:val="006016E1"/>
    <w:rsid w:val="00602D27"/>
    <w:rsid w:val="00602ECE"/>
    <w:rsid w:val="00603158"/>
    <w:rsid w:val="006115DE"/>
    <w:rsid w:val="00611653"/>
    <w:rsid w:val="006144A1"/>
    <w:rsid w:val="00615EBB"/>
    <w:rsid w:val="00616096"/>
    <w:rsid w:val="006160A2"/>
    <w:rsid w:val="006164F2"/>
    <w:rsid w:val="0062032E"/>
    <w:rsid w:val="006207DF"/>
    <w:rsid w:val="00621211"/>
    <w:rsid w:val="00625037"/>
    <w:rsid w:val="006302AA"/>
    <w:rsid w:val="006363BD"/>
    <w:rsid w:val="00640683"/>
    <w:rsid w:val="006412DC"/>
    <w:rsid w:val="006415F9"/>
    <w:rsid w:val="00642BC6"/>
    <w:rsid w:val="0064452F"/>
    <w:rsid w:val="00644790"/>
    <w:rsid w:val="00645B74"/>
    <w:rsid w:val="006501AF"/>
    <w:rsid w:val="006505A1"/>
    <w:rsid w:val="00650DDE"/>
    <w:rsid w:val="00652A6A"/>
    <w:rsid w:val="006545D8"/>
    <w:rsid w:val="00654C6E"/>
    <w:rsid w:val="0065505B"/>
    <w:rsid w:val="00655288"/>
    <w:rsid w:val="006572B9"/>
    <w:rsid w:val="006665A9"/>
    <w:rsid w:val="006670AC"/>
    <w:rsid w:val="00672307"/>
    <w:rsid w:val="00673BE5"/>
    <w:rsid w:val="0068073D"/>
    <w:rsid w:val="006808C6"/>
    <w:rsid w:val="00682668"/>
    <w:rsid w:val="00692A68"/>
    <w:rsid w:val="00695D85"/>
    <w:rsid w:val="006A2E19"/>
    <w:rsid w:val="006A30A2"/>
    <w:rsid w:val="006A4539"/>
    <w:rsid w:val="006A690B"/>
    <w:rsid w:val="006A6D23"/>
    <w:rsid w:val="006B25DE"/>
    <w:rsid w:val="006B3416"/>
    <w:rsid w:val="006B6474"/>
    <w:rsid w:val="006C1C3B"/>
    <w:rsid w:val="006C44B1"/>
    <w:rsid w:val="006C4E43"/>
    <w:rsid w:val="006C643E"/>
    <w:rsid w:val="006D236A"/>
    <w:rsid w:val="006D2932"/>
    <w:rsid w:val="006D3671"/>
    <w:rsid w:val="006D4176"/>
    <w:rsid w:val="006D59DB"/>
    <w:rsid w:val="006E0A73"/>
    <w:rsid w:val="006E0FEE"/>
    <w:rsid w:val="006E6C11"/>
    <w:rsid w:val="006F7C0C"/>
    <w:rsid w:val="00700755"/>
    <w:rsid w:val="0070646B"/>
    <w:rsid w:val="007130A2"/>
    <w:rsid w:val="00713D6D"/>
    <w:rsid w:val="00715463"/>
    <w:rsid w:val="00715E70"/>
    <w:rsid w:val="00717E90"/>
    <w:rsid w:val="00721E6E"/>
    <w:rsid w:val="007240DA"/>
    <w:rsid w:val="0072415F"/>
    <w:rsid w:val="00730655"/>
    <w:rsid w:val="00731D77"/>
    <w:rsid w:val="00732360"/>
    <w:rsid w:val="0073390A"/>
    <w:rsid w:val="00734E64"/>
    <w:rsid w:val="00735F97"/>
    <w:rsid w:val="00736B37"/>
    <w:rsid w:val="00740A35"/>
    <w:rsid w:val="0075195E"/>
    <w:rsid w:val="007520B4"/>
    <w:rsid w:val="00760F2A"/>
    <w:rsid w:val="007655D5"/>
    <w:rsid w:val="00767695"/>
    <w:rsid w:val="007763C1"/>
    <w:rsid w:val="00777E82"/>
    <w:rsid w:val="00781359"/>
    <w:rsid w:val="007817D2"/>
    <w:rsid w:val="007825F4"/>
    <w:rsid w:val="00783DB6"/>
    <w:rsid w:val="00786921"/>
    <w:rsid w:val="007928C7"/>
    <w:rsid w:val="00797C0E"/>
    <w:rsid w:val="007A1EAA"/>
    <w:rsid w:val="007A5C59"/>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4FFF"/>
    <w:rsid w:val="007D75E5"/>
    <w:rsid w:val="007D773E"/>
    <w:rsid w:val="007D7D18"/>
    <w:rsid w:val="007E066E"/>
    <w:rsid w:val="007E122D"/>
    <w:rsid w:val="007E1356"/>
    <w:rsid w:val="007E20FC"/>
    <w:rsid w:val="007E5441"/>
    <w:rsid w:val="007E7062"/>
    <w:rsid w:val="007E7890"/>
    <w:rsid w:val="007F0E1E"/>
    <w:rsid w:val="007F29A7"/>
    <w:rsid w:val="007F5D6F"/>
    <w:rsid w:val="007F7FF3"/>
    <w:rsid w:val="008004B4"/>
    <w:rsid w:val="00805080"/>
    <w:rsid w:val="00805BE8"/>
    <w:rsid w:val="0080606F"/>
    <w:rsid w:val="00807085"/>
    <w:rsid w:val="0081475D"/>
    <w:rsid w:val="00816078"/>
    <w:rsid w:val="0081659F"/>
    <w:rsid w:val="008177E3"/>
    <w:rsid w:val="00820318"/>
    <w:rsid w:val="00823AA9"/>
    <w:rsid w:val="008255B9"/>
    <w:rsid w:val="00825CD8"/>
    <w:rsid w:val="00826FCF"/>
    <w:rsid w:val="00827324"/>
    <w:rsid w:val="00832022"/>
    <w:rsid w:val="00837458"/>
    <w:rsid w:val="00837AAE"/>
    <w:rsid w:val="008429AD"/>
    <w:rsid w:val="008429DB"/>
    <w:rsid w:val="00847E86"/>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5247"/>
    <w:rsid w:val="008863EA"/>
    <w:rsid w:val="00886D1F"/>
    <w:rsid w:val="00891EE1"/>
    <w:rsid w:val="00893987"/>
    <w:rsid w:val="008963EF"/>
    <w:rsid w:val="0089688E"/>
    <w:rsid w:val="00896DCA"/>
    <w:rsid w:val="008A1FBE"/>
    <w:rsid w:val="008A2337"/>
    <w:rsid w:val="008A36FB"/>
    <w:rsid w:val="008B1B53"/>
    <w:rsid w:val="008B3194"/>
    <w:rsid w:val="008B32D6"/>
    <w:rsid w:val="008B5AE7"/>
    <w:rsid w:val="008C092C"/>
    <w:rsid w:val="008C60E9"/>
    <w:rsid w:val="008D1B7C"/>
    <w:rsid w:val="008D269F"/>
    <w:rsid w:val="008D6657"/>
    <w:rsid w:val="008E0599"/>
    <w:rsid w:val="008E1F60"/>
    <w:rsid w:val="008E307E"/>
    <w:rsid w:val="008E5152"/>
    <w:rsid w:val="008F3A25"/>
    <w:rsid w:val="008F4DD1"/>
    <w:rsid w:val="008F596C"/>
    <w:rsid w:val="008F6056"/>
    <w:rsid w:val="00902155"/>
    <w:rsid w:val="00902C07"/>
    <w:rsid w:val="009030A5"/>
    <w:rsid w:val="00903700"/>
    <w:rsid w:val="00904AF1"/>
    <w:rsid w:val="00905804"/>
    <w:rsid w:val="00907972"/>
    <w:rsid w:val="009101E2"/>
    <w:rsid w:val="0091131F"/>
    <w:rsid w:val="00915D73"/>
    <w:rsid w:val="00916077"/>
    <w:rsid w:val="009170A2"/>
    <w:rsid w:val="009208A6"/>
    <w:rsid w:val="00924514"/>
    <w:rsid w:val="00924751"/>
    <w:rsid w:val="00927316"/>
    <w:rsid w:val="0093133D"/>
    <w:rsid w:val="0093276D"/>
    <w:rsid w:val="00933D12"/>
    <w:rsid w:val="009357CB"/>
    <w:rsid w:val="00937065"/>
    <w:rsid w:val="00940285"/>
    <w:rsid w:val="00940D05"/>
    <w:rsid w:val="009415B0"/>
    <w:rsid w:val="00942737"/>
    <w:rsid w:val="00947E7E"/>
    <w:rsid w:val="0095139A"/>
    <w:rsid w:val="00953E16"/>
    <w:rsid w:val="009542AC"/>
    <w:rsid w:val="00957B46"/>
    <w:rsid w:val="009616FE"/>
    <w:rsid w:val="00961BB2"/>
    <w:rsid w:val="00961FE4"/>
    <w:rsid w:val="00962108"/>
    <w:rsid w:val="009638D6"/>
    <w:rsid w:val="0096573F"/>
    <w:rsid w:val="00972EB4"/>
    <w:rsid w:val="0097408E"/>
    <w:rsid w:val="00974BB2"/>
    <w:rsid w:val="00974FA7"/>
    <w:rsid w:val="009756E5"/>
    <w:rsid w:val="009769B9"/>
    <w:rsid w:val="00977A8C"/>
    <w:rsid w:val="00983910"/>
    <w:rsid w:val="00992BBB"/>
    <w:rsid w:val="009932AC"/>
    <w:rsid w:val="00994351"/>
    <w:rsid w:val="00996A8F"/>
    <w:rsid w:val="009A1DBF"/>
    <w:rsid w:val="009A37E0"/>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3CA5"/>
    <w:rsid w:val="009D793C"/>
    <w:rsid w:val="009E0551"/>
    <w:rsid w:val="009E0F8B"/>
    <w:rsid w:val="009E121B"/>
    <w:rsid w:val="009E16A9"/>
    <w:rsid w:val="009E375F"/>
    <w:rsid w:val="009E39D4"/>
    <w:rsid w:val="009E433B"/>
    <w:rsid w:val="009E5401"/>
    <w:rsid w:val="009F1613"/>
    <w:rsid w:val="00A0758F"/>
    <w:rsid w:val="00A13375"/>
    <w:rsid w:val="00A1570A"/>
    <w:rsid w:val="00A211B4"/>
    <w:rsid w:val="00A22A23"/>
    <w:rsid w:val="00A320DC"/>
    <w:rsid w:val="00A33DDF"/>
    <w:rsid w:val="00A34547"/>
    <w:rsid w:val="00A376B7"/>
    <w:rsid w:val="00A41BF5"/>
    <w:rsid w:val="00A43142"/>
    <w:rsid w:val="00A44449"/>
    <w:rsid w:val="00A44778"/>
    <w:rsid w:val="00A45F58"/>
    <w:rsid w:val="00A469E7"/>
    <w:rsid w:val="00A51EAF"/>
    <w:rsid w:val="00A52E96"/>
    <w:rsid w:val="00A604A4"/>
    <w:rsid w:val="00A61B7D"/>
    <w:rsid w:val="00A6341E"/>
    <w:rsid w:val="00A6605B"/>
    <w:rsid w:val="00A6695F"/>
    <w:rsid w:val="00A66ADC"/>
    <w:rsid w:val="00A7147D"/>
    <w:rsid w:val="00A8139F"/>
    <w:rsid w:val="00A81B15"/>
    <w:rsid w:val="00A837FF"/>
    <w:rsid w:val="00A84DC8"/>
    <w:rsid w:val="00A85DBC"/>
    <w:rsid w:val="00A87BC0"/>
    <w:rsid w:val="00A87FEB"/>
    <w:rsid w:val="00A91C62"/>
    <w:rsid w:val="00A93F9F"/>
    <w:rsid w:val="00A9420E"/>
    <w:rsid w:val="00A943AF"/>
    <w:rsid w:val="00A94816"/>
    <w:rsid w:val="00A97648"/>
    <w:rsid w:val="00AA0097"/>
    <w:rsid w:val="00AA1CFD"/>
    <w:rsid w:val="00AA2239"/>
    <w:rsid w:val="00AA33D2"/>
    <w:rsid w:val="00AB0B6A"/>
    <w:rsid w:val="00AB0C57"/>
    <w:rsid w:val="00AB1195"/>
    <w:rsid w:val="00AB4182"/>
    <w:rsid w:val="00AB68FE"/>
    <w:rsid w:val="00AC02C9"/>
    <w:rsid w:val="00AC27DB"/>
    <w:rsid w:val="00AC6D6B"/>
    <w:rsid w:val="00AD7736"/>
    <w:rsid w:val="00AE10CE"/>
    <w:rsid w:val="00AE4004"/>
    <w:rsid w:val="00AE70D4"/>
    <w:rsid w:val="00AE7868"/>
    <w:rsid w:val="00AF0407"/>
    <w:rsid w:val="00AF4D8B"/>
    <w:rsid w:val="00AF74FD"/>
    <w:rsid w:val="00B01DAC"/>
    <w:rsid w:val="00B067CA"/>
    <w:rsid w:val="00B0748D"/>
    <w:rsid w:val="00B12B26"/>
    <w:rsid w:val="00B12D3C"/>
    <w:rsid w:val="00B163F8"/>
    <w:rsid w:val="00B2472D"/>
    <w:rsid w:val="00B24CA0"/>
    <w:rsid w:val="00B2549F"/>
    <w:rsid w:val="00B32D17"/>
    <w:rsid w:val="00B4108D"/>
    <w:rsid w:val="00B43C52"/>
    <w:rsid w:val="00B440CE"/>
    <w:rsid w:val="00B449F8"/>
    <w:rsid w:val="00B47D5A"/>
    <w:rsid w:val="00B53E0A"/>
    <w:rsid w:val="00B56DD2"/>
    <w:rsid w:val="00B57265"/>
    <w:rsid w:val="00B633AE"/>
    <w:rsid w:val="00B665D2"/>
    <w:rsid w:val="00B6737C"/>
    <w:rsid w:val="00B6776A"/>
    <w:rsid w:val="00B7214D"/>
    <w:rsid w:val="00B74372"/>
    <w:rsid w:val="00B75525"/>
    <w:rsid w:val="00B75720"/>
    <w:rsid w:val="00B75DC5"/>
    <w:rsid w:val="00B80283"/>
    <w:rsid w:val="00B8095F"/>
    <w:rsid w:val="00B80B0C"/>
    <w:rsid w:val="00B80B11"/>
    <w:rsid w:val="00B831AE"/>
    <w:rsid w:val="00B8446C"/>
    <w:rsid w:val="00B85B50"/>
    <w:rsid w:val="00B87725"/>
    <w:rsid w:val="00B90EE6"/>
    <w:rsid w:val="00B92A54"/>
    <w:rsid w:val="00B9474A"/>
    <w:rsid w:val="00BA22F6"/>
    <w:rsid w:val="00BA24E4"/>
    <w:rsid w:val="00BA259A"/>
    <w:rsid w:val="00BA259C"/>
    <w:rsid w:val="00BA29D3"/>
    <w:rsid w:val="00BA307F"/>
    <w:rsid w:val="00BA5280"/>
    <w:rsid w:val="00BA543D"/>
    <w:rsid w:val="00BA63C4"/>
    <w:rsid w:val="00BB1063"/>
    <w:rsid w:val="00BB14F1"/>
    <w:rsid w:val="00BB21FC"/>
    <w:rsid w:val="00BB3512"/>
    <w:rsid w:val="00BB572E"/>
    <w:rsid w:val="00BB74FD"/>
    <w:rsid w:val="00BC2D12"/>
    <w:rsid w:val="00BC5982"/>
    <w:rsid w:val="00BC60BF"/>
    <w:rsid w:val="00BD16C6"/>
    <w:rsid w:val="00BD28BF"/>
    <w:rsid w:val="00BD6404"/>
    <w:rsid w:val="00BD6496"/>
    <w:rsid w:val="00BD7112"/>
    <w:rsid w:val="00BE108F"/>
    <w:rsid w:val="00BE33AE"/>
    <w:rsid w:val="00BE452E"/>
    <w:rsid w:val="00BF046F"/>
    <w:rsid w:val="00BF15A8"/>
    <w:rsid w:val="00C01D50"/>
    <w:rsid w:val="00C056DC"/>
    <w:rsid w:val="00C06D3C"/>
    <w:rsid w:val="00C1329B"/>
    <w:rsid w:val="00C1572F"/>
    <w:rsid w:val="00C16498"/>
    <w:rsid w:val="00C23375"/>
    <w:rsid w:val="00C24C05"/>
    <w:rsid w:val="00C24D2F"/>
    <w:rsid w:val="00C26222"/>
    <w:rsid w:val="00C31283"/>
    <w:rsid w:val="00C33245"/>
    <w:rsid w:val="00C339ED"/>
    <w:rsid w:val="00C33C48"/>
    <w:rsid w:val="00C340E5"/>
    <w:rsid w:val="00C35AA7"/>
    <w:rsid w:val="00C4274F"/>
    <w:rsid w:val="00C43BA1"/>
    <w:rsid w:val="00C43DAB"/>
    <w:rsid w:val="00C47F08"/>
    <w:rsid w:val="00C514A6"/>
    <w:rsid w:val="00C54165"/>
    <w:rsid w:val="00C56474"/>
    <w:rsid w:val="00C5739F"/>
    <w:rsid w:val="00C57CF0"/>
    <w:rsid w:val="00C6148A"/>
    <w:rsid w:val="00C63557"/>
    <w:rsid w:val="00C649BD"/>
    <w:rsid w:val="00C64C95"/>
    <w:rsid w:val="00C65891"/>
    <w:rsid w:val="00C66AC9"/>
    <w:rsid w:val="00C724D3"/>
    <w:rsid w:val="00C755BF"/>
    <w:rsid w:val="00C76571"/>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80D"/>
    <w:rsid w:val="00CC69C8"/>
    <w:rsid w:val="00CC77A2"/>
    <w:rsid w:val="00CD1154"/>
    <w:rsid w:val="00CD307E"/>
    <w:rsid w:val="00CD4FB2"/>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012C"/>
    <w:rsid w:val="00D31230"/>
    <w:rsid w:val="00D3188C"/>
    <w:rsid w:val="00D35631"/>
    <w:rsid w:val="00D35F9B"/>
    <w:rsid w:val="00D36B69"/>
    <w:rsid w:val="00D408DD"/>
    <w:rsid w:val="00D4103A"/>
    <w:rsid w:val="00D45D72"/>
    <w:rsid w:val="00D51788"/>
    <w:rsid w:val="00D51D2E"/>
    <w:rsid w:val="00D520E4"/>
    <w:rsid w:val="00D53A38"/>
    <w:rsid w:val="00D53DC2"/>
    <w:rsid w:val="00D575DD"/>
    <w:rsid w:val="00D57DFA"/>
    <w:rsid w:val="00D63B4B"/>
    <w:rsid w:val="00D649F0"/>
    <w:rsid w:val="00D6706D"/>
    <w:rsid w:val="00D67FCF"/>
    <w:rsid w:val="00D709CE"/>
    <w:rsid w:val="00D70F7C"/>
    <w:rsid w:val="00D71F73"/>
    <w:rsid w:val="00D72A9C"/>
    <w:rsid w:val="00D753F6"/>
    <w:rsid w:val="00D77A28"/>
    <w:rsid w:val="00D80786"/>
    <w:rsid w:val="00D81CAB"/>
    <w:rsid w:val="00D85614"/>
    <w:rsid w:val="00D8576F"/>
    <w:rsid w:val="00D8677F"/>
    <w:rsid w:val="00D97F0C"/>
    <w:rsid w:val="00DA0A42"/>
    <w:rsid w:val="00DA3A86"/>
    <w:rsid w:val="00DB141A"/>
    <w:rsid w:val="00DC22BE"/>
    <w:rsid w:val="00DC2500"/>
    <w:rsid w:val="00DC4693"/>
    <w:rsid w:val="00DC4F72"/>
    <w:rsid w:val="00DC77DC"/>
    <w:rsid w:val="00DD0453"/>
    <w:rsid w:val="00DD0B4E"/>
    <w:rsid w:val="00DD0C2C"/>
    <w:rsid w:val="00DD19DE"/>
    <w:rsid w:val="00DD28BC"/>
    <w:rsid w:val="00DE31F0"/>
    <w:rsid w:val="00DE3C1A"/>
    <w:rsid w:val="00DE3D1C"/>
    <w:rsid w:val="00DF3B7F"/>
    <w:rsid w:val="00E0227D"/>
    <w:rsid w:val="00E0392A"/>
    <w:rsid w:val="00E03CEB"/>
    <w:rsid w:val="00E04A20"/>
    <w:rsid w:val="00E04A93"/>
    <w:rsid w:val="00E04B84"/>
    <w:rsid w:val="00E0622C"/>
    <w:rsid w:val="00E06466"/>
    <w:rsid w:val="00E06547"/>
    <w:rsid w:val="00E06835"/>
    <w:rsid w:val="00E06FDA"/>
    <w:rsid w:val="00E10298"/>
    <w:rsid w:val="00E160A5"/>
    <w:rsid w:val="00E1713D"/>
    <w:rsid w:val="00E203DC"/>
    <w:rsid w:val="00E20A43"/>
    <w:rsid w:val="00E23898"/>
    <w:rsid w:val="00E319F1"/>
    <w:rsid w:val="00E33CD2"/>
    <w:rsid w:val="00E40E90"/>
    <w:rsid w:val="00E44EE5"/>
    <w:rsid w:val="00E45C7E"/>
    <w:rsid w:val="00E46FAC"/>
    <w:rsid w:val="00E479EA"/>
    <w:rsid w:val="00E47EFD"/>
    <w:rsid w:val="00E531EB"/>
    <w:rsid w:val="00E54874"/>
    <w:rsid w:val="00E54B6F"/>
    <w:rsid w:val="00E55ACA"/>
    <w:rsid w:val="00E57B74"/>
    <w:rsid w:val="00E649BE"/>
    <w:rsid w:val="00E65BC6"/>
    <w:rsid w:val="00E65E9A"/>
    <w:rsid w:val="00E661FF"/>
    <w:rsid w:val="00E71D03"/>
    <w:rsid w:val="00E726EB"/>
    <w:rsid w:val="00E72CF1"/>
    <w:rsid w:val="00E7338A"/>
    <w:rsid w:val="00E74AF3"/>
    <w:rsid w:val="00E76357"/>
    <w:rsid w:val="00E80B52"/>
    <w:rsid w:val="00E824C3"/>
    <w:rsid w:val="00E840B3"/>
    <w:rsid w:val="00E84D10"/>
    <w:rsid w:val="00E8629F"/>
    <w:rsid w:val="00E91008"/>
    <w:rsid w:val="00E911B8"/>
    <w:rsid w:val="00E91C4F"/>
    <w:rsid w:val="00E9374E"/>
    <w:rsid w:val="00E94F54"/>
    <w:rsid w:val="00E94FA2"/>
    <w:rsid w:val="00E97AD5"/>
    <w:rsid w:val="00EA1111"/>
    <w:rsid w:val="00EA1657"/>
    <w:rsid w:val="00EA3B4F"/>
    <w:rsid w:val="00EA3C24"/>
    <w:rsid w:val="00EA4831"/>
    <w:rsid w:val="00EA73DF"/>
    <w:rsid w:val="00EA7FF4"/>
    <w:rsid w:val="00EB283F"/>
    <w:rsid w:val="00EB61AE"/>
    <w:rsid w:val="00EC1568"/>
    <w:rsid w:val="00EC322D"/>
    <w:rsid w:val="00EC420D"/>
    <w:rsid w:val="00ED242A"/>
    <w:rsid w:val="00ED373E"/>
    <w:rsid w:val="00ED383A"/>
    <w:rsid w:val="00ED4DC7"/>
    <w:rsid w:val="00EE1080"/>
    <w:rsid w:val="00EE4B68"/>
    <w:rsid w:val="00EF1EC5"/>
    <w:rsid w:val="00EF4C88"/>
    <w:rsid w:val="00EF55EB"/>
    <w:rsid w:val="00EF62FC"/>
    <w:rsid w:val="00F00DCC"/>
    <w:rsid w:val="00F0156F"/>
    <w:rsid w:val="00F029BD"/>
    <w:rsid w:val="00F05AC8"/>
    <w:rsid w:val="00F07167"/>
    <w:rsid w:val="00F072D8"/>
    <w:rsid w:val="00F07CE0"/>
    <w:rsid w:val="00F115F5"/>
    <w:rsid w:val="00F13D05"/>
    <w:rsid w:val="00F158E7"/>
    <w:rsid w:val="00F1679D"/>
    <w:rsid w:val="00F1682C"/>
    <w:rsid w:val="00F20B40"/>
    <w:rsid w:val="00F20B91"/>
    <w:rsid w:val="00F21139"/>
    <w:rsid w:val="00F21DFC"/>
    <w:rsid w:val="00F24B8B"/>
    <w:rsid w:val="00F30022"/>
    <w:rsid w:val="00F30D2E"/>
    <w:rsid w:val="00F34071"/>
    <w:rsid w:val="00F34F17"/>
    <w:rsid w:val="00F35516"/>
    <w:rsid w:val="00F35790"/>
    <w:rsid w:val="00F36372"/>
    <w:rsid w:val="00F4136D"/>
    <w:rsid w:val="00F41C4B"/>
    <w:rsid w:val="00F4212E"/>
    <w:rsid w:val="00F42C20"/>
    <w:rsid w:val="00F43E34"/>
    <w:rsid w:val="00F51C17"/>
    <w:rsid w:val="00F53053"/>
    <w:rsid w:val="00F53FE2"/>
    <w:rsid w:val="00F543D5"/>
    <w:rsid w:val="00F55D88"/>
    <w:rsid w:val="00F57255"/>
    <w:rsid w:val="00F572E0"/>
    <w:rsid w:val="00F575FF"/>
    <w:rsid w:val="00F618EF"/>
    <w:rsid w:val="00F65582"/>
    <w:rsid w:val="00F669E2"/>
    <w:rsid w:val="00F66E75"/>
    <w:rsid w:val="00F77EB0"/>
    <w:rsid w:val="00F84C59"/>
    <w:rsid w:val="00F87CDD"/>
    <w:rsid w:val="00F933F0"/>
    <w:rsid w:val="00F937A3"/>
    <w:rsid w:val="00F93805"/>
    <w:rsid w:val="00F94715"/>
    <w:rsid w:val="00F94D60"/>
    <w:rsid w:val="00F95EA3"/>
    <w:rsid w:val="00F96A3D"/>
    <w:rsid w:val="00FA0496"/>
    <w:rsid w:val="00FA1475"/>
    <w:rsid w:val="00FA4718"/>
    <w:rsid w:val="00FA5848"/>
    <w:rsid w:val="00FA6899"/>
    <w:rsid w:val="00FA7F3D"/>
    <w:rsid w:val="00FB35DF"/>
    <w:rsid w:val="00FB38D8"/>
    <w:rsid w:val="00FC051F"/>
    <w:rsid w:val="00FC06FF"/>
    <w:rsid w:val="00FC2B67"/>
    <w:rsid w:val="00FC69B4"/>
    <w:rsid w:val="00FC7037"/>
    <w:rsid w:val="00FC7142"/>
    <w:rsid w:val="00FC78E7"/>
    <w:rsid w:val="00FD0694"/>
    <w:rsid w:val="00FD1875"/>
    <w:rsid w:val="00FD25BE"/>
    <w:rsid w:val="00FD2E70"/>
    <w:rsid w:val="00FD7AA7"/>
    <w:rsid w:val="00FE194E"/>
    <w:rsid w:val="00FF1FCB"/>
    <w:rsid w:val="00FF3C8B"/>
    <w:rsid w:val="00FF3FC8"/>
    <w:rsid w:val="00FF51FF"/>
    <w:rsid w:val="00FF52D4"/>
    <w:rsid w:val="00FF6AA4"/>
    <w:rsid w:val="00FF6B09"/>
    <w:rsid w:val="00FF6D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E63AFFB-878C-4507-8505-B55725BB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2016-FCF7-4A14-837E-09FBA258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60</Pages>
  <Words>22014</Words>
  <Characters>125486</Characters>
  <Application>Microsoft Office Word</Application>
  <DocSecurity>0</DocSecurity>
  <Lines>1045</Lines>
  <Paragraphs>294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147206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9</cp:revision>
  <cp:lastPrinted>2019-04-25T01:09:00Z</cp:lastPrinted>
  <dcterms:created xsi:type="dcterms:W3CDTF">2021-05-25T23:48:00Z</dcterms:created>
  <dcterms:modified xsi:type="dcterms:W3CDTF">2021-05-26T07:06:00Z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