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"https://www.3gpp.org/ftp/TSG_RAN/WG4_Radio/TSGR4_99-e/Docs/R4-2109062.zip" </w:instrText>
            </w:r>
            <w:r>
              <w:fldChar w:fldCharType="separate"/>
            </w:r>
            <w:r w:rsidR="006505A1" w:rsidRPr="006505A1">
              <w:rPr>
                <w:rStyle w:val="af0"/>
                <w:rFonts w:ascii="Arial" w:hAnsi="Arial" w:cs="Arial"/>
                <w:b/>
                <w:bCs/>
                <w:sz w:val="16"/>
                <w:szCs w:val="16"/>
              </w:rPr>
              <w:t>R4-2109062</w:t>
            </w:r>
            <w:r>
              <w:rPr>
                <w:rStyle w:val="af0"/>
                <w:rFonts w:ascii="Arial" w:hAnsi="Arial" w:cs="Arial"/>
                <w:b/>
                <w:bCs/>
                <w:sz w:val="16"/>
                <w:szCs w:val="16"/>
              </w:rPr>
              <w:fldChar w:fldCharType="end"/>
            </w:r>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"https://www.3gpp.org/ftp/TSG_RAN/WG4_Radio/TSGR4_99-e/Docs/R4-2109248.zip" </w:instrText>
            </w:r>
            <w:r>
              <w:fldChar w:fldCharType="separate"/>
            </w:r>
            <w:r w:rsidR="006505A1" w:rsidRPr="006505A1">
              <w:rPr>
                <w:rStyle w:val="af0"/>
                <w:rFonts w:ascii="Arial" w:hAnsi="Arial" w:cs="Arial"/>
                <w:b/>
                <w:bCs/>
                <w:sz w:val="16"/>
                <w:szCs w:val="16"/>
              </w:rPr>
              <w:t>R4-2109248</w:t>
            </w:r>
            <w:r>
              <w:rPr>
                <w:rStyle w:val="af0"/>
                <w:rFonts w:ascii="Arial" w:hAnsi="Arial" w:cs="Arial"/>
                <w:b/>
                <w:bCs/>
                <w:sz w:val="16"/>
                <w:szCs w:val="16"/>
              </w:rPr>
              <w:fldChar w:fldCharType="end"/>
            </w:r>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"https://www.3gpp.org/ftp/TSG_RAN/WG4_Radio/TSGR4_99-e/Docs/R4-2109316.zip" </w:instrText>
            </w:r>
            <w:r>
              <w:fldChar w:fldCharType="separate"/>
            </w:r>
            <w:r w:rsidR="006505A1" w:rsidRPr="006505A1">
              <w:rPr>
                <w:rStyle w:val="af0"/>
                <w:rFonts w:ascii="Arial" w:hAnsi="Arial" w:cs="Arial"/>
                <w:b/>
                <w:bCs/>
                <w:sz w:val="16"/>
                <w:szCs w:val="16"/>
              </w:rPr>
              <w:t>R4-2109316</w:t>
            </w:r>
            <w:r>
              <w:rPr>
                <w:rStyle w:val="af0"/>
                <w:rFonts w:ascii="Arial" w:hAnsi="Arial" w:cs="Arial"/>
                <w:b/>
                <w:bCs/>
                <w:sz w:val="16"/>
                <w:szCs w:val="16"/>
              </w:rPr>
              <w:fldChar w:fldCharType="end"/>
            </w:r>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w:t>
            </w:r>
            <w:proofErr w:type="gramStart"/>
            <w:r w:rsidRPr="006505A1">
              <w:rPr>
                <w:rFonts w:ascii="Arial" w:hAnsi="Arial" w:cs="Arial"/>
                <w:b/>
                <w:bCs/>
                <w:sz w:val="16"/>
                <w:szCs w:val="16"/>
                <w:lang w:val="en-US" w:eastAsia="x-none"/>
              </w:rPr>
              <w:t>high speed</w:t>
            </w:r>
            <w:proofErr w:type="gramEnd"/>
            <w:r w:rsidRPr="006505A1">
              <w:rPr>
                <w:rFonts w:ascii="Arial" w:hAnsi="Arial" w:cs="Arial"/>
                <w:b/>
                <w:bCs/>
                <w:sz w:val="16"/>
                <w:szCs w:val="16"/>
                <w:lang w:val="en-US" w:eastAsia="x-none"/>
              </w:rPr>
              <w:t xml:space="preserve">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A37E0" w:rsidP="006505A1">
            <w:pPr>
              <w:spacing w:after="0"/>
              <w:rPr>
                <w:rFonts w:ascii="Arial" w:hAnsi="Arial" w:cs="Arial"/>
                <w:sz w:val="16"/>
                <w:szCs w:val="16"/>
                <w:highlight w:val="yellow"/>
              </w:rPr>
            </w:pPr>
            <w:r>
              <w:lastRenderedPageBreak/>
              <w:fldChar w:fldCharType="begin"/>
            </w:r>
            <w:r>
              <w:instrText xml:space="preserve"> HYPERLINK "https://www.3gpp.org/ftp/TSG_RAN/WG4_Radio/TSGR4_99-e/Docs/R4-2109516.zip" </w:instrText>
            </w:r>
            <w:r>
              <w:fldChar w:fldCharType="separate"/>
            </w:r>
            <w:r w:rsidR="006505A1" w:rsidRPr="006505A1">
              <w:rPr>
                <w:rStyle w:val="af0"/>
                <w:rFonts w:ascii="Arial" w:hAnsi="Arial" w:cs="Arial"/>
                <w:b/>
                <w:bCs/>
                <w:sz w:val="16"/>
                <w:szCs w:val="16"/>
              </w:rPr>
              <w:t>R4-2109516</w:t>
            </w:r>
            <w:r>
              <w:rPr>
                <w:rStyle w:val="af0"/>
                <w:rFonts w:ascii="Arial" w:hAnsi="Arial" w:cs="Arial"/>
                <w:b/>
                <w:bCs/>
                <w:sz w:val="16"/>
                <w:szCs w:val="16"/>
              </w:rPr>
              <w:fldChar w:fldCharType="end"/>
            </w:r>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w:t>
            </w:r>
            <w:proofErr w:type="gramStart"/>
            <w:r w:rsidRPr="006505A1">
              <w:rPr>
                <w:rFonts w:ascii="Arial" w:hAnsi="Arial" w:cs="Arial"/>
                <w:i/>
                <w:iCs/>
                <w:sz w:val="16"/>
                <w:szCs w:val="16"/>
                <w:vertAlign w:val="subscript"/>
              </w:rPr>
              <w:t>gap,i</w:t>
            </w:r>
            <w:proofErr w:type="spellEnd"/>
            <w:proofErr w:type="gram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w:t>
            </w:r>
            <w:proofErr w:type="gramStart"/>
            <w:r w:rsidRPr="006505A1">
              <w:rPr>
                <w:rFonts w:ascii="Arial" w:hAnsi="Arial" w:cs="Arial"/>
                <w:b/>
                <w:bCs/>
                <w:i/>
                <w:iCs/>
                <w:sz w:val="16"/>
                <w:szCs w:val="16"/>
                <w:vertAlign w:val="subscript"/>
              </w:rPr>
              <w:t>gap,i</w:t>
            </w:r>
            <w:proofErr w:type="spellEnd"/>
            <w:r w:rsidRPr="006505A1">
              <w:rPr>
                <w:rFonts w:ascii="Arial" w:hAnsi="Arial" w:cs="Arial"/>
                <w:b/>
                <w:bCs/>
                <w:i/>
                <w:iCs/>
                <w:sz w:val="16"/>
                <w:szCs w:val="16"/>
              </w:rPr>
              <w:t>.</w:t>
            </w:r>
            <w:proofErr w:type="gramEnd"/>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"https://www.3gpp.org/ftp/TSG_RAN/WG4_Radio/TSGR4_99-e/Docs/R4-2109634.zip" </w:instrText>
            </w:r>
            <w:r>
              <w:fldChar w:fldCharType="separate"/>
            </w:r>
            <w:r w:rsidR="006505A1" w:rsidRPr="006505A1">
              <w:rPr>
                <w:rStyle w:val="af0"/>
                <w:rFonts w:ascii="Arial" w:hAnsi="Arial" w:cs="Arial"/>
                <w:b/>
                <w:bCs/>
                <w:sz w:val="16"/>
                <w:szCs w:val="16"/>
              </w:rPr>
              <w:t>R4-2109634</w:t>
            </w:r>
            <w:r>
              <w:rPr>
                <w:rStyle w:val="af0"/>
                <w:rFonts w:ascii="Arial" w:hAnsi="Arial" w:cs="Arial"/>
                <w:b/>
                <w:bCs/>
                <w:sz w:val="16"/>
                <w:szCs w:val="16"/>
              </w:rPr>
              <w:fldChar w:fldCharType="end"/>
            </w:r>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"https://www.3gpp.org/ftp/TSG_RAN/WG4_Radio/TSGR4_99-e/Docs/R4-2110220.zip" </w:instrText>
            </w:r>
            <w:r>
              <w:fldChar w:fldCharType="separate"/>
            </w:r>
            <w:r w:rsidR="006505A1" w:rsidRPr="006505A1">
              <w:rPr>
                <w:rStyle w:val="af0"/>
                <w:rFonts w:ascii="Arial" w:hAnsi="Arial" w:cs="Arial"/>
                <w:b/>
                <w:bCs/>
                <w:sz w:val="16"/>
                <w:szCs w:val="16"/>
              </w:rPr>
              <w:t>R4-2110220</w:t>
            </w:r>
            <w:r>
              <w:rPr>
                <w:rStyle w:val="af0"/>
                <w:rFonts w:ascii="Arial" w:hAnsi="Arial" w:cs="Arial"/>
                <w:b/>
                <w:bCs/>
                <w:sz w:val="16"/>
                <w:szCs w:val="16"/>
              </w:rPr>
              <w:fldChar w:fldCharType="end"/>
            </w:r>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FC78E7" w:rsidRDefault="00D31230" w:rsidP="00D31230">
      <w:pPr>
        <w:pStyle w:val="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 xml:space="preserve">for </w:t>
      </w:r>
      <w:proofErr w:type="spellStart"/>
      <w:r w:rsidR="00503257" w:rsidRPr="00FC78E7">
        <w:rPr>
          <w:bCs/>
          <w:sz w:val="24"/>
          <w:szCs w:val="24"/>
          <w:lang w:val="en-US" w:eastAsia="ko-KR"/>
          <w:rPrChange w:id="7" w:author="Ming Li L" w:date="2021-05-20T00:20:00Z">
            <w:rPr>
              <w:bCs/>
              <w:sz w:val="24"/>
              <w:szCs w:val="24"/>
              <w:lang w:eastAsia="ko-KR"/>
            </w:rPr>
          </w:rPrChange>
        </w:rPr>
        <w:t>CSSF</w:t>
      </w:r>
      <w:r w:rsidR="00503257" w:rsidRPr="00FC78E7">
        <w:rPr>
          <w:bCs/>
          <w:sz w:val="24"/>
          <w:szCs w:val="24"/>
          <w:vertAlign w:val="subscript"/>
          <w:lang w:val="en-US" w:eastAsia="ko-KR"/>
          <w:rPrChange w:id="8" w:author="Ming Li L" w:date="2021-05-20T00:20:00Z">
            <w:rPr>
              <w:bCs/>
              <w:sz w:val="24"/>
              <w:szCs w:val="24"/>
              <w:vertAlign w:val="subscript"/>
              <w:lang w:eastAsia="ko-KR"/>
            </w:rPr>
          </w:rPrChange>
        </w:rPr>
        <w:t>outside_</w:t>
      </w:r>
      <w:proofErr w:type="gramStart"/>
      <w:r w:rsidR="00503257" w:rsidRPr="00FC78E7">
        <w:rPr>
          <w:bCs/>
          <w:sz w:val="24"/>
          <w:szCs w:val="24"/>
          <w:vertAlign w:val="subscript"/>
          <w:lang w:val="en-US" w:eastAsia="ko-KR"/>
          <w:rPrChange w:id="9" w:author="Ming Li L" w:date="2021-05-20T00:20:00Z">
            <w:rPr>
              <w:bCs/>
              <w:sz w:val="24"/>
              <w:szCs w:val="24"/>
              <w:vertAlign w:val="subscript"/>
              <w:lang w:eastAsia="ko-KR"/>
            </w:rPr>
          </w:rPrChange>
        </w:rPr>
        <w:t>gap,i</w:t>
      </w:r>
      <w:proofErr w:type="spellEnd"/>
      <w:proofErr w:type="gram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w:t>
      </w:r>
      <w:proofErr w:type="gramStart"/>
      <w:r w:rsidR="003854D9" w:rsidRPr="003854D9">
        <w:rPr>
          <w:b/>
          <w:u w:val="single"/>
          <w:vertAlign w:val="subscript"/>
          <w:lang w:eastAsia="ko-KR"/>
        </w:rPr>
        <w:t>gap,i</w:t>
      </w:r>
      <w:proofErr w:type="spellEnd"/>
      <w:proofErr w:type="gram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w:t>
            </w:r>
            <w:proofErr w:type="gramStart"/>
            <w:r w:rsidRPr="003854D9">
              <w:rPr>
                <w:rFonts w:eastAsia="Malgun Gothic"/>
                <w:bCs/>
                <w:vertAlign w:val="subscript"/>
                <w:lang w:eastAsia="ko-KR"/>
              </w:rPr>
              <w:t>gap,i</w:t>
            </w:r>
            <w:proofErr w:type="spellEnd"/>
            <w:proofErr w:type="gram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0"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11" w:author="Huawei" w:date="2021-05-19T17:01:00Z">
              <w:r>
                <w:rPr>
                  <w:rFonts w:eastAsiaTheme="minorEastAsia"/>
                  <w:color w:val="0070C0"/>
                  <w:lang w:val="en-US" w:eastAsia="zh-CN"/>
                </w:rPr>
                <w:t>Share the similar view with option 4 and option 5.</w:t>
              </w:r>
            </w:ins>
            <w:ins w:id="12" w:author="Huawei" w:date="2021-05-19T17:02:00Z">
              <w:r>
                <w:rPr>
                  <w:rFonts w:eastAsiaTheme="minorEastAsia"/>
                  <w:color w:val="0070C0"/>
                  <w:lang w:val="en-US" w:eastAsia="zh-CN"/>
                </w:rPr>
                <w:t xml:space="preserve"> Changing the CSSF table will impact implementation</w:t>
              </w:r>
            </w:ins>
            <w:ins w:id="13" w:author="Huawei" w:date="2021-05-19T17:04:00Z">
              <w:r>
                <w:rPr>
                  <w:rFonts w:eastAsiaTheme="minorEastAsia"/>
                  <w:color w:val="0070C0"/>
                  <w:lang w:val="en-US" w:eastAsia="zh-CN"/>
                </w:rPr>
                <w:t xml:space="preserve"> strategy.</w:t>
              </w:r>
            </w:ins>
          </w:p>
        </w:tc>
      </w:tr>
      <w:tr w:rsidR="00A43142" w14:paraId="026B6609" w14:textId="77777777" w:rsidTr="00B0748D">
        <w:trPr>
          <w:ins w:id="14" w:author="CK Yang (楊智凱)" w:date="2021-05-19T20:36:00Z"/>
        </w:trPr>
        <w:tc>
          <w:tcPr>
            <w:tcW w:w="1236" w:type="dxa"/>
          </w:tcPr>
          <w:p w14:paraId="12E2C6FE" w14:textId="07C5C4BB" w:rsidR="00A43142" w:rsidRDefault="00A43142" w:rsidP="00A43142">
            <w:pPr>
              <w:spacing w:after="120"/>
              <w:rPr>
                <w:ins w:id="15" w:author="CK Yang (楊智凱)" w:date="2021-05-19T20:36:00Z"/>
                <w:rFonts w:eastAsiaTheme="minorEastAsia"/>
                <w:color w:val="0070C0"/>
                <w:lang w:val="en-US" w:eastAsia="zh-CN"/>
              </w:rPr>
            </w:pPr>
            <w:ins w:id="16"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7" w:author="CK Yang (楊智凱)" w:date="2021-05-19T20:36:00Z"/>
                <w:rFonts w:eastAsiaTheme="minorEastAsia"/>
                <w:color w:val="0070C0"/>
                <w:lang w:val="en-US" w:eastAsia="zh-CN"/>
              </w:rPr>
            </w:pPr>
            <w:ins w:id="18"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9" w:author="CK Yang (楊智凱)" w:date="2021-05-19T20:36:00Z"/>
                <w:rFonts w:eastAsiaTheme="minorEastAsia"/>
                <w:color w:val="0070C0"/>
                <w:lang w:val="en-US" w:eastAsia="zh-CN"/>
              </w:rPr>
            </w:pPr>
            <w:ins w:id="20"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21" w:author="Chu-Hsiang Huang" w:date="2021-05-19T10:18:00Z"/>
        </w:trPr>
        <w:tc>
          <w:tcPr>
            <w:tcW w:w="1236" w:type="dxa"/>
          </w:tcPr>
          <w:p w14:paraId="12E4B329" w14:textId="46017639" w:rsidR="0080606F" w:rsidRPr="00956AA2" w:rsidRDefault="00CD1154" w:rsidP="00A43142">
            <w:pPr>
              <w:spacing w:after="120"/>
              <w:rPr>
                <w:ins w:id="22" w:author="Chu-Hsiang Huang" w:date="2021-05-19T10:18:00Z"/>
                <w:rFonts w:eastAsiaTheme="minorEastAsia"/>
                <w:color w:val="0070C0"/>
                <w:lang w:val="en-US" w:eastAsia="zh-CN"/>
              </w:rPr>
            </w:pPr>
            <w:ins w:id="23"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4" w:author="Chu-Hsiang Huang" w:date="2021-05-19T10:22:00Z"/>
                <w:rFonts w:eastAsiaTheme="minorEastAsia"/>
                <w:color w:val="0070C0"/>
                <w:lang w:val="en-US" w:eastAsia="zh-CN"/>
              </w:rPr>
            </w:pPr>
            <w:ins w:id="25"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6"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7"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8" w:author="Chu-Hsiang Huang" w:date="2021-05-19T10:18:00Z"/>
                <w:rFonts w:eastAsiaTheme="minorEastAsia"/>
                <w:color w:val="0070C0"/>
                <w:lang w:val="en-US" w:eastAsia="zh-CN"/>
              </w:rPr>
            </w:pPr>
            <w:ins w:id="29" w:author="Chu-Hsiang Huang" w:date="2021-05-19T10:22:00Z">
              <w:r>
                <w:rPr>
                  <w:rFonts w:eastAsiaTheme="minorEastAsia"/>
                  <w:color w:val="0070C0"/>
                  <w:lang w:val="en-US" w:eastAsia="zh-CN"/>
                </w:rPr>
                <w:t>If RAN4 concluded that this is a correction</w:t>
              </w:r>
            </w:ins>
            <w:ins w:id="30"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31" w:author="Chu-Hsiang Huang" w:date="2021-05-19T10:28:00Z">
              <w:r w:rsidR="004B6CA3">
                <w:rPr>
                  <w:rFonts w:eastAsiaTheme="minorEastAsia"/>
                  <w:color w:val="0070C0"/>
                  <w:lang w:val="en-US" w:eastAsia="zh-CN"/>
                </w:rPr>
                <w:t>QC</w:t>
              </w:r>
            </w:ins>
          </w:p>
        </w:tc>
      </w:tr>
      <w:tr w:rsidR="00CB4F42" w14:paraId="5AD3AD09" w14:textId="77777777" w:rsidTr="00B0748D">
        <w:trPr>
          <w:ins w:id="32" w:author="Lo, Anthony (Nokia - GB/Bristol)" w:date="2021-05-19T19:58:00Z"/>
        </w:trPr>
        <w:tc>
          <w:tcPr>
            <w:tcW w:w="1236" w:type="dxa"/>
          </w:tcPr>
          <w:p w14:paraId="223A29E4" w14:textId="4787AF87" w:rsidR="00CB4F42" w:rsidRDefault="00CB4F42" w:rsidP="00A43142">
            <w:pPr>
              <w:spacing w:after="120"/>
              <w:rPr>
                <w:ins w:id="33" w:author="Lo, Anthony (Nokia - GB/Bristol)" w:date="2021-05-19T19:58:00Z"/>
                <w:rFonts w:eastAsiaTheme="minorEastAsia"/>
                <w:color w:val="0070C0"/>
                <w:lang w:val="en-US" w:eastAsia="zh-CN"/>
              </w:rPr>
            </w:pPr>
            <w:ins w:id="34"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5" w:author="Lo, Anthony (Nokia - GB/Bristol)" w:date="2021-05-19T19:58:00Z"/>
                <w:rFonts w:eastAsiaTheme="minorEastAsia"/>
                <w:color w:val="0070C0"/>
                <w:lang w:val="en-US" w:eastAsia="zh-CN"/>
              </w:rPr>
            </w:pPr>
            <w:ins w:id="36" w:author="Lo, Anthony (Nokia - GB/Bristol)" w:date="2021-05-19T19:59:00Z">
              <w:r>
                <w:rPr>
                  <w:rFonts w:eastAsiaTheme="minorEastAsia"/>
                  <w:color w:val="0070C0"/>
                  <w:lang w:val="en-US" w:eastAsia="zh-CN"/>
                </w:rPr>
                <w:t xml:space="preserve">This is not an issue specifically for HST. </w:t>
              </w:r>
            </w:ins>
            <w:ins w:id="37" w:author="Lo, Anthony (Nokia - GB/Bristol)" w:date="2021-05-19T20:00:00Z">
              <w:r w:rsidR="00D63B4B">
                <w:rPr>
                  <w:rFonts w:eastAsiaTheme="minorEastAsia"/>
                  <w:color w:val="0070C0"/>
                  <w:lang w:val="en-US" w:eastAsia="zh-CN"/>
                </w:rPr>
                <w:t>The same</w:t>
              </w:r>
            </w:ins>
            <w:ins w:id="38"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rsidRPr="00E46FAC" w14:paraId="1DE08846" w14:textId="77777777" w:rsidTr="00B0748D">
        <w:trPr>
          <w:ins w:id="39" w:author="Ming Li L" w:date="2021-05-20T00:31:00Z"/>
        </w:trPr>
        <w:tc>
          <w:tcPr>
            <w:tcW w:w="1236" w:type="dxa"/>
          </w:tcPr>
          <w:p w14:paraId="221D62BB" w14:textId="0084FF54" w:rsidR="00507D89" w:rsidRDefault="00507D89" w:rsidP="00507D89">
            <w:pPr>
              <w:spacing w:after="120"/>
              <w:rPr>
                <w:ins w:id="40" w:author="Ming Li L" w:date="2021-05-20T00:31:00Z"/>
                <w:rFonts w:eastAsiaTheme="minorEastAsia"/>
                <w:color w:val="0070C0"/>
                <w:lang w:val="en-US" w:eastAsia="zh-CN"/>
              </w:rPr>
            </w:pPr>
            <w:ins w:id="41"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2" w:author="Ming Li L" w:date="2021-05-20T00:34:00Z"/>
                <w:rFonts w:eastAsiaTheme="minorEastAsia"/>
                <w:color w:val="0070C0"/>
                <w:lang w:val="en-US" w:eastAsia="zh-CN"/>
              </w:rPr>
            </w:pPr>
            <w:ins w:id="43"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4" w:author="Ming Li L" w:date="2021-05-20T00:31:00Z"/>
                <w:rFonts w:eastAsiaTheme="minorEastAsia"/>
                <w:color w:val="0070C0"/>
                <w:lang w:val="en-US" w:eastAsia="zh-CN"/>
              </w:rPr>
            </w:pPr>
            <w:ins w:id="45"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6" w:author="Ming Li L" w:date="2021-05-20T00:31:00Z"/>
                <w:rFonts w:eastAsiaTheme="minorEastAsia"/>
                <w:color w:val="0070C0"/>
                <w:lang w:val="en-US" w:eastAsia="zh-CN"/>
              </w:rPr>
            </w:pPr>
            <w:ins w:id="47" w:author="Ming Li L" w:date="2021-05-20T00:31:00Z">
              <w:r>
                <w:rPr>
                  <w:rFonts w:eastAsiaTheme="minorEastAsia"/>
                  <w:color w:val="0070C0"/>
                  <w:lang w:val="en-US" w:eastAsia="zh-CN"/>
                </w:rPr>
                <w:t>In this sense, we don’t support option5 and the issues can be left to R16 session</w:t>
              </w:r>
            </w:ins>
            <w:ins w:id="48" w:author="Ming Li L" w:date="2021-05-20T00:35:00Z">
              <w:r w:rsidR="00064094">
                <w:rPr>
                  <w:rFonts w:eastAsiaTheme="minorEastAsia"/>
                  <w:color w:val="0070C0"/>
                  <w:lang w:val="en-US" w:eastAsia="zh-CN"/>
                </w:rPr>
                <w:t xml:space="preserve"> as option 2 points</w:t>
              </w:r>
            </w:ins>
            <w:ins w:id="49" w:author="Ming Li L" w:date="2021-05-20T00:31:00Z">
              <w:r>
                <w:rPr>
                  <w:rFonts w:eastAsiaTheme="minorEastAsia"/>
                  <w:color w:val="0070C0"/>
                  <w:lang w:val="en-US" w:eastAsia="zh-CN"/>
                </w:rPr>
                <w:t>.</w:t>
              </w:r>
            </w:ins>
          </w:p>
        </w:tc>
      </w:tr>
      <w:tr w:rsidR="00E46FAC" w:rsidRPr="00E46FAC" w14:paraId="450E676F" w14:textId="77777777" w:rsidTr="00B0748D">
        <w:trPr>
          <w:ins w:id="50" w:author="Qiming Li" w:date="2021-05-20T13:11:00Z"/>
        </w:trPr>
        <w:tc>
          <w:tcPr>
            <w:tcW w:w="1236" w:type="dxa"/>
          </w:tcPr>
          <w:p w14:paraId="48564009" w14:textId="538C546D" w:rsidR="00E46FAC" w:rsidRDefault="00E46FAC" w:rsidP="00E46FAC">
            <w:pPr>
              <w:spacing w:after="120"/>
              <w:rPr>
                <w:ins w:id="51" w:author="Qiming Li" w:date="2021-05-20T13:11:00Z"/>
                <w:rFonts w:eastAsiaTheme="minorEastAsia"/>
                <w:color w:val="0070C0"/>
                <w:lang w:val="en-US" w:eastAsia="zh-CN"/>
              </w:rPr>
            </w:pPr>
            <w:ins w:id="52" w:author="Qiming Li" w:date="2021-05-20T13:11:00Z">
              <w:r>
                <w:rPr>
                  <w:rFonts w:eastAsiaTheme="minorEastAsia"/>
                  <w:color w:val="0070C0"/>
                  <w:lang w:val="en-US" w:eastAsia="zh-CN"/>
                </w:rPr>
                <w:t>Apple</w:t>
              </w:r>
            </w:ins>
          </w:p>
        </w:tc>
        <w:tc>
          <w:tcPr>
            <w:tcW w:w="8395" w:type="dxa"/>
          </w:tcPr>
          <w:p w14:paraId="2FE37BBA" w14:textId="498FC87E" w:rsidR="00E46FAC" w:rsidRDefault="00E46FAC" w:rsidP="00E46FAC">
            <w:pPr>
              <w:spacing w:after="120"/>
              <w:rPr>
                <w:ins w:id="53" w:author="Qiming Li" w:date="2021-05-20T13:11:00Z"/>
                <w:rFonts w:eastAsiaTheme="minorEastAsia"/>
                <w:color w:val="0070C0"/>
                <w:lang w:val="en-US" w:eastAsia="zh-CN"/>
              </w:rPr>
            </w:pPr>
            <w:ins w:id="54" w:author="Qiming Li" w:date="2021-05-20T13:11:00Z">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ins>
          </w:p>
        </w:tc>
      </w:tr>
      <w:tr w:rsidR="00B43C52" w14:paraId="1A6BF827" w14:textId="77777777" w:rsidTr="00B43C52">
        <w:trPr>
          <w:ins w:id="55" w:author="Xiaomi" w:date="2021-05-20T13:23:00Z"/>
        </w:trPr>
        <w:tc>
          <w:tcPr>
            <w:tcW w:w="1236" w:type="dxa"/>
          </w:tcPr>
          <w:p w14:paraId="74D8CCD3" w14:textId="77777777" w:rsidR="00B43C52" w:rsidRDefault="00B43C52" w:rsidP="00D4103A">
            <w:pPr>
              <w:spacing w:after="120"/>
              <w:rPr>
                <w:ins w:id="56" w:author="Xiaomi" w:date="2021-05-20T13:23:00Z"/>
                <w:rFonts w:eastAsiaTheme="minorEastAsia"/>
                <w:color w:val="0070C0"/>
                <w:lang w:val="en-US" w:eastAsia="zh-CN"/>
              </w:rPr>
            </w:pPr>
            <w:ins w:id="57" w:author="Xiaomi" w:date="2021-05-20T13: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C36B935" w14:textId="77777777" w:rsidR="00B43C52" w:rsidRDefault="00B43C52" w:rsidP="00D4103A">
            <w:pPr>
              <w:spacing w:after="120"/>
              <w:rPr>
                <w:ins w:id="58" w:author="Xiaomi" w:date="2021-05-20T13:23:00Z"/>
                <w:rFonts w:eastAsiaTheme="minorEastAsia"/>
                <w:color w:val="0070C0"/>
                <w:lang w:val="en-US" w:eastAsia="zh-CN"/>
              </w:rPr>
            </w:pPr>
            <w:ins w:id="59" w:author="Xiaomi" w:date="2021-05-20T13:23:00Z">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ins>
          </w:p>
        </w:tc>
      </w:tr>
      <w:tr w:rsidR="00101FDF" w14:paraId="4BDAA3F1" w14:textId="77777777" w:rsidTr="00B43C52">
        <w:trPr>
          <w:ins w:id="60" w:author="jingjing chen" w:date="2021-05-21T10:38:00Z"/>
        </w:trPr>
        <w:tc>
          <w:tcPr>
            <w:tcW w:w="1236" w:type="dxa"/>
          </w:tcPr>
          <w:p w14:paraId="6C162FA2" w14:textId="331F4526" w:rsidR="00101FDF" w:rsidRDefault="00101FDF" w:rsidP="00101FDF">
            <w:pPr>
              <w:spacing w:after="120"/>
              <w:rPr>
                <w:ins w:id="61" w:author="jingjing chen" w:date="2021-05-21T10:38:00Z"/>
                <w:rFonts w:eastAsiaTheme="minorEastAsia" w:hint="eastAsia"/>
                <w:color w:val="0070C0"/>
                <w:lang w:val="en-US" w:eastAsia="zh-CN"/>
              </w:rPr>
            </w:pPr>
            <w:ins w:id="62"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AC9AB2" w14:textId="77777777" w:rsidR="00101FDF" w:rsidRDefault="00101FDF" w:rsidP="00101FDF">
            <w:pPr>
              <w:spacing w:after="120"/>
              <w:rPr>
                <w:ins w:id="63" w:author="jingjing chen" w:date="2021-05-21T10:39:00Z"/>
                <w:rFonts w:eastAsiaTheme="minorEastAsia"/>
                <w:color w:val="0070C0"/>
                <w:lang w:val="en-US" w:eastAsia="zh-CN"/>
              </w:rPr>
            </w:pPr>
            <w:ins w:id="64" w:author="jingjing chen" w:date="2021-05-21T10:39:00Z">
              <w:r>
                <w:rPr>
                  <w:rFonts w:eastAsiaTheme="minorEastAsia"/>
                  <w:color w:val="0070C0"/>
                  <w:lang w:val="en-US" w:eastAsia="zh-CN"/>
                </w:rPr>
                <w:t xml:space="preserve">Our consideration is that there is unnecessary redundant calculation on </w:t>
              </w:r>
              <w:proofErr w:type="spellStart"/>
              <w:r w:rsidRPr="00FB5F01">
                <w:rPr>
                  <w:rFonts w:eastAsiaTheme="minorEastAsia"/>
                  <w:color w:val="0070C0"/>
                  <w:lang w:val="en-US" w:eastAsia="zh-CN"/>
                </w:rPr>
                <w:t>SCell</w:t>
              </w:r>
              <w:proofErr w:type="spellEnd"/>
              <w:r w:rsidRPr="00FB5F01">
                <w:rPr>
                  <w:rFonts w:eastAsiaTheme="minorEastAsia"/>
                  <w:color w:val="0070C0"/>
                  <w:lang w:val="en-US" w:eastAsia="zh-CN"/>
                </w:rPr>
                <w:t xml:space="preserve">(s)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ins>
          </w:p>
          <w:p w14:paraId="2A2E435A" w14:textId="65B77AF9" w:rsidR="00101FDF" w:rsidRDefault="00101FDF" w:rsidP="00101FDF">
            <w:pPr>
              <w:spacing w:after="120"/>
              <w:rPr>
                <w:ins w:id="65" w:author="jingjing chen" w:date="2021-05-21T10:38:00Z"/>
                <w:rFonts w:eastAsiaTheme="minorEastAsia" w:hint="eastAsia"/>
                <w:color w:val="0070C0"/>
                <w:lang w:val="en-US" w:eastAsia="zh-CN"/>
              </w:rPr>
            </w:pPr>
            <w:ins w:id="66" w:author="jingjing chen" w:date="2021-05-21T10:39:00Z">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 xml:space="preserve">=Number of configured </w:t>
              </w:r>
              <w:proofErr w:type="spellStart"/>
              <w:r w:rsidRPr="00774B22">
                <w:rPr>
                  <w:rFonts w:eastAsiaTheme="minorEastAsia"/>
                  <w:color w:val="0070C0"/>
                  <w:lang w:val="en-US" w:eastAsia="zh-CN"/>
                </w:rPr>
                <w:t>SCell</w:t>
              </w:r>
              <w:proofErr w:type="spellEnd"/>
              <w:r w:rsidRPr="00774B22">
                <w:rPr>
                  <w:rFonts w:eastAsiaTheme="minorEastAsia"/>
                  <w:color w:val="0070C0"/>
                  <w:lang w:val="en-US" w:eastAsia="zh-CN"/>
                </w:rPr>
                <w:t>(s)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ins>
          </w:p>
        </w:tc>
      </w:tr>
    </w:tbl>
    <w:p w14:paraId="49031AA8" w14:textId="6C7BA69B" w:rsidR="00D31230" w:rsidRPr="00B43C52" w:rsidRDefault="00D31230" w:rsidP="00D31230">
      <w:pPr>
        <w:rPr>
          <w:color w:val="0070C0"/>
          <w:lang w:eastAsia="zh-CN"/>
          <w:rPrChange w:id="67" w:author="Xiaomi" w:date="2021-05-20T13:23:00Z">
            <w:rPr>
              <w:color w:val="0070C0"/>
              <w:lang w:val="en-US" w:eastAsia="zh-CN"/>
            </w:rPr>
          </w:rPrChange>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lastRenderedPageBreak/>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68" w:author="Huawei" w:date="2021-05-19T17:05:00Z">
              <w:r w:rsidDel="004178CB">
                <w:rPr>
                  <w:rFonts w:eastAsiaTheme="minorEastAsia" w:hint="eastAsia"/>
                  <w:color w:val="0070C0"/>
                  <w:lang w:val="en-US" w:eastAsia="zh-CN"/>
                </w:rPr>
                <w:delText>XXX</w:delText>
              </w:r>
            </w:del>
            <w:ins w:id="69"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70" w:author="Huawei" w:date="2021-05-19T17:05:00Z">
              <w:r>
                <w:rPr>
                  <w:rFonts w:eastAsiaTheme="minorEastAsia"/>
                  <w:color w:val="0070C0"/>
                  <w:lang w:val="en-US" w:eastAsia="zh-CN"/>
                </w:rPr>
                <w:t>Support option 1. The issue has bee</w:t>
              </w:r>
            </w:ins>
            <w:ins w:id="71"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ins>
            <w:proofErr w:type="spellEnd"/>
            <w:ins w:id="72" w:author="Huawei" w:date="2021-05-19T17:07:00Z">
              <w:r>
                <w:rPr>
                  <w:rFonts w:eastAsiaTheme="minorEastAsia"/>
                  <w:color w:val="0070C0"/>
                  <w:lang w:val="en-US" w:eastAsia="zh-CN"/>
                </w:rPr>
                <w:t xml:space="preserve"> in R17 HST WI</w:t>
              </w:r>
            </w:ins>
            <w:ins w:id="73"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74" w:author="Huawei" w:date="2021-05-19T17:07:00Z">
              <w:r>
                <w:rPr>
                  <w:rFonts w:eastAsiaTheme="minorEastAsia"/>
                  <w:color w:val="0070C0"/>
                  <w:lang w:val="en-US" w:eastAsia="zh-CN"/>
                </w:rPr>
                <w:t>.</w:t>
              </w:r>
            </w:ins>
            <w:ins w:id="75" w:author="Huawei" w:date="2021-05-19T17:06:00Z">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76"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77" w:author="OPPO" w:date="2021-05-19T18:33:00Z"/>
                <w:rFonts w:eastAsiaTheme="minorEastAsia"/>
                <w:color w:val="0070C0"/>
                <w:lang w:val="en-US" w:eastAsia="zh-CN"/>
              </w:rPr>
            </w:pPr>
            <w:ins w:id="78"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79"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80" w:author="OPPO" w:date="2021-05-19T18:34:00Z">
              <w:r w:rsidR="006572B9">
                <w:rPr>
                  <w:rFonts w:eastAsiaTheme="minorEastAsia"/>
                  <w:color w:val="0070C0"/>
                  <w:lang w:val="en-US" w:eastAsia="zh-CN"/>
                </w:rPr>
                <w:t>s</w:t>
              </w:r>
            </w:ins>
            <w:ins w:id="81" w:author="OPPO" w:date="2021-05-19T18:33:00Z">
              <w:r>
                <w:rPr>
                  <w:rFonts w:eastAsiaTheme="minorEastAsia"/>
                  <w:color w:val="0070C0"/>
                  <w:lang w:val="en-US" w:eastAsia="zh-CN"/>
                </w:rPr>
                <w:t xml:space="preserve"> of other options are also </w:t>
              </w:r>
            </w:ins>
            <w:ins w:id="82" w:author="OPPO" w:date="2021-05-19T18:34:00Z">
              <w:r w:rsidR="006572B9">
                <w:rPr>
                  <w:rFonts w:eastAsiaTheme="minorEastAsia"/>
                  <w:color w:val="0070C0"/>
                  <w:lang w:val="en-US" w:eastAsia="zh-CN"/>
                </w:rPr>
                <w:t>agreeable.</w:t>
              </w:r>
            </w:ins>
            <w:ins w:id="83" w:author="OPPO" w:date="2021-05-19T18:33:00Z">
              <w:r w:rsidR="006572B9">
                <w:rPr>
                  <w:rFonts w:eastAsiaTheme="minorEastAsia"/>
                  <w:color w:val="0070C0"/>
                  <w:lang w:val="en-US" w:eastAsia="zh-CN"/>
                </w:rPr>
                <w:t xml:space="preserve"> If Rel-15/</w:t>
              </w:r>
            </w:ins>
            <w:ins w:id="84" w:author="OPPO" w:date="2021-05-19T18:34:00Z">
              <w:r w:rsidR="006572B9">
                <w:rPr>
                  <w:rFonts w:eastAsiaTheme="minorEastAsia"/>
                  <w:color w:val="0070C0"/>
                  <w:lang w:val="en-US" w:eastAsia="zh-CN"/>
                </w:rPr>
                <w:t xml:space="preserve">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85" w:author="CK Yang (楊智凱)" w:date="2021-05-19T20:37:00Z"/>
        </w:trPr>
        <w:tc>
          <w:tcPr>
            <w:tcW w:w="1272" w:type="dxa"/>
          </w:tcPr>
          <w:p w14:paraId="0832890E" w14:textId="6AAF9A4C" w:rsidR="00A43142" w:rsidRDefault="00A43142" w:rsidP="00A43142">
            <w:pPr>
              <w:spacing w:after="120"/>
              <w:rPr>
                <w:ins w:id="86" w:author="CK Yang (楊智凱)" w:date="2021-05-19T20:37:00Z"/>
                <w:rFonts w:eastAsiaTheme="minorEastAsia"/>
                <w:color w:val="0070C0"/>
                <w:lang w:val="en-US" w:eastAsia="zh-CN"/>
              </w:rPr>
            </w:pPr>
            <w:ins w:id="87"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88" w:author="CK Yang (楊智凱)" w:date="2021-05-19T20:37:00Z"/>
                <w:rFonts w:eastAsiaTheme="minorEastAsia"/>
                <w:color w:val="0070C0"/>
                <w:lang w:val="en-US" w:eastAsia="zh-CN"/>
              </w:rPr>
            </w:pPr>
            <w:ins w:id="89"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 xml:space="preserve">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should not be tighter</w:t>
              </w:r>
              <w:r w:rsidRPr="00DE4B8C">
                <w:rPr>
                  <w:rFonts w:eastAsiaTheme="minorEastAsia"/>
                  <w:color w:val="0070C0"/>
                  <w:lang w:val="en-US" w:eastAsia="zh-CN"/>
                </w:rPr>
                <w:t xml:space="preserve"> than activated </w:t>
              </w:r>
              <w:proofErr w:type="spellStart"/>
              <w:r w:rsidRPr="00DE4B8C">
                <w:rPr>
                  <w:rFonts w:eastAsiaTheme="minorEastAsia"/>
                  <w:color w:val="0070C0"/>
                  <w:lang w:val="en-US" w:eastAsia="zh-CN"/>
                </w:rPr>
                <w:t>SCell</w:t>
              </w:r>
              <w:proofErr w:type="spellEnd"/>
              <w:r>
                <w:rPr>
                  <w:rFonts w:eastAsiaTheme="minorEastAsia"/>
                  <w:color w:val="0070C0"/>
                  <w:lang w:val="en-US" w:eastAsia="zh-CN"/>
                </w:rPr>
                <w:t xml:space="preserve">. Thus,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should be considered for deactivated </w:t>
              </w:r>
              <w:proofErr w:type="spellStart"/>
              <w:r>
                <w:rPr>
                  <w:rFonts w:eastAsiaTheme="minorEastAsia"/>
                  <w:color w:val="0070C0"/>
                  <w:lang w:val="en-US" w:eastAsia="zh-CN"/>
                </w:rPr>
                <w:t>SCell</w:t>
              </w:r>
              <w:proofErr w:type="spellEnd"/>
              <w:r>
                <w:rPr>
                  <w:rFonts w:eastAsiaTheme="minorEastAsia"/>
                  <w:color w:val="0070C0"/>
                  <w:lang w:val="en-US" w:eastAsia="zh-CN"/>
                </w:rPr>
                <w:t>. We can wait for the conclusion in R15/16.</w:t>
              </w:r>
            </w:ins>
          </w:p>
          <w:p w14:paraId="15C0984F" w14:textId="77777777" w:rsidR="00A43142" w:rsidRDefault="00A43142" w:rsidP="00A43142">
            <w:pPr>
              <w:spacing w:after="120"/>
              <w:rPr>
                <w:ins w:id="90" w:author="CK Yang (楊智凱)" w:date="2021-05-19T20:37:00Z"/>
                <w:rFonts w:eastAsiaTheme="minorEastAsia"/>
                <w:color w:val="0070C0"/>
                <w:lang w:val="en-US" w:eastAsia="zh-CN"/>
              </w:rPr>
            </w:pPr>
          </w:p>
        </w:tc>
      </w:tr>
      <w:tr w:rsidR="00134FD4" w14:paraId="16D66C67" w14:textId="77777777" w:rsidTr="00A43142">
        <w:trPr>
          <w:ins w:id="91" w:author="Chu-Hsiang Huang" w:date="2021-05-19T10:17:00Z"/>
        </w:trPr>
        <w:tc>
          <w:tcPr>
            <w:tcW w:w="1272" w:type="dxa"/>
          </w:tcPr>
          <w:p w14:paraId="39D50BAC" w14:textId="0C1A9B7C" w:rsidR="00134FD4" w:rsidRDefault="004B6CA3" w:rsidP="00A43142">
            <w:pPr>
              <w:spacing w:after="120"/>
              <w:rPr>
                <w:ins w:id="92" w:author="Chu-Hsiang Huang" w:date="2021-05-19T10:17:00Z"/>
                <w:rFonts w:eastAsiaTheme="minorEastAsia"/>
                <w:color w:val="0070C0"/>
                <w:lang w:val="en-US" w:eastAsia="zh-CN"/>
              </w:rPr>
            </w:pPr>
            <w:ins w:id="93"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94" w:author="Chu-Hsiang Huang" w:date="2021-05-19T10:17:00Z"/>
                <w:rFonts w:eastAsiaTheme="minorEastAsia"/>
                <w:color w:val="0070C0"/>
                <w:lang w:val="en-US" w:eastAsia="zh-CN"/>
              </w:rPr>
            </w:pPr>
            <w:ins w:id="95" w:author="Chu-Hsiang Huang" w:date="2021-05-19T10:28:00Z">
              <w:r>
                <w:rPr>
                  <w:rFonts w:eastAsiaTheme="minorEastAsia"/>
                  <w:color w:val="0070C0"/>
                  <w:lang w:val="en-US" w:eastAsia="zh-CN"/>
                </w:rPr>
                <w:t xml:space="preserve">Support </w:t>
              </w:r>
            </w:ins>
            <w:ins w:id="96" w:author="Chu-Hsiang Huang" w:date="2021-05-19T10:29:00Z">
              <w:r w:rsidR="00511BF5">
                <w:rPr>
                  <w:rFonts w:eastAsiaTheme="minorEastAsia"/>
                  <w:color w:val="0070C0"/>
                  <w:lang w:val="en-US" w:eastAsia="zh-CN"/>
                </w:rPr>
                <w:t>option 1</w:t>
              </w:r>
            </w:ins>
            <w:ins w:id="97"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98" w:author="Chu-Hsiang Huang" w:date="2021-05-19T10:35:00Z">
              <w:r w:rsidR="00F158E7">
                <w:rPr>
                  <w:rFonts w:eastAsiaTheme="minorEastAsia"/>
                  <w:color w:val="0070C0"/>
                  <w:lang w:val="en-US" w:eastAsia="zh-CN"/>
                </w:rPr>
                <w:t xml:space="preserve"> not to fix R15 requirement</w:t>
              </w:r>
            </w:ins>
            <w:ins w:id="99" w:author="Chu-Hsiang Huang" w:date="2021-05-19T10:34:00Z">
              <w:r w:rsidR="00F158E7">
                <w:rPr>
                  <w:rFonts w:eastAsiaTheme="minorEastAsia"/>
                  <w:color w:val="0070C0"/>
                  <w:lang w:val="en-US" w:eastAsia="zh-CN"/>
                </w:rPr>
                <w:t>”</w:t>
              </w:r>
            </w:ins>
            <w:ins w:id="100" w:author="Chu-Hsiang Huang" w:date="2021-05-19T10:35:00Z">
              <w:r w:rsidR="00F158E7">
                <w:rPr>
                  <w:rFonts w:eastAsiaTheme="minorEastAsia"/>
                  <w:color w:val="0070C0"/>
                  <w:lang w:val="en-US" w:eastAsia="zh-CN"/>
                </w:rPr>
                <w:t>.</w:t>
              </w:r>
            </w:ins>
          </w:p>
        </w:tc>
      </w:tr>
      <w:tr w:rsidR="00AA0097" w14:paraId="35645483" w14:textId="77777777" w:rsidTr="00A43142">
        <w:trPr>
          <w:ins w:id="101" w:author="Lo, Anthony (Nokia - GB/Bristol)" w:date="2021-05-19T20:01:00Z"/>
        </w:trPr>
        <w:tc>
          <w:tcPr>
            <w:tcW w:w="1272" w:type="dxa"/>
          </w:tcPr>
          <w:p w14:paraId="13716B19" w14:textId="62CD34AE" w:rsidR="00AA0097" w:rsidRDefault="00AA0097" w:rsidP="00A43142">
            <w:pPr>
              <w:spacing w:after="120"/>
              <w:rPr>
                <w:ins w:id="102" w:author="Lo, Anthony (Nokia - GB/Bristol)" w:date="2021-05-19T20:01:00Z"/>
                <w:rFonts w:eastAsiaTheme="minorEastAsia"/>
                <w:color w:val="0070C0"/>
                <w:lang w:val="en-US" w:eastAsia="zh-CN"/>
              </w:rPr>
            </w:pPr>
            <w:ins w:id="103"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104" w:author="Lo, Anthony (Nokia - GB/Bristol)" w:date="2021-05-19T20:01:00Z"/>
                <w:rFonts w:eastAsiaTheme="minorEastAsia"/>
                <w:color w:val="0070C0"/>
                <w:lang w:val="en-US" w:eastAsia="zh-CN"/>
              </w:rPr>
            </w:pPr>
            <w:ins w:id="105" w:author="Lo, Anthony (Nokia - GB/Bristol)" w:date="2021-05-19T20:01:00Z">
              <w:r>
                <w:rPr>
                  <w:rFonts w:eastAsiaTheme="minorEastAsia"/>
                  <w:color w:val="0070C0"/>
                  <w:lang w:val="en-US" w:eastAsia="zh-CN"/>
                </w:rPr>
                <w:t xml:space="preserve">Options 2 and 3 seem </w:t>
              </w:r>
              <w:proofErr w:type="gramStart"/>
              <w:r>
                <w:rPr>
                  <w:rFonts w:eastAsiaTheme="minorEastAsia"/>
                  <w:color w:val="0070C0"/>
                  <w:lang w:val="en-US" w:eastAsia="zh-CN"/>
                </w:rPr>
                <w:t>to</w:t>
              </w:r>
              <w:proofErr w:type="gramEnd"/>
              <w:r>
                <w:rPr>
                  <w:rFonts w:eastAsiaTheme="minorEastAsia"/>
                  <w:color w:val="0070C0"/>
                  <w:lang w:val="en-US" w:eastAsia="zh-CN"/>
                </w:rPr>
                <w:t xml:space="preserve"> similar; both options 2 and 3 are OK.</w:t>
              </w:r>
            </w:ins>
          </w:p>
        </w:tc>
      </w:tr>
      <w:tr w:rsidR="00314CF1" w14:paraId="1B92FC2F" w14:textId="77777777" w:rsidTr="00A43142">
        <w:trPr>
          <w:ins w:id="106" w:author="Ming Li L" w:date="2021-05-20T00:35:00Z"/>
        </w:trPr>
        <w:tc>
          <w:tcPr>
            <w:tcW w:w="1272" w:type="dxa"/>
          </w:tcPr>
          <w:p w14:paraId="5A179A4C" w14:textId="0C464978" w:rsidR="00314CF1" w:rsidRDefault="00314CF1" w:rsidP="00314CF1">
            <w:pPr>
              <w:spacing w:after="120"/>
              <w:rPr>
                <w:ins w:id="107" w:author="Ming Li L" w:date="2021-05-20T00:35:00Z"/>
                <w:rFonts w:eastAsiaTheme="minorEastAsia"/>
                <w:color w:val="0070C0"/>
                <w:lang w:val="en-US" w:eastAsia="zh-CN"/>
              </w:rPr>
            </w:pPr>
            <w:ins w:id="108"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109" w:author="Ming Li L" w:date="2021-05-20T00:35:00Z"/>
                <w:rFonts w:eastAsiaTheme="minorEastAsia"/>
                <w:b/>
                <w:color w:val="0070C0"/>
                <w:sz w:val="24"/>
                <w:lang w:val="en-US" w:eastAsia="zh-CN"/>
              </w:rPr>
              <w:pPrChange w:id="110" w:author="Ming Li L" w:date="2021-05-20T00:35:00Z">
                <w:pPr>
                  <w:keepLines/>
                  <w:tabs>
                    <w:tab w:val="left" w:pos="794"/>
                    <w:tab w:val="left" w:pos="1191"/>
                    <w:tab w:val="left" w:pos="1588"/>
                    <w:tab w:val="left" w:pos="1985"/>
                  </w:tabs>
                  <w:overflowPunct/>
                  <w:autoSpaceDE/>
                  <w:autoSpaceDN/>
                  <w:adjustRightInd/>
                  <w:spacing w:before="120" w:after="120"/>
                  <w:jc w:val="both"/>
                  <w:textAlignment w:val="auto"/>
                </w:pPr>
              </w:pPrChange>
            </w:pPr>
            <w:ins w:id="111" w:author="Ming Li L" w:date="2021-05-20T00:35:00Z">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proofErr w:type="spellStart"/>
              <w:r w:rsidRPr="00314CF1">
                <w:rPr>
                  <w:rFonts w:eastAsia="宋体"/>
                  <w:color w:val="0070C0"/>
                  <w:szCs w:val="24"/>
                  <w:lang w:eastAsia="zh-CN"/>
                </w:rPr>
                <w:t>Kp</w:t>
              </w:r>
              <w:proofErr w:type="spellEnd"/>
              <w:r w:rsidRPr="00314CF1">
                <w:rPr>
                  <w:rFonts w:eastAsia="宋体"/>
                  <w:color w:val="0070C0"/>
                  <w:szCs w:val="24"/>
                  <w:lang w:eastAsia="zh-CN"/>
                </w:rPr>
                <w:t xml:space="preserve"> requirements modifications will be discussed in R17 HST after the corresponding issue concluded in R15/R16.</w:t>
              </w:r>
            </w:ins>
          </w:p>
        </w:tc>
      </w:tr>
      <w:tr w:rsidR="00E46FAC" w14:paraId="5F5FDC46" w14:textId="77777777" w:rsidTr="00A43142">
        <w:trPr>
          <w:ins w:id="112" w:author="Qiming Li" w:date="2021-05-20T13:11:00Z"/>
        </w:trPr>
        <w:tc>
          <w:tcPr>
            <w:tcW w:w="1272" w:type="dxa"/>
          </w:tcPr>
          <w:p w14:paraId="1864BDDF" w14:textId="3AAF4C08" w:rsidR="00E46FAC" w:rsidRDefault="00E46FAC" w:rsidP="00E46FAC">
            <w:pPr>
              <w:spacing w:after="120"/>
              <w:rPr>
                <w:ins w:id="113" w:author="Qiming Li" w:date="2021-05-20T13:11:00Z"/>
                <w:rFonts w:eastAsiaTheme="minorEastAsia"/>
                <w:color w:val="0070C0"/>
                <w:lang w:val="en-US" w:eastAsia="zh-CN"/>
              </w:rPr>
            </w:pPr>
            <w:ins w:id="114" w:author="Qiming Li" w:date="2021-05-20T13:11:00Z">
              <w:r>
                <w:rPr>
                  <w:rFonts w:eastAsiaTheme="minorEastAsia"/>
                  <w:color w:val="0070C0"/>
                  <w:lang w:val="en-US" w:eastAsia="zh-CN"/>
                </w:rPr>
                <w:t>Apple</w:t>
              </w:r>
            </w:ins>
          </w:p>
        </w:tc>
        <w:tc>
          <w:tcPr>
            <w:tcW w:w="8359" w:type="dxa"/>
          </w:tcPr>
          <w:p w14:paraId="6BD4D798" w14:textId="35BC70BA" w:rsidR="00E46FAC" w:rsidRPr="00440D0D" w:rsidRDefault="00E46FAC" w:rsidP="00E46FAC">
            <w:pPr>
              <w:spacing w:after="120"/>
              <w:rPr>
                <w:ins w:id="115" w:author="Qiming Li" w:date="2021-05-20T13:11:00Z"/>
                <w:rFonts w:eastAsiaTheme="minorEastAsia"/>
                <w:color w:val="0070C0"/>
                <w:lang w:val="en-US" w:eastAsia="zh-CN"/>
              </w:rPr>
            </w:pPr>
            <w:ins w:id="116" w:author="Qiming Li" w:date="2021-05-20T13:11:00Z">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ins>
          </w:p>
        </w:tc>
      </w:tr>
      <w:tr w:rsidR="003E08CE" w14:paraId="16D25D51" w14:textId="77777777" w:rsidTr="003E08CE">
        <w:trPr>
          <w:ins w:id="117" w:author="Xiaomi" w:date="2021-05-20T13:23:00Z"/>
        </w:trPr>
        <w:tc>
          <w:tcPr>
            <w:tcW w:w="1272" w:type="dxa"/>
          </w:tcPr>
          <w:p w14:paraId="3619E150" w14:textId="77777777" w:rsidR="003E08CE" w:rsidRDefault="003E08CE" w:rsidP="00D4103A">
            <w:pPr>
              <w:spacing w:after="120"/>
              <w:rPr>
                <w:ins w:id="118" w:author="Xiaomi" w:date="2021-05-20T13:23:00Z"/>
                <w:rFonts w:eastAsiaTheme="minorEastAsia"/>
                <w:color w:val="0070C0"/>
                <w:lang w:val="en-US" w:eastAsia="zh-CN"/>
              </w:rPr>
            </w:pPr>
            <w:ins w:id="119" w:author="Xiaomi" w:date="2021-05-20T13:23:00Z">
              <w:r>
                <w:rPr>
                  <w:rFonts w:eastAsiaTheme="minorEastAsia" w:hint="eastAsia"/>
                  <w:color w:val="0070C0"/>
                  <w:lang w:val="en-US" w:eastAsia="zh-CN"/>
                </w:rPr>
                <w:t>Xiaomi</w:t>
              </w:r>
            </w:ins>
          </w:p>
        </w:tc>
        <w:tc>
          <w:tcPr>
            <w:tcW w:w="8359" w:type="dxa"/>
          </w:tcPr>
          <w:p w14:paraId="19E59002" w14:textId="77777777" w:rsidR="003E08CE" w:rsidRPr="00440D0D" w:rsidRDefault="003E08CE" w:rsidP="00D4103A">
            <w:pPr>
              <w:spacing w:after="120"/>
              <w:rPr>
                <w:ins w:id="120" w:author="Xiaomi" w:date="2021-05-20T13:23:00Z"/>
                <w:rFonts w:eastAsiaTheme="minorEastAsia"/>
                <w:color w:val="0070C0"/>
                <w:lang w:val="en-US" w:eastAsia="zh-CN"/>
              </w:rPr>
            </w:pPr>
            <w:ins w:id="121" w:author="Xiaomi" w:date="2021-05-20T13:23: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ins>
          </w:p>
        </w:tc>
      </w:tr>
      <w:tr w:rsidR="00D4103A" w14:paraId="668592CC" w14:textId="77777777" w:rsidTr="003E08CE">
        <w:trPr>
          <w:ins w:id="122" w:author="CATT" w:date="2021-05-20T19:14:00Z"/>
        </w:trPr>
        <w:tc>
          <w:tcPr>
            <w:tcW w:w="1272" w:type="dxa"/>
          </w:tcPr>
          <w:p w14:paraId="2AA70988" w14:textId="11402F42" w:rsidR="00D4103A" w:rsidRDefault="00D4103A" w:rsidP="00D4103A">
            <w:pPr>
              <w:spacing w:after="120"/>
              <w:rPr>
                <w:ins w:id="123" w:author="CATT" w:date="2021-05-20T19:14:00Z"/>
                <w:rFonts w:eastAsiaTheme="minorEastAsia"/>
                <w:color w:val="0070C0"/>
                <w:lang w:val="en-US" w:eastAsia="zh-CN"/>
              </w:rPr>
            </w:pPr>
            <w:ins w:id="124" w:author="CATT" w:date="2021-05-20T19:15:00Z">
              <w:r>
                <w:rPr>
                  <w:rFonts w:eastAsiaTheme="minorEastAsia"/>
                  <w:color w:val="0070C0"/>
                  <w:lang w:val="en-US" w:eastAsia="zh-CN"/>
                </w:rPr>
                <w:t>CATT</w:t>
              </w:r>
            </w:ins>
          </w:p>
        </w:tc>
        <w:tc>
          <w:tcPr>
            <w:tcW w:w="8359" w:type="dxa"/>
          </w:tcPr>
          <w:p w14:paraId="6525644C" w14:textId="6661C174" w:rsidR="00D4103A" w:rsidRDefault="00D4103A" w:rsidP="00D4103A">
            <w:pPr>
              <w:spacing w:after="120"/>
              <w:rPr>
                <w:ins w:id="125" w:author="CATT" w:date="2021-05-20T19:14:00Z"/>
                <w:rFonts w:eastAsiaTheme="minorEastAsia"/>
                <w:color w:val="0070C0"/>
                <w:lang w:val="en-US" w:eastAsia="zh-CN"/>
              </w:rPr>
            </w:pPr>
            <w:ins w:id="126" w:author="CATT" w:date="2021-05-20T19:15:00Z">
              <w:r>
                <w:rPr>
                  <w:rFonts w:eastAsiaTheme="minorEastAsia"/>
                  <w:color w:val="0070C0"/>
                  <w:lang w:val="en-US" w:eastAsia="zh-CN"/>
                </w:rPr>
                <w:t>Support the recommended WF.</w:t>
              </w:r>
            </w:ins>
          </w:p>
        </w:tc>
      </w:tr>
      <w:tr w:rsidR="00101FDF" w14:paraId="4291E058" w14:textId="77777777" w:rsidTr="003E08CE">
        <w:trPr>
          <w:ins w:id="127" w:author="jingjing chen" w:date="2021-05-21T10:39:00Z"/>
        </w:trPr>
        <w:tc>
          <w:tcPr>
            <w:tcW w:w="1272" w:type="dxa"/>
          </w:tcPr>
          <w:p w14:paraId="7410B4CF" w14:textId="036A4AC7" w:rsidR="00101FDF" w:rsidRDefault="00101FDF" w:rsidP="00101FDF">
            <w:pPr>
              <w:spacing w:after="120"/>
              <w:rPr>
                <w:ins w:id="128" w:author="jingjing chen" w:date="2021-05-21T10:39:00Z"/>
                <w:rFonts w:eastAsiaTheme="minorEastAsia"/>
                <w:color w:val="0070C0"/>
                <w:lang w:val="en-US" w:eastAsia="zh-CN"/>
              </w:rPr>
            </w:pPr>
            <w:ins w:id="129"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3FF55A31" w14:textId="1FC3563D" w:rsidR="00101FDF" w:rsidRDefault="00101FDF" w:rsidP="00101FDF">
            <w:pPr>
              <w:spacing w:after="120"/>
              <w:rPr>
                <w:ins w:id="130" w:author="jingjing chen" w:date="2021-05-21T10:39:00Z"/>
                <w:rFonts w:eastAsiaTheme="minorEastAsia"/>
                <w:color w:val="0070C0"/>
                <w:lang w:val="en-US" w:eastAsia="zh-CN"/>
              </w:rPr>
            </w:pPr>
            <w:ins w:id="131" w:author="jingjing chen" w:date="2021-05-21T10:39: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2"/>
        <w:rPr>
          <w:lang w:val="en-US"/>
          <w:rPrChange w:id="132" w:author="Ming Li L" w:date="2021-05-20T00:21:00Z">
            <w:rPr/>
          </w:rPrChange>
        </w:rPr>
      </w:pPr>
      <w:r w:rsidRPr="00FC78E7">
        <w:rPr>
          <w:lang w:val="en-US"/>
          <w:rPrChange w:id="133" w:author="Ming Li L" w:date="2021-05-20T00:21:00Z">
            <w:rPr/>
          </w:rPrChange>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lastRenderedPageBreak/>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2"/>
        <w:rPr>
          <w:lang w:val="en-US"/>
          <w:rPrChange w:id="134" w:author="Ming Li L" w:date="2021-05-20T00:21:00Z">
            <w:rPr/>
          </w:rPrChange>
        </w:rPr>
      </w:pPr>
      <w:r w:rsidRPr="00FC78E7">
        <w:rPr>
          <w:lang w:val="en-US"/>
          <w:rPrChange w:id="135" w:author="Ming Li L" w:date="2021-05-20T00:21:00Z">
            <w:rPr/>
          </w:rPrChange>
        </w:rPr>
        <w:t>Discussion on 2nd round (if applicable)</w:t>
      </w:r>
    </w:p>
    <w:p w14:paraId="724A8187" w14:textId="77777777" w:rsidR="00D31230" w:rsidRPr="00FC78E7" w:rsidRDefault="00D31230" w:rsidP="00D31230">
      <w:pPr>
        <w:rPr>
          <w:lang w:val="en-US" w:eastAsia="zh-CN"/>
          <w:rPrChange w:id="136"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37" w:name="_Hlk68618015"/>
      <w:r w:rsidR="008E0599">
        <w:rPr>
          <w:lang w:eastAsia="ja-JP"/>
        </w:rPr>
        <w:t>i</w:t>
      </w:r>
      <w:r w:rsidR="008E0599" w:rsidRPr="008E0599">
        <w:rPr>
          <w:lang w:eastAsia="ja-JP"/>
        </w:rPr>
        <w:t>nter-frequency measurements</w:t>
      </w:r>
      <w:bookmarkEnd w:id="137"/>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"https://www.3gpp.org/ftp/TSG_RAN/WG4_Radio/TSGR4_99-e/Docs/R4-2109063.zip" </w:instrText>
            </w:r>
            <w:r>
              <w:fldChar w:fldCharType="separate"/>
            </w:r>
            <w:r w:rsidR="00FC7142" w:rsidRPr="005A47E2">
              <w:rPr>
                <w:rStyle w:val="af0"/>
                <w:rFonts w:ascii="Arial" w:hAnsi="Arial" w:cs="Arial"/>
                <w:b/>
                <w:bCs/>
                <w:sz w:val="16"/>
                <w:szCs w:val="16"/>
              </w:rPr>
              <w:t>R4-2109063</w:t>
            </w:r>
            <w:r>
              <w:rPr>
                <w:rStyle w:val="af0"/>
                <w:rFonts w:ascii="Arial" w:hAnsi="Arial" w:cs="Arial"/>
                <w:b/>
                <w:bCs/>
                <w:sz w:val="16"/>
                <w:szCs w:val="16"/>
              </w:rPr>
              <w:fldChar w:fldCharType="end"/>
            </w:r>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lastRenderedPageBreak/>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lastRenderedPageBreak/>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"https://www.3gpp.org/ftp/TSG_RAN/WG4_Radio/TSGR4_99-e/Docs/R4-2109249.zip" </w:instrText>
            </w:r>
            <w:r>
              <w:fldChar w:fldCharType="separate"/>
            </w:r>
            <w:r w:rsidR="00FC7142" w:rsidRPr="005A47E2">
              <w:rPr>
                <w:rStyle w:val="af0"/>
                <w:rFonts w:ascii="Arial" w:hAnsi="Arial" w:cs="Arial"/>
                <w:b/>
                <w:bCs/>
                <w:sz w:val="16"/>
                <w:szCs w:val="16"/>
              </w:rPr>
              <w:t>R4-2109249</w:t>
            </w:r>
            <w:r>
              <w:rPr>
                <w:rStyle w:val="af0"/>
                <w:rFonts w:ascii="Arial" w:hAnsi="Arial" w:cs="Arial"/>
                <w:b/>
                <w:bCs/>
                <w:sz w:val="16"/>
                <w:szCs w:val="16"/>
              </w:rPr>
              <w:fldChar w:fldCharType="end"/>
            </w:r>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"https://www.3gpp.org/ftp/TSG_RAN/WG4_Radio/TSGR4_99-e/Docs/R4-2109317.zip" </w:instrText>
            </w:r>
            <w:r>
              <w:fldChar w:fldCharType="separate"/>
            </w:r>
            <w:r w:rsidR="00FC7142" w:rsidRPr="005A47E2">
              <w:rPr>
                <w:rStyle w:val="af0"/>
                <w:rFonts w:ascii="Arial" w:hAnsi="Arial" w:cs="Arial"/>
                <w:b/>
                <w:bCs/>
                <w:sz w:val="16"/>
                <w:szCs w:val="16"/>
              </w:rPr>
              <w:t>R4-2109317</w:t>
            </w:r>
            <w:r>
              <w:rPr>
                <w:rStyle w:val="af0"/>
                <w:rFonts w:ascii="Arial" w:hAnsi="Arial" w:cs="Arial"/>
                <w:b/>
                <w:bCs/>
                <w:sz w:val="16"/>
                <w:szCs w:val="16"/>
              </w:rPr>
              <w:fldChar w:fldCharType="end"/>
            </w:r>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lastRenderedPageBreak/>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"https://www.3gpp.org/ftp/TSG_RAN/WG4_Radio/TSGR4_99-e/Docs/R4-2109515.zip" </w:instrText>
            </w:r>
            <w:r>
              <w:fldChar w:fldCharType="separate"/>
            </w:r>
            <w:r w:rsidR="00FC7142" w:rsidRPr="005A47E2">
              <w:rPr>
                <w:rStyle w:val="af0"/>
                <w:rFonts w:ascii="Arial" w:hAnsi="Arial" w:cs="Arial"/>
                <w:b/>
                <w:bCs/>
                <w:sz w:val="16"/>
                <w:szCs w:val="16"/>
              </w:rPr>
              <w:t>R4-2109515</w:t>
            </w:r>
            <w:r>
              <w:rPr>
                <w:rStyle w:val="af0"/>
                <w:rFonts w:ascii="Arial" w:hAnsi="Arial" w:cs="Arial"/>
                <w:b/>
                <w:bCs/>
                <w:sz w:val="16"/>
                <w:szCs w:val="16"/>
              </w:rPr>
              <w:fldChar w:fldCharType="end"/>
            </w:r>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 xml:space="preserve">for measurement, M2 is reused, Y is introduced and the value of Y can be </w:t>
            </w:r>
            <w:r w:rsidRPr="005A47E2">
              <w:rPr>
                <w:rFonts w:ascii="Arial" w:hAnsi="Arial" w:cs="Arial"/>
                <w:b/>
                <w:bCs/>
                <w:i/>
                <w:iCs/>
                <w:sz w:val="16"/>
                <w:szCs w:val="16"/>
              </w:rPr>
              <w:lastRenderedPageBreak/>
              <w:t>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"https://www.3gpp.org/ftp/TSG_RAN/WG4_Radio/TSGR4_99-e/Docs/R4-2109635.zip" </w:instrText>
            </w:r>
            <w:r>
              <w:fldChar w:fldCharType="separate"/>
            </w:r>
            <w:r w:rsidR="00FC7142" w:rsidRPr="005A47E2">
              <w:rPr>
                <w:rStyle w:val="af0"/>
                <w:rFonts w:ascii="Arial" w:hAnsi="Arial" w:cs="Arial"/>
                <w:b/>
                <w:bCs/>
                <w:sz w:val="16"/>
                <w:szCs w:val="16"/>
              </w:rPr>
              <w:t>R4-2109635</w:t>
            </w:r>
            <w:r>
              <w:rPr>
                <w:rStyle w:val="af0"/>
                <w:rFonts w:ascii="Arial" w:hAnsi="Arial" w:cs="Arial"/>
                <w:b/>
                <w:bCs/>
                <w:sz w:val="16"/>
                <w:szCs w:val="16"/>
              </w:rPr>
              <w:fldChar w:fldCharType="end"/>
            </w:r>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lastRenderedPageBreak/>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proofErr w:type="gramStart"/>
            <w:r w:rsidRPr="005A47E2">
              <w:rPr>
                <w:rFonts w:ascii="Arial" w:hAnsi="Arial" w:cs="Arial"/>
                <w:b/>
                <w:sz w:val="16"/>
                <w:szCs w:val="16"/>
              </w:rPr>
              <w:t>T</w:t>
            </w:r>
            <w:r w:rsidRPr="005A47E2">
              <w:rPr>
                <w:rFonts w:ascii="Arial" w:hAnsi="Arial" w:cs="Arial"/>
                <w:b/>
                <w:sz w:val="16"/>
                <w:szCs w:val="16"/>
                <w:vertAlign w:val="subscript"/>
              </w:rPr>
              <w:t>detect,NR</w:t>
            </w:r>
            <w:proofErr w:type="gramEnd"/>
            <w:r w:rsidRPr="005A47E2">
              <w:rPr>
                <w:rFonts w:ascii="Arial" w:hAnsi="Arial" w:cs="Arial"/>
                <w:b/>
                <w:sz w:val="16"/>
                <w:szCs w:val="16"/>
                <w:vertAlign w:val="subscript"/>
              </w:rPr>
              <w:t>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"https://www.3gpp.org/ftp/TSG_RAN/WG4_Radio/TSGR4_99-e/Docs/R4-2110219.zip" </w:instrText>
            </w:r>
            <w:r>
              <w:fldChar w:fldCharType="separate"/>
            </w:r>
            <w:r w:rsidR="00FC7142" w:rsidRPr="005A47E2">
              <w:rPr>
                <w:rStyle w:val="af0"/>
                <w:rFonts w:ascii="Arial" w:hAnsi="Arial" w:cs="Arial"/>
                <w:b/>
                <w:bCs/>
                <w:sz w:val="16"/>
                <w:szCs w:val="16"/>
              </w:rPr>
              <w:t>R4-2110219</w:t>
            </w:r>
            <w:r>
              <w:rPr>
                <w:rStyle w:val="af0"/>
                <w:rFonts w:ascii="Arial" w:hAnsi="Arial" w:cs="Arial"/>
                <w:b/>
                <w:bCs/>
                <w:sz w:val="16"/>
                <w:szCs w:val="16"/>
              </w:rPr>
              <w:fldChar w:fldCharType="end"/>
            </w:r>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"https://www.3gpp.org/ftp/TSG_RAN/WG4_Radio/TSGR4_99-e/Docs/R4-2111256.zip" </w:instrText>
            </w:r>
            <w:r>
              <w:fldChar w:fldCharType="separate"/>
            </w:r>
            <w:r w:rsidR="00FC7142" w:rsidRPr="005A47E2">
              <w:rPr>
                <w:rStyle w:val="af0"/>
                <w:rFonts w:ascii="Arial" w:hAnsi="Arial" w:cs="Arial"/>
                <w:b/>
                <w:bCs/>
                <w:sz w:val="16"/>
                <w:szCs w:val="16"/>
              </w:rPr>
              <w:t>R4-2111256</w:t>
            </w:r>
            <w:r>
              <w:rPr>
                <w:rStyle w:val="af0"/>
                <w:rFonts w:ascii="Arial" w:hAnsi="Arial" w:cs="Arial"/>
                <w:b/>
                <w:bCs/>
                <w:sz w:val="16"/>
                <w:szCs w:val="16"/>
              </w:rPr>
              <w:fldChar w:fldCharType="end"/>
            </w:r>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3"/>
        <w:rPr>
          <w:sz w:val="24"/>
          <w:szCs w:val="16"/>
          <w:lang w:val="en-US"/>
          <w:rPrChange w:id="138" w:author="Ming Li L" w:date="2021-05-20T00:20:00Z">
            <w:rPr>
              <w:sz w:val="24"/>
              <w:szCs w:val="16"/>
            </w:rPr>
          </w:rPrChange>
        </w:rPr>
      </w:pPr>
      <w:r w:rsidRPr="00FC78E7">
        <w:rPr>
          <w:sz w:val="24"/>
          <w:szCs w:val="16"/>
          <w:lang w:val="en-US"/>
          <w:rPrChange w:id="139" w:author="Ming Li L" w:date="2021-05-20T00:20:00Z">
            <w:rPr>
              <w:sz w:val="24"/>
              <w:szCs w:val="16"/>
            </w:rPr>
          </w:rPrChange>
        </w:rPr>
        <w:t>Sub-</w:t>
      </w:r>
      <w:r w:rsidR="00142BB9" w:rsidRPr="00FC78E7">
        <w:rPr>
          <w:sz w:val="24"/>
          <w:szCs w:val="16"/>
          <w:lang w:val="en-US"/>
          <w:rPrChange w:id="140" w:author="Ming Li L" w:date="2021-05-20T00:20:00Z">
            <w:rPr>
              <w:sz w:val="24"/>
              <w:szCs w:val="16"/>
            </w:rPr>
          </w:rPrChange>
        </w:rPr>
        <w:t>topic</w:t>
      </w:r>
      <w:r w:rsidRPr="00FC78E7">
        <w:rPr>
          <w:sz w:val="24"/>
          <w:szCs w:val="16"/>
          <w:lang w:val="en-US"/>
          <w:rPrChange w:id="141" w:author="Ming Li L" w:date="2021-05-20T00:20:00Z">
            <w:rPr>
              <w:sz w:val="24"/>
              <w:szCs w:val="16"/>
            </w:rPr>
          </w:rPrChange>
        </w:rPr>
        <w:t xml:space="preserve"> </w:t>
      </w:r>
      <w:r w:rsidR="00327428" w:rsidRPr="00FC78E7">
        <w:rPr>
          <w:sz w:val="24"/>
          <w:szCs w:val="16"/>
          <w:lang w:val="en-US"/>
          <w:rPrChange w:id="142" w:author="Ming Li L" w:date="2021-05-20T00:20:00Z">
            <w:rPr>
              <w:sz w:val="24"/>
              <w:szCs w:val="16"/>
            </w:rPr>
          </w:rPrChange>
        </w:rPr>
        <w:t>2</w:t>
      </w:r>
      <w:r w:rsidRPr="00FC78E7">
        <w:rPr>
          <w:sz w:val="24"/>
          <w:szCs w:val="16"/>
          <w:lang w:val="en-US"/>
          <w:rPrChange w:id="143" w:author="Ming Li L" w:date="2021-05-20T00:20:00Z">
            <w:rPr>
              <w:sz w:val="24"/>
              <w:szCs w:val="16"/>
            </w:rPr>
          </w:rPrChange>
        </w:rPr>
        <w:t>-1</w:t>
      </w:r>
      <w:r w:rsidR="001D2E68" w:rsidRPr="00FC78E7">
        <w:rPr>
          <w:sz w:val="24"/>
          <w:szCs w:val="16"/>
          <w:lang w:val="en-US"/>
          <w:rPrChange w:id="144" w:author="Ming Li L" w:date="2021-05-20T00:20:00Z">
            <w:rPr>
              <w:sz w:val="24"/>
              <w:szCs w:val="16"/>
            </w:rPr>
          </w:rPrChange>
        </w:rPr>
        <w:t xml:space="preserve">: </w:t>
      </w:r>
      <w:r w:rsidR="005F160D" w:rsidRPr="00FC78E7">
        <w:rPr>
          <w:sz w:val="24"/>
          <w:szCs w:val="16"/>
          <w:lang w:val="en-US"/>
          <w:rPrChange w:id="145" w:author="Ming Li L" w:date="2021-05-20T00:20:00Z">
            <w:rPr>
              <w:sz w:val="24"/>
              <w:szCs w:val="16"/>
            </w:rPr>
          </w:rPrChange>
        </w:rPr>
        <w:t xml:space="preserve">inter-frequency measurement in idle </w:t>
      </w:r>
      <w:r w:rsidR="00EC420D" w:rsidRPr="00FC78E7">
        <w:rPr>
          <w:sz w:val="24"/>
          <w:szCs w:val="16"/>
          <w:lang w:val="en-US"/>
          <w:rPrChange w:id="146"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ins w:id="147"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ins w:id="148" w:author="CK Yang (楊智凱)" w:date="2021-05-18T17:07:00Z">
        <w:r>
          <w:rPr>
            <w:rFonts w:eastAsia="宋体"/>
            <w:szCs w:val="24"/>
            <w:lang w:eastAsia="zh-CN"/>
          </w:rPr>
          <w:t>Option 3 (MTK): up to UE capability</w:t>
        </w:r>
      </w:ins>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lastRenderedPageBreak/>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49" w:author="Huawei" w:date="2021-05-19T17:07:00Z">
              <w:r>
                <w:rPr>
                  <w:rFonts w:eastAsiaTheme="minorEastAsia"/>
                  <w:color w:val="0070C0"/>
                  <w:lang w:val="en-US" w:eastAsia="zh-CN"/>
                </w:rPr>
                <w:t>Huawei</w:t>
              </w:r>
            </w:ins>
            <w:del w:id="150"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51" w:author="Huawei" w:date="2021-05-19T17:07:00Z"/>
                <w:rFonts w:eastAsiaTheme="minorEastAsia"/>
                <w:color w:val="0070C0"/>
                <w:lang w:val="en-US" w:eastAsia="zh-CN"/>
              </w:rPr>
            </w:pPr>
            <w:ins w:id="152"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53"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54" w:author="OPPO" w:date="2021-05-19T18:37:00Z">
              <w:r>
                <w:rPr>
                  <w:rFonts w:eastAsiaTheme="minorEastAsia"/>
                  <w:color w:val="0070C0"/>
                  <w:lang w:val="en-US" w:eastAsia="zh-CN"/>
                </w:rPr>
                <w:t xml:space="preserve">Option 1 is fine, since inter-frequency </w:t>
              </w:r>
            </w:ins>
            <w:ins w:id="155" w:author="OPPO" w:date="2021-05-19T18:38:00Z">
              <w:r>
                <w:rPr>
                  <w:rFonts w:eastAsiaTheme="minorEastAsia"/>
                  <w:color w:val="0070C0"/>
                  <w:lang w:val="en-US" w:eastAsia="zh-CN"/>
                </w:rPr>
                <w:t>measurement has been agreed. Furthermore, i</w:t>
              </w:r>
            </w:ins>
            <w:ins w:id="156" w:author="OPPO" w:date="2021-05-19T18:36:00Z">
              <w:r>
                <w:rPr>
                  <w:rFonts w:eastAsiaTheme="minorEastAsia"/>
                  <w:color w:val="0070C0"/>
                  <w:lang w:val="en-US" w:eastAsia="zh-CN"/>
                </w:rPr>
                <w:t>nter-frequency measurement in idle mode is a valid case r</w:t>
              </w:r>
            </w:ins>
            <w:ins w:id="157" w:author="OPPO" w:date="2021-05-19T18:35:00Z">
              <w:r>
                <w:rPr>
                  <w:rFonts w:eastAsiaTheme="minorEastAsia"/>
                  <w:color w:val="0070C0"/>
                  <w:lang w:val="en-US" w:eastAsia="zh-CN"/>
                </w:rPr>
                <w:t xml:space="preserve">egarding </w:t>
              </w:r>
            </w:ins>
            <w:ins w:id="158" w:author="OPPO" w:date="2021-05-19T18:37:00Z">
              <w:r>
                <w:rPr>
                  <w:rFonts w:eastAsiaTheme="minorEastAsia"/>
                  <w:color w:val="0070C0"/>
                  <w:lang w:val="en-US" w:eastAsia="zh-CN"/>
                </w:rPr>
                <w:t>operator’s demands.</w:t>
              </w:r>
            </w:ins>
            <w:ins w:id="159" w:author="OPPO" w:date="2021-05-19T18:35:00Z">
              <w:r>
                <w:rPr>
                  <w:rFonts w:eastAsiaTheme="minorEastAsia"/>
                  <w:color w:val="0070C0"/>
                  <w:lang w:val="en-US" w:eastAsia="zh-CN"/>
                </w:rPr>
                <w:t xml:space="preserve"> </w:t>
              </w:r>
            </w:ins>
            <w:ins w:id="160" w:author="OPPO" w:date="2021-05-19T18:37:00Z">
              <w:r>
                <w:rPr>
                  <w:rFonts w:eastAsiaTheme="minorEastAsia"/>
                  <w:color w:val="0070C0"/>
                  <w:lang w:val="en-US" w:eastAsia="zh-CN"/>
                </w:rPr>
                <w:t>B</w:t>
              </w:r>
            </w:ins>
            <w:ins w:id="161" w:author="OPPO" w:date="2021-05-19T18:36:00Z">
              <w:r>
                <w:rPr>
                  <w:rFonts w:eastAsiaTheme="minorEastAsia"/>
                  <w:color w:val="0070C0"/>
                  <w:lang w:val="en-US" w:eastAsia="zh-CN"/>
                </w:rPr>
                <w:t>oth RRC</w:t>
              </w:r>
            </w:ins>
            <w:ins w:id="162" w:author="OPPO" w:date="2021-05-19T18:37:00Z">
              <w:r>
                <w:rPr>
                  <w:rFonts w:eastAsiaTheme="minorEastAsia"/>
                  <w:color w:val="0070C0"/>
                  <w:lang w:val="en-US" w:eastAsia="zh-CN"/>
                </w:rPr>
                <w:t xml:space="preserve"> idle and connected mode can be supported.</w:t>
              </w:r>
            </w:ins>
            <w:ins w:id="163" w:author="OPPO" w:date="2021-05-19T18:36:00Z">
              <w:r>
                <w:rPr>
                  <w:rFonts w:eastAsiaTheme="minorEastAsia"/>
                  <w:color w:val="0070C0"/>
                  <w:lang w:val="en-US" w:eastAsia="zh-CN"/>
                </w:rPr>
                <w:t xml:space="preserve"> </w:t>
              </w:r>
            </w:ins>
          </w:p>
        </w:tc>
      </w:tr>
      <w:tr w:rsidR="00A43142" w14:paraId="1E1D5837" w14:textId="77777777" w:rsidTr="00A43142">
        <w:trPr>
          <w:ins w:id="164" w:author="CK Yang (楊智凱)" w:date="2021-05-19T20:37:00Z"/>
        </w:trPr>
        <w:tc>
          <w:tcPr>
            <w:tcW w:w="1272" w:type="dxa"/>
          </w:tcPr>
          <w:p w14:paraId="3BA52529" w14:textId="330EBBF0" w:rsidR="00A43142" w:rsidRDefault="00A43142" w:rsidP="00A43142">
            <w:pPr>
              <w:spacing w:after="120"/>
              <w:rPr>
                <w:ins w:id="165" w:author="CK Yang (楊智凱)" w:date="2021-05-19T20:37:00Z"/>
                <w:rFonts w:eastAsiaTheme="minorEastAsia"/>
                <w:color w:val="0070C0"/>
                <w:lang w:val="en-US" w:eastAsia="zh-CN"/>
              </w:rPr>
            </w:pPr>
            <w:ins w:id="166"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167" w:author="CK Yang (楊智凱)" w:date="2021-05-19T20:37:00Z"/>
                <w:rFonts w:eastAsiaTheme="minorEastAsia"/>
                <w:color w:val="0070C0"/>
                <w:lang w:val="en-US" w:eastAsia="zh-CN"/>
              </w:rPr>
            </w:pPr>
            <w:ins w:id="168" w:author="CK Yang (楊智凱)" w:date="2021-05-19T20:37:00Z">
              <w:r>
                <w:rPr>
                  <w:rFonts w:eastAsiaTheme="minorEastAsia"/>
                  <w:color w:val="0070C0"/>
                  <w:lang w:val="en-US" w:eastAsia="zh-CN"/>
                </w:rPr>
                <w:t xml:space="preserve">Support Option 2 unless we have </w:t>
              </w:r>
              <w:proofErr w:type="gramStart"/>
              <w:r>
                <w:rPr>
                  <w:rFonts w:eastAsiaTheme="minorEastAsia"/>
                  <w:color w:val="0070C0"/>
                  <w:lang w:val="en-US" w:eastAsia="zh-CN"/>
                </w:rPr>
                <w:t>an</w:t>
              </w:r>
              <w:proofErr w:type="gramEnd"/>
              <w:r>
                <w:rPr>
                  <w:rFonts w:eastAsiaTheme="minorEastAsia"/>
                  <w:color w:val="0070C0"/>
                  <w:lang w:val="en-US" w:eastAsia="zh-CN"/>
                </w:rPr>
                <w:t xml:space="preserve"> confirmation from operator to clarify the corresponding deployment. After we check internally, we realize that UE capability may not be a good choice for IDLE mode. </w:t>
              </w:r>
            </w:ins>
          </w:p>
        </w:tc>
      </w:tr>
      <w:tr w:rsidR="00F158E7" w14:paraId="5744DADF" w14:textId="77777777" w:rsidTr="00A43142">
        <w:trPr>
          <w:ins w:id="169" w:author="Chu-Hsiang Huang" w:date="2021-05-19T10:35:00Z"/>
        </w:trPr>
        <w:tc>
          <w:tcPr>
            <w:tcW w:w="1272" w:type="dxa"/>
          </w:tcPr>
          <w:p w14:paraId="1E53929F" w14:textId="57E78872" w:rsidR="00F158E7" w:rsidRDefault="00F158E7" w:rsidP="00A43142">
            <w:pPr>
              <w:spacing w:after="120"/>
              <w:rPr>
                <w:ins w:id="170" w:author="Chu-Hsiang Huang" w:date="2021-05-19T10:35:00Z"/>
                <w:rFonts w:eastAsiaTheme="minorEastAsia"/>
                <w:color w:val="0070C0"/>
                <w:lang w:val="en-US" w:eastAsia="zh-CN"/>
              </w:rPr>
            </w:pPr>
            <w:ins w:id="171"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72" w:author="Chu-Hsiang Huang" w:date="2021-05-19T10:35:00Z"/>
                <w:rFonts w:eastAsiaTheme="minorEastAsia"/>
                <w:color w:val="0070C0"/>
                <w:lang w:val="en-US" w:eastAsia="zh-CN"/>
              </w:rPr>
            </w:pPr>
            <w:ins w:id="173"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74"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75" w:author="Lo, Anthony (Nokia - GB/Bristol)" w:date="2021-05-19T20:02:00Z"/>
        </w:trPr>
        <w:tc>
          <w:tcPr>
            <w:tcW w:w="1272" w:type="dxa"/>
          </w:tcPr>
          <w:p w14:paraId="5AAA30AD" w14:textId="0D544D4F" w:rsidR="00D165A9" w:rsidRDefault="00D165A9" w:rsidP="00A43142">
            <w:pPr>
              <w:spacing w:after="120"/>
              <w:rPr>
                <w:ins w:id="176" w:author="Lo, Anthony (Nokia - GB/Bristol)" w:date="2021-05-19T20:02:00Z"/>
                <w:rFonts w:eastAsiaTheme="minorEastAsia"/>
                <w:color w:val="0070C0"/>
                <w:lang w:val="en-US" w:eastAsia="zh-CN"/>
              </w:rPr>
            </w:pPr>
            <w:ins w:id="177"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78" w:author="Lo, Anthony (Nokia - GB/Bristol)" w:date="2021-05-19T20:02:00Z"/>
                <w:rFonts w:eastAsiaTheme="minorEastAsia"/>
                <w:color w:val="0070C0"/>
                <w:lang w:val="en-US" w:eastAsia="zh-CN"/>
              </w:rPr>
            </w:pPr>
            <w:ins w:id="179" w:author="Lo, Anthony (Nokia - GB/Bristol)" w:date="2021-05-19T20:02:00Z">
              <w:r>
                <w:rPr>
                  <w:rFonts w:eastAsiaTheme="minorEastAsia"/>
                  <w:color w:val="0070C0"/>
                  <w:lang w:val="en-US" w:eastAsia="zh-CN"/>
                </w:rPr>
                <w:t xml:space="preserve">Option 2 </w:t>
              </w:r>
            </w:ins>
            <w:ins w:id="180" w:author="Lo, Anthony (Nokia - GB/Bristol)" w:date="2021-05-19T20:14:00Z">
              <w:r w:rsidR="00086273">
                <w:rPr>
                  <w:rFonts w:eastAsiaTheme="minorEastAsia"/>
                  <w:color w:val="0070C0"/>
                  <w:lang w:val="en-US" w:eastAsia="zh-CN"/>
                </w:rPr>
                <w:t xml:space="preserve">is preferred </w:t>
              </w:r>
            </w:ins>
            <w:ins w:id="181"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82" w:author="Ming Li L" w:date="2021-05-20T00:36:00Z"/>
        </w:trPr>
        <w:tc>
          <w:tcPr>
            <w:tcW w:w="1272" w:type="dxa"/>
          </w:tcPr>
          <w:p w14:paraId="40B9A2B6" w14:textId="5BF71D48" w:rsidR="006B3416" w:rsidRDefault="006B3416" w:rsidP="006B3416">
            <w:pPr>
              <w:spacing w:after="120"/>
              <w:rPr>
                <w:ins w:id="183" w:author="Ming Li L" w:date="2021-05-20T00:36:00Z"/>
                <w:rFonts w:eastAsiaTheme="minorEastAsia"/>
                <w:color w:val="0070C0"/>
                <w:lang w:val="en-US" w:eastAsia="zh-CN"/>
              </w:rPr>
            </w:pPr>
            <w:ins w:id="184"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85" w:author="Ming Li L" w:date="2021-05-20T00:36:00Z"/>
                <w:rFonts w:eastAsiaTheme="minorEastAsia"/>
                <w:color w:val="0070C0"/>
                <w:lang w:val="en-US" w:eastAsia="zh-CN"/>
              </w:rPr>
            </w:pPr>
            <w:ins w:id="186"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187" w:author="Ming Li L" w:date="2021-05-20T00:36:00Z"/>
                <w:rFonts w:eastAsiaTheme="minorEastAsia"/>
                <w:color w:val="0070C0"/>
                <w:lang w:val="en-US" w:eastAsia="zh-CN"/>
              </w:rPr>
            </w:pPr>
            <w:ins w:id="188"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r w:rsidR="005064F9" w14:paraId="6BBC3792" w14:textId="77777777" w:rsidTr="00A43142">
        <w:trPr>
          <w:ins w:id="189" w:author="Qiming Li" w:date="2021-05-20T13:12:00Z"/>
        </w:trPr>
        <w:tc>
          <w:tcPr>
            <w:tcW w:w="1272" w:type="dxa"/>
          </w:tcPr>
          <w:p w14:paraId="1D359F6D" w14:textId="7E11C838" w:rsidR="005064F9" w:rsidRDefault="005064F9" w:rsidP="005064F9">
            <w:pPr>
              <w:spacing w:after="120"/>
              <w:rPr>
                <w:ins w:id="190" w:author="Qiming Li" w:date="2021-05-20T13:12:00Z"/>
                <w:rFonts w:eastAsiaTheme="minorEastAsia"/>
                <w:color w:val="0070C0"/>
                <w:lang w:val="en-US" w:eastAsia="zh-CN"/>
              </w:rPr>
            </w:pPr>
            <w:ins w:id="191" w:author="Qiming Li" w:date="2021-05-20T13:12:00Z">
              <w:r>
                <w:rPr>
                  <w:rFonts w:eastAsiaTheme="minorEastAsia"/>
                  <w:color w:val="0070C0"/>
                  <w:lang w:val="en-US" w:eastAsia="zh-CN"/>
                </w:rPr>
                <w:t>Apple</w:t>
              </w:r>
            </w:ins>
          </w:p>
        </w:tc>
        <w:tc>
          <w:tcPr>
            <w:tcW w:w="8359" w:type="dxa"/>
          </w:tcPr>
          <w:p w14:paraId="0B3AFA6B" w14:textId="77777777" w:rsidR="005064F9" w:rsidRDefault="005064F9" w:rsidP="005064F9">
            <w:pPr>
              <w:spacing w:after="120"/>
              <w:rPr>
                <w:ins w:id="192" w:author="Qiming Li" w:date="2021-05-20T13:12:00Z"/>
                <w:rFonts w:eastAsiaTheme="minorEastAsia"/>
                <w:color w:val="0070C0"/>
                <w:lang w:val="en-US" w:eastAsia="zh-CN"/>
              </w:rPr>
            </w:pPr>
            <w:ins w:id="193" w:author="Qiming Li" w:date="2021-05-20T13:12:00Z">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ins>
          </w:p>
          <w:p w14:paraId="2D31D4C4" w14:textId="70A587E6" w:rsidR="005064F9" w:rsidRDefault="005064F9" w:rsidP="005064F9">
            <w:pPr>
              <w:spacing w:after="120"/>
              <w:rPr>
                <w:ins w:id="194" w:author="Qiming Li" w:date="2021-05-20T13:12:00Z"/>
                <w:rFonts w:eastAsiaTheme="minorEastAsia"/>
                <w:color w:val="0070C0"/>
                <w:lang w:val="en-US" w:eastAsia="zh-CN"/>
              </w:rPr>
            </w:pPr>
            <w:ins w:id="195" w:author="Qiming Li" w:date="2021-05-20T13:12:00Z">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ins>
          </w:p>
        </w:tc>
      </w:tr>
      <w:tr w:rsidR="00FF51FF" w14:paraId="201332A7" w14:textId="77777777" w:rsidTr="00FF51FF">
        <w:trPr>
          <w:ins w:id="196" w:author="Xiaomi" w:date="2021-05-20T13:24:00Z"/>
        </w:trPr>
        <w:tc>
          <w:tcPr>
            <w:tcW w:w="1272" w:type="dxa"/>
          </w:tcPr>
          <w:p w14:paraId="5F7B345B" w14:textId="77777777" w:rsidR="00FF51FF" w:rsidRDefault="00FF51FF" w:rsidP="00D4103A">
            <w:pPr>
              <w:spacing w:after="120"/>
              <w:rPr>
                <w:ins w:id="197" w:author="Xiaomi" w:date="2021-05-20T13:24:00Z"/>
                <w:rFonts w:eastAsiaTheme="minorEastAsia"/>
                <w:color w:val="0070C0"/>
                <w:lang w:val="en-US" w:eastAsia="zh-CN"/>
              </w:rPr>
            </w:pPr>
            <w:ins w:id="198" w:author="Xiaomi" w:date="2021-05-20T13:2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14948085" w14:textId="77777777" w:rsidR="00FF51FF" w:rsidRDefault="00FF51FF" w:rsidP="00D4103A">
            <w:pPr>
              <w:spacing w:after="120"/>
              <w:rPr>
                <w:ins w:id="199" w:author="Xiaomi" w:date="2021-05-20T13:24:00Z"/>
                <w:rFonts w:eastAsiaTheme="minorEastAsia"/>
                <w:color w:val="0070C0"/>
                <w:lang w:val="en-US" w:eastAsia="zh-CN"/>
              </w:rPr>
            </w:pPr>
            <w:ins w:id="200" w:author="Xiaomi" w:date="2021-05-20T13:24:00Z">
              <w:r>
                <w:rPr>
                  <w:rFonts w:eastAsiaTheme="minorEastAsia" w:hint="eastAsia"/>
                  <w:color w:val="0070C0"/>
                  <w:lang w:val="en-US" w:eastAsia="zh-CN"/>
                </w:rPr>
                <w:t>S</w:t>
              </w:r>
              <w:r>
                <w:rPr>
                  <w:rFonts w:eastAsiaTheme="minorEastAsia"/>
                  <w:color w:val="0070C0"/>
                  <w:lang w:val="en-US" w:eastAsia="zh-CN"/>
                </w:rPr>
                <w:t>upport Option 1.</w:t>
              </w:r>
            </w:ins>
          </w:p>
        </w:tc>
      </w:tr>
      <w:tr w:rsidR="00D4103A" w14:paraId="006E45AD" w14:textId="77777777" w:rsidTr="00FF51FF">
        <w:trPr>
          <w:ins w:id="201" w:author="CATT" w:date="2021-05-20T19:15:00Z"/>
        </w:trPr>
        <w:tc>
          <w:tcPr>
            <w:tcW w:w="1272" w:type="dxa"/>
          </w:tcPr>
          <w:p w14:paraId="05605E1E" w14:textId="2173A749" w:rsidR="00D4103A" w:rsidRDefault="00D4103A" w:rsidP="00D4103A">
            <w:pPr>
              <w:spacing w:after="120"/>
              <w:rPr>
                <w:ins w:id="202" w:author="CATT" w:date="2021-05-20T19:15:00Z"/>
                <w:rFonts w:eastAsiaTheme="minorEastAsia"/>
                <w:color w:val="0070C0"/>
                <w:lang w:val="en-US" w:eastAsia="zh-CN"/>
              </w:rPr>
            </w:pPr>
            <w:ins w:id="203" w:author="CATT" w:date="2021-05-20T19:15:00Z">
              <w:r>
                <w:rPr>
                  <w:rFonts w:eastAsiaTheme="minorEastAsia"/>
                  <w:color w:val="0070C0"/>
                  <w:lang w:val="en-US" w:eastAsia="zh-CN"/>
                </w:rPr>
                <w:t>CATT</w:t>
              </w:r>
            </w:ins>
          </w:p>
        </w:tc>
        <w:tc>
          <w:tcPr>
            <w:tcW w:w="8359" w:type="dxa"/>
          </w:tcPr>
          <w:p w14:paraId="5D0769AF" w14:textId="6CE56027" w:rsidR="00D4103A" w:rsidRDefault="00D4103A" w:rsidP="00D4103A">
            <w:pPr>
              <w:spacing w:after="120"/>
              <w:rPr>
                <w:ins w:id="204" w:author="CATT" w:date="2021-05-20T19:15:00Z"/>
                <w:rFonts w:eastAsiaTheme="minorEastAsia"/>
                <w:color w:val="0070C0"/>
                <w:lang w:val="en-US" w:eastAsia="zh-CN"/>
              </w:rPr>
            </w:pPr>
            <w:ins w:id="205" w:author="CATT" w:date="2021-05-20T19:16:00Z">
              <w:r>
                <w:rPr>
                  <w:rFonts w:eastAsiaTheme="minorEastAsia"/>
                  <w:color w:val="0070C0"/>
                  <w:lang w:val="en-US" w:eastAsia="zh-CN"/>
                </w:rPr>
                <w:t xml:space="preserve">Support option 1. </w:t>
              </w:r>
            </w:ins>
          </w:p>
        </w:tc>
      </w:tr>
      <w:tr w:rsidR="00101FDF" w14:paraId="24E4A148" w14:textId="77777777" w:rsidTr="00FF51FF">
        <w:trPr>
          <w:ins w:id="206" w:author="jingjing chen" w:date="2021-05-21T10:39:00Z"/>
        </w:trPr>
        <w:tc>
          <w:tcPr>
            <w:tcW w:w="1272" w:type="dxa"/>
          </w:tcPr>
          <w:p w14:paraId="5DADDB00" w14:textId="7AC8266E" w:rsidR="00101FDF" w:rsidRDefault="00101FDF" w:rsidP="00101FDF">
            <w:pPr>
              <w:spacing w:after="120"/>
              <w:rPr>
                <w:ins w:id="207" w:author="jingjing chen" w:date="2021-05-21T10:39:00Z"/>
                <w:rFonts w:eastAsiaTheme="minorEastAsia"/>
                <w:color w:val="0070C0"/>
                <w:lang w:val="en-US" w:eastAsia="zh-CN"/>
              </w:rPr>
            </w:pPr>
            <w:ins w:id="208" w:author="jingjing chen" w:date="2021-05-21T10:39: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71B76D2F" w14:textId="6B774F08" w:rsidR="00101FDF" w:rsidRDefault="00101FDF" w:rsidP="00101FDF">
            <w:pPr>
              <w:spacing w:after="120"/>
              <w:rPr>
                <w:ins w:id="209" w:author="jingjing chen" w:date="2021-05-21T10:39:00Z"/>
                <w:rFonts w:eastAsiaTheme="minorEastAsia"/>
                <w:color w:val="0070C0"/>
                <w:lang w:val="en-US" w:eastAsia="zh-CN"/>
              </w:rPr>
            </w:pPr>
            <w:ins w:id="210" w:author="jingjing chen" w:date="2021-05-21T10:39:00Z">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211"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2"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01"/>
        <w:gridCol w:w="2321"/>
        <w:gridCol w:w="2321"/>
        <w:gridCol w:w="2323"/>
        <w:tblGridChange w:id="213">
          <w:tblGrid>
            <w:gridCol w:w="1271"/>
            <w:gridCol w:w="2268"/>
            <w:gridCol w:w="2268"/>
            <w:gridCol w:w="2270"/>
          </w:tblGrid>
        </w:tblGridChange>
      </w:tblGrid>
      <w:tr w:rsidR="00FA0496" w:rsidRPr="00691C10" w14:paraId="59214E1D" w14:textId="77777777" w:rsidTr="00FA0496">
        <w:trPr>
          <w:cantSplit/>
          <w:trHeight w:val="424"/>
          <w:jc w:val="center"/>
          <w:ins w:id="214" w:author="CK Yang (楊智凱)" w:date="2021-05-18T17:07:00Z"/>
          <w:trPrChange w:id="215"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216"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217" w:author="CK Yang (楊智凱)" w:date="2021-05-18T17:07:00Z"/>
                <w:rFonts w:cs="Arial"/>
                <w:snapToGrid w:val="0"/>
              </w:rPr>
            </w:pPr>
            <w:ins w:id="218" w:author="CK Yang (楊智凱)" w:date="2021-05-18T17:07:00Z">
              <w:r w:rsidRPr="00691C10">
                <w:lastRenderedPageBreak/>
                <w:t>DRX cycle length [s]</w:t>
              </w:r>
            </w:ins>
          </w:p>
        </w:tc>
        <w:tc>
          <w:tcPr>
            <w:tcW w:w="1404" w:type="pct"/>
            <w:vMerge w:val="restart"/>
            <w:tcBorders>
              <w:top w:val="single" w:sz="4" w:space="0" w:color="auto"/>
              <w:left w:val="single" w:sz="4" w:space="0" w:color="auto"/>
              <w:right w:val="single" w:sz="4" w:space="0" w:color="auto"/>
            </w:tcBorders>
            <w:hideMark/>
            <w:tcPrChange w:id="219"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220" w:author="CK Yang (楊智凱)" w:date="2021-05-18T17:07:00Z"/>
                <w:rFonts w:cs="Arial"/>
              </w:rPr>
            </w:pPr>
            <w:proofErr w:type="spellStart"/>
            <w:ins w:id="221" w:author="CK Yang (楊智凱)" w:date="2021-05-18T17:07:00Z">
              <w:r w:rsidRPr="009C5807">
                <w:t>T</w:t>
              </w:r>
              <w:r w:rsidRPr="009C5807">
                <w:rPr>
                  <w:vertAlign w:val="subscript"/>
                </w:rPr>
                <w:t>detect,NR_Inter</w:t>
              </w:r>
              <w:proofErr w:type="spellEnd"/>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222"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223" w:author="CK Yang (楊智凱)" w:date="2021-05-18T17:07:00Z"/>
                <w:rFonts w:cs="Arial"/>
                <w:snapToGrid w:val="0"/>
              </w:rPr>
            </w:pPr>
            <w:proofErr w:type="spellStart"/>
            <w:ins w:id="224" w:author="CK Yang (楊智凱)" w:date="2021-05-18T17:07:00Z">
              <w:r w:rsidRPr="009C5807">
                <w:t>T</w:t>
              </w:r>
              <w:r w:rsidRPr="009C5807">
                <w:rPr>
                  <w:vertAlign w:val="subscript"/>
                </w:rPr>
                <w:t>measure,NR_Inter</w:t>
              </w:r>
              <w:proofErr w:type="spellEnd"/>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225"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226" w:author="CK Yang (楊智凱)" w:date="2021-05-18T17:07:00Z"/>
                <w:rFonts w:cs="Arial"/>
              </w:rPr>
            </w:pPr>
            <w:proofErr w:type="spellStart"/>
            <w:ins w:id="227" w:author="CK Yang (楊智凱)" w:date="2021-05-18T17:07:00Z">
              <w:r w:rsidRPr="009C5807">
                <w:t>T</w:t>
              </w:r>
              <w:r w:rsidRPr="009C5807">
                <w:rPr>
                  <w:vertAlign w:val="subscript"/>
                </w:rPr>
                <w:t>evaluate,NR_Inter</w:t>
              </w:r>
              <w:proofErr w:type="spellEnd"/>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28" w:author="CK Yang (楊智凱)" w:date="2021-05-18T17:07:00Z"/>
          <w:trPrChange w:id="229"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30"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31" w:author="CK Yang (楊智凱)" w:date="2021-05-18T17:07:00Z"/>
              </w:rPr>
            </w:pPr>
          </w:p>
        </w:tc>
        <w:tc>
          <w:tcPr>
            <w:tcW w:w="1404" w:type="pct"/>
            <w:vMerge/>
            <w:tcBorders>
              <w:left w:val="single" w:sz="4" w:space="0" w:color="auto"/>
              <w:bottom w:val="single" w:sz="4" w:space="0" w:color="auto"/>
              <w:right w:val="single" w:sz="4" w:space="0" w:color="auto"/>
            </w:tcBorders>
            <w:tcPrChange w:id="232"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33" w:author="CK Yang (楊智凱)" w:date="2021-05-18T17:07:00Z"/>
              </w:rPr>
            </w:pPr>
          </w:p>
        </w:tc>
        <w:tc>
          <w:tcPr>
            <w:tcW w:w="1404" w:type="pct"/>
            <w:vMerge/>
            <w:tcBorders>
              <w:left w:val="single" w:sz="4" w:space="0" w:color="auto"/>
              <w:bottom w:val="single" w:sz="4" w:space="0" w:color="auto"/>
              <w:right w:val="single" w:sz="4" w:space="0" w:color="auto"/>
            </w:tcBorders>
            <w:tcPrChange w:id="234"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35" w:author="CK Yang (楊智凱)" w:date="2021-05-18T17:07:00Z"/>
              </w:rPr>
            </w:pPr>
          </w:p>
        </w:tc>
        <w:tc>
          <w:tcPr>
            <w:tcW w:w="1405" w:type="pct"/>
            <w:vMerge/>
            <w:tcBorders>
              <w:left w:val="single" w:sz="4" w:space="0" w:color="auto"/>
              <w:bottom w:val="single" w:sz="4" w:space="0" w:color="auto"/>
              <w:right w:val="single" w:sz="4" w:space="0" w:color="auto"/>
            </w:tcBorders>
            <w:tcPrChange w:id="236"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237" w:author="CK Yang (楊智凱)" w:date="2021-05-18T17:07:00Z"/>
              </w:rPr>
            </w:pPr>
          </w:p>
        </w:tc>
      </w:tr>
      <w:tr w:rsidR="00FA0496" w:rsidRPr="00691C10" w14:paraId="699382E8" w14:textId="77777777" w:rsidTr="00FA0496">
        <w:trPr>
          <w:cantSplit/>
          <w:jc w:val="center"/>
          <w:ins w:id="238" w:author="CK Yang (楊智凱)" w:date="2021-05-18T17:07:00Z"/>
          <w:trPrChange w:id="239"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40"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241" w:author="CK Yang (楊智凱)" w:date="2021-05-18T17:07:00Z"/>
                <w:rFonts w:cs="Arial"/>
                <w:snapToGrid w:val="0"/>
              </w:rPr>
            </w:pPr>
            <w:ins w:id="242"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24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244" w:author="CK Yang (楊智凱)" w:date="2021-05-18T17:07:00Z"/>
                <w:rFonts w:cs="Arial"/>
                <w:snapToGrid w:val="0"/>
              </w:rPr>
            </w:pPr>
            <w:ins w:id="245"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24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247" w:author="CK Yang (楊智凱)" w:date="2021-05-18T17:07:00Z"/>
                <w:rFonts w:cs="Arial"/>
                <w:snapToGrid w:val="0"/>
              </w:rPr>
            </w:pPr>
            <w:ins w:id="248"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24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250" w:author="CK Yang (楊智凱)" w:date="2021-05-18T17:07:00Z"/>
                <w:rFonts w:cs="Arial"/>
                <w:snapToGrid w:val="0"/>
              </w:rPr>
            </w:pPr>
            <w:ins w:id="251"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252" w:author="CK Yang (楊智凱)" w:date="2021-05-18T17:07:00Z"/>
          <w:trPrChange w:id="253"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54"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55" w:author="CK Yang (楊智凱)" w:date="2021-05-18T17:07:00Z"/>
                <w:rFonts w:cs="Arial"/>
                <w:snapToGrid w:val="0"/>
              </w:rPr>
            </w:pPr>
            <w:ins w:id="256"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5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58" w:author="CK Yang (楊智凱)" w:date="2021-05-18T17:07:00Z"/>
                <w:rFonts w:cs="Arial"/>
                <w:snapToGrid w:val="0"/>
              </w:rPr>
            </w:pPr>
            <w:ins w:id="259"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6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61" w:author="CK Yang (楊智凱)" w:date="2021-05-18T17:07:00Z"/>
                <w:rFonts w:cs="Arial"/>
                <w:snapToGrid w:val="0"/>
              </w:rPr>
            </w:pPr>
            <w:ins w:id="262"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6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64" w:author="CK Yang (楊智凱)" w:date="2021-05-18T17:07:00Z"/>
                <w:rFonts w:cs="Arial"/>
                <w:snapToGrid w:val="0"/>
              </w:rPr>
            </w:pPr>
            <w:ins w:id="265" w:author="CK Yang (楊智凱)" w:date="2021-05-18T17:07:00Z">
              <w:r w:rsidRPr="000D13F6">
                <w:rPr>
                  <w:rFonts w:eastAsia="MS Mincho"/>
                  <w:noProof/>
                </w:rPr>
                <w:t>1.92 (3)</w:t>
              </w:r>
            </w:ins>
          </w:p>
        </w:tc>
      </w:tr>
      <w:tr w:rsidR="00FA0496" w:rsidRPr="00691C10" w14:paraId="56DB1E14" w14:textId="77777777" w:rsidTr="00FA0496">
        <w:trPr>
          <w:cantSplit/>
          <w:jc w:val="center"/>
          <w:ins w:id="266" w:author="CK Yang (楊智凱)" w:date="2021-05-18T17:07:00Z"/>
          <w:trPrChange w:id="267"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68"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69" w:author="CK Yang (楊智凱)" w:date="2021-05-18T17:07:00Z"/>
                <w:rFonts w:cs="Arial"/>
                <w:snapToGrid w:val="0"/>
              </w:rPr>
            </w:pPr>
            <w:ins w:id="270"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7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72" w:author="CK Yang (楊智凱)" w:date="2021-05-18T17:07:00Z"/>
                <w:rFonts w:cs="Arial"/>
                <w:snapToGrid w:val="0"/>
              </w:rPr>
            </w:pPr>
            <w:ins w:id="273"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7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75" w:author="CK Yang (楊智凱)" w:date="2021-05-18T17:07:00Z"/>
                <w:rFonts w:cs="Arial"/>
                <w:snapToGrid w:val="0"/>
              </w:rPr>
            </w:pPr>
            <w:ins w:id="276"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7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78" w:author="CK Yang (楊智凱)" w:date="2021-05-18T17:07:00Z"/>
                <w:rFonts w:cs="Arial"/>
                <w:snapToGrid w:val="0"/>
              </w:rPr>
            </w:pPr>
            <w:ins w:id="279" w:author="CK Yang (楊智凱)" w:date="2021-05-18T17:07:00Z">
              <w:r w:rsidRPr="000D13F6">
                <w:rPr>
                  <w:rFonts w:eastAsia="MS Mincho"/>
                  <w:noProof/>
                </w:rPr>
                <w:t>3.84 (3)</w:t>
              </w:r>
            </w:ins>
          </w:p>
        </w:tc>
      </w:tr>
      <w:tr w:rsidR="00FA0496" w:rsidRPr="00691C10" w14:paraId="1B861511" w14:textId="77777777" w:rsidTr="00FA0496">
        <w:trPr>
          <w:cantSplit/>
          <w:jc w:val="center"/>
          <w:ins w:id="280" w:author="CK Yang (楊智凱)" w:date="2021-05-18T17:07:00Z"/>
          <w:trPrChange w:id="28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8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83" w:author="CK Yang (楊智凱)" w:date="2021-05-18T17:07:00Z"/>
                <w:rFonts w:cs="Arial"/>
                <w:snapToGrid w:val="0"/>
              </w:rPr>
            </w:pPr>
            <w:ins w:id="284"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8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86" w:author="CK Yang (楊智凱)" w:date="2021-05-18T17:07:00Z"/>
                <w:rFonts w:cs="Arial"/>
                <w:snapToGrid w:val="0"/>
              </w:rPr>
            </w:pPr>
            <w:ins w:id="287"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8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89" w:author="CK Yang (楊智凱)" w:date="2021-05-18T17:07:00Z"/>
                <w:rFonts w:cs="Arial"/>
                <w:snapToGrid w:val="0"/>
              </w:rPr>
            </w:pPr>
            <w:ins w:id="290"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9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92" w:author="CK Yang (楊智凱)" w:date="2021-05-18T17:07:00Z"/>
                <w:rFonts w:cs="Arial"/>
                <w:snapToGrid w:val="0"/>
              </w:rPr>
            </w:pPr>
            <w:ins w:id="293" w:author="CK Yang (楊智凱)" w:date="2021-05-18T17:07:00Z">
              <w:r w:rsidRPr="000D13F6">
                <w:rPr>
                  <w:rFonts w:eastAsia="MS Mincho"/>
                  <w:noProof/>
                </w:rPr>
                <w:t>7.68 (3)</w:t>
              </w:r>
            </w:ins>
          </w:p>
        </w:tc>
      </w:tr>
      <w:tr w:rsidR="00FA0496" w:rsidRPr="000D13F6" w14:paraId="79EAC027" w14:textId="77777777" w:rsidTr="00FA0496">
        <w:trPr>
          <w:cantSplit/>
          <w:jc w:val="center"/>
          <w:ins w:id="294" w:author="CK Yang (楊智凱)" w:date="2021-05-18T17:07:00Z"/>
          <w:trPrChange w:id="295"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96"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97" w:author="CK Yang (楊智凱)" w:date="2021-05-18T17:07:00Z"/>
              </w:rPr>
            </w:pPr>
            <w:ins w:id="298"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99" w:author="Huawei" w:date="2021-05-19T17:08:00Z">
              <w:r>
                <w:rPr>
                  <w:rFonts w:eastAsiaTheme="minorEastAsia"/>
                  <w:color w:val="0070C0"/>
                  <w:lang w:val="en-US" w:eastAsia="zh-CN"/>
                </w:rPr>
                <w:t>Huawei</w:t>
              </w:r>
            </w:ins>
            <w:del w:id="300"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301" w:author="Huawei" w:date="2021-05-19T17:08:00Z"/>
                <w:rFonts w:eastAsiaTheme="minorEastAsia"/>
                <w:color w:val="0070C0"/>
                <w:lang w:val="en-US" w:eastAsia="zh-CN"/>
              </w:rPr>
            </w:pPr>
            <w:ins w:id="302"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303"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304"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305" w:author="CK Yang (楊智凱)" w:date="2021-05-19T20:37:00Z"/>
        </w:trPr>
        <w:tc>
          <w:tcPr>
            <w:tcW w:w="1272" w:type="dxa"/>
          </w:tcPr>
          <w:p w14:paraId="3E49E6B9" w14:textId="66E6B1D6" w:rsidR="00A43142" w:rsidRDefault="00A43142" w:rsidP="00A43142">
            <w:pPr>
              <w:spacing w:after="120"/>
              <w:rPr>
                <w:ins w:id="306" w:author="CK Yang (楊智凱)" w:date="2021-05-19T20:37:00Z"/>
                <w:rFonts w:eastAsiaTheme="minorEastAsia"/>
                <w:color w:val="0070C0"/>
                <w:lang w:val="en-US" w:eastAsia="zh-CN"/>
              </w:rPr>
            </w:pPr>
            <w:ins w:id="307"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308" w:author="CK Yang (楊智凱)" w:date="2021-05-19T20:38:00Z"/>
                <w:rFonts w:eastAsiaTheme="minorEastAsia"/>
                <w:color w:val="0070C0"/>
                <w:lang w:val="en-US" w:eastAsia="zh-CN"/>
              </w:rPr>
            </w:pPr>
            <w:ins w:id="309"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310" w:author="CK Yang (楊智凱)" w:date="2021-05-19T20:38:00Z"/>
                <w:rFonts w:eastAsiaTheme="minorEastAsia"/>
                <w:color w:val="0070C0"/>
                <w:lang w:val="en-US" w:eastAsia="zh-CN"/>
              </w:rPr>
            </w:pPr>
            <w:ins w:id="311"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312" w:author="CK Yang (楊智凱)" w:date="2021-05-19T20:38:00Z"/>
                <w:rFonts w:eastAsiaTheme="minorEastAsia"/>
                <w:color w:val="0070C0"/>
                <w:lang w:val="en-US" w:eastAsia="zh-CN"/>
              </w:rPr>
            </w:pPr>
            <w:ins w:id="313"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19CB7455" w14:textId="77777777" w:rsidTr="00D4103A">
              <w:trPr>
                <w:ins w:id="314" w:author="CK Yang (楊智凱)" w:date="2021-05-19T20:38:00Z"/>
              </w:trPr>
              <w:tc>
                <w:tcPr>
                  <w:tcW w:w="7933" w:type="dxa"/>
                </w:tcPr>
                <w:p w14:paraId="5095B19B" w14:textId="77777777" w:rsidR="00A43142" w:rsidRDefault="00A43142" w:rsidP="00A43142">
                  <w:pPr>
                    <w:spacing w:after="120"/>
                    <w:rPr>
                      <w:ins w:id="315" w:author="CK Yang (楊智凱)" w:date="2021-05-19T20:38:00Z"/>
                      <w:rFonts w:eastAsiaTheme="minorEastAsia"/>
                      <w:color w:val="0070C0"/>
                      <w:lang w:val="en-US" w:eastAsia="zh-CN"/>
                    </w:rPr>
                  </w:pPr>
                  <w:ins w:id="316"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D4103A">
              <w:trPr>
                <w:ins w:id="317" w:author="CK Yang (楊智凱)" w:date="2021-05-19T20:38:00Z"/>
              </w:trPr>
              <w:tc>
                <w:tcPr>
                  <w:tcW w:w="7933" w:type="dxa"/>
                </w:tcPr>
                <w:p w14:paraId="2D3A9F5F" w14:textId="77777777" w:rsidR="00A43142" w:rsidRPr="009C5807" w:rsidRDefault="00A43142" w:rsidP="00A43142">
                  <w:pPr>
                    <w:pStyle w:val="TH"/>
                    <w:rPr>
                      <w:ins w:id="318" w:author="CK Yang (楊智凱)" w:date="2021-05-19T20:38:00Z"/>
                      <w:vertAlign w:val="subscript"/>
                    </w:rPr>
                  </w:pPr>
                  <w:ins w:id="319" w:author="CK Yang (楊智凱)" w:date="2021-05-19T20:38:00Z">
                    <w:r w:rsidRPr="009C5807">
                      <w:t xml:space="preserve">Table 4.2.2.4-1: </w:t>
                    </w:r>
                    <w:proofErr w:type="spellStart"/>
                    <w:r w:rsidRPr="009C5807">
                      <w:t>T</w:t>
                    </w:r>
                    <w:r w:rsidRPr="009C5807">
                      <w:rPr>
                        <w:vertAlign w:val="subscript"/>
                      </w:rPr>
                      <w:t>detect,NR_Inter</w:t>
                    </w:r>
                    <w:proofErr w:type="spellEnd"/>
                    <w:r w:rsidRPr="009C5807">
                      <w:rPr>
                        <w:vertAlign w:val="subscript"/>
                      </w:rPr>
                      <w:t>,</w:t>
                    </w:r>
                    <w:r w:rsidRPr="009C5807">
                      <w:t xml:space="preserve"> </w:t>
                    </w:r>
                    <w:proofErr w:type="spellStart"/>
                    <w:r w:rsidRPr="009C5807">
                      <w:t>T</w:t>
                    </w:r>
                    <w:r w:rsidRPr="009C5807">
                      <w:rPr>
                        <w:vertAlign w:val="subscript"/>
                      </w:rPr>
                      <w:t>measure,NR_Inter</w:t>
                    </w:r>
                    <w:proofErr w:type="spellEnd"/>
                    <w:r w:rsidRPr="009C5807">
                      <w:t xml:space="preserve"> and </w:t>
                    </w:r>
                    <w:proofErr w:type="spellStart"/>
                    <w:r w:rsidRPr="009C5807">
                      <w:t>T</w:t>
                    </w:r>
                    <w:r w:rsidRPr="009C5807">
                      <w:rPr>
                        <w:vertAlign w:val="subscript"/>
                      </w:rPr>
                      <w:t>evaluate,NR_Inter</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ins w:id="320"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321" w:author="CK Yang (楊智凱)" w:date="2021-05-19T20:38:00Z"/>
                          </w:rPr>
                        </w:pPr>
                        <w:ins w:id="322"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323" w:author="CK Yang (楊智凱)" w:date="2021-05-19T20:38:00Z"/>
                          </w:rPr>
                        </w:pPr>
                        <w:ins w:id="324"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325" w:author="CK Yang (楊智凱)" w:date="2021-05-19T20:38:00Z"/>
                          </w:rPr>
                        </w:pPr>
                        <w:proofErr w:type="spellStart"/>
                        <w:ins w:id="326" w:author="CK Yang (楊智凱)" w:date="2021-05-19T20:38:00Z">
                          <w:r w:rsidRPr="009C5807">
                            <w:t>T</w:t>
                          </w:r>
                          <w:r w:rsidRPr="009C5807">
                            <w:rPr>
                              <w:vertAlign w:val="subscript"/>
                            </w:rPr>
                            <w:t>detect,NR_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327" w:author="CK Yang (楊智凱)" w:date="2021-05-19T20:38:00Z"/>
                          </w:rPr>
                        </w:pPr>
                        <w:proofErr w:type="spellStart"/>
                        <w:ins w:id="328" w:author="CK Yang (楊智凱)" w:date="2021-05-19T20:38:00Z">
                          <w:r w:rsidRPr="009C5807">
                            <w:t>T</w:t>
                          </w:r>
                          <w:r w:rsidRPr="009C5807">
                            <w:rPr>
                              <w:vertAlign w:val="subscript"/>
                            </w:rPr>
                            <w:t>measure,NR_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329" w:author="CK Yang (楊智凱)" w:date="2021-05-19T20:38:00Z"/>
                          </w:rPr>
                        </w:pPr>
                        <w:proofErr w:type="spellStart"/>
                        <w:ins w:id="330" w:author="CK Yang (楊智凱)" w:date="2021-05-19T20:38:00Z">
                          <w:r w:rsidRPr="009C5807">
                            <w:t>T</w:t>
                          </w:r>
                          <w:r w:rsidRPr="009C5807">
                            <w:rPr>
                              <w:vertAlign w:val="subscript"/>
                            </w:rPr>
                            <w:t>evaluate,NR_</w:t>
                          </w:r>
                          <w:r w:rsidRPr="009C5807">
                            <w:rPr>
                              <w:rFonts w:cs="v4.2.0"/>
                              <w:vertAlign w:val="subscript"/>
                            </w:rPr>
                            <w:t>Inter</w:t>
                          </w:r>
                          <w:proofErr w:type="spellEnd"/>
                          <w:r w:rsidRPr="009C5807">
                            <w:rPr>
                              <w:rFonts w:cs="Arial"/>
                            </w:rPr>
                            <w:t xml:space="preserve"> </w:t>
                          </w:r>
                          <w:r w:rsidRPr="009C5807">
                            <w:t>[s] (number of DRX cycles)</w:t>
                          </w:r>
                        </w:ins>
                      </w:p>
                    </w:tc>
                  </w:tr>
                  <w:tr w:rsidR="00A43142" w:rsidRPr="009C5807" w14:paraId="61D1EE43" w14:textId="77777777" w:rsidTr="00D4103A">
                    <w:trPr>
                      <w:cantSplit/>
                      <w:trHeight w:val="310"/>
                      <w:jc w:val="center"/>
                      <w:ins w:id="331"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332"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333" w:author="CK Yang (楊智凱)" w:date="2021-05-19T20:38:00Z"/>
                          </w:rPr>
                        </w:pPr>
                        <w:ins w:id="334"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335" w:author="CK Yang (楊智凱)" w:date="2021-05-19T20:38:00Z"/>
                            <w:vertAlign w:val="superscript"/>
                          </w:rPr>
                        </w:pPr>
                        <w:ins w:id="336"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337"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338"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339" w:author="CK Yang (楊智凱)" w:date="2021-05-19T20:38:00Z"/>
                          </w:rPr>
                        </w:pPr>
                      </w:p>
                    </w:tc>
                  </w:tr>
                  <w:tr w:rsidR="00A43142" w:rsidRPr="009C5807" w14:paraId="26CC9E91" w14:textId="77777777" w:rsidTr="00D4103A">
                    <w:trPr>
                      <w:cantSplit/>
                      <w:jc w:val="center"/>
                      <w:ins w:id="340"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341" w:author="CK Yang (楊智凱)" w:date="2021-05-19T20:38:00Z"/>
                          </w:rPr>
                        </w:pPr>
                        <w:ins w:id="342"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343" w:author="CK Yang (楊智凱)" w:date="2021-05-19T20:38:00Z"/>
                          </w:rPr>
                        </w:pPr>
                        <w:ins w:id="344"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345" w:author="CK Yang (楊智凱)" w:date="2021-05-19T20:38:00Z"/>
                          </w:rPr>
                        </w:pPr>
                        <w:ins w:id="346"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347" w:author="CK Yang (楊智凱)" w:date="2021-05-19T20:38:00Z"/>
                          </w:rPr>
                        </w:pPr>
                        <w:ins w:id="348"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349" w:author="CK Yang (楊智凱)" w:date="2021-05-19T20:38:00Z"/>
                          </w:rPr>
                        </w:pPr>
                        <w:ins w:id="350"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351" w:author="CK Yang (楊智凱)" w:date="2021-05-19T20:38:00Z"/>
                          </w:rPr>
                        </w:pPr>
                        <w:ins w:id="352"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D4103A">
                    <w:trPr>
                      <w:cantSplit/>
                      <w:jc w:val="center"/>
                      <w:ins w:id="353"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354" w:author="CK Yang (楊智凱)" w:date="2021-05-19T20:38:00Z"/>
                          </w:rPr>
                        </w:pPr>
                        <w:ins w:id="355"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56"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57" w:author="CK Yang (楊智凱)" w:date="2021-05-19T20:38:00Z"/>
                          </w:rPr>
                        </w:pPr>
                        <w:ins w:id="358"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59" w:author="CK Yang (楊智凱)" w:date="2021-05-19T20:38:00Z"/>
                          </w:rPr>
                        </w:pPr>
                        <w:ins w:id="360"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61" w:author="CK Yang (楊智凱)" w:date="2021-05-19T20:38:00Z"/>
                          </w:rPr>
                        </w:pPr>
                        <w:ins w:id="362"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63" w:author="CK Yang (楊智凱)" w:date="2021-05-19T20:38:00Z"/>
                          </w:rPr>
                        </w:pPr>
                        <w:ins w:id="364" w:author="CK Yang (楊智凱)" w:date="2021-05-19T20:38:00Z">
                          <w:r w:rsidRPr="009C5807">
                            <w:t>5.12 x N1 (8 x N1)</w:t>
                          </w:r>
                        </w:ins>
                      </w:p>
                    </w:tc>
                  </w:tr>
                  <w:tr w:rsidR="00A43142" w:rsidRPr="009C5807" w14:paraId="6F24E963" w14:textId="77777777" w:rsidTr="00D4103A">
                    <w:trPr>
                      <w:cantSplit/>
                      <w:jc w:val="center"/>
                      <w:ins w:id="36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66" w:author="CK Yang (楊智凱)" w:date="2021-05-19T20:38:00Z"/>
                          </w:rPr>
                        </w:pPr>
                        <w:ins w:id="367"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68"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69" w:author="CK Yang (楊智凱)" w:date="2021-05-19T20:38:00Z"/>
                          </w:rPr>
                        </w:pPr>
                        <w:ins w:id="370"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71" w:author="CK Yang (楊智凱)" w:date="2021-05-19T20:38:00Z"/>
                          </w:rPr>
                        </w:pPr>
                        <w:ins w:id="372"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73" w:author="CK Yang (楊智凱)" w:date="2021-05-19T20:38:00Z"/>
                          </w:rPr>
                        </w:pPr>
                        <w:ins w:id="374"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75" w:author="CK Yang (楊智凱)" w:date="2021-05-19T20:38:00Z"/>
                          </w:rPr>
                        </w:pPr>
                        <w:ins w:id="376" w:author="CK Yang (楊智凱)" w:date="2021-05-19T20:38:00Z">
                          <w:r w:rsidRPr="009C5807">
                            <w:t>6.4 x N1 (5 x N1)</w:t>
                          </w:r>
                        </w:ins>
                      </w:p>
                    </w:tc>
                  </w:tr>
                  <w:tr w:rsidR="00A43142" w:rsidRPr="009C5807" w14:paraId="680D2CC1" w14:textId="77777777" w:rsidTr="00D4103A">
                    <w:trPr>
                      <w:cantSplit/>
                      <w:jc w:val="center"/>
                      <w:ins w:id="377"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78" w:author="CK Yang (楊智凱)" w:date="2021-05-19T20:38:00Z"/>
                          </w:rPr>
                        </w:pPr>
                        <w:ins w:id="379"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8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81" w:author="CK Yang (楊智凱)" w:date="2021-05-19T20:38:00Z"/>
                          </w:rPr>
                        </w:pPr>
                        <w:ins w:id="382"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83" w:author="CK Yang (楊智凱)" w:date="2021-05-19T20:38:00Z"/>
                          </w:rPr>
                        </w:pPr>
                        <w:ins w:id="384"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85" w:author="CK Yang (楊智凱)" w:date="2021-05-19T20:38:00Z"/>
                          </w:rPr>
                        </w:pPr>
                        <w:ins w:id="386"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87" w:author="CK Yang (楊智凱)" w:date="2021-05-19T20:38:00Z"/>
                          </w:rPr>
                        </w:pPr>
                        <w:ins w:id="388" w:author="CK Yang (楊智凱)" w:date="2021-05-19T20:38:00Z">
                          <w:r w:rsidRPr="009C5807">
                            <w:t>7.68 x N1 (3 x N1)</w:t>
                          </w:r>
                        </w:ins>
                      </w:p>
                    </w:tc>
                  </w:tr>
                  <w:tr w:rsidR="00A43142" w:rsidRPr="009C5807" w14:paraId="7268BA82" w14:textId="77777777" w:rsidTr="00D4103A">
                    <w:trPr>
                      <w:cantSplit/>
                      <w:jc w:val="center"/>
                      <w:ins w:id="389"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90" w:author="CK Yang (楊智凱)" w:date="2021-05-19T20:38:00Z"/>
                          </w:rPr>
                        </w:pPr>
                        <w:ins w:id="391"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92" w:author="CK Yang (楊智凱)" w:date="2021-05-19T20:38:00Z"/>
                      <w:rFonts w:eastAsiaTheme="minorEastAsia"/>
                      <w:color w:val="0070C0"/>
                      <w:lang w:eastAsia="zh-CN"/>
                    </w:rPr>
                  </w:pPr>
                </w:p>
              </w:tc>
            </w:tr>
          </w:tbl>
          <w:p w14:paraId="63584313" w14:textId="77777777" w:rsidR="00A43142" w:rsidRDefault="00A43142" w:rsidP="00A43142">
            <w:pPr>
              <w:spacing w:after="120"/>
              <w:rPr>
                <w:ins w:id="393" w:author="CK Yang (楊智凱)" w:date="2021-05-19T20:38:00Z"/>
                <w:rFonts w:eastAsiaTheme="minorEastAsia"/>
                <w:color w:val="0070C0"/>
                <w:lang w:val="en-US" w:eastAsia="zh-CN"/>
              </w:rPr>
            </w:pPr>
          </w:p>
          <w:p w14:paraId="4C122803" w14:textId="77777777" w:rsidR="00A43142" w:rsidRDefault="00A43142" w:rsidP="00A43142">
            <w:pPr>
              <w:spacing w:after="120"/>
              <w:rPr>
                <w:ins w:id="394" w:author="CK Yang (楊智凱)" w:date="2021-05-19T20:38:00Z"/>
                <w:rFonts w:eastAsiaTheme="minorEastAsia"/>
                <w:color w:val="0070C0"/>
                <w:lang w:val="en-US" w:eastAsia="zh-CN"/>
              </w:rPr>
            </w:pPr>
            <w:ins w:id="395"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631094E1" w14:textId="77777777" w:rsidTr="00D4103A">
              <w:trPr>
                <w:ins w:id="396" w:author="CK Yang (楊智凱)" w:date="2021-05-19T20:38:00Z"/>
              </w:trPr>
              <w:tc>
                <w:tcPr>
                  <w:tcW w:w="7933" w:type="dxa"/>
                </w:tcPr>
                <w:p w14:paraId="6F95DB72" w14:textId="77777777" w:rsidR="00A43142" w:rsidRPr="00956AA2" w:rsidRDefault="00A43142" w:rsidP="00A43142">
                  <w:pPr>
                    <w:spacing w:after="120"/>
                    <w:rPr>
                      <w:ins w:id="397" w:author="CK Yang (楊智凱)" w:date="2021-05-19T20:38:00Z"/>
                      <w:rFonts w:eastAsiaTheme="minorEastAsia"/>
                      <w:color w:val="0070C0"/>
                      <w:lang w:val="en-US" w:eastAsia="zh-CN"/>
                    </w:rPr>
                  </w:pPr>
                  <w:ins w:id="39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D4103A">
              <w:trPr>
                <w:ins w:id="399" w:author="CK Yang (楊智凱)" w:date="2021-05-19T20:38:00Z"/>
              </w:trPr>
              <w:tc>
                <w:tcPr>
                  <w:tcW w:w="7933" w:type="dxa"/>
                </w:tcPr>
                <w:p w14:paraId="0E2C6E4F" w14:textId="77777777" w:rsidR="00A43142" w:rsidRPr="00E67145" w:rsidRDefault="00A43142" w:rsidP="00A43142">
                  <w:pPr>
                    <w:pStyle w:val="TH"/>
                    <w:rPr>
                      <w:ins w:id="400" w:author="CK Yang (楊智凱)" w:date="2021-05-19T20:38:00Z"/>
                      <w:rFonts w:cs="v4.2.0"/>
                      <w:lang w:eastAsia="zh-CN"/>
                    </w:rPr>
                  </w:pPr>
                  <w:ins w:id="401" w:author="CK Yang (楊智凱)" w:date="2021-05-19T20:38:00Z">
                    <w:r w:rsidRPr="00691C10">
                      <w:rPr>
                        <w:snapToGrid w:val="0"/>
                      </w:rPr>
                      <w:t xml:space="preserve">Table 4.2.2.5.6-1: </w:t>
                    </w:r>
                    <w:proofErr w:type="spellStart"/>
                    <w:r w:rsidRPr="00691C10">
                      <w:t>T</w:t>
                    </w:r>
                    <w:r w:rsidRPr="00691C10">
                      <w:rPr>
                        <w:vertAlign w:val="subscript"/>
                      </w:rPr>
                      <w:t>detect,</w:t>
                    </w:r>
                    <w:r w:rsidRPr="00691C10">
                      <w:rPr>
                        <w:vertAlign w:val="subscript"/>
                        <w:lang w:eastAsia="zh-CN"/>
                      </w:rPr>
                      <w:t>NR</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w:t>
                    </w:r>
                    <w:proofErr w:type="spellEnd"/>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ins w:id="402"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403" w:author="CK Yang (楊智凱)" w:date="2021-05-19T20:38:00Z"/>
                            <w:rFonts w:cs="Arial"/>
                            <w:snapToGrid w:val="0"/>
                          </w:rPr>
                        </w:pPr>
                        <w:ins w:id="404"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405" w:author="CK Yang (楊智凱)" w:date="2021-05-19T20:38:00Z"/>
                          </w:rPr>
                        </w:pPr>
                        <w:ins w:id="406"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407" w:author="CK Yang (楊智凱)" w:date="2021-05-19T20:38:00Z"/>
                            <w:rFonts w:cs="Arial"/>
                          </w:rPr>
                        </w:pPr>
                        <w:proofErr w:type="spellStart"/>
                        <w:ins w:id="408" w:author="CK Yang (楊智凱)" w:date="2021-05-19T20:38:00Z">
                          <w:r w:rsidRPr="00691C10">
                            <w:t>T</w:t>
                          </w:r>
                          <w:r w:rsidRPr="00691C10">
                            <w:rPr>
                              <w:vertAlign w:val="subscript"/>
                            </w:rPr>
                            <w:t>detect,NR</w:t>
                          </w:r>
                          <w:proofErr w:type="spellEnd"/>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409" w:author="CK Yang (楊智凱)" w:date="2021-05-19T20:38:00Z"/>
                            <w:rFonts w:cs="Arial"/>
                            <w:snapToGrid w:val="0"/>
                          </w:rPr>
                        </w:pPr>
                        <w:proofErr w:type="spellStart"/>
                        <w:ins w:id="410" w:author="CK Yang (楊智凱)" w:date="2021-05-19T20:38:00Z">
                          <w:r w:rsidRPr="00691C10">
                            <w:t>T</w:t>
                          </w:r>
                          <w:r w:rsidRPr="00691C10">
                            <w:rPr>
                              <w:vertAlign w:val="subscript"/>
                            </w:rPr>
                            <w:t>measure,NR</w:t>
                          </w:r>
                          <w:proofErr w:type="spellEnd"/>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411" w:author="CK Yang (楊智凱)" w:date="2021-05-19T20:38:00Z"/>
                            <w:rFonts w:cs="Arial"/>
                            <w:vertAlign w:val="subscript"/>
                            <w:lang w:eastAsia="zh-CN"/>
                          </w:rPr>
                        </w:pPr>
                        <w:proofErr w:type="spellStart"/>
                        <w:ins w:id="412" w:author="CK Yang (楊智凱)" w:date="2021-05-19T20:38:00Z">
                          <w:r w:rsidRPr="00691C10">
                            <w:t>T</w:t>
                          </w:r>
                          <w:r w:rsidRPr="00691C10">
                            <w:rPr>
                              <w:vertAlign w:val="subscript"/>
                            </w:rPr>
                            <w:t>evaluate,NR</w:t>
                          </w:r>
                          <w:proofErr w:type="spellEnd"/>
                        </w:ins>
                      </w:p>
                      <w:p w14:paraId="2256369E" w14:textId="77777777" w:rsidR="00A43142" w:rsidRPr="00691C10" w:rsidRDefault="00A43142" w:rsidP="00A43142">
                        <w:pPr>
                          <w:pStyle w:val="TAH"/>
                          <w:rPr>
                            <w:ins w:id="413" w:author="CK Yang (楊智凱)" w:date="2021-05-19T20:38:00Z"/>
                            <w:rFonts w:cs="Arial"/>
                          </w:rPr>
                        </w:pPr>
                        <w:ins w:id="414" w:author="CK Yang (楊智凱)" w:date="2021-05-19T20:38:00Z">
                          <w:r w:rsidRPr="00691C10">
                            <w:rPr>
                              <w:rFonts w:cs="Arial"/>
                            </w:rPr>
                            <w:t>[s] (number of DRX cycles)</w:t>
                          </w:r>
                        </w:ins>
                      </w:p>
                    </w:tc>
                  </w:tr>
                  <w:tr w:rsidR="00A43142" w:rsidRPr="00691C10" w14:paraId="182A8241" w14:textId="77777777" w:rsidTr="00D4103A">
                    <w:trPr>
                      <w:cantSplit/>
                      <w:trHeight w:val="424"/>
                      <w:jc w:val="center"/>
                      <w:ins w:id="415"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416"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417" w:author="CK Yang (楊智凱)" w:date="2021-05-19T20:38:00Z"/>
                          </w:rPr>
                        </w:pPr>
                        <w:ins w:id="418"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419" w:author="CK Yang (楊智凱)" w:date="2021-05-19T20:38:00Z"/>
                          </w:rPr>
                        </w:pPr>
                        <w:ins w:id="420"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421"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422"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423" w:author="CK Yang (楊智凱)" w:date="2021-05-19T20:38:00Z"/>
                          </w:rPr>
                        </w:pPr>
                      </w:p>
                    </w:tc>
                  </w:tr>
                  <w:tr w:rsidR="00A43142" w:rsidRPr="00691C10" w14:paraId="351990FA" w14:textId="77777777" w:rsidTr="00D4103A">
                    <w:trPr>
                      <w:cantSplit/>
                      <w:jc w:val="center"/>
                      <w:ins w:id="424"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425" w:author="CK Yang (楊智凱)" w:date="2021-05-19T20:38:00Z"/>
                            <w:rFonts w:cs="Arial"/>
                            <w:snapToGrid w:val="0"/>
                          </w:rPr>
                        </w:pPr>
                        <w:ins w:id="426" w:author="CK Yang (楊智凱)" w:date="2021-05-19T20:38:00Z">
                          <w:r w:rsidRPr="00691C10">
                            <w:rPr>
                              <w:rFonts w:cs="Arial"/>
                            </w:rPr>
                            <w:lastRenderedPageBreak/>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427" w:author="CK Yang (楊智凱)" w:date="2021-05-19T20:38:00Z"/>
                            <w:rFonts w:cs="Arial"/>
                            <w:lang w:eastAsia="zh-CN"/>
                          </w:rPr>
                        </w:pPr>
                        <w:ins w:id="428"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429" w:author="CK Yang (楊智凱)" w:date="2021-05-19T20:38:00Z"/>
                            <w:rFonts w:cs="Arial"/>
                            <w:lang w:eastAsia="zh-CN"/>
                          </w:rPr>
                        </w:pPr>
                        <w:ins w:id="430"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431" w:author="CK Yang (楊智凱)" w:date="2021-05-19T20:38:00Z"/>
                            <w:rFonts w:cs="Arial"/>
                            <w:lang w:eastAsia="zh-CN"/>
                          </w:rPr>
                        </w:pPr>
                        <w:ins w:id="432"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433" w:author="CK Yang (楊智凱)" w:date="2021-05-19T20:38:00Z"/>
                            <w:rFonts w:cs="Arial"/>
                            <w:snapToGrid w:val="0"/>
                          </w:rPr>
                        </w:pPr>
                        <w:ins w:id="434"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435" w:author="CK Yang (楊智凱)" w:date="2021-05-19T20:38:00Z"/>
                            <w:rFonts w:cs="Arial"/>
                            <w:snapToGrid w:val="0"/>
                          </w:rPr>
                        </w:pPr>
                        <w:ins w:id="436"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437" w:author="CK Yang (楊智凱)" w:date="2021-05-19T20:38:00Z"/>
                            <w:rFonts w:cs="Arial"/>
                            <w:snapToGrid w:val="0"/>
                          </w:rPr>
                        </w:pPr>
                        <w:ins w:id="438"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439" w:author="CK Yang (楊智凱)" w:date="2021-05-19T20:38:00Z"/>
                            <w:rFonts w:cs="Arial"/>
                            <w:snapToGrid w:val="0"/>
                            <w:lang w:eastAsia="zh-CN"/>
                          </w:rPr>
                        </w:pPr>
                        <w:ins w:id="440"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441" w:author="CK Yang (楊智凱)" w:date="2021-05-19T20:38:00Z"/>
                            <w:rFonts w:cs="Arial"/>
                            <w:snapToGrid w:val="0"/>
                          </w:rPr>
                        </w:pPr>
                        <w:ins w:id="442"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D4103A">
                    <w:trPr>
                      <w:cantSplit/>
                      <w:jc w:val="center"/>
                      <w:ins w:id="443"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444" w:author="CK Yang (楊智凱)" w:date="2021-05-19T20:38:00Z"/>
                            <w:rFonts w:cs="Arial"/>
                            <w:snapToGrid w:val="0"/>
                          </w:rPr>
                        </w:pPr>
                        <w:ins w:id="445"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446"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447" w:author="CK Yang (楊智凱)" w:date="2021-05-19T20:38:00Z"/>
                            <w:rFonts w:cs="Arial"/>
                            <w:lang w:eastAsia="zh-CN"/>
                          </w:rPr>
                        </w:pPr>
                        <w:ins w:id="448"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449" w:author="CK Yang (楊智凱)" w:date="2021-05-19T20:38:00Z"/>
                            <w:rFonts w:cs="Arial"/>
                            <w:lang w:eastAsia="zh-CN"/>
                          </w:rPr>
                        </w:pPr>
                        <w:ins w:id="450"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451" w:author="CK Yang (楊智凱)" w:date="2021-05-19T20:38:00Z"/>
                            <w:rFonts w:cs="Arial"/>
                            <w:snapToGrid w:val="0"/>
                          </w:rPr>
                        </w:pPr>
                        <w:ins w:id="452"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453" w:author="CK Yang (楊智凱)" w:date="2021-05-19T20:38:00Z"/>
                            <w:rFonts w:cs="Arial"/>
                            <w:snapToGrid w:val="0"/>
                          </w:rPr>
                        </w:pPr>
                        <w:ins w:id="454"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55" w:author="CK Yang (楊智凱)" w:date="2021-05-19T20:38:00Z"/>
                            <w:rFonts w:cs="Arial"/>
                            <w:snapToGrid w:val="0"/>
                          </w:rPr>
                        </w:pPr>
                        <w:ins w:id="456"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57" w:author="CK Yang (楊智凱)" w:date="2021-05-19T20:38:00Z"/>
                            <w:rFonts w:cs="Arial"/>
                            <w:snapToGrid w:val="0"/>
                          </w:rPr>
                        </w:pPr>
                        <w:ins w:id="458"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59" w:author="CK Yang (楊智凱)" w:date="2021-05-19T20:38:00Z"/>
                            <w:rFonts w:cs="Arial"/>
                            <w:snapToGrid w:val="0"/>
                          </w:rPr>
                        </w:pPr>
                        <w:ins w:id="460"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D4103A">
                    <w:trPr>
                      <w:cantSplit/>
                      <w:jc w:val="center"/>
                      <w:ins w:id="46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62" w:author="CK Yang (楊智凱)" w:date="2021-05-19T20:38:00Z"/>
                            <w:rFonts w:cs="Arial"/>
                            <w:snapToGrid w:val="0"/>
                          </w:rPr>
                        </w:pPr>
                        <w:ins w:id="463"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64"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65" w:author="CK Yang (楊智凱)" w:date="2021-05-19T20:38:00Z"/>
                            <w:rFonts w:cs="Arial"/>
                            <w:lang w:eastAsia="zh-CN"/>
                          </w:rPr>
                        </w:pPr>
                        <w:ins w:id="466"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67" w:author="CK Yang (楊智凱)" w:date="2021-05-19T20:38:00Z"/>
                            <w:rFonts w:cs="Arial"/>
                            <w:lang w:eastAsia="zh-CN"/>
                          </w:rPr>
                        </w:pPr>
                        <w:ins w:id="468"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69" w:author="CK Yang (楊智凱)" w:date="2021-05-19T20:38:00Z"/>
                            <w:rFonts w:cs="Arial"/>
                            <w:snapToGrid w:val="0"/>
                          </w:rPr>
                        </w:pPr>
                        <w:ins w:id="470"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71" w:author="CK Yang (楊智凱)" w:date="2021-05-19T20:38:00Z"/>
                            <w:rFonts w:cs="Arial"/>
                            <w:snapToGrid w:val="0"/>
                          </w:rPr>
                        </w:pPr>
                        <w:ins w:id="472"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73" w:author="CK Yang (楊智凱)" w:date="2021-05-19T20:38:00Z"/>
                            <w:rFonts w:cs="Arial"/>
                            <w:snapToGrid w:val="0"/>
                          </w:rPr>
                        </w:pPr>
                        <w:ins w:id="474"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75" w:author="CK Yang (楊智凱)" w:date="2021-05-19T20:38:00Z"/>
                            <w:rFonts w:cs="Arial"/>
                            <w:snapToGrid w:val="0"/>
                          </w:rPr>
                        </w:pPr>
                        <w:ins w:id="476"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77" w:author="CK Yang (楊智凱)" w:date="2021-05-19T20:38:00Z"/>
                            <w:rFonts w:cs="Arial"/>
                            <w:snapToGrid w:val="0"/>
                          </w:rPr>
                        </w:pPr>
                        <w:ins w:id="478"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D4103A">
                    <w:trPr>
                      <w:cantSplit/>
                      <w:jc w:val="center"/>
                      <w:ins w:id="479"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80" w:author="CK Yang (楊智凱)" w:date="2021-05-19T20:38:00Z"/>
                            <w:rFonts w:cs="Arial"/>
                            <w:snapToGrid w:val="0"/>
                          </w:rPr>
                        </w:pPr>
                        <w:ins w:id="481"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82"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83" w:author="CK Yang (楊智凱)" w:date="2021-05-19T20:38:00Z"/>
                            <w:rFonts w:cs="Arial"/>
                            <w:lang w:eastAsia="zh-CN"/>
                          </w:rPr>
                        </w:pPr>
                        <w:ins w:id="484"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85" w:author="CK Yang (楊智凱)" w:date="2021-05-19T20:38:00Z"/>
                            <w:rFonts w:cs="Arial"/>
                            <w:lang w:eastAsia="zh-CN"/>
                          </w:rPr>
                        </w:pPr>
                        <w:ins w:id="486"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87" w:author="CK Yang (楊智凱)" w:date="2021-05-19T20:38:00Z"/>
                            <w:rFonts w:cs="Arial"/>
                            <w:snapToGrid w:val="0"/>
                          </w:rPr>
                        </w:pPr>
                        <w:ins w:id="488"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89" w:author="CK Yang (楊智凱)" w:date="2021-05-19T20:38:00Z"/>
                            <w:rFonts w:cs="Arial"/>
                            <w:snapToGrid w:val="0"/>
                          </w:rPr>
                        </w:pPr>
                        <w:ins w:id="490"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91" w:author="CK Yang (楊智凱)" w:date="2021-05-19T20:38:00Z"/>
                            <w:rFonts w:cs="Arial"/>
                            <w:snapToGrid w:val="0"/>
                          </w:rPr>
                        </w:pPr>
                        <w:ins w:id="492"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93" w:author="CK Yang (楊智凱)" w:date="2021-05-19T20:38:00Z"/>
                            <w:rFonts w:cs="Arial"/>
                            <w:snapToGrid w:val="0"/>
                          </w:rPr>
                        </w:pPr>
                        <w:ins w:id="494"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95" w:author="CK Yang (楊智凱)" w:date="2021-05-19T20:38:00Z"/>
                            <w:rFonts w:cs="Arial"/>
                            <w:snapToGrid w:val="0"/>
                          </w:rPr>
                        </w:pPr>
                        <w:ins w:id="496"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D4103A">
                    <w:trPr>
                      <w:cantSplit/>
                      <w:jc w:val="center"/>
                      <w:ins w:id="497"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98" w:author="CK Yang (楊智凱)" w:date="2021-05-19T20:38:00Z"/>
                            <w:rFonts w:cs="Arial"/>
                            <w:snapToGrid w:val="0"/>
                          </w:rPr>
                        </w:pPr>
                        <w:ins w:id="499"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500" w:author="CK Yang (楊智凱)" w:date="2021-05-19T20:38:00Z"/>
                      <w:rFonts w:eastAsiaTheme="minorEastAsia"/>
                      <w:color w:val="0070C0"/>
                      <w:lang w:eastAsia="zh-CN"/>
                    </w:rPr>
                  </w:pPr>
                </w:p>
              </w:tc>
            </w:tr>
          </w:tbl>
          <w:p w14:paraId="0AFF7464" w14:textId="77777777" w:rsidR="00A43142" w:rsidRDefault="00A43142" w:rsidP="00A43142">
            <w:pPr>
              <w:spacing w:after="120"/>
              <w:rPr>
                <w:ins w:id="501" w:author="CK Yang (楊智凱)" w:date="2021-05-19T20:38:00Z"/>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D4103A">
              <w:trPr>
                <w:ins w:id="502" w:author="CK Yang (楊智凱)" w:date="2021-05-19T20:38:00Z"/>
              </w:trPr>
              <w:tc>
                <w:tcPr>
                  <w:tcW w:w="7933" w:type="dxa"/>
                </w:tcPr>
                <w:p w14:paraId="0520D0BC" w14:textId="77777777" w:rsidR="00A43142" w:rsidRDefault="00A43142" w:rsidP="00A43142">
                  <w:pPr>
                    <w:spacing w:after="120"/>
                    <w:rPr>
                      <w:ins w:id="503" w:author="CK Yang (楊智凱)" w:date="2021-05-19T20:38:00Z"/>
                      <w:rFonts w:eastAsiaTheme="minorEastAsia"/>
                      <w:color w:val="0070C0"/>
                      <w:lang w:val="en-US" w:eastAsia="zh-CN"/>
                    </w:rPr>
                  </w:pPr>
                  <w:ins w:id="504"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D4103A">
              <w:trPr>
                <w:ins w:id="505" w:author="CK Yang (楊智凱)" w:date="2021-05-19T20:38:00Z"/>
              </w:trPr>
              <w:tc>
                <w:tcPr>
                  <w:tcW w:w="7933" w:type="dxa"/>
                </w:tcPr>
                <w:p w14:paraId="7C64FA18" w14:textId="77777777" w:rsidR="00A43142" w:rsidRPr="00691C10" w:rsidRDefault="00A43142" w:rsidP="00A43142">
                  <w:pPr>
                    <w:pStyle w:val="TH"/>
                    <w:rPr>
                      <w:ins w:id="506" w:author="CK Yang (楊智凱)" w:date="2021-05-19T20:38:00Z"/>
                      <w:rFonts w:cs="v4.2.0"/>
                      <w:lang w:eastAsia="zh-CN"/>
                    </w:rPr>
                  </w:pPr>
                  <w:ins w:id="507" w:author="CK Yang (楊智凱)" w:date="2021-05-19T20:38:00Z">
                    <w:r w:rsidRPr="00691C10">
                      <w:rPr>
                        <w:snapToGrid w:val="0"/>
                      </w:rPr>
                      <w:t xml:space="preserve">Table 4.2.2.5.6-2: </w:t>
                    </w:r>
                    <w:proofErr w:type="spellStart"/>
                    <w:r w:rsidRPr="00691C10">
                      <w:t>T</w:t>
                    </w:r>
                    <w:r w:rsidRPr="00691C10">
                      <w:rPr>
                        <w:vertAlign w:val="subscript"/>
                      </w:rPr>
                      <w:t>detect,</w:t>
                    </w:r>
                    <w:r w:rsidRPr="00691C10">
                      <w:rPr>
                        <w:vertAlign w:val="subscript"/>
                        <w:lang w:eastAsia="zh-CN"/>
                      </w:rPr>
                      <w:t>NR_HST</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NR_HST</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NR_HST</w:t>
                    </w:r>
                    <w:proofErr w:type="spellEnd"/>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ins w:id="508"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509" w:author="CK Yang (楊智凱)" w:date="2021-05-19T20:38:00Z"/>
                            <w:rFonts w:cs="Arial"/>
                            <w:snapToGrid w:val="0"/>
                          </w:rPr>
                        </w:pPr>
                        <w:ins w:id="510"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511" w:author="CK Yang (楊智凱)" w:date="2021-05-19T20:38:00Z"/>
                            <w:rFonts w:cs="Arial"/>
                          </w:rPr>
                        </w:pPr>
                        <w:proofErr w:type="spellStart"/>
                        <w:ins w:id="512" w:author="CK Yang (楊智凱)" w:date="2021-05-19T20:38:00Z">
                          <w:r w:rsidRPr="00691C10">
                            <w:t>T</w:t>
                          </w:r>
                          <w:r w:rsidRPr="00691C10">
                            <w:rPr>
                              <w:vertAlign w:val="subscript"/>
                            </w:rPr>
                            <w:t>detect,NR</w:t>
                          </w:r>
                          <w:r w:rsidRPr="00691C10">
                            <w:rPr>
                              <w:szCs w:val="24"/>
                              <w:vertAlign w:val="subscript"/>
                              <w:lang w:eastAsia="zh-CN"/>
                            </w:rPr>
                            <w:t>_HST</w:t>
                          </w:r>
                          <w:proofErr w:type="spellEnd"/>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513" w:author="CK Yang (楊智凱)" w:date="2021-05-19T20:38:00Z"/>
                            <w:rFonts w:cs="Arial"/>
                            <w:snapToGrid w:val="0"/>
                          </w:rPr>
                        </w:pPr>
                        <w:proofErr w:type="spellStart"/>
                        <w:ins w:id="514" w:author="CK Yang (楊智凱)" w:date="2021-05-19T20:38:00Z">
                          <w:r w:rsidRPr="00691C10">
                            <w:t>T</w:t>
                          </w:r>
                          <w:r w:rsidRPr="00691C10">
                            <w:rPr>
                              <w:vertAlign w:val="subscript"/>
                            </w:rPr>
                            <w:t>measure,NR</w:t>
                          </w:r>
                          <w:r w:rsidRPr="00691C10">
                            <w:rPr>
                              <w:szCs w:val="24"/>
                              <w:vertAlign w:val="subscript"/>
                              <w:lang w:eastAsia="zh-CN"/>
                            </w:rPr>
                            <w:t>_HST</w:t>
                          </w:r>
                          <w:proofErr w:type="spellEnd"/>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515" w:author="CK Yang (楊智凱)" w:date="2021-05-19T20:38:00Z"/>
                            <w:rFonts w:cs="Arial"/>
                            <w:vertAlign w:val="subscript"/>
                            <w:lang w:eastAsia="zh-CN"/>
                          </w:rPr>
                        </w:pPr>
                        <w:proofErr w:type="spellStart"/>
                        <w:ins w:id="516" w:author="CK Yang (楊智凱)" w:date="2021-05-19T20:38:00Z">
                          <w:r w:rsidRPr="00691C10">
                            <w:t>T</w:t>
                          </w:r>
                          <w:r w:rsidRPr="00691C10">
                            <w:rPr>
                              <w:vertAlign w:val="subscript"/>
                            </w:rPr>
                            <w:t>evaluate,NR</w:t>
                          </w:r>
                          <w:r w:rsidRPr="00691C10">
                            <w:rPr>
                              <w:szCs w:val="24"/>
                              <w:vertAlign w:val="subscript"/>
                              <w:lang w:eastAsia="zh-CN"/>
                            </w:rPr>
                            <w:t>_HST</w:t>
                          </w:r>
                          <w:proofErr w:type="spellEnd"/>
                        </w:ins>
                      </w:p>
                      <w:p w14:paraId="49C7BDA9" w14:textId="77777777" w:rsidR="00A43142" w:rsidRPr="00691C10" w:rsidRDefault="00A43142" w:rsidP="00A43142">
                        <w:pPr>
                          <w:pStyle w:val="TAH"/>
                          <w:rPr>
                            <w:ins w:id="517" w:author="CK Yang (楊智凱)" w:date="2021-05-19T20:38:00Z"/>
                            <w:rFonts w:cs="Arial"/>
                          </w:rPr>
                        </w:pPr>
                        <w:ins w:id="518" w:author="CK Yang (楊智凱)" w:date="2021-05-19T20:38:00Z">
                          <w:r w:rsidRPr="00691C10">
                            <w:rPr>
                              <w:rFonts w:cs="Arial"/>
                            </w:rPr>
                            <w:t>[s] (number of DRX cycles)</w:t>
                          </w:r>
                        </w:ins>
                      </w:p>
                    </w:tc>
                  </w:tr>
                  <w:tr w:rsidR="00A43142" w:rsidRPr="00691C10" w14:paraId="1F98CF0B" w14:textId="77777777" w:rsidTr="00D4103A">
                    <w:trPr>
                      <w:cantSplit/>
                      <w:trHeight w:val="424"/>
                      <w:jc w:val="center"/>
                      <w:ins w:id="519"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520"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521"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522"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523" w:author="CK Yang (楊智凱)" w:date="2021-05-19T20:38:00Z"/>
                          </w:rPr>
                        </w:pPr>
                      </w:p>
                    </w:tc>
                  </w:tr>
                  <w:tr w:rsidR="00A43142" w:rsidRPr="00691C10" w14:paraId="0D506D28" w14:textId="77777777" w:rsidTr="00D4103A">
                    <w:trPr>
                      <w:cantSplit/>
                      <w:jc w:val="center"/>
                      <w:ins w:id="524"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525" w:author="CK Yang (楊智凱)" w:date="2021-05-19T20:38:00Z"/>
                            <w:rFonts w:cs="Arial"/>
                            <w:snapToGrid w:val="0"/>
                          </w:rPr>
                        </w:pPr>
                        <w:ins w:id="526"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527" w:author="CK Yang (楊智凱)" w:date="2021-05-19T20:38:00Z"/>
                            <w:rFonts w:cs="Arial"/>
                            <w:snapToGrid w:val="0"/>
                          </w:rPr>
                        </w:pPr>
                        <w:ins w:id="528"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529" w:author="CK Yang (楊智凱)" w:date="2021-05-19T20:38:00Z"/>
                            <w:rFonts w:cs="Arial"/>
                            <w:snapToGrid w:val="0"/>
                          </w:rPr>
                        </w:pPr>
                        <w:ins w:id="530"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531" w:author="CK Yang (楊智凱)" w:date="2021-05-19T20:38:00Z"/>
                            <w:rFonts w:cs="Arial"/>
                            <w:snapToGrid w:val="0"/>
                          </w:rPr>
                        </w:pPr>
                        <w:ins w:id="532"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D4103A">
                    <w:trPr>
                      <w:cantSplit/>
                      <w:jc w:val="center"/>
                      <w:ins w:id="533"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534" w:author="CK Yang (楊智凱)" w:date="2021-05-19T20:38:00Z"/>
                            <w:rFonts w:cs="Arial"/>
                            <w:snapToGrid w:val="0"/>
                          </w:rPr>
                        </w:pPr>
                        <w:ins w:id="535"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536" w:author="CK Yang (楊智凱)" w:date="2021-05-19T20:38:00Z"/>
                            <w:rFonts w:cs="Arial"/>
                            <w:snapToGrid w:val="0"/>
                          </w:rPr>
                        </w:pPr>
                        <w:ins w:id="537"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538" w:author="CK Yang (楊智凱)" w:date="2021-05-19T20:38:00Z"/>
                            <w:rFonts w:cs="Arial"/>
                            <w:snapToGrid w:val="0"/>
                          </w:rPr>
                        </w:pPr>
                        <w:ins w:id="539"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540" w:author="CK Yang (楊智凱)" w:date="2021-05-19T20:38:00Z"/>
                            <w:rFonts w:cs="Arial"/>
                            <w:snapToGrid w:val="0"/>
                          </w:rPr>
                        </w:pPr>
                        <w:ins w:id="541" w:author="CK Yang (楊智凱)" w:date="2021-05-19T20:38:00Z">
                          <w:r w:rsidRPr="000D13F6">
                            <w:rPr>
                              <w:rFonts w:eastAsia="MS Mincho"/>
                              <w:noProof/>
                            </w:rPr>
                            <w:t>1.92 (3)</w:t>
                          </w:r>
                        </w:ins>
                      </w:p>
                    </w:tc>
                  </w:tr>
                  <w:tr w:rsidR="00A43142" w:rsidRPr="00691C10" w14:paraId="126D3613" w14:textId="77777777" w:rsidTr="00D4103A">
                    <w:trPr>
                      <w:cantSplit/>
                      <w:jc w:val="center"/>
                      <w:ins w:id="542"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543" w:author="CK Yang (楊智凱)" w:date="2021-05-19T20:38:00Z"/>
                            <w:rFonts w:cs="Arial"/>
                            <w:snapToGrid w:val="0"/>
                          </w:rPr>
                        </w:pPr>
                        <w:ins w:id="544"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545" w:author="CK Yang (楊智凱)" w:date="2021-05-19T20:38:00Z"/>
                            <w:rFonts w:cs="Arial"/>
                            <w:snapToGrid w:val="0"/>
                          </w:rPr>
                        </w:pPr>
                        <w:ins w:id="546"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547" w:author="CK Yang (楊智凱)" w:date="2021-05-19T20:38:00Z"/>
                            <w:rFonts w:cs="Arial"/>
                            <w:snapToGrid w:val="0"/>
                          </w:rPr>
                        </w:pPr>
                        <w:ins w:id="548"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549" w:author="CK Yang (楊智凱)" w:date="2021-05-19T20:38:00Z"/>
                            <w:rFonts w:cs="Arial"/>
                            <w:snapToGrid w:val="0"/>
                          </w:rPr>
                        </w:pPr>
                        <w:ins w:id="550" w:author="CK Yang (楊智凱)" w:date="2021-05-19T20:38:00Z">
                          <w:r w:rsidRPr="000D13F6">
                            <w:rPr>
                              <w:rFonts w:eastAsia="MS Mincho"/>
                              <w:noProof/>
                            </w:rPr>
                            <w:t>3.84 (3)</w:t>
                          </w:r>
                        </w:ins>
                      </w:p>
                    </w:tc>
                  </w:tr>
                  <w:tr w:rsidR="00A43142" w:rsidRPr="00691C10" w14:paraId="21BFC829" w14:textId="77777777" w:rsidTr="00D4103A">
                    <w:trPr>
                      <w:cantSplit/>
                      <w:jc w:val="center"/>
                      <w:ins w:id="551"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552" w:author="CK Yang (楊智凱)" w:date="2021-05-19T20:38:00Z"/>
                            <w:rFonts w:cs="Arial"/>
                            <w:snapToGrid w:val="0"/>
                          </w:rPr>
                        </w:pPr>
                        <w:ins w:id="553"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554" w:author="CK Yang (楊智凱)" w:date="2021-05-19T20:38:00Z"/>
                            <w:rFonts w:cs="Arial"/>
                            <w:snapToGrid w:val="0"/>
                          </w:rPr>
                        </w:pPr>
                        <w:ins w:id="555"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56" w:author="CK Yang (楊智凱)" w:date="2021-05-19T20:38:00Z"/>
                            <w:rFonts w:cs="Arial"/>
                            <w:snapToGrid w:val="0"/>
                          </w:rPr>
                        </w:pPr>
                        <w:ins w:id="557"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58" w:author="CK Yang (楊智凱)" w:date="2021-05-19T20:38:00Z"/>
                            <w:rFonts w:cs="Arial"/>
                            <w:snapToGrid w:val="0"/>
                          </w:rPr>
                        </w:pPr>
                        <w:ins w:id="559" w:author="CK Yang (楊智凱)" w:date="2021-05-19T20:38:00Z">
                          <w:r w:rsidRPr="000D13F6">
                            <w:rPr>
                              <w:rFonts w:eastAsia="MS Mincho"/>
                              <w:noProof/>
                            </w:rPr>
                            <w:t>7.68 (3)</w:t>
                          </w:r>
                        </w:ins>
                      </w:p>
                    </w:tc>
                  </w:tr>
                  <w:tr w:rsidR="00A43142" w:rsidRPr="00691C10" w14:paraId="35879E7D" w14:textId="77777777" w:rsidTr="00D4103A">
                    <w:trPr>
                      <w:cantSplit/>
                      <w:jc w:val="center"/>
                      <w:ins w:id="560"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61" w:author="CK Yang (楊智凱)" w:date="2021-05-19T20:38:00Z"/>
                            <w:rFonts w:ascii="Arial" w:hAnsi="Arial"/>
                            <w:snapToGrid w:val="0"/>
                            <w:sz w:val="18"/>
                            <w:lang w:eastAsia="zh-CN"/>
                          </w:rPr>
                        </w:pPr>
                        <w:ins w:id="562"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63" w:author="CK Yang (楊智凱)" w:date="2021-05-19T20:38:00Z"/>
                            <w:lang w:val="en-US"/>
                          </w:rPr>
                        </w:pPr>
                        <w:ins w:id="564"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 xml:space="preserve">of measured intra-frequency cell &gt; 40 </w:t>
                          </w:r>
                          <w:proofErr w:type="spellStart"/>
                          <w:r w:rsidRPr="00691C10">
                            <w:rPr>
                              <w:rFonts w:ascii="Arial" w:hAnsi="Arial"/>
                              <w:snapToGrid w:val="0"/>
                              <w:sz w:val="18"/>
                              <w:lang w:eastAsia="zh-CN"/>
                            </w:rPr>
                            <w:t>ms</w:t>
                          </w:r>
                          <w:proofErr w:type="spellEnd"/>
                          <w:r w:rsidRPr="00691C10">
                            <w:rPr>
                              <w:rFonts w:ascii="Arial" w:hAnsi="Arial"/>
                              <w:snapToGrid w:val="0"/>
                              <w:sz w:val="18"/>
                              <w:lang w:eastAsia="zh-CN"/>
                            </w:rPr>
                            <w:t>; otherwise M2=1.</w:t>
                          </w:r>
                        </w:ins>
                      </w:p>
                    </w:tc>
                  </w:tr>
                </w:tbl>
                <w:p w14:paraId="2ED7EE37" w14:textId="77777777" w:rsidR="00A43142" w:rsidRPr="00956AA2" w:rsidRDefault="00A43142" w:rsidP="00A43142">
                  <w:pPr>
                    <w:spacing w:after="120"/>
                    <w:rPr>
                      <w:ins w:id="565" w:author="CK Yang (楊智凱)" w:date="2021-05-19T20:38:00Z"/>
                      <w:rFonts w:eastAsiaTheme="minorEastAsia"/>
                      <w:color w:val="0070C0"/>
                      <w:lang w:eastAsia="zh-CN"/>
                    </w:rPr>
                  </w:pPr>
                </w:p>
              </w:tc>
            </w:tr>
          </w:tbl>
          <w:p w14:paraId="52CB1926" w14:textId="77777777" w:rsidR="00A43142" w:rsidRDefault="00A43142" w:rsidP="00A43142">
            <w:pPr>
              <w:spacing w:after="120"/>
              <w:rPr>
                <w:ins w:id="566" w:author="CK Yang (楊智凱)" w:date="2021-05-19T20:38:00Z"/>
                <w:rFonts w:eastAsiaTheme="minorEastAsia"/>
                <w:color w:val="0070C0"/>
                <w:lang w:val="en-US" w:eastAsia="zh-CN"/>
              </w:rPr>
            </w:pPr>
          </w:p>
          <w:p w14:paraId="37B3DEC3" w14:textId="77777777" w:rsidR="00A43142" w:rsidRDefault="00A43142" w:rsidP="00A43142">
            <w:pPr>
              <w:spacing w:after="120"/>
              <w:rPr>
                <w:ins w:id="567" w:author="Chu-Hsiang Huang" w:date="2021-05-19T10:42:00Z"/>
                <w:rFonts w:eastAsiaTheme="minorEastAsia"/>
                <w:color w:val="0070C0"/>
                <w:lang w:val="en-US" w:eastAsia="zh-CN"/>
              </w:rPr>
            </w:pPr>
          </w:p>
          <w:p w14:paraId="3425217F" w14:textId="102A094F" w:rsidR="00721E6E" w:rsidRDefault="00721E6E" w:rsidP="00A43142">
            <w:pPr>
              <w:spacing w:after="120"/>
              <w:rPr>
                <w:ins w:id="568" w:author="CK Yang (楊智凱)" w:date="2021-05-19T20:37:00Z"/>
                <w:rFonts w:eastAsiaTheme="minorEastAsia"/>
                <w:color w:val="0070C0"/>
                <w:lang w:val="en-US" w:eastAsia="zh-CN"/>
              </w:rPr>
            </w:pPr>
          </w:p>
        </w:tc>
      </w:tr>
      <w:tr w:rsidR="00721E6E" w14:paraId="0BA42A48" w14:textId="77777777" w:rsidTr="00A43142">
        <w:trPr>
          <w:ins w:id="569" w:author="Chu-Hsiang Huang" w:date="2021-05-19T10:43:00Z"/>
        </w:trPr>
        <w:tc>
          <w:tcPr>
            <w:tcW w:w="1272" w:type="dxa"/>
          </w:tcPr>
          <w:p w14:paraId="72A399A7" w14:textId="1F21F8FF" w:rsidR="00721E6E" w:rsidRDefault="00721E6E" w:rsidP="00A43142">
            <w:pPr>
              <w:spacing w:after="120"/>
              <w:rPr>
                <w:ins w:id="570" w:author="Chu-Hsiang Huang" w:date="2021-05-19T10:43:00Z"/>
                <w:rFonts w:eastAsiaTheme="minorEastAsia"/>
                <w:color w:val="0070C0"/>
                <w:lang w:val="en-US" w:eastAsia="zh-CN"/>
              </w:rPr>
            </w:pPr>
            <w:ins w:id="571"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72" w:author="Chu-Hsiang Huang" w:date="2021-05-19T10:43:00Z"/>
                <w:rFonts w:eastAsiaTheme="minorEastAsia"/>
                <w:color w:val="0070C0"/>
                <w:lang w:val="en-US" w:eastAsia="zh-CN"/>
              </w:rPr>
            </w:pPr>
            <w:ins w:id="573"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74" w:author="Chu-Hsiang Huang" w:date="2021-05-19T10:43:00Z"/>
                <w:rFonts w:eastAsiaTheme="minorEastAsia"/>
                <w:color w:val="0070C0"/>
                <w:lang w:val="en-US" w:eastAsia="zh-CN"/>
              </w:rPr>
            </w:pPr>
            <w:ins w:id="575"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proofErr w:type="spellStart"/>
              <w:r w:rsidRPr="00B7594F">
                <w:rPr>
                  <w:rFonts w:eastAsiaTheme="minorEastAsia"/>
                  <w:color w:val="0070C0"/>
                  <w:lang w:val="en-US" w:eastAsia="zh-CN"/>
                </w:rPr>
                <w:t>DRx</w:t>
              </w:r>
              <w:proofErr w:type="spellEnd"/>
              <w:r w:rsidRPr="00B7594F">
                <w:rPr>
                  <w:rFonts w:eastAsiaTheme="minorEastAsia"/>
                  <w:color w:val="0070C0"/>
                  <w:lang w:val="en-US" w:eastAsia="zh-CN"/>
                </w:rPr>
                <w:t xml:space="preserve"> cycle 1.28s, scaling from 10 to 7 for </w:t>
              </w:r>
              <w:proofErr w:type="spellStart"/>
              <w:r w:rsidRPr="00B7594F">
                <w:rPr>
                  <w:rFonts w:eastAsiaTheme="minorEastAsia"/>
                  <w:color w:val="0070C0"/>
                  <w:lang w:val="en-US" w:eastAsia="zh-CN"/>
                </w:rPr>
                <w:t>Tdetect</w:t>
              </w:r>
              <w:proofErr w:type="spellEnd"/>
              <w:r w:rsidRPr="00B7594F">
                <w:rPr>
                  <w:rFonts w:eastAsiaTheme="minorEastAsia"/>
                  <w:color w:val="0070C0"/>
                  <w:lang w:val="en-US" w:eastAsia="zh-CN"/>
                </w:rPr>
                <w:t>.</w:t>
              </w:r>
            </w:ins>
          </w:p>
        </w:tc>
      </w:tr>
      <w:tr w:rsidR="003D71EA" w14:paraId="34D0BDA8" w14:textId="77777777" w:rsidTr="00A43142">
        <w:trPr>
          <w:ins w:id="576" w:author="Lo, Anthony (Nokia - GB/Bristol)" w:date="2021-05-19T20:04:00Z"/>
        </w:trPr>
        <w:tc>
          <w:tcPr>
            <w:tcW w:w="1272" w:type="dxa"/>
          </w:tcPr>
          <w:p w14:paraId="15D1713B" w14:textId="05EC666F" w:rsidR="003D71EA" w:rsidRDefault="003D71EA" w:rsidP="00A43142">
            <w:pPr>
              <w:spacing w:after="120"/>
              <w:rPr>
                <w:ins w:id="577" w:author="Lo, Anthony (Nokia - GB/Bristol)" w:date="2021-05-19T20:04:00Z"/>
                <w:rFonts w:eastAsiaTheme="minorEastAsia"/>
                <w:color w:val="0070C0"/>
                <w:lang w:val="en-US" w:eastAsia="zh-CN"/>
              </w:rPr>
            </w:pPr>
            <w:ins w:id="578"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79" w:author="Lo, Anthony (Nokia - GB/Bristol)" w:date="2021-05-19T20:04:00Z"/>
                <w:rFonts w:eastAsiaTheme="minorEastAsia"/>
                <w:color w:val="0070C0"/>
                <w:lang w:val="en-US" w:eastAsia="zh-CN"/>
              </w:rPr>
            </w:pPr>
            <w:ins w:id="580"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81" w:author="Ming Li L" w:date="2021-05-20T00:38:00Z"/>
        </w:trPr>
        <w:tc>
          <w:tcPr>
            <w:tcW w:w="1272" w:type="dxa"/>
          </w:tcPr>
          <w:p w14:paraId="2C0854C4" w14:textId="4DDEB433" w:rsidR="00645B74" w:rsidRDefault="00645B74" w:rsidP="00645B74">
            <w:pPr>
              <w:spacing w:after="120"/>
              <w:rPr>
                <w:ins w:id="582" w:author="Ming Li L" w:date="2021-05-20T00:38:00Z"/>
                <w:rFonts w:eastAsiaTheme="minorEastAsia"/>
                <w:color w:val="0070C0"/>
                <w:lang w:val="en-US" w:eastAsia="zh-CN"/>
              </w:rPr>
            </w:pPr>
            <w:ins w:id="583"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84" w:author="Ming Li L" w:date="2021-05-20T00:38:00Z"/>
                <w:rFonts w:eastAsiaTheme="minorEastAsia"/>
                <w:color w:val="0070C0"/>
                <w:lang w:val="en-US" w:eastAsia="zh-CN"/>
              </w:rPr>
            </w:pPr>
            <w:ins w:id="585"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r w:rsidR="00602ECE" w14:paraId="0AA73E58" w14:textId="77777777" w:rsidTr="00602ECE">
        <w:trPr>
          <w:ins w:id="586" w:author="Xiaomi" w:date="2021-05-20T13:25:00Z"/>
        </w:trPr>
        <w:tc>
          <w:tcPr>
            <w:tcW w:w="1272" w:type="dxa"/>
          </w:tcPr>
          <w:p w14:paraId="6968CE76" w14:textId="77777777" w:rsidR="00602ECE" w:rsidRDefault="00602ECE" w:rsidP="00D4103A">
            <w:pPr>
              <w:spacing w:after="120"/>
              <w:rPr>
                <w:ins w:id="587" w:author="Xiaomi" w:date="2021-05-20T13:25:00Z"/>
                <w:rFonts w:eastAsiaTheme="minorEastAsia"/>
                <w:color w:val="0070C0"/>
                <w:lang w:val="en-US" w:eastAsia="zh-CN"/>
              </w:rPr>
            </w:pPr>
            <w:ins w:id="588"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74C5788E" w14:textId="77777777" w:rsidR="00602ECE" w:rsidRDefault="00602ECE" w:rsidP="00D4103A">
            <w:pPr>
              <w:spacing w:after="120"/>
              <w:rPr>
                <w:ins w:id="589" w:author="Xiaomi" w:date="2021-05-20T13:25:00Z"/>
                <w:rFonts w:eastAsiaTheme="minorEastAsia"/>
                <w:color w:val="0070C0"/>
                <w:lang w:val="en-US" w:eastAsia="zh-CN"/>
              </w:rPr>
            </w:pPr>
            <w:ins w:id="590" w:author="Xiaomi" w:date="2021-05-20T13:25: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ins>
          </w:p>
          <w:p w14:paraId="56AECACF" w14:textId="77777777" w:rsidR="00602ECE" w:rsidRPr="00985313" w:rsidRDefault="00602ECE" w:rsidP="00D4103A">
            <w:pPr>
              <w:spacing w:after="120"/>
              <w:rPr>
                <w:ins w:id="591" w:author="Xiaomi" w:date="2021-05-20T13:25:00Z"/>
                <w:rFonts w:eastAsia="宋体"/>
              </w:rPr>
            </w:pPr>
            <w:ins w:id="592" w:author="Xiaomi" w:date="2021-05-20T13:25: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ins>
          </w:p>
        </w:tc>
      </w:tr>
      <w:tr w:rsidR="00D4103A" w14:paraId="7F402FB1" w14:textId="77777777" w:rsidTr="00602ECE">
        <w:trPr>
          <w:ins w:id="593" w:author="CATT" w:date="2021-05-20T19:19:00Z"/>
        </w:trPr>
        <w:tc>
          <w:tcPr>
            <w:tcW w:w="1272" w:type="dxa"/>
          </w:tcPr>
          <w:p w14:paraId="3F06CB4C" w14:textId="5C7284F9" w:rsidR="00D4103A" w:rsidRDefault="00D4103A" w:rsidP="00D4103A">
            <w:pPr>
              <w:spacing w:after="120"/>
              <w:rPr>
                <w:ins w:id="594" w:author="CATT" w:date="2021-05-20T19:19:00Z"/>
                <w:rFonts w:eastAsiaTheme="minorEastAsia"/>
                <w:color w:val="0070C0"/>
                <w:lang w:val="en-US" w:eastAsia="zh-CN"/>
              </w:rPr>
            </w:pPr>
            <w:ins w:id="595" w:author="CATT" w:date="2021-05-20T19:19:00Z">
              <w:r>
                <w:rPr>
                  <w:rFonts w:eastAsiaTheme="minorEastAsia"/>
                  <w:color w:val="0070C0"/>
                  <w:lang w:val="en-US" w:eastAsia="zh-CN"/>
                </w:rPr>
                <w:t>CATT</w:t>
              </w:r>
            </w:ins>
          </w:p>
        </w:tc>
        <w:tc>
          <w:tcPr>
            <w:tcW w:w="8359" w:type="dxa"/>
          </w:tcPr>
          <w:p w14:paraId="02B1EF91" w14:textId="284B7759" w:rsidR="00D4103A" w:rsidRDefault="00D4103A" w:rsidP="00D4103A">
            <w:pPr>
              <w:spacing w:after="120"/>
              <w:rPr>
                <w:ins w:id="596" w:author="CATT" w:date="2021-05-20T19:19:00Z"/>
                <w:rFonts w:eastAsiaTheme="minorEastAsia"/>
                <w:color w:val="0070C0"/>
                <w:lang w:val="en-US" w:eastAsia="zh-CN"/>
              </w:rPr>
            </w:pPr>
            <w:ins w:id="597" w:author="CATT" w:date="2021-05-20T19:19:00Z">
              <w:r>
                <w:rPr>
                  <w:rFonts w:eastAsiaTheme="minorEastAsia"/>
                  <w:color w:val="0070C0"/>
                  <w:lang w:val="en-US" w:eastAsia="zh-CN"/>
                </w:rPr>
                <w:t xml:space="preserve">Support option 1. </w:t>
              </w:r>
            </w:ins>
          </w:p>
        </w:tc>
      </w:tr>
      <w:tr w:rsidR="00101FDF" w14:paraId="09A602B7" w14:textId="77777777" w:rsidTr="00602ECE">
        <w:trPr>
          <w:ins w:id="598" w:author="jingjing chen" w:date="2021-05-21T10:40:00Z"/>
        </w:trPr>
        <w:tc>
          <w:tcPr>
            <w:tcW w:w="1272" w:type="dxa"/>
          </w:tcPr>
          <w:p w14:paraId="2796043E" w14:textId="7A88080D" w:rsidR="00101FDF" w:rsidRDefault="00101FDF" w:rsidP="00101FDF">
            <w:pPr>
              <w:spacing w:after="120"/>
              <w:rPr>
                <w:ins w:id="599" w:author="jingjing chen" w:date="2021-05-21T10:40:00Z"/>
                <w:rFonts w:eastAsiaTheme="minorEastAsia"/>
                <w:color w:val="0070C0"/>
                <w:lang w:val="en-US" w:eastAsia="zh-CN"/>
              </w:rPr>
            </w:pPr>
            <w:ins w:id="600"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12D8076" w14:textId="4FA9E590" w:rsidR="00101FDF" w:rsidRDefault="00101FDF" w:rsidP="00101FDF">
            <w:pPr>
              <w:spacing w:after="120"/>
              <w:rPr>
                <w:ins w:id="601" w:author="jingjing chen" w:date="2021-05-21T10:40:00Z"/>
                <w:rFonts w:eastAsiaTheme="minorEastAsia"/>
                <w:color w:val="0070C0"/>
                <w:lang w:val="en-US" w:eastAsia="zh-CN"/>
              </w:rPr>
            </w:pPr>
            <w:ins w:id="602" w:author="jingjing chen" w:date="2021-05-21T10:40:00Z">
              <w:r>
                <w:rPr>
                  <w:rFonts w:eastAsiaTheme="minorEastAsia" w:hint="eastAsia"/>
                  <w:color w:val="0070C0"/>
                  <w:lang w:val="en-US" w:eastAsia="zh-CN"/>
                </w:rPr>
                <w:t>Option</w:t>
              </w:r>
              <w:r>
                <w:rPr>
                  <w:rFonts w:eastAsiaTheme="minorEastAsia"/>
                  <w:color w:val="0070C0"/>
                  <w:lang w:val="en-US" w:eastAsia="zh-CN"/>
                </w:rPr>
                <w:t xml:space="preserve"> 1. </w:t>
              </w:r>
            </w:ins>
          </w:p>
        </w:tc>
      </w:tr>
    </w:tbl>
    <w:p w14:paraId="61F7DFB9" w14:textId="77777777" w:rsidR="005F160D" w:rsidRPr="00602ECE" w:rsidRDefault="005F160D" w:rsidP="005B4802">
      <w:pPr>
        <w:rPr>
          <w:i/>
          <w:color w:val="0070C0"/>
          <w:lang w:eastAsia="zh-CN"/>
        </w:rPr>
      </w:pPr>
    </w:p>
    <w:p w14:paraId="2D83ABFB" w14:textId="2E115E1D" w:rsidR="006207DF" w:rsidRPr="00BC2D12" w:rsidRDefault="006207DF" w:rsidP="006207DF">
      <w:pPr>
        <w:pStyle w:val="3"/>
        <w:rPr>
          <w:sz w:val="24"/>
          <w:szCs w:val="16"/>
          <w:lang w:val="en-US"/>
          <w:rPrChange w:id="603" w:author="Ming Li L" w:date="2021-05-20T00:31:00Z">
            <w:rPr>
              <w:sz w:val="24"/>
              <w:szCs w:val="16"/>
            </w:rPr>
          </w:rPrChange>
        </w:rPr>
      </w:pPr>
      <w:r w:rsidRPr="00BC2D12">
        <w:rPr>
          <w:sz w:val="24"/>
          <w:szCs w:val="16"/>
          <w:lang w:val="en-US"/>
          <w:rPrChange w:id="604" w:author="Ming Li L" w:date="2021-05-20T00:31:00Z">
            <w:rPr>
              <w:sz w:val="24"/>
              <w:szCs w:val="16"/>
            </w:rPr>
          </w:rPrChange>
        </w:rPr>
        <w:t>Sub-topic 2-2: inter-frequency measurement without MG</w:t>
      </w:r>
      <w:r w:rsidR="0037478F" w:rsidRPr="00BC2D12">
        <w:rPr>
          <w:sz w:val="24"/>
          <w:szCs w:val="16"/>
          <w:lang w:val="en-US"/>
          <w:rPrChange w:id="605"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lastRenderedPageBreak/>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606" w:author="Huawei" w:date="2021-05-19T17:09:00Z">
              <w:r>
                <w:rPr>
                  <w:rFonts w:eastAsiaTheme="minorEastAsia" w:hint="eastAsia"/>
                  <w:color w:val="0070C0"/>
                  <w:lang w:val="en-US" w:eastAsia="zh-CN"/>
                </w:rPr>
                <w:t>H</w:t>
              </w:r>
              <w:r>
                <w:rPr>
                  <w:rFonts w:eastAsiaTheme="minorEastAsia"/>
                  <w:color w:val="0070C0"/>
                  <w:lang w:val="en-US" w:eastAsia="zh-CN"/>
                </w:rPr>
                <w:t>uawei</w:t>
              </w:r>
            </w:ins>
            <w:del w:id="607"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608" w:author="Huawei" w:date="2021-05-19T17:09:00Z"/>
                <w:rFonts w:eastAsiaTheme="minorEastAsia"/>
                <w:color w:val="0070C0"/>
                <w:lang w:val="en-US" w:eastAsia="zh-CN"/>
              </w:rPr>
            </w:pPr>
            <w:ins w:id="609" w:author="Huawei" w:date="2021-05-19T17:09:00Z">
              <w:r>
                <w:rPr>
                  <w:rFonts w:eastAsiaTheme="minorEastAsia"/>
                  <w:color w:val="0070C0"/>
                  <w:lang w:val="en-US" w:eastAsia="zh-CN"/>
                </w:rPr>
                <w:t>Agree with the recommended WF</w:t>
              </w:r>
            </w:ins>
            <w:del w:id="610"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611"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612" w:author="OPPO" w:date="2021-05-19T18:46:00Z">
              <w:r>
                <w:rPr>
                  <w:rFonts w:eastAsiaTheme="minorEastAsia"/>
                  <w:color w:val="0070C0"/>
                  <w:lang w:val="en-US" w:eastAsia="zh-CN"/>
                </w:rPr>
                <w:t>Agree with the recommended WF</w:t>
              </w:r>
            </w:ins>
          </w:p>
        </w:tc>
      </w:tr>
      <w:tr w:rsidR="00A43142" w14:paraId="33890109" w14:textId="77777777" w:rsidTr="00B440CE">
        <w:trPr>
          <w:ins w:id="613" w:author="CK Yang (楊智凱)" w:date="2021-05-19T20:38:00Z"/>
        </w:trPr>
        <w:tc>
          <w:tcPr>
            <w:tcW w:w="1272" w:type="dxa"/>
          </w:tcPr>
          <w:p w14:paraId="27D11589" w14:textId="2D8B6806" w:rsidR="00A43142" w:rsidRDefault="00A43142" w:rsidP="00A43142">
            <w:pPr>
              <w:spacing w:after="120"/>
              <w:rPr>
                <w:ins w:id="614" w:author="CK Yang (楊智凱)" w:date="2021-05-19T20:38:00Z"/>
                <w:rFonts w:eastAsiaTheme="minorEastAsia"/>
                <w:color w:val="0070C0"/>
                <w:lang w:val="en-US" w:eastAsia="zh-CN"/>
              </w:rPr>
            </w:pPr>
            <w:ins w:id="615"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616" w:author="CK Yang (楊智凱)" w:date="2021-05-19T20:38:00Z"/>
                <w:rFonts w:eastAsiaTheme="minorEastAsia"/>
                <w:color w:val="0070C0"/>
                <w:lang w:val="en-US" w:eastAsia="zh-CN"/>
              </w:rPr>
            </w:pPr>
            <w:ins w:id="617"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618" w:author="CK Yang (楊智凱)" w:date="2021-05-19T20:38:00Z"/>
                <w:rFonts w:eastAsiaTheme="minorEastAsia"/>
                <w:color w:val="0070C0"/>
                <w:lang w:val="en-US" w:eastAsia="zh-CN"/>
              </w:rPr>
            </w:pPr>
          </w:p>
        </w:tc>
      </w:tr>
      <w:tr w:rsidR="00C64C95" w14:paraId="51AAE145" w14:textId="77777777" w:rsidTr="00B440CE">
        <w:trPr>
          <w:ins w:id="619" w:author="Chu-Hsiang Huang" w:date="2021-05-19T10:43:00Z"/>
        </w:trPr>
        <w:tc>
          <w:tcPr>
            <w:tcW w:w="1272" w:type="dxa"/>
          </w:tcPr>
          <w:p w14:paraId="65CE25A6" w14:textId="0AA78796" w:rsidR="00C64C95" w:rsidRDefault="00C64C95" w:rsidP="00A43142">
            <w:pPr>
              <w:spacing w:after="120"/>
              <w:rPr>
                <w:ins w:id="620" w:author="Chu-Hsiang Huang" w:date="2021-05-19T10:43:00Z"/>
                <w:rFonts w:eastAsiaTheme="minorEastAsia"/>
                <w:color w:val="0070C0"/>
                <w:lang w:val="en-US" w:eastAsia="zh-CN"/>
              </w:rPr>
            </w:pPr>
            <w:ins w:id="621"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622" w:author="Chu-Hsiang Huang" w:date="2021-05-19T10:43:00Z"/>
                <w:rFonts w:eastAsiaTheme="minorEastAsia"/>
                <w:color w:val="0070C0"/>
                <w:lang w:val="en-US" w:eastAsia="zh-CN"/>
              </w:rPr>
            </w:pPr>
            <w:ins w:id="623"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624" w:author="Lo, Anthony (Nokia - GB/Bristol)" w:date="2021-05-19T20:06:00Z"/>
        </w:trPr>
        <w:tc>
          <w:tcPr>
            <w:tcW w:w="1272" w:type="dxa"/>
          </w:tcPr>
          <w:p w14:paraId="4647741D" w14:textId="684F7FF9" w:rsidR="00422C5B" w:rsidRDefault="00422C5B" w:rsidP="00A43142">
            <w:pPr>
              <w:spacing w:after="120"/>
              <w:rPr>
                <w:ins w:id="625" w:author="Lo, Anthony (Nokia - GB/Bristol)" w:date="2021-05-19T20:06:00Z"/>
                <w:rFonts w:eastAsiaTheme="minorEastAsia"/>
                <w:color w:val="0070C0"/>
                <w:lang w:val="en-US" w:eastAsia="zh-CN"/>
              </w:rPr>
            </w:pPr>
            <w:ins w:id="626"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627" w:author="Lo, Anthony (Nokia - GB/Bristol)" w:date="2021-05-19T20:06:00Z"/>
                <w:rFonts w:eastAsiaTheme="minorEastAsia"/>
                <w:color w:val="0070C0"/>
                <w:lang w:val="en-US" w:eastAsia="zh-CN"/>
              </w:rPr>
            </w:pPr>
            <w:ins w:id="628"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629" w:author="Ming Li L" w:date="2021-05-20T00:39:00Z"/>
        </w:trPr>
        <w:tc>
          <w:tcPr>
            <w:tcW w:w="1272" w:type="dxa"/>
          </w:tcPr>
          <w:p w14:paraId="012456E3" w14:textId="3C82737E" w:rsidR="005056D5" w:rsidRDefault="005056D5" w:rsidP="005056D5">
            <w:pPr>
              <w:spacing w:after="120"/>
              <w:rPr>
                <w:ins w:id="630" w:author="Ming Li L" w:date="2021-05-20T00:39:00Z"/>
                <w:rFonts w:eastAsiaTheme="minorEastAsia"/>
                <w:color w:val="0070C0"/>
                <w:lang w:val="en-US" w:eastAsia="zh-CN"/>
              </w:rPr>
            </w:pPr>
            <w:ins w:id="631"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632" w:author="Ming Li L" w:date="2021-05-20T00:39:00Z"/>
                <w:rFonts w:eastAsiaTheme="minorEastAsia"/>
                <w:color w:val="0070C0"/>
                <w:lang w:val="en-US" w:eastAsia="zh-CN"/>
              </w:rPr>
            </w:pPr>
            <w:ins w:id="633"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634" w:author="Ming Li L" w:date="2021-05-20T00:39:00Z"/>
                <w:rFonts w:eastAsiaTheme="minorEastAsia"/>
                <w:color w:val="0070C0"/>
                <w:lang w:val="en-US" w:eastAsia="zh-CN"/>
              </w:rPr>
            </w:pPr>
          </w:p>
        </w:tc>
      </w:tr>
      <w:tr w:rsidR="005064F9" w14:paraId="7935746D" w14:textId="77777777" w:rsidTr="00B440CE">
        <w:trPr>
          <w:ins w:id="635" w:author="Qiming Li" w:date="2021-05-20T13:12:00Z"/>
        </w:trPr>
        <w:tc>
          <w:tcPr>
            <w:tcW w:w="1272" w:type="dxa"/>
          </w:tcPr>
          <w:p w14:paraId="75869FED" w14:textId="5800010A" w:rsidR="005064F9" w:rsidRDefault="005064F9" w:rsidP="005064F9">
            <w:pPr>
              <w:spacing w:after="120"/>
              <w:rPr>
                <w:ins w:id="636" w:author="Qiming Li" w:date="2021-05-20T13:12:00Z"/>
                <w:rFonts w:eastAsiaTheme="minorEastAsia"/>
                <w:color w:val="0070C0"/>
                <w:lang w:val="en-US" w:eastAsia="zh-CN"/>
              </w:rPr>
            </w:pPr>
            <w:ins w:id="637" w:author="Qiming Li" w:date="2021-05-20T13:12:00Z">
              <w:r>
                <w:rPr>
                  <w:rFonts w:eastAsiaTheme="minorEastAsia"/>
                  <w:color w:val="0070C0"/>
                  <w:lang w:val="en-US" w:eastAsia="zh-CN"/>
                </w:rPr>
                <w:t>Apple</w:t>
              </w:r>
            </w:ins>
          </w:p>
        </w:tc>
        <w:tc>
          <w:tcPr>
            <w:tcW w:w="8359" w:type="dxa"/>
          </w:tcPr>
          <w:p w14:paraId="1334C3D0" w14:textId="77777777" w:rsidR="005064F9" w:rsidRDefault="005064F9" w:rsidP="005064F9">
            <w:pPr>
              <w:spacing w:after="120"/>
              <w:rPr>
                <w:ins w:id="638" w:author="Qiming Li" w:date="2021-05-20T13:12:00Z"/>
                <w:rFonts w:eastAsiaTheme="minorEastAsia"/>
                <w:color w:val="0070C0"/>
                <w:lang w:val="en-US" w:eastAsia="zh-CN"/>
              </w:rPr>
            </w:pPr>
            <w:ins w:id="639" w:author="Qiming Li" w:date="2021-05-20T13:12:00Z">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w:t>
              </w:r>
              <w:r>
                <w:rPr>
                  <w:rFonts w:eastAsiaTheme="minorEastAsia"/>
                  <w:color w:val="0070C0"/>
                  <w:lang w:val="en-US" w:eastAsia="zh-CN"/>
                </w:rPr>
                <w:lastRenderedPageBreak/>
                <w:t xml:space="preserve">occur in HST.  </w:t>
              </w:r>
            </w:ins>
          </w:p>
          <w:p w14:paraId="48B23F5B" w14:textId="6A48BA9B" w:rsidR="005064F9" w:rsidRDefault="005064F9" w:rsidP="005064F9">
            <w:pPr>
              <w:spacing w:after="120"/>
              <w:rPr>
                <w:ins w:id="640" w:author="Qiming Li" w:date="2021-05-20T13:12:00Z"/>
                <w:rFonts w:eastAsiaTheme="minorEastAsia"/>
                <w:color w:val="0070C0"/>
                <w:lang w:val="en-US" w:eastAsia="zh-CN"/>
              </w:rPr>
            </w:pPr>
            <w:ins w:id="641" w:author="Qiming Li" w:date="2021-05-20T13:12:00Z">
              <w:r>
                <w:rPr>
                  <w:rFonts w:eastAsiaTheme="minorEastAsia"/>
                  <w:color w:val="0070C0"/>
                  <w:lang w:val="en-US" w:eastAsia="zh-CN"/>
                </w:rPr>
                <w:t>If majority believe such enhancement is also necessary, suggestion from moderator is acceptable for us.</w:t>
              </w:r>
            </w:ins>
          </w:p>
        </w:tc>
      </w:tr>
      <w:tr w:rsidR="00602ECE" w14:paraId="0E477CAA" w14:textId="77777777" w:rsidTr="00602ECE">
        <w:trPr>
          <w:ins w:id="642" w:author="Xiaomi" w:date="2021-05-20T13:25:00Z"/>
        </w:trPr>
        <w:tc>
          <w:tcPr>
            <w:tcW w:w="1272" w:type="dxa"/>
          </w:tcPr>
          <w:p w14:paraId="45AD2494" w14:textId="77777777" w:rsidR="00602ECE" w:rsidRDefault="00602ECE" w:rsidP="00D4103A">
            <w:pPr>
              <w:spacing w:after="120"/>
              <w:rPr>
                <w:ins w:id="643" w:author="Xiaomi" w:date="2021-05-20T13:25:00Z"/>
                <w:rFonts w:eastAsiaTheme="minorEastAsia"/>
                <w:color w:val="0070C0"/>
                <w:lang w:val="en-US" w:eastAsia="zh-CN"/>
              </w:rPr>
            </w:pPr>
            <w:ins w:id="644" w:author="Xiaomi" w:date="2021-05-20T13:2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1E611AA2" w14:textId="77777777" w:rsidR="00602ECE" w:rsidRDefault="00602ECE" w:rsidP="00D4103A">
            <w:pPr>
              <w:spacing w:after="120"/>
              <w:rPr>
                <w:ins w:id="645" w:author="Xiaomi" w:date="2021-05-20T13:25:00Z"/>
                <w:rFonts w:eastAsiaTheme="minorEastAsia"/>
                <w:color w:val="0070C0"/>
                <w:lang w:val="en-US" w:eastAsia="zh-CN"/>
              </w:rPr>
            </w:pPr>
            <w:ins w:id="646"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64DBEFC6" w14:textId="77777777" w:rsidTr="00602ECE">
        <w:trPr>
          <w:ins w:id="647" w:author="CATT" w:date="2021-05-20T19:22:00Z"/>
        </w:trPr>
        <w:tc>
          <w:tcPr>
            <w:tcW w:w="1272" w:type="dxa"/>
          </w:tcPr>
          <w:p w14:paraId="30D9916B" w14:textId="648A740A" w:rsidR="00D4103A" w:rsidRDefault="00D4103A" w:rsidP="00D4103A">
            <w:pPr>
              <w:spacing w:after="120"/>
              <w:rPr>
                <w:ins w:id="648" w:author="CATT" w:date="2021-05-20T19:22:00Z"/>
                <w:rFonts w:eastAsiaTheme="minorEastAsia"/>
                <w:color w:val="0070C0"/>
                <w:lang w:val="en-US" w:eastAsia="zh-CN"/>
              </w:rPr>
            </w:pPr>
            <w:ins w:id="649" w:author="CATT" w:date="2021-05-20T19:22:00Z">
              <w:r>
                <w:rPr>
                  <w:rFonts w:eastAsiaTheme="minorEastAsia"/>
                  <w:color w:val="0070C0"/>
                  <w:lang w:val="en-US" w:eastAsia="zh-CN"/>
                </w:rPr>
                <w:t>CATT</w:t>
              </w:r>
            </w:ins>
          </w:p>
        </w:tc>
        <w:tc>
          <w:tcPr>
            <w:tcW w:w="8359" w:type="dxa"/>
          </w:tcPr>
          <w:p w14:paraId="25AC7A48" w14:textId="2E92A02A" w:rsidR="00D4103A" w:rsidRDefault="00D4103A" w:rsidP="00D4103A">
            <w:pPr>
              <w:spacing w:after="120"/>
              <w:rPr>
                <w:ins w:id="650" w:author="CATT" w:date="2021-05-20T19:22:00Z"/>
                <w:rFonts w:eastAsiaTheme="minorEastAsia"/>
                <w:color w:val="0070C0"/>
                <w:lang w:val="en-US" w:eastAsia="zh-CN"/>
              </w:rPr>
            </w:pPr>
            <w:ins w:id="651" w:author="CATT" w:date="2021-05-20T19:22:00Z">
              <w:r>
                <w:rPr>
                  <w:rFonts w:eastAsiaTheme="minorEastAsia"/>
                  <w:color w:val="0070C0"/>
                  <w:lang w:val="en-US" w:eastAsia="zh-CN"/>
                </w:rPr>
                <w:t>Agree with the recommended WF.</w:t>
              </w:r>
            </w:ins>
          </w:p>
        </w:tc>
      </w:tr>
      <w:tr w:rsidR="00101FDF" w14:paraId="03D4825F" w14:textId="77777777" w:rsidTr="00602ECE">
        <w:trPr>
          <w:ins w:id="652" w:author="jingjing chen" w:date="2021-05-21T10:40:00Z"/>
        </w:trPr>
        <w:tc>
          <w:tcPr>
            <w:tcW w:w="1272" w:type="dxa"/>
          </w:tcPr>
          <w:p w14:paraId="677990E9" w14:textId="7D748E59" w:rsidR="00101FDF" w:rsidRDefault="00101FDF" w:rsidP="00101FDF">
            <w:pPr>
              <w:spacing w:after="120"/>
              <w:rPr>
                <w:ins w:id="653" w:author="jingjing chen" w:date="2021-05-21T10:40:00Z"/>
                <w:rFonts w:eastAsiaTheme="minorEastAsia"/>
                <w:color w:val="0070C0"/>
                <w:lang w:val="en-US" w:eastAsia="zh-CN"/>
              </w:rPr>
            </w:pPr>
            <w:ins w:id="654"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3DB92BDD" w14:textId="7B85DE12" w:rsidR="00101FDF" w:rsidRDefault="00101FDF" w:rsidP="00101FDF">
            <w:pPr>
              <w:spacing w:after="120"/>
              <w:rPr>
                <w:ins w:id="655" w:author="jingjing chen" w:date="2021-05-21T10:40:00Z"/>
                <w:rFonts w:eastAsiaTheme="minorEastAsia"/>
                <w:color w:val="0070C0"/>
                <w:lang w:val="en-US" w:eastAsia="zh-CN"/>
              </w:rPr>
            </w:pPr>
            <w:ins w:id="656"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lastRenderedPageBreak/>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657"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658" w:author="Huawei" w:date="2021-05-19T17:09:00Z">
              <w:r>
                <w:rPr>
                  <w:rFonts w:eastAsiaTheme="minorEastAsia"/>
                  <w:color w:val="0070C0"/>
                  <w:lang w:val="en-US" w:eastAsia="zh-CN"/>
                </w:rPr>
                <w:t>Agree with the recommended WF</w:t>
              </w:r>
            </w:ins>
          </w:p>
        </w:tc>
      </w:tr>
      <w:tr w:rsidR="00B440CE" w14:paraId="2E6EBB09" w14:textId="77777777" w:rsidTr="00FA0496">
        <w:trPr>
          <w:ins w:id="659" w:author="OPPO" w:date="2021-05-19T18:46:00Z"/>
        </w:trPr>
        <w:tc>
          <w:tcPr>
            <w:tcW w:w="1236" w:type="dxa"/>
          </w:tcPr>
          <w:p w14:paraId="1C8A3BAD" w14:textId="02749713" w:rsidR="00B440CE" w:rsidRDefault="00B440CE" w:rsidP="00B440CE">
            <w:pPr>
              <w:spacing w:after="120"/>
              <w:rPr>
                <w:ins w:id="660" w:author="OPPO" w:date="2021-05-19T18:46:00Z"/>
                <w:rFonts w:eastAsiaTheme="minorEastAsia"/>
                <w:color w:val="0070C0"/>
                <w:lang w:val="en-US" w:eastAsia="zh-CN"/>
              </w:rPr>
            </w:pPr>
            <w:ins w:id="661"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662" w:author="OPPO" w:date="2021-05-19T18:46:00Z"/>
                <w:rFonts w:eastAsiaTheme="minorEastAsia"/>
                <w:color w:val="0070C0"/>
                <w:lang w:val="en-US" w:eastAsia="zh-CN"/>
              </w:rPr>
            </w:pPr>
            <w:ins w:id="663" w:author="OPPO" w:date="2021-05-19T18:46:00Z">
              <w:r>
                <w:rPr>
                  <w:rFonts w:eastAsiaTheme="minorEastAsia"/>
                  <w:color w:val="0070C0"/>
                  <w:lang w:val="en-US" w:eastAsia="zh-CN"/>
                </w:rPr>
                <w:t>Agree with the recommended WF</w:t>
              </w:r>
            </w:ins>
          </w:p>
        </w:tc>
      </w:tr>
      <w:tr w:rsidR="00A43142" w14:paraId="68048201" w14:textId="77777777" w:rsidTr="00FA0496">
        <w:trPr>
          <w:ins w:id="664" w:author="CK Yang (楊智凱)" w:date="2021-05-19T20:38:00Z"/>
        </w:trPr>
        <w:tc>
          <w:tcPr>
            <w:tcW w:w="1236" w:type="dxa"/>
          </w:tcPr>
          <w:p w14:paraId="540B8AE3" w14:textId="306FEBA9" w:rsidR="00A43142" w:rsidRDefault="00A43142" w:rsidP="00A43142">
            <w:pPr>
              <w:spacing w:after="120"/>
              <w:rPr>
                <w:ins w:id="665" w:author="CK Yang (楊智凱)" w:date="2021-05-19T20:38:00Z"/>
                <w:rFonts w:eastAsiaTheme="minorEastAsia"/>
                <w:color w:val="0070C0"/>
                <w:lang w:val="en-US" w:eastAsia="zh-CN"/>
              </w:rPr>
            </w:pPr>
            <w:ins w:id="666"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667" w:author="CK Yang (楊智凱)" w:date="2021-05-19T20:38:00Z"/>
                <w:rFonts w:eastAsiaTheme="minorEastAsia"/>
                <w:color w:val="0070C0"/>
                <w:lang w:val="en-US" w:eastAsia="zh-CN"/>
              </w:rPr>
            </w:pPr>
            <w:ins w:id="668"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669" w:author="Chu-Hsiang Huang" w:date="2021-05-19T10:44:00Z"/>
        </w:trPr>
        <w:tc>
          <w:tcPr>
            <w:tcW w:w="1236" w:type="dxa"/>
          </w:tcPr>
          <w:p w14:paraId="6B35FDD3" w14:textId="27B9209E" w:rsidR="00940D05" w:rsidRDefault="00940D05" w:rsidP="00A43142">
            <w:pPr>
              <w:spacing w:after="120"/>
              <w:rPr>
                <w:ins w:id="670" w:author="Chu-Hsiang Huang" w:date="2021-05-19T10:44:00Z"/>
                <w:rFonts w:eastAsiaTheme="minorEastAsia"/>
                <w:color w:val="0070C0"/>
                <w:lang w:val="en-US" w:eastAsia="zh-CN"/>
              </w:rPr>
            </w:pPr>
            <w:ins w:id="671"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672" w:author="Chu-Hsiang Huang" w:date="2021-05-19T10:44:00Z"/>
                <w:rFonts w:eastAsiaTheme="minorEastAsia"/>
                <w:color w:val="0070C0"/>
                <w:lang w:val="en-US" w:eastAsia="zh-CN"/>
              </w:rPr>
            </w:pPr>
            <w:ins w:id="673"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674" w:author="Lo, Anthony (Nokia - GB/Bristol)" w:date="2021-05-19T20:06:00Z"/>
        </w:trPr>
        <w:tc>
          <w:tcPr>
            <w:tcW w:w="1236" w:type="dxa"/>
          </w:tcPr>
          <w:p w14:paraId="733F7182" w14:textId="38FC639C" w:rsidR="00216B88" w:rsidRDefault="00216B88" w:rsidP="00A43142">
            <w:pPr>
              <w:spacing w:after="120"/>
              <w:rPr>
                <w:ins w:id="675" w:author="Lo, Anthony (Nokia - GB/Bristol)" w:date="2021-05-19T20:06:00Z"/>
                <w:rFonts w:eastAsiaTheme="minorEastAsia"/>
                <w:color w:val="0070C0"/>
                <w:lang w:val="en-US" w:eastAsia="zh-CN"/>
              </w:rPr>
            </w:pPr>
            <w:ins w:id="676"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677" w:author="Lo, Anthony (Nokia - GB/Bristol)" w:date="2021-05-19T20:06:00Z"/>
                <w:rFonts w:eastAsiaTheme="minorEastAsia"/>
                <w:color w:val="0070C0"/>
                <w:lang w:val="en-US" w:eastAsia="zh-CN"/>
              </w:rPr>
            </w:pPr>
            <w:ins w:id="678"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679" w:author="Ming Li L" w:date="2021-05-20T00:39:00Z"/>
        </w:trPr>
        <w:tc>
          <w:tcPr>
            <w:tcW w:w="1236" w:type="dxa"/>
          </w:tcPr>
          <w:p w14:paraId="70181D0F" w14:textId="50AA19FA" w:rsidR="0010080A" w:rsidRDefault="0010080A" w:rsidP="0010080A">
            <w:pPr>
              <w:spacing w:after="120"/>
              <w:rPr>
                <w:ins w:id="680" w:author="Ming Li L" w:date="2021-05-20T00:39:00Z"/>
                <w:rFonts w:eastAsiaTheme="minorEastAsia"/>
                <w:color w:val="0070C0"/>
                <w:lang w:val="en-US" w:eastAsia="zh-CN"/>
              </w:rPr>
            </w:pPr>
            <w:ins w:id="681"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682" w:author="Ming Li L" w:date="2021-05-20T00:39:00Z"/>
                <w:rFonts w:eastAsiaTheme="minorEastAsia"/>
                <w:color w:val="0070C0"/>
                <w:lang w:val="en-US" w:eastAsia="zh-CN"/>
              </w:rPr>
            </w:pPr>
            <w:ins w:id="683"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5064F9" w14:paraId="30F83DDB" w14:textId="77777777" w:rsidTr="00FA0496">
        <w:trPr>
          <w:ins w:id="684" w:author="Qiming Li" w:date="2021-05-20T13:12:00Z"/>
        </w:trPr>
        <w:tc>
          <w:tcPr>
            <w:tcW w:w="1236" w:type="dxa"/>
          </w:tcPr>
          <w:p w14:paraId="033DB62C" w14:textId="25D9C47E" w:rsidR="005064F9" w:rsidRDefault="005064F9" w:rsidP="005064F9">
            <w:pPr>
              <w:spacing w:after="120"/>
              <w:rPr>
                <w:ins w:id="685" w:author="Qiming Li" w:date="2021-05-20T13:12:00Z"/>
                <w:rFonts w:eastAsiaTheme="minorEastAsia"/>
                <w:color w:val="0070C0"/>
                <w:lang w:val="en-US" w:eastAsia="zh-CN"/>
              </w:rPr>
            </w:pPr>
            <w:ins w:id="686" w:author="Qiming Li" w:date="2021-05-20T13:13:00Z">
              <w:r>
                <w:rPr>
                  <w:rFonts w:eastAsiaTheme="minorEastAsia"/>
                  <w:color w:val="0070C0"/>
                  <w:lang w:val="en-US" w:eastAsia="zh-CN"/>
                </w:rPr>
                <w:t>Apple</w:t>
              </w:r>
            </w:ins>
          </w:p>
        </w:tc>
        <w:tc>
          <w:tcPr>
            <w:tcW w:w="8395" w:type="dxa"/>
          </w:tcPr>
          <w:p w14:paraId="71825B5F" w14:textId="6178D59B" w:rsidR="005064F9" w:rsidRDefault="005064F9" w:rsidP="005064F9">
            <w:pPr>
              <w:spacing w:after="120"/>
              <w:rPr>
                <w:ins w:id="687" w:author="Qiming Li" w:date="2021-05-20T13:12:00Z"/>
                <w:rFonts w:eastAsiaTheme="minorEastAsia"/>
                <w:color w:val="0070C0"/>
                <w:lang w:val="en-US" w:eastAsia="zh-CN"/>
              </w:rPr>
            </w:pPr>
            <w:ins w:id="688"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726C4571" w14:textId="77777777" w:rsidTr="00602ECE">
        <w:trPr>
          <w:ins w:id="689" w:author="Xiaomi" w:date="2021-05-20T13:25:00Z"/>
        </w:trPr>
        <w:tc>
          <w:tcPr>
            <w:tcW w:w="1236" w:type="dxa"/>
          </w:tcPr>
          <w:p w14:paraId="678647FE" w14:textId="77777777" w:rsidR="00602ECE" w:rsidRDefault="00602ECE" w:rsidP="00D4103A">
            <w:pPr>
              <w:spacing w:after="120"/>
              <w:rPr>
                <w:ins w:id="690" w:author="Xiaomi" w:date="2021-05-20T13:25:00Z"/>
                <w:rFonts w:eastAsiaTheme="minorEastAsia"/>
                <w:color w:val="0070C0"/>
                <w:lang w:val="en-US" w:eastAsia="zh-CN"/>
              </w:rPr>
            </w:pPr>
            <w:ins w:id="691"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84CAFE" w14:textId="77777777" w:rsidR="00602ECE" w:rsidRDefault="00602ECE" w:rsidP="00D4103A">
            <w:pPr>
              <w:spacing w:after="120"/>
              <w:rPr>
                <w:ins w:id="692" w:author="Xiaomi" w:date="2021-05-20T13:25:00Z"/>
                <w:rFonts w:eastAsiaTheme="minorEastAsia"/>
                <w:color w:val="0070C0"/>
                <w:lang w:val="en-US" w:eastAsia="zh-CN"/>
              </w:rPr>
            </w:pPr>
            <w:ins w:id="693"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EBF44C0" w14:textId="77777777" w:rsidTr="00602ECE">
        <w:trPr>
          <w:ins w:id="694" w:author="CATT" w:date="2021-05-20T19:22:00Z"/>
        </w:trPr>
        <w:tc>
          <w:tcPr>
            <w:tcW w:w="1236" w:type="dxa"/>
          </w:tcPr>
          <w:p w14:paraId="62BE8A77" w14:textId="7ABD4FFD" w:rsidR="00D4103A" w:rsidRDefault="00D4103A" w:rsidP="00D4103A">
            <w:pPr>
              <w:spacing w:after="120"/>
              <w:rPr>
                <w:ins w:id="695" w:author="CATT" w:date="2021-05-20T19:22:00Z"/>
                <w:rFonts w:eastAsiaTheme="minorEastAsia"/>
                <w:color w:val="0070C0"/>
                <w:lang w:val="en-US" w:eastAsia="zh-CN"/>
              </w:rPr>
            </w:pPr>
            <w:ins w:id="696" w:author="CATT" w:date="2021-05-20T19:22:00Z">
              <w:r>
                <w:rPr>
                  <w:rFonts w:eastAsiaTheme="minorEastAsia"/>
                  <w:color w:val="0070C0"/>
                  <w:lang w:val="en-US" w:eastAsia="zh-CN"/>
                </w:rPr>
                <w:t>CATT</w:t>
              </w:r>
            </w:ins>
          </w:p>
        </w:tc>
        <w:tc>
          <w:tcPr>
            <w:tcW w:w="8395" w:type="dxa"/>
          </w:tcPr>
          <w:p w14:paraId="42D2DEEF" w14:textId="4BB29FBC" w:rsidR="00D4103A" w:rsidRDefault="00D4103A" w:rsidP="00D4103A">
            <w:pPr>
              <w:spacing w:after="120"/>
              <w:rPr>
                <w:ins w:id="697" w:author="CATT" w:date="2021-05-20T19:22:00Z"/>
                <w:rFonts w:eastAsiaTheme="minorEastAsia"/>
                <w:color w:val="0070C0"/>
                <w:lang w:val="en-US" w:eastAsia="zh-CN"/>
              </w:rPr>
            </w:pPr>
            <w:ins w:id="698" w:author="CATT" w:date="2021-05-20T19:22:00Z">
              <w:r>
                <w:rPr>
                  <w:rFonts w:eastAsiaTheme="minorEastAsia"/>
                  <w:color w:val="0070C0"/>
                  <w:lang w:val="en-US" w:eastAsia="zh-CN"/>
                </w:rPr>
                <w:t>Agree with the recommended WF.</w:t>
              </w:r>
            </w:ins>
          </w:p>
        </w:tc>
      </w:tr>
      <w:tr w:rsidR="00101FDF" w14:paraId="1BA019D6" w14:textId="77777777" w:rsidTr="00602ECE">
        <w:trPr>
          <w:ins w:id="699" w:author="jingjing chen" w:date="2021-05-21T10:40:00Z"/>
        </w:trPr>
        <w:tc>
          <w:tcPr>
            <w:tcW w:w="1236" w:type="dxa"/>
          </w:tcPr>
          <w:p w14:paraId="21881ECC" w14:textId="58CDBE97" w:rsidR="00101FDF" w:rsidRDefault="00101FDF" w:rsidP="00101FDF">
            <w:pPr>
              <w:spacing w:after="120"/>
              <w:rPr>
                <w:ins w:id="700" w:author="jingjing chen" w:date="2021-05-21T10:40:00Z"/>
                <w:rFonts w:eastAsiaTheme="minorEastAsia"/>
                <w:color w:val="0070C0"/>
                <w:lang w:val="en-US" w:eastAsia="zh-CN"/>
              </w:rPr>
            </w:pPr>
            <w:ins w:id="701"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12359F" w14:textId="68158E67" w:rsidR="00101FDF" w:rsidRDefault="00101FDF" w:rsidP="00101FDF">
            <w:pPr>
              <w:spacing w:after="120"/>
              <w:rPr>
                <w:ins w:id="702" w:author="jingjing chen" w:date="2021-05-21T10:40:00Z"/>
                <w:rFonts w:eastAsiaTheme="minorEastAsia"/>
                <w:color w:val="0070C0"/>
                <w:lang w:val="en-US" w:eastAsia="zh-CN"/>
              </w:rPr>
            </w:pPr>
            <w:ins w:id="703"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704"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705" w:author="Huawei" w:date="2021-05-19T17:09:00Z">
              <w:r>
                <w:rPr>
                  <w:rFonts w:eastAsiaTheme="minorEastAsia"/>
                  <w:color w:val="0070C0"/>
                  <w:lang w:val="en-US" w:eastAsia="zh-CN"/>
                </w:rPr>
                <w:t>Agree with the recommended WF</w:t>
              </w:r>
            </w:ins>
          </w:p>
        </w:tc>
      </w:tr>
      <w:tr w:rsidR="00B440CE" w14:paraId="11A28AB8" w14:textId="77777777" w:rsidTr="00FA0496">
        <w:trPr>
          <w:ins w:id="706" w:author="OPPO" w:date="2021-05-19T18:46:00Z"/>
        </w:trPr>
        <w:tc>
          <w:tcPr>
            <w:tcW w:w="1236" w:type="dxa"/>
          </w:tcPr>
          <w:p w14:paraId="587B7567" w14:textId="118ACD12" w:rsidR="00B440CE" w:rsidRDefault="00B440CE" w:rsidP="00B440CE">
            <w:pPr>
              <w:spacing w:after="120"/>
              <w:rPr>
                <w:ins w:id="707" w:author="OPPO" w:date="2021-05-19T18:46:00Z"/>
                <w:rFonts w:eastAsiaTheme="minorEastAsia"/>
                <w:color w:val="0070C0"/>
                <w:lang w:val="en-US" w:eastAsia="zh-CN"/>
              </w:rPr>
            </w:pPr>
            <w:ins w:id="708"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709" w:author="OPPO" w:date="2021-05-19T18:46:00Z"/>
                <w:rFonts w:eastAsiaTheme="minorEastAsia"/>
                <w:color w:val="0070C0"/>
                <w:lang w:val="en-US" w:eastAsia="zh-CN"/>
              </w:rPr>
            </w:pPr>
            <w:ins w:id="710" w:author="OPPO" w:date="2021-05-19T18:46:00Z">
              <w:r>
                <w:rPr>
                  <w:rFonts w:eastAsiaTheme="minorEastAsia"/>
                  <w:color w:val="0070C0"/>
                  <w:lang w:val="en-US" w:eastAsia="zh-CN"/>
                </w:rPr>
                <w:t>Agree with the recommended WF</w:t>
              </w:r>
            </w:ins>
          </w:p>
        </w:tc>
      </w:tr>
      <w:tr w:rsidR="00A43142" w14:paraId="2154A9D1" w14:textId="77777777" w:rsidTr="00FA0496">
        <w:trPr>
          <w:ins w:id="711" w:author="CK Yang (楊智凱)" w:date="2021-05-19T20:38:00Z"/>
        </w:trPr>
        <w:tc>
          <w:tcPr>
            <w:tcW w:w="1236" w:type="dxa"/>
          </w:tcPr>
          <w:p w14:paraId="2A19675F" w14:textId="67AD408D" w:rsidR="00A43142" w:rsidRDefault="00A43142" w:rsidP="00A43142">
            <w:pPr>
              <w:spacing w:after="120"/>
              <w:rPr>
                <w:ins w:id="712" w:author="CK Yang (楊智凱)" w:date="2021-05-19T20:38:00Z"/>
                <w:rFonts w:eastAsiaTheme="minorEastAsia"/>
                <w:color w:val="0070C0"/>
                <w:lang w:val="en-US" w:eastAsia="zh-CN"/>
              </w:rPr>
            </w:pPr>
            <w:ins w:id="713"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714" w:author="CK Yang (楊智凱)" w:date="2021-05-19T20:38:00Z"/>
                <w:rFonts w:eastAsiaTheme="minorEastAsia"/>
                <w:color w:val="0070C0"/>
                <w:lang w:val="en-US" w:eastAsia="zh-CN"/>
              </w:rPr>
            </w:pPr>
            <w:ins w:id="715"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716" w:author="Chu-Hsiang Huang" w:date="2021-05-19T10:44:00Z"/>
        </w:trPr>
        <w:tc>
          <w:tcPr>
            <w:tcW w:w="1236" w:type="dxa"/>
          </w:tcPr>
          <w:p w14:paraId="25E17765" w14:textId="3814697F" w:rsidR="00940D05" w:rsidRDefault="00940D05" w:rsidP="00A43142">
            <w:pPr>
              <w:spacing w:after="120"/>
              <w:rPr>
                <w:ins w:id="717" w:author="Chu-Hsiang Huang" w:date="2021-05-19T10:44:00Z"/>
                <w:rFonts w:eastAsiaTheme="minorEastAsia"/>
                <w:color w:val="0070C0"/>
                <w:lang w:val="en-US" w:eastAsia="zh-CN"/>
              </w:rPr>
            </w:pPr>
            <w:ins w:id="718"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719" w:author="Chu-Hsiang Huang" w:date="2021-05-19T10:44:00Z"/>
                <w:rFonts w:eastAsiaTheme="minorEastAsia"/>
                <w:color w:val="0070C0"/>
                <w:lang w:val="en-US" w:eastAsia="zh-CN"/>
              </w:rPr>
            </w:pPr>
            <w:ins w:id="720"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721" w:author="Lo, Anthony (Nokia - GB/Bristol)" w:date="2021-05-19T20:07:00Z"/>
        </w:trPr>
        <w:tc>
          <w:tcPr>
            <w:tcW w:w="1236" w:type="dxa"/>
          </w:tcPr>
          <w:p w14:paraId="456B5F10" w14:textId="09339A4D" w:rsidR="00AB0B6A" w:rsidRDefault="00AB0B6A" w:rsidP="00AB0B6A">
            <w:pPr>
              <w:spacing w:after="120"/>
              <w:rPr>
                <w:ins w:id="722" w:author="Lo, Anthony (Nokia - GB/Bristol)" w:date="2021-05-19T20:07:00Z"/>
                <w:rFonts w:eastAsiaTheme="minorEastAsia"/>
                <w:color w:val="0070C0"/>
                <w:lang w:val="en-US" w:eastAsia="zh-CN"/>
              </w:rPr>
            </w:pPr>
            <w:ins w:id="723"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724" w:author="Lo, Anthony (Nokia - GB/Bristol)" w:date="2021-05-19T20:07:00Z"/>
                <w:rFonts w:eastAsiaTheme="minorEastAsia"/>
                <w:color w:val="0070C0"/>
                <w:lang w:val="en-US" w:eastAsia="zh-CN"/>
              </w:rPr>
            </w:pPr>
            <w:ins w:id="725"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726" w:author="Ming Li L" w:date="2021-05-20T00:39:00Z"/>
        </w:trPr>
        <w:tc>
          <w:tcPr>
            <w:tcW w:w="1236" w:type="dxa"/>
          </w:tcPr>
          <w:p w14:paraId="2BB5599E" w14:textId="31F6B006" w:rsidR="000902E4" w:rsidRDefault="000902E4" w:rsidP="000902E4">
            <w:pPr>
              <w:spacing w:after="120"/>
              <w:rPr>
                <w:ins w:id="727" w:author="Ming Li L" w:date="2021-05-20T00:39:00Z"/>
                <w:rFonts w:eastAsiaTheme="minorEastAsia"/>
                <w:color w:val="0070C0"/>
                <w:lang w:val="en-US" w:eastAsia="zh-CN"/>
              </w:rPr>
            </w:pPr>
            <w:ins w:id="728"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729" w:author="Ming Li L" w:date="2021-05-20T00:39:00Z"/>
                <w:rFonts w:eastAsiaTheme="minorEastAsia"/>
                <w:color w:val="0070C0"/>
                <w:lang w:val="en-US" w:eastAsia="zh-CN"/>
              </w:rPr>
            </w:pPr>
            <w:ins w:id="730"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20290D" w14:paraId="4CDD0C96" w14:textId="77777777" w:rsidTr="00FA0496">
        <w:trPr>
          <w:ins w:id="731" w:author="Qiming Li" w:date="2021-05-20T13:13:00Z"/>
        </w:trPr>
        <w:tc>
          <w:tcPr>
            <w:tcW w:w="1236" w:type="dxa"/>
          </w:tcPr>
          <w:p w14:paraId="48F4BED3" w14:textId="5E7F5A6D" w:rsidR="0020290D" w:rsidRDefault="0020290D" w:rsidP="0020290D">
            <w:pPr>
              <w:spacing w:after="120"/>
              <w:rPr>
                <w:ins w:id="732" w:author="Qiming Li" w:date="2021-05-20T13:13:00Z"/>
                <w:rFonts w:eastAsiaTheme="minorEastAsia"/>
                <w:color w:val="0070C0"/>
                <w:lang w:val="en-US" w:eastAsia="zh-CN"/>
              </w:rPr>
            </w:pPr>
            <w:ins w:id="733" w:author="Qiming Li" w:date="2021-05-20T13:13:00Z">
              <w:r>
                <w:rPr>
                  <w:rFonts w:eastAsiaTheme="minorEastAsia"/>
                  <w:color w:val="0070C0"/>
                  <w:lang w:val="en-US" w:eastAsia="zh-CN"/>
                </w:rPr>
                <w:t>Apple</w:t>
              </w:r>
            </w:ins>
          </w:p>
        </w:tc>
        <w:tc>
          <w:tcPr>
            <w:tcW w:w="8395" w:type="dxa"/>
          </w:tcPr>
          <w:p w14:paraId="70497366" w14:textId="2B4327C5" w:rsidR="0020290D" w:rsidRDefault="0020290D" w:rsidP="0020290D">
            <w:pPr>
              <w:spacing w:after="120"/>
              <w:rPr>
                <w:ins w:id="734" w:author="Qiming Li" w:date="2021-05-20T13:13:00Z"/>
                <w:rFonts w:eastAsiaTheme="minorEastAsia"/>
                <w:color w:val="0070C0"/>
                <w:lang w:val="en-US" w:eastAsia="zh-CN"/>
              </w:rPr>
            </w:pPr>
            <w:ins w:id="735"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20235DFE" w14:textId="77777777" w:rsidTr="00602ECE">
        <w:trPr>
          <w:ins w:id="736" w:author="Xiaomi" w:date="2021-05-20T13:26:00Z"/>
        </w:trPr>
        <w:tc>
          <w:tcPr>
            <w:tcW w:w="1236" w:type="dxa"/>
          </w:tcPr>
          <w:p w14:paraId="3EB0F1B8" w14:textId="77777777" w:rsidR="00602ECE" w:rsidRDefault="00602ECE" w:rsidP="00D4103A">
            <w:pPr>
              <w:spacing w:after="120"/>
              <w:rPr>
                <w:ins w:id="737" w:author="Xiaomi" w:date="2021-05-20T13:26:00Z"/>
                <w:rFonts w:eastAsiaTheme="minorEastAsia"/>
                <w:color w:val="0070C0"/>
                <w:lang w:val="en-US" w:eastAsia="zh-CN"/>
              </w:rPr>
            </w:pPr>
            <w:ins w:id="738"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35E874" w14:textId="77777777" w:rsidR="00602ECE" w:rsidRDefault="00602ECE" w:rsidP="00D4103A">
            <w:pPr>
              <w:spacing w:after="120"/>
              <w:rPr>
                <w:ins w:id="739" w:author="Xiaomi" w:date="2021-05-20T13:26:00Z"/>
                <w:rFonts w:eastAsiaTheme="minorEastAsia"/>
                <w:color w:val="0070C0"/>
                <w:lang w:val="en-US" w:eastAsia="zh-CN"/>
              </w:rPr>
            </w:pPr>
            <w:ins w:id="740" w:author="Xiaomi" w:date="2021-05-20T13:26: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9C9E8F7" w14:textId="77777777" w:rsidTr="00602ECE">
        <w:trPr>
          <w:ins w:id="741" w:author="CATT" w:date="2021-05-20T19:22:00Z"/>
        </w:trPr>
        <w:tc>
          <w:tcPr>
            <w:tcW w:w="1236" w:type="dxa"/>
          </w:tcPr>
          <w:p w14:paraId="29BEEC44" w14:textId="41FB1CA7" w:rsidR="00D4103A" w:rsidRDefault="00D4103A" w:rsidP="00D4103A">
            <w:pPr>
              <w:spacing w:after="120"/>
              <w:rPr>
                <w:ins w:id="742" w:author="CATT" w:date="2021-05-20T19:22:00Z"/>
                <w:rFonts w:eastAsiaTheme="minorEastAsia"/>
                <w:color w:val="0070C0"/>
                <w:lang w:val="en-US" w:eastAsia="zh-CN"/>
              </w:rPr>
            </w:pPr>
            <w:ins w:id="743" w:author="CATT" w:date="2021-05-20T19:22:00Z">
              <w:r>
                <w:rPr>
                  <w:rFonts w:eastAsiaTheme="minorEastAsia"/>
                  <w:color w:val="0070C0"/>
                  <w:lang w:val="en-US" w:eastAsia="zh-CN"/>
                </w:rPr>
                <w:t>CATT</w:t>
              </w:r>
            </w:ins>
          </w:p>
        </w:tc>
        <w:tc>
          <w:tcPr>
            <w:tcW w:w="8395" w:type="dxa"/>
          </w:tcPr>
          <w:p w14:paraId="1C7AB04B" w14:textId="59871319" w:rsidR="00D4103A" w:rsidRDefault="00D4103A" w:rsidP="00D4103A">
            <w:pPr>
              <w:spacing w:after="120"/>
              <w:rPr>
                <w:ins w:id="744" w:author="CATT" w:date="2021-05-20T19:22:00Z"/>
                <w:rFonts w:eastAsiaTheme="minorEastAsia"/>
                <w:color w:val="0070C0"/>
                <w:lang w:val="en-US" w:eastAsia="zh-CN"/>
              </w:rPr>
            </w:pPr>
            <w:ins w:id="745" w:author="CATT" w:date="2021-05-20T19:22:00Z">
              <w:r>
                <w:rPr>
                  <w:rFonts w:eastAsiaTheme="minorEastAsia"/>
                  <w:color w:val="0070C0"/>
                  <w:lang w:val="en-US" w:eastAsia="zh-CN"/>
                </w:rPr>
                <w:t>Agree with the recommended WF.</w:t>
              </w:r>
            </w:ins>
          </w:p>
        </w:tc>
      </w:tr>
      <w:tr w:rsidR="00101FDF" w14:paraId="6FDCA5D2" w14:textId="77777777" w:rsidTr="00602ECE">
        <w:trPr>
          <w:ins w:id="746" w:author="jingjing chen" w:date="2021-05-21T10:40:00Z"/>
        </w:trPr>
        <w:tc>
          <w:tcPr>
            <w:tcW w:w="1236" w:type="dxa"/>
          </w:tcPr>
          <w:p w14:paraId="7167242E" w14:textId="29AE3A14" w:rsidR="00101FDF" w:rsidRDefault="00101FDF" w:rsidP="00101FDF">
            <w:pPr>
              <w:spacing w:after="120"/>
              <w:rPr>
                <w:ins w:id="747" w:author="jingjing chen" w:date="2021-05-21T10:40:00Z"/>
                <w:rFonts w:eastAsiaTheme="minorEastAsia"/>
                <w:color w:val="0070C0"/>
                <w:lang w:val="en-US" w:eastAsia="zh-CN"/>
              </w:rPr>
            </w:pPr>
            <w:ins w:id="748" w:author="jingjing chen" w:date="2021-05-21T10: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CE3F28C" w14:textId="1BF6E364" w:rsidR="00101FDF" w:rsidRDefault="00101FDF" w:rsidP="00101FDF">
            <w:pPr>
              <w:spacing w:after="120"/>
              <w:rPr>
                <w:ins w:id="749" w:author="jingjing chen" w:date="2021-05-21T10:40:00Z"/>
                <w:rFonts w:eastAsiaTheme="minorEastAsia"/>
                <w:color w:val="0070C0"/>
                <w:lang w:val="en-US" w:eastAsia="zh-CN"/>
              </w:rPr>
            </w:pPr>
            <w:ins w:id="750" w:author="jingjing chen" w:date="2021-05-21T10:40: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3"/>
        <w:rPr>
          <w:sz w:val="24"/>
          <w:szCs w:val="16"/>
          <w:lang w:val="en-US"/>
          <w:rPrChange w:id="751" w:author="Ming Li L" w:date="2021-05-20T00:31:00Z">
            <w:rPr>
              <w:sz w:val="24"/>
              <w:szCs w:val="16"/>
            </w:rPr>
          </w:rPrChange>
        </w:rPr>
      </w:pPr>
      <w:r w:rsidRPr="00507D89">
        <w:rPr>
          <w:sz w:val="24"/>
          <w:szCs w:val="16"/>
          <w:lang w:val="en-US"/>
          <w:rPrChange w:id="752" w:author="Ming Li L" w:date="2021-05-20T00:31:00Z">
            <w:rPr>
              <w:sz w:val="24"/>
              <w:szCs w:val="16"/>
            </w:rPr>
          </w:rPrChange>
        </w:rPr>
        <w:t>Sub-</w:t>
      </w:r>
      <w:r w:rsidR="00142BB9" w:rsidRPr="00507D89">
        <w:rPr>
          <w:sz w:val="24"/>
          <w:szCs w:val="16"/>
          <w:lang w:val="en-US"/>
          <w:rPrChange w:id="753" w:author="Ming Li L" w:date="2021-05-20T00:31:00Z">
            <w:rPr>
              <w:sz w:val="24"/>
              <w:szCs w:val="16"/>
            </w:rPr>
          </w:rPrChange>
        </w:rPr>
        <w:t>topic</w:t>
      </w:r>
      <w:r w:rsidRPr="00507D89">
        <w:rPr>
          <w:sz w:val="24"/>
          <w:szCs w:val="16"/>
          <w:lang w:val="en-US"/>
          <w:rPrChange w:id="754" w:author="Ming Li L" w:date="2021-05-20T00:31:00Z">
            <w:rPr>
              <w:sz w:val="24"/>
              <w:szCs w:val="16"/>
            </w:rPr>
          </w:rPrChange>
        </w:rPr>
        <w:t xml:space="preserve"> </w:t>
      </w:r>
      <w:r w:rsidR="00327428" w:rsidRPr="00507D89">
        <w:rPr>
          <w:sz w:val="24"/>
          <w:szCs w:val="16"/>
          <w:lang w:val="en-US"/>
          <w:rPrChange w:id="755" w:author="Ming Li L" w:date="2021-05-20T00:31:00Z">
            <w:rPr>
              <w:sz w:val="24"/>
              <w:szCs w:val="16"/>
            </w:rPr>
          </w:rPrChange>
        </w:rPr>
        <w:t>2</w:t>
      </w:r>
      <w:r w:rsidRPr="00507D89">
        <w:rPr>
          <w:sz w:val="24"/>
          <w:szCs w:val="16"/>
          <w:lang w:val="en-US"/>
          <w:rPrChange w:id="756" w:author="Ming Li L" w:date="2021-05-20T00:31:00Z">
            <w:rPr>
              <w:sz w:val="24"/>
              <w:szCs w:val="16"/>
            </w:rPr>
          </w:rPrChange>
        </w:rPr>
        <w:t>-</w:t>
      </w:r>
      <w:r w:rsidR="006207DF" w:rsidRPr="00507D89">
        <w:rPr>
          <w:sz w:val="24"/>
          <w:szCs w:val="16"/>
          <w:lang w:val="en-US"/>
          <w:rPrChange w:id="757" w:author="Ming Li L" w:date="2021-05-20T00:31:00Z">
            <w:rPr>
              <w:sz w:val="24"/>
              <w:szCs w:val="16"/>
            </w:rPr>
          </w:rPrChange>
        </w:rPr>
        <w:t>3</w:t>
      </w:r>
      <w:r w:rsidR="0091131F" w:rsidRPr="00507D89">
        <w:rPr>
          <w:sz w:val="24"/>
          <w:szCs w:val="16"/>
          <w:lang w:val="en-US"/>
          <w:rPrChange w:id="758" w:author="Ming Li L" w:date="2021-05-20T00:31:00Z">
            <w:rPr>
              <w:sz w:val="24"/>
              <w:szCs w:val="16"/>
            </w:rPr>
          </w:rPrChange>
        </w:rPr>
        <w:t xml:space="preserve">: </w:t>
      </w:r>
      <w:r w:rsidR="00EC420D" w:rsidRPr="00507D89">
        <w:rPr>
          <w:sz w:val="24"/>
          <w:szCs w:val="16"/>
          <w:lang w:val="en-US"/>
          <w:rPrChange w:id="759" w:author="Ming Li L" w:date="2021-05-20T00:31:00Z">
            <w:rPr>
              <w:sz w:val="24"/>
              <w:szCs w:val="16"/>
            </w:rPr>
          </w:rPrChange>
        </w:rPr>
        <w:t xml:space="preserve">inter-frequency measurement </w:t>
      </w:r>
      <w:r w:rsidR="006207DF" w:rsidRPr="00507D89">
        <w:rPr>
          <w:sz w:val="24"/>
          <w:szCs w:val="16"/>
          <w:lang w:val="en-US"/>
          <w:rPrChange w:id="760" w:author="Ming Li L" w:date="2021-05-20T00:31:00Z">
            <w:rPr>
              <w:sz w:val="24"/>
              <w:szCs w:val="16"/>
            </w:rPr>
          </w:rPrChange>
        </w:rPr>
        <w:t>with MG</w:t>
      </w:r>
      <w:r w:rsidR="0037478F" w:rsidRPr="00507D89">
        <w:rPr>
          <w:sz w:val="24"/>
          <w:szCs w:val="16"/>
          <w:lang w:val="en-US"/>
          <w:rPrChange w:id="761"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762"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763"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764" w:author="OPPO" w:date="2021-05-19T18:48:00Z"/>
        </w:trPr>
        <w:tc>
          <w:tcPr>
            <w:tcW w:w="1236" w:type="dxa"/>
          </w:tcPr>
          <w:p w14:paraId="686DEFE2" w14:textId="43A362C2" w:rsidR="00B440CE" w:rsidRDefault="00B440CE" w:rsidP="004178CB">
            <w:pPr>
              <w:spacing w:after="120"/>
              <w:rPr>
                <w:ins w:id="765" w:author="OPPO" w:date="2021-05-19T18:48:00Z"/>
                <w:rFonts w:eastAsiaTheme="minorEastAsia"/>
                <w:color w:val="0070C0"/>
                <w:lang w:val="en-US" w:eastAsia="zh-CN"/>
              </w:rPr>
            </w:pPr>
            <w:ins w:id="766"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767" w:author="OPPO" w:date="2021-05-19T18:48:00Z"/>
                <w:rFonts w:eastAsiaTheme="minorEastAsia"/>
                <w:color w:val="0070C0"/>
                <w:lang w:val="en-US" w:eastAsia="zh-CN"/>
              </w:rPr>
            </w:pPr>
            <w:ins w:id="768" w:author="OPPO" w:date="2021-05-19T18:48:00Z">
              <w:r>
                <w:rPr>
                  <w:rFonts w:eastAsiaTheme="minorEastAsia"/>
                  <w:color w:val="0070C0"/>
                  <w:lang w:val="en-US" w:eastAsia="zh-CN"/>
                </w:rPr>
                <w:t>Su</w:t>
              </w:r>
            </w:ins>
            <w:ins w:id="769"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770"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771" w:author="CK Yang (楊智凱)" w:date="2021-05-19T20:38:00Z"/>
        </w:trPr>
        <w:tc>
          <w:tcPr>
            <w:tcW w:w="1236" w:type="dxa"/>
          </w:tcPr>
          <w:p w14:paraId="26813844" w14:textId="6303E2FE" w:rsidR="00A43142" w:rsidRDefault="00A43142" w:rsidP="00A43142">
            <w:pPr>
              <w:spacing w:after="120"/>
              <w:rPr>
                <w:ins w:id="772" w:author="CK Yang (楊智凱)" w:date="2021-05-19T20:38:00Z"/>
                <w:rFonts w:eastAsiaTheme="minorEastAsia"/>
                <w:color w:val="0070C0"/>
                <w:lang w:val="en-US" w:eastAsia="zh-CN"/>
              </w:rPr>
            </w:pPr>
            <w:ins w:id="773"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774" w:author="CK Yang (楊智凱)" w:date="2021-05-19T20:38:00Z"/>
                <w:rFonts w:eastAsiaTheme="minorEastAsia"/>
                <w:color w:val="0070C0"/>
                <w:lang w:val="en-US" w:eastAsia="zh-CN"/>
              </w:rPr>
            </w:pPr>
            <w:ins w:id="775"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776" w:author="CK Yang (楊智凱)" w:date="2021-05-19T20:38:00Z"/>
                <w:rFonts w:eastAsiaTheme="minorEastAsia"/>
                <w:color w:val="0070C0"/>
                <w:lang w:val="en-US" w:eastAsia="zh-CN"/>
              </w:rPr>
            </w:pPr>
            <w:ins w:id="777" w:author="CK Yang (楊智凱)" w:date="2021-05-19T20:38:00Z">
              <w:r>
                <w:rPr>
                  <w:rFonts w:eastAsiaTheme="minorEastAsia"/>
                  <w:color w:val="0070C0"/>
                  <w:lang w:val="en-US" w:eastAsia="zh-CN"/>
                </w:rPr>
                <w:lastRenderedPageBreak/>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20A90EF4" w14:textId="77777777" w:rsidTr="00D4103A">
              <w:trPr>
                <w:ins w:id="778" w:author="CK Yang (楊智凱)" w:date="2021-05-19T20:38:00Z"/>
              </w:trPr>
              <w:tc>
                <w:tcPr>
                  <w:tcW w:w="7933" w:type="dxa"/>
                </w:tcPr>
                <w:p w14:paraId="1FA539D9" w14:textId="77777777" w:rsidR="00A43142" w:rsidRDefault="00A43142" w:rsidP="00A43142">
                  <w:pPr>
                    <w:spacing w:after="120"/>
                    <w:rPr>
                      <w:ins w:id="779" w:author="CK Yang (楊智凱)" w:date="2021-05-19T20:38:00Z"/>
                      <w:rFonts w:eastAsiaTheme="minorEastAsia"/>
                      <w:color w:val="0070C0"/>
                      <w:lang w:val="en-US" w:eastAsia="zh-CN"/>
                    </w:rPr>
                  </w:pPr>
                  <w:ins w:id="780"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D4103A">
              <w:trPr>
                <w:ins w:id="781" w:author="CK Yang (楊智凱)" w:date="2021-05-19T20:38:00Z"/>
              </w:trPr>
              <w:tc>
                <w:tcPr>
                  <w:tcW w:w="7933" w:type="dxa"/>
                </w:tcPr>
                <w:p w14:paraId="10AF674F" w14:textId="77777777" w:rsidR="00A43142" w:rsidRPr="009C5807" w:rsidRDefault="00A43142" w:rsidP="00A43142">
                  <w:pPr>
                    <w:keepNext/>
                    <w:keepLines/>
                    <w:spacing w:before="60"/>
                    <w:jc w:val="center"/>
                    <w:rPr>
                      <w:ins w:id="782" w:author="CK Yang (楊智凱)" w:date="2021-05-19T20:38:00Z"/>
                      <w:rFonts w:ascii="Arial" w:hAnsi="Arial"/>
                      <w:b/>
                    </w:rPr>
                  </w:pPr>
                  <w:ins w:id="783"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rPr>
                      <w:ins w:id="784"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785" w:author="CK Yang (楊智凱)" w:date="2021-05-19T20:38:00Z"/>
                            <w:rFonts w:ascii="Arial" w:hAnsi="Arial"/>
                            <w:b/>
                            <w:sz w:val="18"/>
                          </w:rPr>
                        </w:pPr>
                        <w:ins w:id="786"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787" w:author="CK Yang (楊智凱)" w:date="2021-05-19T20:38:00Z"/>
                            <w:rFonts w:ascii="Arial" w:hAnsi="Arial"/>
                            <w:b/>
                            <w:sz w:val="18"/>
                          </w:rPr>
                        </w:pPr>
                        <w:ins w:id="788" w:author="CK Yang (楊智凱)" w:date="2021-05-19T20:38: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43142" w:rsidRPr="009C5807" w14:paraId="1E055083" w14:textId="77777777" w:rsidTr="00D4103A">
                    <w:trPr>
                      <w:ins w:id="789" w:author="CK Yang (楊智凱)" w:date="2021-05-19T20:38:00Z"/>
                    </w:trPr>
                    <w:tc>
                      <w:tcPr>
                        <w:tcW w:w="2122" w:type="dxa"/>
                        <w:shd w:val="clear" w:color="auto" w:fill="auto"/>
                      </w:tcPr>
                      <w:p w14:paraId="7E130421" w14:textId="77777777" w:rsidR="00A43142" w:rsidRPr="009C5807" w:rsidRDefault="00A43142" w:rsidP="00A43142">
                        <w:pPr>
                          <w:pStyle w:val="TAC"/>
                          <w:rPr>
                            <w:ins w:id="790" w:author="CK Yang (楊智凱)" w:date="2021-05-19T20:38:00Z"/>
                          </w:rPr>
                        </w:pPr>
                        <w:ins w:id="791"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792" w:author="CK Yang (楊智凱)" w:date="2021-05-19T20:38:00Z"/>
                          </w:rPr>
                        </w:pPr>
                        <w:ins w:id="793"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42BE5967" w14:textId="77777777" w:rsidTr="00D4103A">
                    <w:trPr>
                      <w:ins w:id="794" w:author="CK Yang (楊智凱)" w:date="2021-05-19T20:38:00Z"/>
                    </w:trPr>
                    <w:tc>
                      <w:tcPr>
                        <w:tcW w:w="2122" w:type="dxa"/>
                        <w:shd w:val="clear" w:color="auto" w:fill="auto"/>
                      </w:tcPr>
                      <w:p w14:paraId="4CEE7613" w14:textId="77777777" w:rsidR="00A43142" w:rsidRPr="009C5807" w:rsidRDefault="00A43142" w:rsidP="00A43142">
                        <w:pPr>
                          <w:pStyle w:val="TAC"/>
                          <w:rPr>
                            <w:ins w:id="795" w:author="CK Yang (楊智凱)" w:date="2021-05-19T20:38:00Z"/>
                          </w:rPr>
                        </w:pPr>
                        <w:ins w:id="796"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797" w:author="CK Yang (楊智凱)" w:date="2021-05-19T20:38:00Z"/>
                            <w:b/>
                          </w:rPr>
                        </w:pPr>
                        <w:ins w:id="798"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5D835581" w14:textId="77777777" w:rsidTr="00D4103A">
                    <w:trPr>
                      <w:ins w:id="799" w:author="CK Yang (楊智凱)" w:date="2021-05-19T20:38:00Z"/>
                    </w:trPr>
                    <w:tc>
                      <w:tcPr>
                        <w:tcW w:w="2122" w:type="dxa"/>
                        <w:shd w:val="clear" w:color="auto" w:fill="auto"/>
                      </w:tcPr>
                      <w:p w14:paraId="1B789AF6" w14:textId="77777777" w:rsidR="00A43142" w:rsidRPr="009C5807" w:rsidRDefault="00A43142" w:rsidP="00A43142">
                        <w:pPr>
                          <w:pStyle w:val="TAC"/>
                          <w:rPr>
                            <w:ins w:id="800" w:author="CK Yang (楊智凱)" w:date="2021-05-19T20:38:00Z"/>
                            <w:b/>
                          </w:rPr>
                        </w:pPr>
                        <w:ins w:id="801"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802" w:author="CK Yang (楊智凱)" w:date="2021-05-19T20:38:00Z"/>
                            <w:b/>
                          </w:rPr>
                        </w:pPr>
                        <w:ins w:id="803"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FCDDA1D" w14:textId="77777777" w:rsidTr="00D4103A">
                    <w:trPr>
                      <w:ins w:id="804"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805" w:author="CK Yang (楊智凱)" w:date="2021-05-19T20:38:00Z"/>
                          </w:rPr>
                        </w:pPr>
                        <w:ins w:id="806"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807" w:author="CK Yang (楊智凱)" w:date="2021-05-19T20:38:00Z"/>
                          </w:rPr>
                        </w:pPr>
                        <w:ins w:id="808"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809" w:author="CK Yang (楊智凱)" w:date="2021-05-19T20:38:00Z"/>
                      <w:rFonts w:eastAsiaTheme="minorEastAsia"/>
                      <w:color w:val="0070C0"/>
                      <w:lang w:eastAsia="zh-CN"/>
                    </w:rPr>
                  </w:pPr>
                </w:p>
              </w:tc>
            </w:tr>
          </w:tbl>
          <w:p w14:paraId="15CEBFBD" w14:textId="77777777" w:rsidR="00A43142" w:rsidRDefault="00A43142" w:rsidP="00A43142">
            <w:pPr>
              <w:spacing w:after="120"/>
              <w:rPr>
                <w:ins w:id="810" w:author="CK Yang (楊智凱)" w:date="2021-05-19T20:38:00Z"/>
                <w:rFonts w:eastAsiaTheme="minorEastAsia"/>
                <w:color w:val="0070C0"/>
                <w:lang w:val="en-US" w:eastAsia="zh-CN"/>
              </w:rPr>
            </w:pPr>
          </w:p>
          <w:p w14:paraId="379E6624" w14:textId="77777777" w:rsidR="00A43142" w:rsidRDefault="00A43142" w:rsidP="00A43142">
            <w:pPr>
              <w:spacing w:after="120"/>
              <w:rPr>
                <w:ins w:id="811" w:author="CK Yang (楊智凱)" w:date="2021-05-19T20:38:00Z"/>
                <w:rFonts w:eastAsiaTheme="minorEastAsia"/>
                <w:color w:val="0070C0"/>
                <w:lang w:val="en-US" w:eastAsia="zh-CN"/>
              </w:rPr>
            </w:pPr>
            <w:ins w:id="812"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59F064BA" w14:textId="77777777" w:rsidTr="00D4103A">
              <w:trPr>
                <w:ins w:id="813" w:author="CK Yang (楊智凱)" w:date="2021-05-19T20:38:00Z"/>
              </w:trPr>
              <w:tc>
                <w:tcPr>
                  <w:tcW w:w="7933" w:type="dxa"/>
                </w:tcPr>
                <w:p w14:paraId="52C13A8F" w14:textId="77777777" w:rsidR="00A43142" w:rsidRDefault="00A43142" w:rsidP="00A43142">
                  <w:pPr>
                    <w:spacing w:after="120"/>
                    <w:rPr>
                      <w:ins w:id="814" w:author="CK Yang (楊智凱)" w:date="2021-05-19T20:38:00Z"/>
                      <w:rFonts w:eastAsiaTheme="minorEastAsia"/>
                      <w:color w:val="0070C0"/>
                      <w:lang w:val="en-US" w:eastAsia="zh-CN"/>
                    </w:rPr>
                  </w:pPr>
                  <w:ins w:id="815"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D4103A">
              <w:trPr>
                <w:ins w:id="816" w:author="CK Yang (楊智凱)" w:date="2021-05-19T20:38:00Z"/>
              </w:trPr>
              <w:tc>
                <w:tcPr>
                  <w:tcW w:w="7933" w:type="dxa"/>
                </w:tcPr>
                <w:p w14:paraId="7655192C" w14:textId="77777777" w:rsidR="00A43142" w:rsidRPr="00691C10" w:rsidRDefault="00A43142" w:rsidP="00A43142">
                  <w:pPr>
                    <w:pStyle w:val="TH"/>
                    <w:rPr>
                      <w:ins w:id="817" w:author="CK Yang (楊智凱)" w:date="2021-05-19T20:38:00Z"/>
                    </w:rPr>
                  </w:pPr>
                  <w:ins w:id="818"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rPr>
                      <w:ins w:id="819" w:author="CK Yang (楊智凱)" w:date="2021-05-19T20:38:00Z"/>
                    </w:trPr>
                    <w:tc>
                      <w:tcPr>
                        <w:tcW w:w="4620" w:type="dxa"/>
                        <w:shd w:val="clear" w:color="auto" w:fill="auto"/>
                      </w:tcPr>
                      <w:p w14:paraId="39B39283" w14:textId="77777777" w:rsidR="00A43142" w:rsidRPr="00691C10" w:rsidRDefault="00A43142" w:rsidP="00A43142">
                        <w:pPr>
                          <w:pStyle w:val="TAH"/>
                          <w:rPr>
                            <w:ins w:id="820" w:author="CK Yang (楊智凱)" w:date="2021-05-19T20:38:00Z"/>
                          </w:rPr>
                        </w:pPr>
                        <w:ins w:id="821"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822" w:author="CK Yang (楊智凱)" w:date="2021-05-19T20:38:00Z"/>
                          </w:rPr>
                        </w:pPr>
                        <w:ins w:id="823"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7AEE571D" w14:textId="77777777" w:rsidTr="00D4103A">
                    <w:trPr>
                      <w:ins w:id="824" w:author="CK Yang (楊智凱)" w:date="2021-05-19T20:38:00Z"/>
                    </w:trPr>
                    <w:tc>
                      <w:tcPr>
                        <w:tcW w:w="4620" w:type="dxa"/>
                        <w:shd w:val="clear" w:color="auto" w:fill="auto"/>
                      </w:tcPr>
                      <w:p w14:paraId="2CB3FF3F" w14:textId="77777777" w:rsidR="00A43142" w:rsidRPr="00691C10" w:rsidRDefault="00A43142" w:rsidP="00A43142">
                        <w:pPr>
                          <w:pStyle w:val="TAC"/>
                          <w:rPr>
                            <w:ins w:id="825" w:author="CK Yang (楊智凱)" w:date="2021-05-19T20:38:00Z"/>
                          </w:rPr>
                        </w:pPr>
                        <w:ins w:id="826"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827" w:author="CK Yang (楊智凱)" w:date="2021-05-19T20:38:00Z"/>
                          </w:rPr>
                        </w:pPr>
                        <w:ins w:id="828"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1C10C40" w14:textId="77777777" w:rsidTr="00D4103A">
                    <w:trPr>
                      <w:ins w:id="829" w:author="CK Yang (楊智凱)" w:date="2021-05-19T20:38:00Z"/>
                    </w:trPr>
                    <w:tc>
                      <w:tcPr>
                        <w:tcW w:w="4620" w:type="dxa"/>
                        <w:shd w:val="clear" w:color="auto" w:fill="auto"/>
                      </w:tcPr>
                      <w:p w14:paraId="2490FDDB" w14:textId="77777777" w:rsidR="00A43142" w:rsidRPr="00691C10" w:rsidRDefault="00A43142" w:rsidP="00A43142">
                        <w:pPr>
                          <w:pStyle w:val="TAC"/>
                          <w:rPr>
                            <w:ins w:id="830" w:author="CK Yang (楊智凱)" w:date="2021-05-19T20:38:00Z"/>
                          </w:rPr>
                        </w:pPr>
                        <w:ins w:id="831"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832" w:author="CK Yang (楊智凱)" w:date="2021-05-19T20:38:00Z"/>
                            <w:b/>
                          </w:rPr>
                        </w:pPr>
                        <w:ins w:id="833"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0D315E17" w14:textId="77777777" w:rsidTr="00D4103A">
                    <w:trPr>
                      <w:ins w:id="834" w:author="CK Yang (楊智凱)" w:date="2021-05-19T20:38:00Z"/>
                    </w:trPr>
                    <w:tc>
                      <w:tcPr>
                        <w:tcW w:w="4620" w:type="dxa"/>
                        <w:shd w:val="clear" w:color="auto" w:fill="auto"/>
                      </w:tcPr>
                      <w:p w14:paraId="25FFC573" w14:textId="77777777" w:rsidR="00A43142" w:rsidRPr="00691C10" w:rsidRDefault="00A43142" w:rsidP="00A43142">
                        <w:pPr>
                          <w:pStyle w:val="TAC"/>
                          <w:rPr>
                            <w:ins w:id="835" w:author="CK Yang (楊智凱)" w:date="2021-05-19T20:38:00Z"/>
                            <w:b/>
                          </w:rPr>
                        </w:pPr>
                        <w:ins w:id="836"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837" w:author="CK Yang (楊智凱)" w:date="2021-05-19T20:38:00Z"/>
                            <w:b/>
                          </w:rPr>
                        </w:pPr>
                        <w:ins w:id="838"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9AD0ED7" w14:textId="77777777" w:rsidTr="00D4103A">
                    <w:trPr>
                      <w:ins w:id="839"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840" w:author="CK Yang (楊智凱)" w:date="2021-05-19T20:38:00Z"/>
                          </w:rPr>
                        </w:pPr>
                        <w:ins w:id="841"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842" w:author="CK Yang (楊智凱)" w:date="2021-05-19T20:38:00Z"/>
                          </w:rPr>
                        </w:pPr>
                        <w:ins w:id="843"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844"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845" w:author="CK Yang (楊智凱)" w:date="2021-05-19T20:38: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D4103A">
              <w:trPr>
                <w:ins w:id="846" w:author="CK Yang (楊智凱)" w:date="2021-05-19T20:38:00Z"/>
              </w:trPr>
              <w:tc>
                <w:tcPr>
                  <w:tcW w:w="7933" w:type="dxa"/>
                </w:tcPr>
                <w:p w14:paraId="1474A86B" w14:textId="77777777" w:rsidR="00A43142" w:rsidRDefault="00A43142" w:rsidP="00A43142">
                  <w:pPr>
                    <w:spacing w:after="120"/>
                    <w:rPr>
                      <w:ins w:id="847" w:author="CK Yang (楊智凱)" w:date="2021-05-19T20:38:00Z"/>
                      <w:rFonts w:eastAsiaTheme="minorEastAsia"/>
                      <w:color w:val="0070C0"/>
                      <w:lang w:val="en-US" w:eastAsia="zh-CN"/>
                    </w:rPr>
                  </w:pPr>
                  <w:ins w:id="84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D4103A">
              <w:trPr>
                <w:ins w:id="849" w:author="CK Yang (楊智凱)" w:date="2021-05-19T20:38:00Z"/>
              </w:trPr>
              <w:tc>
                <w:tcPr>
                  <w:tcW w:w="7933" w:type="dxa"/>
                </w:tcPr>
                <w:p w14:paraId="4090D650" w14:textId="77777777" w:rsidR="00A43142" w:rsidRPr="00691C10" w:rsidRDefault="00A43142" w:rsidP="00A43142">
                  <w:pPr>
                    <w:pStyle w:val="TH"/>
                    <w:rPr>
                      <w:ins w:id="850" w:author="CK Yang (楊智凱)" w:date="2021-05-19T20:38:00Z"/>
                    </w:rPr>
                  </w:pPr>
                  <w:ins w:id="851"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rPr>
                      <w:ins w:id="85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853" w:author="CK Yang (楊智凱)" w:date="2021-05-19T20:38:00Z"/>
                          </w:rPr>
                        </w:pPr>
                        <w:ins w:id="854"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855" w:author="CK Yang (楊智凱)" w:date="2021-05-19T20:38:00Z"/>
                          </w:rPr>
                        </w:pPr>
                        <w:ins w:id="856"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6700E236" w14:textId="77777777" w:rsidTr="00D4103A">
                    <w:trPr>
                      <w:ins w:id="85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858" w:author="CK Yang (楊智凱)" w:date="2021-05-19T20:38:00Z"/>
                          </w:rPr>
                        </w:pPr>
                        <w:ins w:id="859"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860" w:author="CK Yang (楊智凱)" w:date="2021-05-19T20:38:00Z"/>
                          </w:rPr>
                        </w:pPr>
                        <w:ins w:id="861"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5E1ADD84" w14:textId="77777777" w:rsidTr="00D4103A">
                    <w:trPr>
                      <w:ins w:id="862"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863" w:author="CK Yang (楊智凱)" w:date="2021-05-19T20:38:00Z"/>
                          </w:rPr>
                        </w:pPr>
                        <w:ins w:id="864"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865" w:author="CK Yang (楊智凱)" w:date="2021-05-19T20:38:00Z"/>
                            <w:b/>
                          </w:rPr>
                        </w:pPr>
                        <w:ins w:id="866" w:author="CK Yang (楊智凱)" w:date="2021-05-19T20:38:00Z">
                          <w:r w:rsidRPr="00691C10">
                            <w:rPr>
                              <w:rFonts w:ascii="Times New Roman" w:hAnsi="Times New Roman"/>
                              <w:sz w:val="20"/>
                            </w:rPr>
                            <w:t>Max(600ms, ceil( 8 × M) × max(MGRP, SMTC period,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72E6040C" w14:textId="77777777" w:rsidTr="00D4103A">
                    <w:trPr>
                      <w:ins w:id="867"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868" w:author="CK Yang (楊智凱)" w:date="2021-05-19T20:38:00Z"/>
                            <w:b/>
                          </w:rPr>
                        </w:pPr>
                        <w:ins w:id="869"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870" w:author="CK Yang (楊智凱)" w:date="2021-05-19T20:38:00Z"/>
                            <w:b/>
                          </w:rPr>
                        </w:pPr>
                        <w:ins w:id="871" w:author="CK Yang (楊智凱)" w:date="2021-05-19T20:38:00Z">
                          <w:r w:rsidRPr="00691C10">
                            <w:rPr>
                              <w:rFonts w:ascii="Times New Roman" w:hAnsi="Times New Roman"/>
                              <w:sz w:val="20"/>
                            </w:rPr>
                            <w:t>8×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1A51DFF" w14:textId="77777777" w:rsidTr="00D4103A">
                    <w:trPr>
                      <w:ins w:id="872"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873" w:author="CK Yang (楊智凱)" w:date="2021-05-19T20:38:00Z"/>
                          </w:rPr>
                        </w:pPr>
                        <w:ins w:id="874"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875" w:author="CK Yang (楊智凱)" w:date="2021-05-19T20:38:00Z"/>
                          </w:rPr>
                        </w:pPr>
                        <w:ins w:id="876"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877" w:author="CK Yang (楊智凱)" w:date="2021-05-19T20:38:00Z"/>
                          </w:rPr>
                        </w:pPr>
                        <w:ins w:id="878"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879" w:author="CK Yang (楊智凱)" w:date="2021-05-19T20:38:00Z"/>
                      <w:rFonts w:eastAsiaTheme="minorEastAsia"/>
                      <w:color w:val="0070C0"/>
                      <w:lang w:eastAsia="zh-CN"/>
                    </w:rPr>
                  </w:pPr>
                </w:p>
              </w:tc>
            </w:tr>
          </w:tbl>
          <w:p w14:paraId="465848EB" w14:textId="77777777" w:rsidR="00A43142" w:rsidRDefault="00A43142" w:rsidP="00A43142">
            <w:pPr>
              <w:spacing w:after="120"/>
              <w:rPr>
                <w:ins w:id="880" w:author="CK Yang (楊智凱)" w:date="2021-05-19T20:38:00Z"/>
                <w:rFonts w:eastAsiaTheme="minorEastAsia"/>
                <w:color w:val="0070C0"/>
                <w:lang w:val="en-US" w:eastAsia="zh-CN"/>
              </w:rPr>
            </w:pPr>
          </w:p>
        </w:tc>
      </w:tr>
      <w:tr w:rsidR="00940D05" w14:paraId="69C45DDB" w14:textId="77777777" w:rsidTr="00B0748D">
        <w:trPr>
          <w:ins w:id="881" w:author="Chu-Hsiang Huang" w:date="2021-05-19T10:44:00Z"/>
        </w:trPr>
        <w:tc>
          <w:tcPr>
            <w:tcW w:w="1236" w:type="dxa"/>
          </w:tcPr>
          <w:p w14:paraId="7F5487C6" w14:textId="29CE5483" w:rsidR="00940D05" w:rsidRDefault="00940D05" w:rsidP="00A43142">
            <w:pPr>
              <w:spacing w:after="120"/>
              <w:rPr>
                <w:ins w:id="882" w:author="Chu-Hsiang Huang" w:date="2021-05-19T10:44:00Z"/>
                <w:rFonts w:eastAsiaTheme="minorEastAsia"/>
                <w:color w:val="0070C0"/>
                <w:lang w:val="en-US" w:eastAsia="zh-CN"/>
              </w:rPr>
            </w:pPr>
            <w:ins w:id="883"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884" w:author="Chu-Hsiang Huang" w:date="2021-05-19T10:45:00Z"/>
                <w:rFonts w:eastAsiaTheme="minorEastAsia"/>
                <w:color w:val="0070C0"/>
                <w:lang w:val="en-US" w:eastAsia="zh-CN"/>
              </w:rPr>
            </w:pPr>
            <w:ins w:id="885" w:author="Chu-Hsiang Huang" w:date="2021-05-19T10:45:00Z">
              <w:r>
                <w:rPr>
                  <w:rFonts w:eastAsiaTheme="minorEastAsia"/>
                  <w:color w:val="0070C0"/>
                  <w:lang w:val="en-US" w:eastAsia="zh-CN"/>
                </w:rPr>
                <w:t>We su</w:t>
              </w:r>
            </w:ins>
            <w:ins w:id="886"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887" w:author="Chu-Hsiang Huang" w:date="2021-05-19T10:45:00Z"/>
                <w:rFonts w:eastAsiaTheme="minorEastAsia"/>
                <w:color w:val="0070C0"/>
                <w:lang w:val="en-US" w:eastAsia="zh-CN"/>
              </w:rPr>
            </w:pPr>
            <w:ins w:id="888"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ins w:id="88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890" w:author="Chu-Hsiang Huang" w:date="2021-05-19T10:45:00Z"/>
                    </w:rPr>
                  </w:pPr>
                  <w:ins w:id="891"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892" w:author="Chu-Hsiang Huang" w:date="2021-05-19T10:45:00Z"/>
                    </w:rPr>
                  </w:pPr>
                  <w:proofErr w:type="spellStart"/>
                  <w:ins w:id="893" w:author="Chu-Hsiang Huang" w:date="2021-05-19T10:45:00Z">
                    <w:r w:rsidRPr="008C6DE4">
                      <w:t>T</w:t>
                    </w:r>
                    <w:r w:rsidRPr="008C6DE4">
                      <w:rPr>
                        <w:vertAlign w:val="subscript"/>
                      </w:rPr>
                      <w:t>Identify</w:t>
                    </w:r>
                    <w:proofErr w:type="spellEnd"/>
                    <w:r w:rsidRPr="008C6DE4">
                      <w:rPr>
                        <w:vertAlign w:val="subscript"/>
                      </w:rPr>
                      <w:t xml:space="preserve">, E-UTRAN FDD </w:t>
                    </w:r>
                    <w:r w:rsidRPr="008C6DE4">
                      <w:t>(s) (DRX cycles)</w:t>
                    </w:r>
                  </w:ins>
                </w:p>
              </w:tc>
            </w:tr>
            <w:tr w:rsidR="004D7FEE" w:rsidRPr="008C6DE4" w14:paraId="7F14CFC6" w14:textId="77777777" w:rsidTr="00D4103A">
              <w:trPr>
                <w:cantSplit/>
                <w:jc w:val="center"/>
                <w:ins w:id="894"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895"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896" w:author="Chu-Hsiang Huang" w:date="2021-05-19T10:45:00Z"/>
                    </w:rPr>
                  </w:pPr>
                  <w:ins w:id="897" w:author="Chu-Hsiang Huang" w:date="2021-05-19T10:45:00Z">
                    <w:r w:rsidRPr="008C6DE4">
                      <w:t xml:space="preserve">Gap period = 40 </w:t>
                    </w:r>
                    <w:proofErr w:type="spellStart"/>
                    <w:r w:rsidRPr="008C6DE4">
                      <w:t>ms</w:t>
                    </w:r>
                    <w:proofErr w:type="spellEnd"/>
                    <w:r w:rsidRPr="008C6DE4">
                      <w:t xml:space="preserve">, 20 </w:t>
                    </w:r>
                    <w:proofErr w:type="spellStart"/>
                    <w:r w:rsidRPr="008C6DE4">
                      <w:t>ms</w:t>
                    </w:r>
                    <w:proofErr w:type="spellEnd"/>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898" w:author="Chu-Hsiang Huang" w:date="2021-05-19T10:45:00Z"/>
                    </w:rPr>
                  </w:pPr>
                  <w:ins w:id="899" w:author="Chu-Hsiang Huang" w:date="2021-05-19T10:45:00Z">
                    <w:r w:rsidRPr="008C6DE4">
                      <w:t xml:space="preserve">Gap period = 80 </w:t>
                    </w:r>
                    <w:proofErr w:type="spellStart"/>
                    <w:r w:rsidRPr="008C6DE4">
                      <w:t>ms</w:t>
                    </w:r>
                    <w:proofErr w:type="spellEnd"/>
                  </w:ins>
                </w:p>
              </w:tc>
            </w:tr>
            <w:tr w:rsidR="004D7FEE" w:rsidRPr="008C6DE4" w14:paraId="51ABE55B" w14:textId="77777777" w:rsidTr="00D4103A">
              <w:trPr>
                <w:cantSplit/>
                <w:jc w:val="center"/>
                <w:ins w:id="900"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901" w:author="Chu-Hsiang Huang" w:date="2021-05-19T10:45:00Z"/>
                    </w:rPr>
                  </w:pPr>
                  <w:ins w:id="902"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903" w:author="Chu-Hsiang Huang" w:date="2021-05-19T10:45:00Z"/>
                    </w:rPr>
                  </w:pPr>
                  <w:ins w:id="904"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905" w:author="Chu-Hsiang Huang" w:date="2021-05-19T10:45:00Z"/>
                    </w:rPr>
                  </w:pPr>
                  <w:ins w:id="906" w:author="Chu-Hsiang Huang" w:date="2021-05-19T10:45:00Z">
                    <w:r w:rsidRPr="008C6DE4">
                      <w:t>Non-DRX requirements in clause 9.4.2.2 apply</w:t>
                    </w:r>
                  </w:ins>
                </w:p>
              </w:tc>
            </w:tr>
            <w:tr w:rsidR="004D7FEE" w:rsidRPr="008C6DE4" w14:paraId="5A27D1F5" w14:textId="77777777" w:rsidTr="00D4103A">
              <w:trPr>
                <w:cantSplit/>
                <w:jc w:val="center"/>
                <w:ins w:id="907"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908" w:author="Chu-Hsiang Huang" w:date="2021-05-19T10:45:00Z"/>
                    </w:rPr>
                  </w:pPr>
                  <w:ins w:id="909" w:author="Chu-Hsiang Huang" w:date="2021-05-19T10:45:00Z">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910" w:author="Chu-Hsiang Huang" w:date="2021-05-19T10:45:00Z"/>
                    </w:rPr>
                  </w:pPr>
                  <w:ins w:id="911" w:author="Chu-Hsiang Huang" w:date="2021-05-19T10:45:00Z">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912" w:author="Chu-Hsiang Huang" w:date="2021-05-19T10:45:00Z"/>
                    </w:rPr>
                  </w:pPr>
                </w:p>
              </w:tc>
            </w:tr>
            <w:tr w:rsidR="004D7FEE" w:rsidRPr="008C6DE4" w14:paraId="35BC35E4" w14:textId="77777777" w:rsidTr="00D4103A">
              <w:trPr>
                <w:cantSplit/>
                <w:jc w:val="center"/>
                <w:ins w:id="913"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914" w:author="Chu-Hsiang Huang" w:date="2021-05-19T10:45:00Z"/>
                    </w:rPr>
                  </w:pPr>
                  <w:ins w:id="915" w:author="Chu-Hsiang Huang" w:date="2021-05-19T10:45:00Z">
                    <w:r>
                      <w:rPr>
                        <w:rFonts w:cs="Arial"/>
                        <w:lang w:eastAsia="ja-JP"/>
                      </w:rPr>
                      <w:lastRenderedPageBreak/>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916" w:author="Chu-Hsiang Huang" w:date="2021-05-19T10:45:00Z"/>
                    </w:rPr>
                  </w:pPr>
                  <w:ins w:id="917"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918" w:author="Chu-Hsiang Huang" w:date="2021-05-19T10:45:00Z"/>
                    </w:rPr>
                  </w:pPr>
                </w:p>
              </w:tc>
            </w:tr>
            <w:tr w:rsidR="004D7FEE" w:rsidRPr="008C6DE4" w14:paraId="6D5323CA" w14:textId="77777777" w:rsidTr="00D4103A">
              <w:trPr>
                <w:cantSplit/>
                <w:jc w:val="center"/>
                <w:ins w:id="91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920" w:author="Chu-Hsiang Huang" w:date="2021-05-19T10:45:00Z"/>
                    </w:rPr>
                  </w:pPr>
                  <w:proofErr w:type="spellStart"/>
                  <w:ins w:id="921" w:author="Chu-Hsiang Huang" w:date="2021-05-19T10:45:00Z">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922" w:author="Chu-Hsiang Huang" w:date="2021-05-19T10:45:00Z"/>
                    </w:rPr>
                  </w:pPr>
                  <w:ins w:id="923"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924" w:author="Chu-Hsiang Huang" w:date="2021-05-19T10:45:00Z"/>
                    </w:rPr>
                  </w:pPr>
                  <w:ins w:id="925"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438852C1" w14:textId="77777777" w:rsidTr="00D4103A">
              <w:trPr>
                <w:cantSplit/>
                <w:jc w:val="center"/>
                <w:ins w:id="92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927" w:author="Chu-Hsiang Huang" w:date="2021-05-19T10:45:00Z"/>
                    </w:rPr>
                  </w:pPr>
                  <w:proofErr w:type="spellStart"/>
                  <w:ins w:id="928" w:author="Chu-Hsiang Huang" w:date="2021-05-19T10:45:00Z">
                    <w:r w:rsidRPr="00554678">
                      <w:rPr>
                        <w:rFonts w:cs="Arial"/>
                        <w:lang w:eastAsia="ja-JP"/>
                      </w:rPr>
                      <w:t>DRx</w:t>
                    </w:r>
                    <w:proofErr w:type="spellEnd"/>
                    <w:r w:rsidRPr="00554678">
                      <w:rPr>
                        <w:rFonts w:cs="Arial"/>
                        <w:lang w:eastAsia="ja-JP"/>
                      </w:rPr>
                      <w:t xml:space="preserve">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929" w:author="Chu-Hsiang Huang" w:date="2021-05-19T10:45:00Z"/>
                    </w:rPr>
                  </w:pPr>
                  <w:ins w:id="930"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931" w:author="Chu-Hsiang Huang" w:date="2021-05-19T10:45:00Z"/>
                      <w:lang w:val="sv-SE"/>
                    </w:rPr>
                  </w:pPr>
                  <w:ins w:id="932"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11732F68" w14:textId="77777777" w:rsidTr="00D4103A">
              <w:trPr>
                <w:cantSplit/>
                <w:jc w:val="center"/>
                <w:ins w:id="933"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934" w:author="Chu-Hsiang Huang" w:date="2021-05-19T10:45:00Z"/>
                    </w:rPr>
                  </w:pPr>
                  <w:ins w:id="935"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936" w:author="Chu-Hsiang Huang" w:date="2021-05-19T10:45:00Z"/>
                    </w:rPr>
                  </w:pPr>
                  <w:ins w:id="937"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938" w:author="Chu-Hsiang Huang" w:date="2021-05-19T10:45:00Z"/>
                    </w:rPr>
                  </w:pPr>
                  <w:ins w:id="939"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r>
            <w:tr w:rsidR="004D7FEE" w:rsidRPr="008C6DE4" w14:paraId="377C77DA" w14:textId="77777777" w:rsidTr="00D4103A">
              <w:trPr>
                <w:cantSplit/>
                <w:jc w:val="center"/>
                <w:ins w:id="940"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941" w:author="Chu-Hsiang Huang" w:date="2021-05-19T10:45:00Z"/>
                    </w:rPr>
                  </w:pPr>
                  <w:ins w:id="942"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943" w:author="Chu-Hsiang Huang" w:date="2021-05-19T10:45:00Z"/>
                    </w:rPr>
                  </w:pPr>
                  <w:ins w:id="944" w:author="Chu-Hsiang Huang" w:date="2021-05-19T10:45:00Z">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9.4.2.2.</w:t>
                    </w:r>
                  </w:ins>
                </w:p>
              </w:tc>
            </w:tr>
          </w:tbl>
          <w:p w14:paraId="3D0EBE3D" w14:textId="77777777" w:rsidR="004D7FEE" w:rsidRDefault="004D7FEE" w:rsidP="004D7FEE">
            <w:pPr>
              <w:spacing w:after="120"/>
              <w:rPr>
                <w:ins w:id="945" w:author="Chu-Hsiang Huang" w:date="2021-05-19T10:45:00Z"/>
                <w:rFonts w:eastAsiaTheme="minorEastAsia"/>
                <w:color w:val="0070C0"/>
                <w:lang w:eastAsia="zh-CN"/>
              </w:rPr>
            </w:pPr>
          </w:p>
          <w:p w14:paraId="79A4EE0B" w14:textId="77777777" w:rsidR="004D7FEE" w:rsidRDefault="004D7FEE" w:rsidP="004D7FEE">
            <w:pPr>
              <w:spacing w:after="120"/>
              <w:rPr>
                <w:ins w:id="946" w:author="Chu-Hsiang Huang" w:date="2021-05-19T10:45:00Z"/>
                <w:rFonts w:eastAsiaTheme="minorEastAsia"/>
                <w:color w:val="0070C0"/>
                <w:lang w:eastAsia="zh-CN"/>
              </w:rPr>
            </w:pPr>
            <w:ins w:id="947" w:author="Chu-Hsiang Huang" w:date="2021-05-19T10:45:00Z">
              <w:r>
                <w:rPr>
                  <w:rFonts w:eastAsiaTheme="minorEastAsia"/>
                  <w:color w:val="0070C0"/>
                  <w:lang w:eastAsia="zh-CN"/>
                </w:rPr>
                <w:t xml:space="preserve">The </w:t>
              </w:r>
              <w:proofErr w:type="spellStart"/>
              <w:r>
                <w:rPr>
                  <w:rFonts w:eastAsiaTheme="minorEastAsia"/>
                  <w:color w:val="0070C0"/>
                  <w:lang w:eastAsia="zh-CN"/>
                </w:rPr>
                <w:t>T_identify</w:t>
              </w:r>
              <w:proofErr w:type="spellEnd"/>
              <w:r>
                <w:rPr>
                  <w:rFonts w:eastAsiaTheme="minorEastAsia"/>
                  <w:color w:val="0070C0"/>
                  <w:lang w:eastAsia="zh-CN"/>
                </w:rPr>
                <w:t xml:space="preserve"> is PSS/SSS detection time plus measurement, therefore, if we keep 8 </w:t>
              </w:r>
              <w:proofErr w:type="spellStart"/>
              <w:r>
                <w:rPr>
                  <w:rFonts w:eastAsiaTheme="minorEastAsia"/>
                  <w:color w:val="0070C0"/>
                  <w:lang w:eastAsia="zh-CN"/>
                </w:rPr>
                <w:t>DRx</w:t>
              </w:r>
              <w:proofErr w:type="spellEnd"/>
              <w:r>
                <w:rPr>
                  <w:rFonts w:eastAsiaTheme="minorEastAsia"/>
                  <w:color w:val="0070C0"/>
                  <w:lang w:eastAsia="zh-CN"/>
                </w:rPr>
                <w:t xml:space="preserve"> cycles for both PSS/SSS detection and measurement period for </w:t>
              </w:r>
              <w:proofErr w:type="spellStart"/>
              <w:r>
                <w:rPr>
                  <w:rFonts w:eastAsiaTheme="minorEastAsia"/>
                  <w:color w:val="0070C0"/>
                  <w:lang w:eastAsia="zh-CN"/>
                </w:rPr>
                <w:t>DRx</w:t>
              </w:r>
              <w:proofErr w:type="spellEnd"/>
              <w:r>
                <w:rPr>
                  <w:rFonts w:eastAsiaTheme="minorEastAsia"/>
                  <w:color w:val="0070C0"/>
                  <w:lang w:eastAsia="zh-CN"/>
                </w:rPr>
                <w:t xml:space="preserve"> &lt;= 320ms, inter-frequency becomes slower than inter-RAT measurement in HST. </w:t>
              </w:r>
            </w:ins>
          </w:p>
          <w:p w14:paraId="474D0B90" w14:textId="77777777" w:rsidR="004D7FEE" w:rsidRDefault="004D7FEE" w:rsidP="004D7FEE">
            <w:pPr>
              <w:spacing w:after="120"/>
              <w:rPr>
                <w:ins w:id="948" w:author="Chu-Hsiang Huang" w:date="2021-05-19T10:45:00Z"/>
                <w:rFonts w:eastAsiaTheme="minorEastAsia"/>
                <w:color w:val="0070C0"/>
                <w:lang w:eastAsia="zh-CN"/>
              </w:rPr>
            </w:pPr>
            <w:ins w:id="949" w:author="Chu-Hsiang Huang" w:date="2021-05-19T10:45:00Z">
              <w:r>
                <w:rPr>
                  <w:rFonts w:eastAsiaTheme="minorEastAsia"/>
                  <w:color w:val="0070C0"/>
                  <w:lang w:eastAsia="zh-CN"/>
                </w:rPr>
                <w:t xml:space="preserve">In addition to comparison with the inter-RAT measurement, when comparing to intra-frequency measurement, one additional </w:t>
              </w:r>
              <w:proofErr w:type="spellStart"/>
              <w:r>
                <w:rPr>
                  <w:rFonts w:eastAsiaTheme="minorEastAsia"/>
                  <w:color w:val="0070C0"/>
                  <w:lang w:eastAsia="zh-CN"/>
                </w:rPr>
                <w:t>DRx</w:t>
              </w:r>
              <w:proofErr w:type="spellEnd"/>
              <w:r>
                <w:rPr>
                  <w:rFonts w:eastAsiaTheme="minorEastAsia"/>
                  <w:color w:val="0070C0"/>
                  <w:lang w:eastAsia="zh-CN"/>
                </w:rPr>
                <w:t xml:space="preserve"> cycle is needed to adjust AGC after retuning. Therefore, we propose to reduce </w:t>
              </w:r>
              <w:proofErr w:type="spellStart"/>
              <w:r>
                <w:rPr>
                  <w:rFonts w:eastAsiaTheme="minorEastAsia"/>
                  <w:color w:val="0070C0"/>
                  <w:lang w:eastAsia="zh-CN"/>
                </w:rPr>
                <w:t>DRx</w:t>
              </w:r>
              <w:proofErr w:type="spellEnd"/>
              <w:r>
                <w:rPr>
                  <w:rFonts w:eastAsiaTheme="minorEastAsia"/>
                  <w:color w:val="0070C0"/>
                  <w:lang w:eastAsia="zh-CN"/>
                </w:rPr>
                <w:t xml:space="preserve"> cycle scaling to 6.</w:t>
              </w:r>
            </w:ins>
          </w:p>
          <w:p w14:paraId="68E9BB53" w14:textId="77777777" w:rsidR="00940D05" w:rsidRDefault="00940D05" w:rsidP="00A43142">
            <w:pPr>
              <w:spacing w:after="120"/>
              <w:rPr>
                <w:ins w:id="950" w:author="Chu-Hsiang Huang" w:date="2021-05-19T10:44:00Z"/>
                <w:rFonts w:eastAsiaTheme="minorEastAsia"/>
                <w:color w:val="0070C0"/>
                <w:lang w:val="en-US" w:eastAsia="zh-CN"/>
              </w:rPr>
            </w:pPr>
          </w:p>
        </w:tc>
      </w:tr>
      <w:tr w:rsidR="00086273" w14:paraId="265D57E8" w14:textId="77777777" w:rsidTr="00B0748D">
        <w:trPr>
          <w:ins w:id="951" w:author="Lo, Anthony (Nokia - GB/Bristol)" w:date="2021-05-19T20:09:00Z"/>
        </w:trPr>
        <w:tc>
          <w:tcPr>
            <w:tcW w:w="1236" w:type="dxa"/>
          </w:tcPr>
          <w:p w14:paraId="14CE0CDB" w14:textId="7BCD967F" w:rsidR="00086273" w:rsidRDefault="00086273" w:rsidP="00A43142">
            <w:pPr>
              <w:spacing w:after="120"/>
              <w:rPr>
                <w:ins w:id="952" w:author="Lo, Anthony (Nokia - GB/Bristol)" w:date="2021-05-19T20:09:00Z"/>
                <w:rFonts w:eastAsiaTheme="minorEastAsia"/>
                <w:color w:val="0070C0"/>
                <w:lang w:val="en-US" w:eastAsia="zh-CN"/>
              </w:rPr>
            </w:pPr>
            <w:ins w:id="953" w:author="Lo, Anthony (Nokia - GB/Bristol)" w:date="2021-05-19T20:09:00Z">
              <w:r>
                <w:rPr>
                  <w:rFonts w:eastAsiaTheme="minorEastAsia"/>
                  <w:color w:val="0070C0"/>
                  <w:lang w:val="en-US" w:eastAsia="zh-CN"/>
                </w:rPr>
                <w:lastRenderedPageBreak/>
                <w:t xml:space="preserve">Nokia </w:t>
              </w:r>
            </w:ins>
          </w:p>
        </w:tc>
        <w:tc>
          <w:tcPr>
            <w:tcW w:w="8395" w:type="dxa"/>
          </w:tcPr>
          <w:p w14:paraId="228E003D" w14:textId="124433A2" w:rsidR="00086273" w:rsidRDefault="00086273" w:rsidP="004D7FEE">
            <w:pPr>
              <w:spacing w:after="120"/>
              <w:rPr>
                <w:ins w:id="954" w:author="Lo, Anthony (Nokia - GB/Bristol)" w:date="2021-05-19T20:20:00Z"/>
                <w:rFonts w:eastAsiaTheme="minorEastAsia"/>
                <w:color w:val="0070C0"/>
                <w:lang w:val="en-US" w:eastAsia="zh-CN"/>
              </w:rPr>
            </w:pPr>
            <w:ins w:id="955" w:author="Lo, Anthony (Nokia - GB/Bristol)" w:date="2021-05-19T20:13:00Z">
              <w:r>
                <w:rPr>
                  <w:rFonts w:eastAsiaTheme="minorEastAsia"/>
                  <w:color w:val="0070C0"/>
                  <w:lang w:val="en-US" w:eastAsia="zh-CN"/>
                </w:rPr>
                <w:t>Option 4</w:t>
              </w:r>
            </w:ins>
            <w:ins w:id="956" w:author="Lo, Anthony (Nokia - GB/Bristol)" w:date="2021-05-19T20:16:00Z">
              <w:r w:rsidR="002C1666">
                <w:rPr>
                  <w:rFonts w:eastAsiaTheme="minorEastAsia"/>
                  <w:color w:val="0070C0"/>
                  <w:lang w:val="en-US" w:eastAsia="zh-CN"/>
                </w:rPr>
                <w:t xml:space="preserve"> </w:t>
              </w:r>
            </w:ins>
            <w:ins w:id="957"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aff8"/>
              <w:numPr>
                <w:ilvl w:val="0"/>
                <w:numId w:val="4"/>
              </w:numPr>
              <w:spacing w:after="120"/>
              <w:ind w:firstLineChars="0"/>
              <w:rPr>
                <w:ins w:id="958" w:author="Lo, Anthony (Nokia - GB/Bristol)" w:date="2021-05-19T20:20:00Z"/>
                <w:rFonts w:eastAsiaTheme="minorEastAsia"/>
                <w:color w:val="0070C0"/>
                <w:lang w:val="en-US" w:eastAsia="zh-CN"/>
              </w:rPr>
            </w:pPr>
            <w:ins w:id="959" w:author="Lo, Anthony (Nokia - GB/Bristol)" w:date="2021-05-19T20:20: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5D7D975B" w14:textId="5CBF1D53" w:rsidR="002C1666" w:rsidRPr="002C1666"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ins w:id="960" w:author="Lo, Anthony (Nokia - GB/Bristol)" w:date="2021-05-19T20:13:00Z"/>
                <w:rFonts w:eastAsiaTheme="minorEastAsia"/>
                <w:color w:val="0070C0"/>
                <w:lang w:val="en-US" w:eastAsia="zh-CN"/>
                <w:rPrChange w:id="961" w:author="Lo, Anthony (Nokia - GB/Bristol)" w:date="2021-05-19T20:21:00Z">
                  <w:rPr>
                    <w:ins w:id="962" w:author="Lo, Anthony (Nokia - GB/Bristol)" w:date="2021-05-19T20:13:00Z"/>
                    <w:rFonts w:eastAsia="宋体"/>
                    <w:b/>
                    <w:sz w:val="24"/>
                    <w:lang w:val="en-US" w:eastAsia="zh-CN"/>
                  </w:rPr>
                </w:rPrChange>
              </w:rPr>
            </w:pPr>
            <w:ins w:id="963"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964" w:author="Lo, Anthony (Nokia - GB/Bristol)" w:date="2021-05-19T20:09:00Z"/>
                <w:rFonts w:eastAsiaTheme="minorEastAsia"/>
                <w:color w:val="0070C0"/>
                <w:lang w:val="en-US" w:eastAsia="zh-CN"/>
              </w:rPr>
            </w:pPr>
          </w:p>
        </w:tc>
      </w:tr>
      <w:tr w:rsidR="00425788" w14:paraId="02D2CBB2" w14:textId="77777777" w:rsidTr="00B0748D">
        <w:trPr>
          <w:ins w:id="965" w:author="Ming Li L" w:date="2021-05-20T00:40:00Z"/>
        </w:trPr>
        <w:tc>
          <w:tcPr>
            <w:tcW w:w="1236" w:type="dxa"/>
          </w:tcPr>
          <w:p w14:paraId="11F88327" w14:textId="3A432F89" w:rsidR="00425788" w:rsidRDefault="00425788" w:rsidP="00425788">
            <w:pPr>
              <w:spacing w:after="120"/>
              <w:rPr>
                <w:ins w:id="966" w:author="Ming Li L" w:date="2021-05-20T00:40:00Z"/>
                <w:rFonts w:eastAsiaTheme="minorEastAsia"/>
                <w:color w:val="0070C0"/>
                <w:lang w:val="en-US" w:eastAsia="zh-CN"/>
              </w:rPr>
            </w:pPr>
            <w:ins w:id="967" w:author="Ming Li L" w:date="2021-05-20T00:40:00Z">
              <w:r>
                <w:rPr>
                  <w:rFonts w:eastAsiaTheme="minorEastAsia" w:hint="eastAsia"/>
                  <w:color w:val="0070C0"/>
                  <w:lang w:val="en-US" w:eastAsia="zh-CN"/>
                </w:rPr>
                <w:t>Ericsson</w:t>
              </w:r>
            </w:ins>
          </w:p>
        </w:tc>
        <w:tc>
          <w:tcPr>
            <w:tcW w:w="8395" w:type="dxa"/>
          </w:tcPr>
          <w:p w14:paraId="3E835ECE" w14:textId="77777777" w:rsidR="00425788" w:rsidRDefault="00425788" w:rsidP="00425788">
            <w:pPr>
              <w:spacing w:after="120"/>
              <w:rPr>
                <w:ins w:id="968" w:author="Ming Li L" w:date="2021-05-20T00:40:00Z"/>
                <w:rFonts w:eastAsiaTheme="minorEastAsia"/>
                <w:color w:val="0070C0"/>
                <w:lang w:val="en-US" w:eastAsia="zh-CN"/>
              </w:rPr>
            </w:pPr>
            <w:ins w:id="969"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970" w:author="Ming Li L" w:date="2021-05-20T00:40:00Z"/>
                <w:rFonts w:eastAsiaTheme="minorEastAsia"/>
                <w:color w:val="0070C0"/>
                <w:lang w:val="en-US" w:eastAsia="zh-CN"/>
              </w:rPr>
            </w:pPr>
          </w:p>
        </w:tc>
      </w:tr>
      <w:tr w:rsidR="00C33245" w14:paraId="4520313F" w14:textId="77777777" w:rsidTr="00B0748D">
        <w:trPr>
          <w:ins w:id="971" w:author="Qiming Li" w:date="2021-05-20T13:13:00Z"/>
        </w:trPr>
        <w:tc>
          <w:tcPr>
            <w:tcW w:w="1236" w:type="dxa"/>
          </w:tcPr>
          <w:p w14:paraId="44D0F089" w14:textId="04795FE3" w:rsidR="00C33245" w:rsidRDefault="00C33245" w:rsidP="00C33245">
            <w:pPr>
              <w:spacing w:after="120"/>
              <w:rPr>
                <w:ins w:id="972" w:author="Qiming Li" w:date="2021-05-20T13:13:00Z"/>
                <w:rFonts w:eastAsiaTheme="minorEastAsia"/>
                <w:color w:val="0070C0"/>
                <w:lang w:val="en-US" w:eastAsia="zh-CN"/>
              </w:rPr>
            </w:pPr>
            <w:ins w:id="973" w:author="Qiming Li" w:date="2021-05-20T13:13:00Z">
              <w:r>
                <w:rPr>
                  <w:rFonts w:eastAsiaTheme="minorEastAsia"/>
                  <w:color w:val="0070C0"/>
                  <w:lang w:val="en-US" w:eastAsia="zh-CN"/>
                </w:rPr>
                <w:t>Apple</w:t>
              </w:r>
            </w:ins>
          </w:p>
        </w:tc>
        <w:tc>
          <w:tcPr>
            <w:tcW w:w="8395" w:type="dxa"/>
          </w:tcPr>
          <w:p w14:paraId="1EA899C7" w14:textId="6AD03510" w:rsidR="00C33245" w:rsidRDefault="00C33245" w:rsidP="00C33245">
            <w:pPr>
              <w:spacing w:after="120"/>
              <w:rPr>
                <w:ins w:id="974" w:author="Qiming Li" w:date="2021-05-20T13:13:00Z"/>
                <w:rFonts w:eastAsiaTheme="minorEastAsia"/>
                <w:color w:val="0070C0"/>
                <w:lang w:val="en-US" w:eastAsia="zh-CN"/>
              </w:rPr>
            </w:pPr>
            <w:ins w:id="975" w:author="Qiming Li" w:date="2021-05-20T13:13:00Z">
              <w:r>
                <w:rPr>
                  <w:rFonts w:eastAsiaTheme="minorEastAsia"/>
                  <w:color w:val="0070C0"/>
                  <w:lang w:val="en-US" w:eastAsia="zh-CN"/>
                </w:rPr>
                <w:t>is option 2 same as option 3? We propose option 1 but we are also fine with option 2 and 3.</w:t>
              </w:r>
            </w:ins>
          </w:p>
        </w:tc>
      </w:tr>
      <w:tr w:rsidR="00602ECE" w14:paraId="7C90B925" w14:textId="77777777" w:rsidTr="00602ECE">
        <w:trPr>
          <w:ins w:id="976" w:author="Xiaomi" w:date="2021-05-20T13:26:00Z"/>
        </w:trPr>
        <w:tc>
          <w:tcPr>
            <w:tcW w:w="1236" w:type="dxa"/>
          </w:tcPr>
          <w:p w14:paraId="7B08FDFB" w14:textId="77777777" w:rsidR="00602ECE" w:rsidRDefault="00602ECE" w:rsidP="00D4103A">
            <w:pPr>
              <w:spacing w:after="120"/>
              <w:rPr>
                <w:ins w:id="977" w:author="Xiaomi" w:date="2021-05-20T13:26:00Z"/>
                <w:rFonts w:eastAsiaTheme="minorEastAsia"/>
                <w:color w:val="0070C0"/>
                <w:lang w:val="en-US" w:eastAsia="zh-CN"/>
              </w:rPr>
            </w:pPr>
            <w:ins w:id="978" w:author="Xiaomi" w:date="2021-05-20T13:26:00Z">
              <w:r>
                <w:rPr>
                  <w:rFonts w:eastAsiaTheme="minorEastAsia" w:hint="eastAsia"/>
                  <w:color w:val="0070C0"/>
                  <w:lang w:val="en-US" w:eastAsia="zh-CN"/>
                </w:rPr>
                <w:t>X</w:t>
              </w:r>
              <w:r>
                <w:rPr>
                  <w:rFonts w:eastAsiaTheme="minorEastAsia"/>
                  <w:color w:val="0070C0"/>
                  <w:lang w:val="en-US" w:eastAsia="zh-CN"/>
                </w:rPr>
                <w:t xml:space="preserve">iaomi </w:t>
              </w:r>
            </w:ins>
          </w:p>
        </w:tc>
        <w:tc>
          <w:tcPr>
            <w:tcW w:w="8395" w:type="dxa"/>
          </w:tcPr>
          <w:p w14:paraId="230471DC" w14:textId="77777777" w:rsidR="00602ECE" w:rsidRDefault="00602ECE" w:rsidP="00D4103A">
            <w:pPr>
              <w:spacing w:after="120"/>
              <w:rPr>
                <w:ins w:id="979" w:author="Xiaomi" w:date="2021-05-20T13:26:00Z"/>
                <w:rFonts w:eastAsiaTheme="minorEastAsia"/>
                <w:color w:val="0070C0"/>
                <w:lang w:val="en-US" w:eastAsia="zh-CN"/>
              </w:rPr>
            </w:pPr>
            <w:ins w:id="980" w:author="Xiaomi" w:date="2021-05-20T13:26:00Z">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ins>
          </w:p>
        </w:tc>
      </w:tr>
      <w:tr w:rsidR="00F41C4B" w14:paraId="3F43C34E" w14:textId="77777777" w:rsidTr="00602ECE">
        <w:trPr>
          <w:ins w:id="981" w:author="CATT" w:date="2021-05-20T19:23:00Z"/>
        </w:trPr>
        <w:tc>
          <w:tcPr>
            <w:tcW w:w="1236" w:type="dxa"/>
          </w:tcPr>
          <w:p w14:paraId="5215011F" w14:textId="25A85065" w:rsidR="00F41C4B" w:rsidRDefault="00F41C4B" w:rsidP="00D4103A">
            <w:pPr>
              <w:spacing w:after="120"/>
              <w:rPr>
                <w:ins w:id="982" w:author="CATT" w:date="2021-05-20T19:23:00Z"/>
                <w:rFonts w:eastAsiaTheme="minorEastAsia"/>
                <w:color w:val="0070C0"/>
                <w:lang w:val="en-US" w:eastAsia="zh-CN"/>
              </w:rPr>
            </w:pPr>
            <w:ins w:id="983" w:author="CATT" w:date="2021-05-20T19:23:00Z">
              <w:r>
                <w:rPr>
                  <w:rFonts w:eastAsiaTheme="minorEastAsia"/>
                  <w:color w:val="0070C0"/>
                  <w:lang w:val="en-US" w:eastAsia="zh-CN"/>
                </w:rPr>
                <w:t>CATT</w:t>
              </w:r>
            </w:ins>
          </w:p>
        </w:tc>
        <w:tc>
          <w:tcPr>
            <w:tcW w:w="8395" w:type="dxa"/>
          </w:tcPr>
          <w:p w14:paraId="0AD8EE89" w14:textId="4520E9FD" w:rsidR="00F41C4B" w:rsidRDefault="00F41C4B" w:rsidP="00D4103A">
            <w:pPr>
              <w:spacing w:after="120"/>
              <w:rPr>
                <w:ins w:id="984" w:author="CATT" w:date="2021-05-20T19:23:00Z"/>
                <w:rFonts w:eastAsiaTheme="minorEastAsia"/>
                <w:color w:val="0070C0"/>
                <w:lang w:val="en-US" w:eastAsia="zh-CN"/>
              </w:rPr>
            </w:pPr>
            <w:ins w:id="985" w:author="CATT" w:date="2021-05-20T19:23:00Z">
              <w:r>
                <w:rPr>
                  <w:rFonts w:eastAsiaTheme="minorEastAsia"/>
                  <w:color w:val="0070C0"/>
                  <w:lang w:val="en-US" w:eastAsia="zh-CN"/>
                </w:rPr>
                <w:t xml:space="preserve">Support option 2 &amp; 3. </w:t>
              </w:r>
            </w:ins>
          </w:p>
        </w:tc>
      </w:tr>
      <w:tr w:rsidR="00101FDF" w14:paraId="3AF01CF2" w14:textId="77777777" w:rsidTr="00602ECE">
        <w:trPr>
          <w:ins w:id="986" w:author="jingjing chen" w:date="2021-05-21T10:41:00Z"/>
        </w:trPr>
        <w:tc>
          <w:tcPr>
            <w:tcW w:w="1236" w:type="dxa"/>
          </w:tcPr>
          <w:p w14:paraId="54805632" w14:textId="2BA01C4F" w:rsidR="00101FDF" w:rsidRDefault="00101FDF" w:rsidP="00101FDF">
            <w:pPr>
              <w:spacing w:after="120"/>
              <w:rPr>
                <w:ins w:id="987" w:author="jingjing chen" w:date="2021-05-21T10:41:00Z"/>
                <w:rFonts w:eastAsiaTheme="minorEastAsia"/>
                <w:color w:val="0070C0"/>
                <w:lang w:val="en-US" w:eastAsia="zh-CN"/>
              </w:rPr>
            </w:pPr>
            <w:ins w:id="988"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A77A48A" w14:textId="386AD592" w:rsidR="00101FDF" w:rsidRDefault="00101FDF" w:rsidP="00101FDF">
            <w:pPr>
              <w:spacing w:after="120"/>
              <w:rPr>
                <w:ins w:id="989" w:author="jingjing chen" w:date="2021-05-21T10:41:00Z"/>
                <w:rFonts w:eastAsiaTheme="minorEastAsia"/>
                <w:color w:val="0070C0"/>
                <w:lang w:val="en-US" w:eastAsia="zh-CN"/>
              </w:rPr>
            </w:pPr>
            <w:ins w:id="990" w:author="jingjing chen" w:date="2021-05-21T10:41:00Z">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lastRenderedPageBreak/>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991"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992" w:author="Huawei" w:date="2021-05-19T17:10:00Z">
              <w:r>
                <w:rPr>
                  <w:rFonts w:eastAsiaTheme="minorEastAsia"/>
                  <w:color w:val="0070C0"/>
                  <w:lang w:val="en-US" w:eastAsia="zh-CN"/>
                </w:rPr>
                <w:t>Support the recommended WF</w:t>
              </w:r>
            </w:ins>
          </w:p>
        </w:tc>
      </w:tr>
      <w:tr w:rsidR="00C84057" w14:paraId="126A81BE" w14:textId="77777777" w:rsidTr="00FA0496">
        <w:trPr>
          <w:ins w:id="993" w:author="OPPO" w:date="2021-05-19T18:49:00Z"/>
        </w:trPr>
        <w:tc>
          <w:tcPr>
            <w:tcW w:w="1236" w:type="dxa"/>
          </w:tcPr>
          <w:p w14:paraId="179721E0" w14:textId="2CC6C4FC" w:rsidR="00C84057" w:rsidRDefault="00C84057" w:rsidP="00C84057">
            <w:pPr>
              <w:spacing w:after="120"/>
              <w:rPr>
                <w:ins w:id="994" w:author="OPPO" w:date="2021-05-19T18:49:00Z"/>
                <w:rFonts w:eastAsiaTheme="minorEastAsia"/>
                <w:color w:val="0070C0"/>
                <w:lang w:val="en-US" w:eastAsia="zh-CN"/>
              </w:rPr>
            </w:pPr>
            <w:ins w:id="995"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996" w:author="OPPO" w:date="2021-05-19T18:49:00Z"/>
                <w:rFonts w:eastAsiaTheme="minorEastAsia"/>
                <w:color w:val="0070C0"/>
                <w:lang w:val="en-US" w:eastAsia="zh-CN"/>
              </w:rPr>
            </w:pPr>
            <w:ins w:id="997" w:author="OPPO" w:date="2021-05-19T18:49:00Z">
              <w:r>
                <w:rPr>
                  <w:rFonts w:eastAsiaTheme="minorEastAsia"/>
                  <w:color w:val="0070C0"/>
                  <w:lang w:val="en-US" w:eastAsia="zh-CN"/>
                </w:rPr>
                <w:t>Support the recommended WF</w:t>
              </w:r>
            </w:ins>
          </w:p>
        </w:tc>
      </w:tr>
      <w:tr w:rsidR="00A43142" w14:paraId="4F12D91C" w14:textId="77777777" w:rsidTr="00FA0496">
        <w:trPr>
          <w:ins w:id="998" w:author="CK Yang (楊智凱)" w:date="2021-05-19T20:39:00Z"/>
        </w:trPr>
        <w:tc>
          <w:tcPr>
            <w:tcW w:w="1236" w:type="dxa"/>
          </w:tcPr>
          <w:p w14:paraId="75C3C56E" w14:textId="185787EB" w:rsidR="00A43142" w:rsidRDefault="00A43142" w:rsidP="00A43142">
            <w:pPr>
              <w:spacing w:after="120"/>
              <w:rPr>
                <w:ins w:id="999" w:author="CK Yang (楊智凱)" w:date="2021-05-19T20:39:00Z"/>
                <w:rFonts w:eastAsiaTheme="minorEastAsia"/>
                <w:color w:val="0070C0"/>
                <w:lang w:val="en-US" w:eastAsia="zh-CN"/>
              </w:rPr>
            </w:pPr>
            <w:ins w:id="1000"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1001" w:author="CK Yang (楊智凱)" w:date="2021-05-19T20:39:00Z"/>
                <w:rFonts w:eastAsiaTheme="minorEastAsia"/>
                <w:color w:val="0070C0"/>
                <w:lang w:val="en-US" w:eastAsia="zh-CN"/>
              </w:rPr>
            </w:pPr>
            <w:ins w:id="1002"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1003" w:author="CK Yang (楊智凱)" w:date="2021-05-19T20:39:00Z"/>
                <w:rFonts w:eastAsiaTheme="minorEastAsia"/>
                <w:color w:val="0070C0"/>
                <w:lang w:val="en-US" w:eastAsia="zh-CN"/>
              </w:rPr>
            </w:pPr>
          </w:p>
        </w:tc>
      </w:tr>
      <w:tr w:rsidR="00BD16C6" w14:paraId="3D829E1E" w14:textId="77777777" w:rsidTr="00FA0496">
        <w:trPr>
          <w:ins w:id="1004" w:author="Lo, Anthony (Nokia - GB/Bristol)" w:date="2021-05-19T20:23:00Z"/>
        </w:trPr>
        <w:tc>
          <w:tcPr>
            <w:tcW w:w="1236" w:type="dxa"/>
          </w:tcPr>
          <w:p w14:paraId="6F784FB7" w14:textId="0D944A5B" w:rsidR="00BD16C6" w:rsidRDefault="00BD16C6" w:rsidP="00A43142">
            <w:pPr>
              <w:spacing w:after="120"/>
              <w:rPr>
                <w:ins w:id="1005" w:author="Lo, Anthony (Nokia - GB/Bristol)" w:date="2021-05-19T20:23:00Z"/>
                <w:rFonts w:eastAsiaTheme="minorEastAsia"/>
                <w:color w:val="0070C0"/>
                <w:lang w:val="en-US" w:eastAsia="zh-CN"/>
              </w:rPr>
            </w:pPr>
            <w:ins w:id="1006"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1007" w:author="Lo, Anthony (Nokia - GB/Bristol)" w:date="2021-05-19T20:23:00Z"/>
                <w:rFonts w:eastAsiaTheme="minorEastAsia"/>
                <w:color w:val="0070C0"/>
                <w:lang w:val="en-US" w:eastAsia="zh-CN"/>
              </w:rPr>
            </w:pPr>
            <w:ins w:id="1008"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1009" w:author="Ming Li L" w:date="2021-05-20T00:46:00Z"/>
        </w:trPr>
        <w:tc>
          <w:tcPr>
            <w:tcW w:w="1236" w:type="dxa"/>
          </w:tcPr>
          <w:p w14:paraId="78244888" w14:textId="09E00460" w:rsidR="007A5C59" w:rsidRDefault="007A5C59" w:rsidP="007A5C59">
            <w:pPr>
              <w:spacing w:after="120"/>
              <w:rPr>
                <w:ins w:id="1010" w:author="Ming Li L" w:date="2021-05-20T00:46:00Z"/>
                <w:rFonts w:eastAsiaTheme="minorEastAsia"/>
                <w:color w:val="0070C0"/>
                <w:lang w:val="en-US" w:eastAsia="zh-CN"/>
              </w:rPr>
            </w:pPr>
            <w:ins w:id="1011"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1012" w:author="Ming Li L" w:date="2021-05-20T00:46:00Z"/>
                <w:rFonts w:eastAsiaTheme="minorEastAsia"/>
                <w:color w:val="0070C0"/>
                <w:lang w:val="en-US" w:eastAsia="zh-CN"/>
              </w:rPr>
            </w:pPr>
            <w:ins w:id="1013"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A52E96" w14:paraId="2810B3E7" w14:textId="77777777" w:rsidTr="00FA0496">
        <w:trPr>
          <w:ins w:id="1014" w:author="Qiming Li" w:date="2021-05-20T13:13:00Z"/>
        </w:trPr>
        <w:tc>
          <w:tcPr>
            <w:tcW w:w="1236" w:type="dxa"/>
          </w:tcPr>
          <w:p w14:paraId="159EDF78" w14:textId="7A27A8E1" w:rsidR="00A52E96" w:rsidRDefault="00A52E96" w:rsidP="00A52E96">
            <w:pPr>
              <w:spacing w:after="120"/>
              <w:rPr>
                <w:ins w:id="1015" w:author="Qiming Li" w:date="2021-05-20T13:13:00Z"/>
                <w:rFonts w:eastAsiaTheme="minorEastAsia"/>
                <w:color w:val="0070C0"/>
                <w:lang w:val="en-US" w:eastAsia="zh-CN"/>
              </w:rPr>
            </w:pPr>
            <w:ins w:id="1016" w:author="Qiming Li" w:date="2021-05-20T13:13:00Z">
              <w:r>
                <w:rPr>
                  <w:rFonts w:eastAsiaTheme="minorEastAsia"/>
                  <w:color w:val="0070C0"/>
                  <w:lang w:val="en-US" w:eastAsia="zh-CN"/>
                </w:rPr>
                <w:t>Apple</w:t>
              </w:r>
            </w:ins>
          </w:p>
        </w:tc>
        <w:tc>
          <w:tcPr>
            <w:tcW w:w="8395" w:type="dxa"/>
          </w:tcPr>
          <w:p w14:paraId="0AEFAEC7" w14:textId="721F76A3" w:rsidR="00A52E96" w:rsidRDefault="00A52E96" w:rsidP="00A52E96">
            <w:pPr>
              <w:spacing w:after="120"/>
              <w:rPr>
                <w:ins w:id="1017" w:author="Qiming Li" w:date="2021-05-20T13:13:00Z"/>
                <w:rFonts w:eastAsiaTheme="minorEastAsia"/>
                <w:color w:val="0070C0"/>
                <w:lang w:val="en-US" w:eastAsia="zh-CN"/>
              </w:rPr>
            </w:pPr>
            <w:ins w:id="1018" w:author="Qiming Li" w:date="2021-05-20T13:13:00Z">
              <w:r>
                <w:rPr>
                  <w:rFonts w:eastAsiaTheme="minorEastAsia"/>
                  <w:color w:val="0070C0"/>
                  <w:lang w:val="en-US" w:eastAsia="zh-CN"/>
                </w:rPr>
                <w:t>ok with moderator’s suggestion.</w:t>
              </w:r>
            </w:ins>
          </w:p>
        </w:tc>
      </w:tr>
      <w:tr w:rsidR="00602ECE" w14:paraId="4F956BC0" w14:textId="77777777" w:rsidTr="00602ECE">
        <w:trPr>
          <w:ins w:id="1019" w:author="Xiaomi" w:date="2021-05-20T13:26:00Z"/>
        </w:trPr>
        <w:tc>
          <w:tcPr>
            <w:tcW w:w="1236" w:type="dxa"/>
          </w:tcPr>
          <w:p w14:paraId="1EB44DAA" w14:textId="77777777" w:rsidR="00602ECE" w:rsidRDefault="00602ECE" w:rsidP="00D4103A">
            <w:pPr>
              <w:spacing w:after="120"/>
              <w:rPr>
                <w:ins w:id="1020" w:author="Xiaomi" w:date="2021-05-20T13:26:00Z"/>
                <w:rFonts w:eastAsiaTheme="minorEastAsia"/>
                <w:color w:val="0070C0"/>
                <w:lang w:val="en-US" w:eastAsia="zh-CN"/>
              </w:rPr>
            </w:pPr>
            <w:ins w:id="1021"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6143081" w14:textId="77777777" w:rsidR="00602ECE" w:rsidRDefault="00602ECE" w:rsidP="00D4103A">
            <w:pPr>
              <w:spacing w:after="120"/>
              <w:rPr>
                <w:ins w:id="1022" w:author="Xiaomi" w:date="2021-05-20T13:26:00Z"/>
                <w:rFonts w:eastAsiaTheme="minorEastAsia"/>
                <w:color w:val="0070C0"/>
                <w:lang w:val="en-US" w:eastAsia="zh-CN"/>
              </w:rPr>
            </w:pPr>
            <w:ins w:id="1023" w:author="Xiaomi" w:date="2021-05-20T13:2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ins>
          </w:p>
        </w:tc>
      </w:tr>
      <w:tr w:rsidR="00F41C4B" w14:paraId="4E74D2E9" w14:textId="77777777" w:rsidTr="00602ECE">
        <w:trPr>
          <w:ins w:id="1024" w:author="CATT" w:date="2021-05-20T19:24:00Z"/>
        </w:trPr>
        <w:tc>
          <w:tcPr>
            <w:tcW w:w="1236" w:type="dxa"/>
          </w:tcPr>
          <w:p w14:paraId="45484CC8" w14:textId="72CC2436" w:rsidR="00F41C4B" w:rsidRDefault="00F41C4B" w:rsidP="00D4103A">
            <w:pPr>
              <w:spacing w:after="120"/>
              <w:rPr>
                <w:ins w:id="1025" w:author="CATT" w:date="2021-05-20T19:24:00Z"/>
                <w:rFonts w:eastAsiaTheme="minorEastAsia"/>
                <w:color w:val="0070C0"/>
                <w:lang w:val="en-US" w:eastAsia="zh-CN"/>
              </w:rPr>
            </w:pPr>
            <w:ins w:id="1026" w:author="CATT" w:date="2021-05-20T19:24:00Z">
              <w:r>
                <w:rPr>
                  <w:rFonts w:eastAsiaTheme="minorEastAsia"/>
                  <w:color w:val="0070C0"/>
                  <w:lang w:val="en-US" w:eastAsia="zh-CN"/>
                </w:rPr>
                <w:t>CATT</w:t>
              </w:r>
            </w:ins>
          </w:p>
        </w:tc>
        <w:tc>
          <w:tcPr>
            <w:tcW w:w="8395" w:type="dxa"/>
          </w:tcPr>
          <w:p w14:paraId="01B66CB3" w14:textId="1C962E38" w:rsidR="00F41C4B" w:rsidRDefault="00F41C4B" w:rsidP="00D4103A">
            <w:pPr>
              <w:spacing w:after="120"/>
              <w:rPr>
                <w:ins w:id="1027" w:author="CATT" w:date="2021-05-20T19:24:00Z"/>
                <w:rFonts w:eastAsiaTheme="minorEastAsia"/>
                <w:color w:val="0070C0"/>
                <w:lang w:val="en-US" w:eastAsia="zh-CN"/>
              </w:rPr>
            </w:pPr>
            <w:ins w:id="1028" w:author="CATT" w:date="2021-05-20T19:24:00Z">
              <w:r>
                <w:rPr>
                  <w:rFonts w:eastAsiaTheme="minorEastAsia"/>
                  <w:color w:val="0070C0"/>
                  <w:lang w:val="en-US" w:eastAsia="zh-CN"/>
                </w:rPr>
                <w:t>Agree with the recommended WF.</w:t>
              </w:r>
            </w:ins>
          </w:p>
        </w:tc>
      </w:tr>
      <w:tr w:rsidR="00101FDF" w14:paraId="34E52A9D" w14:textId="77777777" w:rsidTr="00602ECE">
        <w:trPr>
          <w:ins w:id="1029" w:author="jingjing chen" w:date="2021-05-21T10:41:00Z"/>
        </w:trPr>
        <w:tc>
          <w:tcPr>
            <w:tcW w:w="1236" w:type="dxa"/>
          </w:tcPr>
          <w:p w14:paraId="7794376F" w14:textId="7B74E4B1" w:rsidR="00101FDF" w:rsidRDefault="00101FDF" w:rsidP="00101FDF">
            <w:pPr>
              <w:spacing w:after="120"/>
              <w:rPr>
                <w:ins w:id="1030" w:author="jingjing chen" w:date="2021-05-21T10:41:00Z"/>
                <w:rFonts w:eastAsiaTheme="minorEastAsia"/>
                <w:color w:val="0070C0"/>
                <w:lang w:val="en-US" w:eastAsia="zh-CN"/>
              </w:rPr>
            </w:pPr>
            <w:ins w:id="1031"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C1FA40C" w14:textId="4E76417A" w:rsidR="00101FDF" w:rsidRDefault="00101FDF" w:rsidP="00101FDF">
            <w:pPr>
              <w:spacing w:after="120"/>
              <w:rPr>
                <w:ins w:id="1032" w:author="jingjing chen" w:date="2021-05-21T10:41:00Z"/>
                <w:rFonts w:eastAsiaTheme="minorEastAsia"/>
                <w:color w:val="0070C0"/>
                <w:lang w:val="en-US" w:eastAsia="zh-CN"/>
              </w:rPr>
            </w:pPr>
            <w:ins w:id="1033" w:author="jingjing chen" w:date="2021-05-21T10:41:00Z">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1034"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1035" w:author="Huawei" w:date="2021-05-19T17:10:00Z"/>
                <w:rFonts w:eastAsia="宋体"/>
                <w:lang w:eastAsia="zh-CN"/>
              </w:rPr>
            </w:pPr>
            <w:ins w:id="1036"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1037" w:author="Huawei" w:date="2021-05-19T17:10:00Z"/>
                <w:rFonts w:eastAsia="宋体"/>
                <w:lang w:eastAsia="zh-CN"/>
              </w:rPr>
            </w:pPr>
            <w:ins w:id="1038"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w:t>
              </w:r>
              <w:r>
                <w:rPr>
                  <w:rFonts w:eastAsia="宋体"/>
                  <w:lang w:eastAsia="zh-CN"/>
                </w:rPr>
                <w:lastRenderedPageBreak/>
                <w:t>frequency measurement period with high speed</w:t>
              </w:r>
            </w:ins>
          </w:p>
          <w:p w14:paraId="3C63948C" w14:textId="77777777" w:rsidR="004178CB" w:rsidRDefault="004178CB" w:rsidP="004178CB">
            <w:pPr>
              <w:ind w:leftChars="500" w:left="1000"/>
              <w:rPr>
                <w:ins w:id="1039" w:author="Huawei" w:date="2021-05-19T17:10:00Z"/>
                <w:rFonts w:eastAsia="宋体"/>
                <w:lang w:eastAsia="zh-CN"/>
              </w:rPr>
            </w:pPr>
            <w:ins w:id="1040"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1041" w:author="Huawei" w:date="2021-05-19T17:10:00Z"/>
                <w:rFonts w:eastAsia="宋体"/>
                <w:lang w:eastAsia="zh-CN"/>
              </w:rPr>
            </w:pPr>
            <w:ins w:id="1042"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1043" w:author="OPPO" w:date="2021-05-19T18:55:00Z"/>
        </w:trPr>
        <w:tc>
          <w:tcPr>
            <w:tcW w:w="1236" w:type="dxa"/>
          </w:tcPr>
          <w:p w14:paraId="2CB822D3" w14:textId="7554BAD9" w:rsidR="00C23375" w:rsidRDefault="00C23375" w:rsidP="00FA0496">
            <w:pPr>
              <w:spacing w:after="120"/>
              <w:rPr>
                <w:ins w:id="1044" w:author="OPPO" w:date="2021-05-19T18:55:00Z"/>
                <w:rFonts w:eastAsiaTheme="minorEastAsia"/>
                <w:color w:val="0070C0"/>
                <w:lang w:val="en-US" w:eastAsia="zh-CN"/>
              </w:rPr>
            </w:pPr>
            <w:ins w:id="1045" w:author="OPPO" w:date="2021-05-19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keepLines/>
              <w:tabs>
                <w:tab w:val="left" w:pos="794"/>
                <w:tab w:val="left" w:pos="1191"/>
                <w:tab w:val="left" w:pos="1588"/>
                <w:tab w:val="left" w:pos="1985"/>
              </w:tabs>
              <w:overflowPunct/>
              <w:autoSpaceDE/>
              <w:autoSpaceDN/>
              <w:adjustRightInd/>
              <w:spacing w:before="120"/>
              <w:jc w:val="center"/>
              <w:textAlignment w:val="auto"/>
              <w:rPr>
                <w:ins w:id="1046" w:author="OPPO" w:date="2021-05-19T18:55:00Z"/>
                <w:rFonts w:eastAsiaTheme="minorEastAsia"/>
                <w:lang w:eastAsia="zh-CN"/>
                <w:rPrChange w:id="1047" w:author="OPPO" w:date="2021-05-19T18:58:00Z">
                  <w:rPr>
                    <w:ins w:id="1048" w:author="OPPO" w:date="2021-05-19T18:55:00Z"/>
                    <w:rFonts w:eastAsia="宋体"/>
                    <w:b/>
                    <w:sz w:val="24"/>
                    <w:lang w:eastAsia="zh-CN"/>
                  </w:rPr>
                </w:rPrChange>
              </w:rPr>
            </w:pPr>
            <w:ins w:id="1049"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1050" w:author="OPPO" w:date="2021-05-19T19:01:00Z">
              <w:r w:rsidR="00961FE4">
                <w:rPr>
                  <w:rFonts w:eastAsiaTheme="minorEastAsia"/>
                  <w:lang w:eastAsia="zh-CN"/>
                </w:rPr>
                <w:t>option 2 and 5</w:t>
              </w:r>
            </w:ins>
            <w:ins w:id="1051" w:author="OPPO" w:date="2021-05-19T18:58:00Z">
              <w:r>
                <w:rPr>
                  <w:rFonts w:eastAsiaTheme="minorEastAsia"/>
                  <w:lang w:eastAsia="zh-CN"/>
                </w:rPr>
                <w:t xml:space="preserve">. The methods of </w:t>
              </w:r>
            </w:ins>
            <w:ins w:id="1052" w:author="OPPO" w:date="2021-05-19T18:59:00Z">
              <w:r>
                <w:rPr>
                  <w:rFonts w:eastAsiaTheme="minorEastAsia"/>
                  <w:lang w:eastAsia="zh-CN"/>
                </w:rPr>
                <w:t xml:space="preserve">sample </w:t>
              </w:r>
            </w:ins>
            <w:ins w:id="1053" w:author="OPPO" w:date="2021-05-19T18:58:00Z">
              <w:r>
                <w:rPr>
                  <w:rFonts w:eastAsiaTheme="minorEastAsia"/>
                  <w:lang w:eastAsia="zh-CN"/>
                </w:rPr>
                <w:t>reduction</w:t>
              </w:r>
            </w:ins>
            <w:ins w:id="1054"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1055" w:author="OPPO" w:date="2021-05-19T19:01:00Z">
              <w:r w:rsidR="00961FE4">
                <w:rPr>
                  <w:rFonts w:eastAsiaTheme="minorEastAsia"/>
                  <w:lang w:eastAsia="zh-CN"/>
                </w:rPr>
                <w:t xml:space="preserve"> or inter-RAT </w:t>
              </w:r>
            </w:ins>
            <w:ins w:id="1056" w:author="OPPO" w:date="2021-05-19T18:59:00Z">
              <w:r>
                <w:rPr>
                  <w:rFonts w:eastAsiaTheme="minorEastAsia" w:hint="eastAsia"/>
                  <w:lang w:eastAsia="zh-CN"/>
                </w:rPr>
                <w:t>measurement</w:t>
              </w:r>
            </w:ins>
            <w:ins w:id="1057" w:author="OPPO" w:date="2021-05-19T18:58:00Z">
              <w:r>
                <w:rPr>
                  <w:rFonts w:eastAsiaTheme="minorEastAsia"/>
                  <w:lang w:eastAsia="zh-CN"/>
                </w:rPr>
                <w:t xml:space="preserve"> </w:t>
              </w:r>
            </w:ins>
            <w:ins w:id="1058" w:author="OPPO" w:date="2021-05-19T18:59:00Z">
              <w:r>
                <w:rPr>
                  <w:rFonts w:eastAsiaTheme="minorEastAsia"/>
                  <w:lang w:eastAsia="zh-CN"/>
                </w:rPr>
                <w:t>can be reused.</w:t>
              </w:r>
            </w:ins>
          </w:p>
        </w:tc>
      </w:tr>
      <w:tr w:rsidR="00A43142" w14:paraId="35CB8F73" w14:textId="77777777" w:rsidTr="00FA0496">
        <w:trPr>
          <w:ins w:id="1059" w:author="CK Yang (楊智凱)" w:date="2021-05-19T20:39:00Z"/>
        </w:trPr>
        <w:tc>
          <w:tcPr>
            <w:tcW w:w="1236" w:type="dxa"/>
          </w:tcPr>
          <w:p w14:paraId="5D2A272C" w14:textId="5F723E72" w:rsidR="00A43142" w:rsidRDefault="00A43142" w:rsidP="00A43142">
            <w:pPr>
              <w:spacing w:after="120"/>
              <w:rPr>
                <w:ins w:id="1060" w:author="CK Yang (楊智凱)" w:date="2021-05-19T20:39:00Z"/>
                <w:rFonts w:eastAsiaTheme="minorEastAsia"/>
                <w:color w:val="0070C0"/>
                <w:lang w:val="en-US" w:eastAsia="zh-CN"/>
              </w:rPr>
            </w:pPr>
            <w:ins w:id="1061"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1062" w:author="CK Yang (楊智凱)" w:date="2021-05-19T20:39:00Z"/>
                <w:rFonts w:eastAsiaTheme="minorEastAsia"/>
                <w:color w:val="0070C0"/>
                <w:lang w:val="en-US" w:eastAsia="zh-CN"/>
              </w:rPr>
            </w:pPr>
            <w:ins w:id="1063"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1064" w:author="CK Yang (楊智凱)" w:date="2021-05-19T20:39:00Z"/>
                <w:rFonts w:eastAsiaTheme="minorEastAsia"/>
                <w:color w:val="0070C0"/>
                <w:lang w:val="en-US" w:eastAsia="zh-CN"/>
              </w:rPr>
            </w:pPr>
            <w:ins w:id="1065"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1066" w:author="CK Yang (楊智凱)" w:date="2021-05-19T20:39:00Z"/>
                <w:rFonts w:eastAsiaTheme="minorEastAsia"/>
                <w:color w:val="0070C0"/>
                <w:lang w:val="en-US" w:eastAsia="zh-CN"/>
              </w:rPr>
            </w:pPr>
            <w:ins w:id="1067"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34F5CFD0" w14:textId="77777777" w:rsidTr="00D4103A">
              <w:trPr>
                <w:ins w:id="1068" w:author="CK Yang (楊智凱)" w:date="2021-05-19T20:39:00Z"/>
              </w:trPr>
              <w:tc>
                <w:tcPr>
                  <w:tcW w:w="7933" w:type="dxa"/>
                </w:tcPr>
                <w:p w14:paraId="0D168B97" w14:textId="77777777" w:rsidR="00A43142" w:rsidRDefault="00A43142" w:rsidP="00A43142">
                  <w:pPr>
                    <w:spacing w:after="120"/>
                    <w:rPr>
                      <w:ins w:id="1069" w:author="CK Yang (楊智凱)" w:date="2021-05-19T20:39:00Z"/>
                      <w:rFonts w:eastAsiaTheme="minorEastAsia"/>
                      <w:color w:val="0070C0"/>
                      <w:lang w:val="en-US" w:eastAsia="zh-CN"/>
                    </w:rPr>
                  </w:pPr>
                  <w:ins w:id="1070"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D4103A">
              <w:trPr>
                <w:ins w:id="1071" w:author="CK Yang (楊智凱)" w:date="2021-05-19T20:39:00Z"/>
              </w:trPr>
              <w:tc>
                <w:tcPr>
                  <w:tcW w:w="7933" w:type="dxa"/>
                </w:tcPr>
                <w:p w14:paraId="55321BA1" w14:textId="77777777" w:rsidR="00A43142" w:rsidRPr="009C5807" w:rsidRDefault="00A43142" w:rsidP="00A43142">
                  <w:pPr>
                    <w:keepNext/>
                    <w:keepLines/>
                    <w:spacing w:before="60"/>
                    <w:jc w:val="center"/>
                    <w:rPr>
                      <w:ins w:id="1072" w:author="CK Yang (楊智凱)" w:date="2021-05-19T20:39:00Z"/>
                      <w:rFonts w:ascii="Arial" w:hAnsi="Arial"/>
                      <w:b/>
                    </w:rPr>
                  </w:pPr>
                  <w:ins w:id="1073"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rPr>
                      <w:ins w:id="1074"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1075" w:author="CK Yang (楊智凱)" w:date="2021-05-19T20:39:00Z"/>
                            <w:rFonts w:ascii="Arial" w:hAnsi="Arial"/>
                            <w:b/>
                            <w:sz w:val="18"/>
                          </w:rPr>
                        </w:pPr>
                        <w:ins w:id="1076"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1077" w:author="CK Yang (楊智凱)" w:date="2021-05-19T20:39:00Z"/>
                            <w:rFonts w:ascii="Arial" w:hAnsi="Arial"/>
                            <w:b/>
                            <w:sz w:val="18"/>
                          </w:rPr>
                        </w:pPr>
                        <w:ins w:id="1078" w:author="CK Yang (楊智凱)" w:date="2021-05-19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43142" w:rsidRPr="009C5807" w14:paraId="7F83B915" w14:textId="77777777" w:rsidTr="00D4103A">
                    <w:trPr>
                      <w:ins w:id="1079" w:author="CK Yang (楊智凱)" w:date="2021-05-19T20:39:00Z"/>
                    </w:trPr>
                    <w:tc>
                      <w:tcPr>
                        <w:tcW w:w="2122" w:type="dxa"/>
                        <w:shd w:val="clear" w:color="auto" w:fill="auto"/>
                      </w:tcPr>
                      <w:p w14:paraId="5A259E0A" w14:textId="77777777" w:rsidR="00A43142" w:rsidRPr="009C5807" w:rsidRDefault="00A43142" w:rsidP="00A43142">
                        <w:pPr>
                          <w:pStyle w:val="TAC"/>
                          <w:rPr>
                            <w:ins w:id="1080" w:author="CK Yang (楊智凱)" w:date="2021-05-19T20:39:00Z"/>
                          </w:rPr>
                        </w:pPr>
                        <w:ins w:id="1081"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1082" w:author="CK Yang (楊智凱)" w:date="2021-05-19T20:39:00Z"/>
                          </w:rPr>
                        </w:pPr>
                        <w:ins w:id="1083"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9DF9D4F" w14:textId="77777777" w:rsidTr="00D4103A">
                    <w:trPr>
                      <w:ins w:id="1084" w:author="CK Yang (楊智凱)" w:date="2021-05-19T20:39:00Z"/>
                    </w:trPr>
                    <w:tc>
                      <w:tcPr>
                        <w:tcW w:w="2122" w:type="dxa"/>
                        <w:shd w:val="clear" w:color="auto" w:fill="auto"/>
                      </w:tcPr>
                      <w:p w14:paraId="7B605C07" w14:textId="77777777" w:rsidR="00A43142" w:rsidRPr="009C5807" w:rsidRDefault="00A43142" w:rsidP="00A43142">
                        <w:pPr>
                          <w:pStyle w:val="TAC"/>
                          <w:rPr>
                            <w:ins w:id="1085" w:author="CK Yang (楊智凱)" w:date="2021-05-19T20:39:00Z"/>
                          </w:rPr>
                        </w:pPr>
                        <w:ins w:id="1086"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1087" w:author="CK Yang (楊智凱)" w:date="2021-05-19T20:39:00Z"/>
                            <w:b/>
                          </w:rPr>
                        </w:pPr>
                        <w:ins w:id="1088"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A5BCE46" w14:textId="77777777" w:rsidTr="00D4103A">
                    <w:trPr>
                      <w:ins w:id="1089" w:author="CK Yang (楊智凱)" w:date="2021-05-19T20:39:00Z"/>
                    </w:trPr>
                    <w:tc>
                      <w:tcPr>
                        <w:tcW w:w="2122" w:type="dxa"/>
                        <w:shd w:val="clear" w:color="auto" w:fill="auto"/>
                      </w:tcPr>
                      <w:p w14:paraId="02A2B6C5" w14:textId="77777777" w:rsidR="00A43142" w:rsidRPr="009C5807" w:rsidRDefault="00A43142" w:rsidP="00A43142">
                        <w:pPr>
                          <w:pStyle w:val="TAC"/>
                          <w:rPr>
                            <w:ins w:id="1090" w:author="CK Yang (楊智凱)" w:date="2021-05-19T20:39:00Z"/>
                            <w:b/>
                          </w:rPr>
                        </w:pPr>
                        <w:ins w:id="1091"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1092" w:author="CK Yang (楊智凱)" w:date="2021-05-19T20:39:00Z"/>
                            <w:b/>
                          </w:rPr>
                        </w:pPr>
                        <w:ins w:id="1093"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BB862BC" w14:textId="77777777" w:rsidTr="00D4103A">
                    <w:trPr>
                      <w:trHeight w:val="70"/>
                      <w:ins w:id="1094"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1095" w:author="CK Yang (楊智凱)" w:date="2021-05-19T20:39:00Z"/>
                          </w:rPr>
                        </w:pPr>
                        <w:ins w:id="1096"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1097" w:author="CK Yang (楊智凱)" w:date="2021-05-19T20:39:00Z"/>
                          </w:rPr>
                        </w:pPr>
                        <w:ins w:id="1098"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1099" w:author="CK Yang (楊智凱)" w:date="2021-05-19T20:39:00Z"/>
                      <w:rFonts w:eastAsiaTheme="minorEastAsia"/>
                      <w:color w:val="0070C0"/>
                      <w:lang w:eastAsia="zh-CN"/>
                    </w:rPr>
                  </w:pPr>
                </w:p>
              </w:tc>
            </w:tr>
          </w:tbl>
          <w:p w14:paraId="6A693A2C" w14:textId="77777777" w:rsidR="00A43142" w:rsidRDefault="00A43142" w:rsidP="00A43142">
            <w:pPr>
              <w:spacing w:after="120"/>
              <w:rPr>
                <w:ins w:id="1100" w:author="CK Yang (楊智凱)" w:date="2021-05-19T20:39:00Z"/>
                <w:rFonts w:eastAsiaTheme="minorEastAsia"/>
                <w:color w:val="0070C0"/>
                <w:lang w:val="en-US" w:eastAsia="zh-CN"/>
              </w:rPr>
            </w:pPr>
          </w:p>
          <w:p w14:paraId="61E99641" w14:textId="77777777" w:rsidR="00A43142" w:rsidRDefault="00A43142" w:rsidP="00A43142">
            <w:pPr>
              <w:spacing w:after="120"/>
              <w:rPr>
                <w:ins w:id="1101" w:author="CK Yang (楊智凱)" w:date="2021-05-19T20:39:00Z"/>
                <w:rFonts w:eastAsiaTheme="minorEastAsia"/>
                <w:color w:val="0070C0"/>
                <w:lang w:val="en-US" w:eastAsia="zh-CN"/>
              </w:rPr>
            </w:pPr>
            <w:ins w:id="1102"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0D9695A6" w14:textId="77777777" w:rsidTr="00D4103A">
              <w:trPr>
                <w:ins w:id="1103" w:author="CK Yang (楊智凱)" w:date="2021-05-19T20:39:00Z"/>
              </w:trPr>
              <w:tc>
                <w:tcPr>
                  <w:tcW w:w="7933" w:type="dxa"/>
                </w:tcPr>
                <w:p w14:paraId="59362782" w14:textId="77777777" w:rsidR="00A43142" w:rsidRDefault="00A43142" w:rsidP="00A43142">
                  <w:pPr>
                    <w:spacing w:after="120"/>
                    <w:rPr>
                      <w:ins w:id="1104" w:author="CK Yang (楊智凱)" w:date="2021-05-19T20:39:00Z"/>
                      <w:rFonts w:eastAsiaTheme="minorEastAsia"/>
                      <w:color w:val="0070C0"/>
                      <w:lang w:val="en-US" w:eastAsia="zh-CN"/>
                    </w:rPr>
                  </w:pPr>
                  <w:ins w:id="1105"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D4103A">
              <w:trPr>
                <w:ins w:id="1106" w:author="CK Yang (楊智凱)" w:date="2021-05-19T20:39:00Z"/>
              </w:trPr>
              <w:tc>
                <w:tcPr>
                  <w:tcW w:w="7933" w:type="dxa"/>
                </w:tcPr>
                <w:p w14:paraId="64F7B89A" w14:textId="77777777" w:rsidR="00A43142" w:rsidRPr="00691C10" w:rsidRDefault="00A43142" w:rsidP="00A43142">
                  <w:pPr>
                    <w:pStyle w:val="TH"/>
                    <w:jc w:val="left"/>
                    <w:rPr>
                      <w:ins w:id="1107" w:author="CK Yang (楊智凱)" w:date="2021-05-19T20:39:00Z"/>
                    </w:rPr>
                  </w:pPr>
                  <w:ins w:id="1108"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rPr>
                      <w:ins w:id="1109" w:author="CK Yang (楊智凱)" w:date="2021-05-19T20:39:00Z"/>
                    </w:trPr>
                    <w:tc>
                      <w:tcPr>
                        <w:tcW w:w="4620" w:type="dxa"/>
                        <w:shd w:val="clear" w:color="auto" w:fill="auto"/>
                      </w:tcPr>
                      <w:p w14:paraId="0E71C7BC" w14:textId="77777777" w:rsidR="00A43142" w:rsidRPr="00691C10" w:rsidRDefault="00A43142" w:rsidP="00A43142">
                        <w:pPr>
                          <w:pStyle w:val="TAH"/>
                          <w:rPr>
                            <w:ins w:id="1110" w:author="CK Yang (楊智凱)" w:date="2021-05-19T20:39:00Z"/>
                          </w:rPr>
                        </w:pPr>
                        <w:ins w:id="1111"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1112" w:author="CK Yang (楊智凱)" w:date="2021-05-19T20:39:00Z"/>
                          </w:rPr>
                        </w:pPr>
                        <w:proofErr w:type="spellStart"/>
                        <w:ins w:id="1113" w:author="CK Yang (楊智凱)" w:date="2021-05-19T20:39:00Z">
                          <w:r w:rsidRPr="00691C10">
                            <w:t>T</w:t>
                          </w:r>
                          <w:r w:rsidRPr="00691C10">
                            <w:rPr>
                              <w:vertAlign w:val="subscript"/>
                            </w:rPr>
                            <w:t>SSB_measurement_period_irat</w:t>
                          </w:r>
                          <w:proofErr w:type="spellEnd"/>
                        </w:ins>
                      </w:p>
                    </w:tc>
                  </w:tr>
                  <w:tr w:rsidR="00A43142" w:rsidRPr="00691C10" w14:paraId="1BF077A8" w14:textId="77777777" w:rsidTr="00D4103A">
                    <w:trPr>
                      <w:ins w:id="1114" w:author="CK Yang (楊智凱)" w:date="2021-05-19T20:39:00Z"/>
                    </w:trPr>
                    <w:tc>
                      <w:tcPr>
                        <w:tcW w:w="4620" w:type="dxa"/>
                        <w:shd w:val="clear" w:color="auto" w:fill="auto"/>
                      </w:tcPr>
                      <w:p w14:paraId="475645CC" w14:textId="77777777" w:rsidR="00A43142" w:rsidRPr="00691C10" w:rsidRDefault="00A43142" w:rsidP="00A43142">
                        <w:pPr>
                          <w:pStyle w:val="TAC"/>
                          <w:rPr>
                            <w:ins w:id="1115" w:author="CK Yang (楊智凱)" w:date="2021-05-19T20:39:00Z"/>
                          </w:rPr>
                        </w:pPr>
                        <w:ins w:id="1116"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1117" w:author="CK Yang (楊智凱)" w:date="2021-05-19T20:39:00Z"/>
                          </w:rPr>
                        </w:pPr>
                        <w:ins w:id="1118"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5CA16BB" w14:textId="77777777" w:rsidTr="00D4103A">
                    <w:trPr>
                      <w:ins w:id="1119" w:author="CK Yang (楊智凱)" w:date="2021-05-19T20:39:00Z"/>
                    </w:trPr>
                    <w:tc>
                      <w:tcPr>
                        <w:tcW w:w="4620" w:type="dxa"/>
                        <w:shd w:val="clear" w:color="auto" w:fill="auto"/>
                      </w:tcPr>
                      <w:p w14:paraId="732B2CE3" w14:textId="77777777" w:rsidR="00A43142" w:rsidRPr="00691C10" w:rsidRDefault="00A43142" w:rsidP="00A43142">
                        <w:pPr>
                          <w:pStyle w:val="TAC"/>
                          <w:rPr>
                            <w:ins w:id="1120" w:author="CK Yang (楊智凱)" w:date="2021-05-19T20:39:00Z"/>
                          </w:rPr>
                        </w:pPr>
                        <w:ins w:id="1121"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1122" w:author="CK Yang (楊智凱)" w:date="2021-05-19T20:39:00Z"/>
                            <w:b/>
                          </w:rPr>
                        </w:pPr>
                        <w:ins w:id="1123"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7C19270D" w14:textId="77777777" w:rsidTr="00D4103A">
                    <w:trPr>
                      <w:ins w:id="1124" w:author="CK Yang (楊智凱)" w:date="2021-05-19T20:39:00Z"/>
                    </w:trPr>
                    <w:tc>
                      <w:tcPr>
                        <w:tcW w:w="4620" w:type="dxa"/>
                        <w:shd w:val="clear" w:color="auto" w:fill="auto"/>
                      </w:tcPr>
                      <w:p w14:paraId="04D6C3ED" w14:textId="77777777" w:rsidR="00A43142" w:rsidRPr="00691C10" w:rsidRDefault="00A43142" w:rsidP="00A43142">
                        <w:pPr>
                          <w:pStyle w:val="TAC"/>
                          <w:rPr>
                            <w:ins w:id="1125" w:author="CK Yang (楊智凱)" w:date="2021-05-19T20:39:00Z"/>
                            <w:b/>
                          </w:rPr>
                        </w:pPr>
                        <w:ins w:id="1126"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1127" w:author="CK Yang (楊智凱)" w:date="2021-05-19T20:39:00Z"/>
                            <w:b/>
                          </w:rPr>
                        </w:pPr>
                        <w:ins w:id="1128"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3EB6289" w14:textId="77777777" w:rsidTr="00D4103A">
                    <w:trPr>
                      <w:trHeight w:val="70"/>
                      <w:ins w:id="1129"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1130" w:author="CK Yang (楊智凱)" w:date="2021-05-19T20:39:00Z"/>
                          </w:rPr>
                        </w:pPr>
                        <w:ins w:id="1131"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1132" w:author="CK Yang (楊智凱)" w:date="2021-05-19T20:39:00Z"/>
                          </w:rPr>
                        </w:pPr>
                        <w:ins w:id="1133"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1134"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1135" w:author="CK Yang (楊智凱)" w:date="2021-05-19T20:39: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D4103A">
              <w:trPr>
                <w:ins w:id="1136" w:author="CK Yang (楊智凱)" w:date="2021-05-19T20:39:00Z"/>
              </w:trPr>
              <w:tc>
                <w:tcPr>
                  <w:tcW w:w="7933" w:type="dxa"/>
                </w:tcPr>
                <w:p w14:paraId="0C88B89E" w14:textId="77777777" w:rsidR="00A43142" w:rsidRDefault="00A43142" w:rsidP="00A43142">
                  <w:pPr>
                    <w:spacing w:after="120"/>
                    <w:rPr>
                      <w:ins w:id="1137" w:author="CK Yang (楊智凱)" w:date="2021-05-19T20:39:00Z"/>
                      <w:rFonts w:eastAsiaTheme="minorEastAsia"/>
                      <w:color w:val="0070C0"/>
                      <w:lang w:val="en-US" w:eastAsia="zh-CN"/>
                    </w:rPr>
                  </w:pPr>
                  <w:ins w:id="1138"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D4103A">
              <w:trPr>
                <w:ins w:id="1139" w:author="CK Yang (楊智凱)" w:date="2021-05-19T20:39:00Z"/>
              </w:trPr>
              <w:tc>
                <w:tcPr>
                  <w:tcW w:w="7933" w:type="dxa"/>
                </w:tcPr>
                <w:p w14:paraId="6E59C996" w14:textId="77777777" w:rsidR="00A43142" w:rsidRPr="00691C10" w:rsidRDefault="00A43142" w:rsidP="00A43142">
                  <w:pPr>
                    <w:pStyle w:val="TH"/>
                    <w:rPr>
                      <w:ins w:id="1140" w:author="CK Yang (楊智凱)" w:date="2021-05-19T20:39:00Z"/>
                    </w:rPr>
                  </w:pPr>
                  <w:ins w:id="1141"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rPr>
                      <w:ins w:id="1142"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1143" w:author="CK Yang (楊智凱)" w:date="2021-05-19T20:39:00Z"/>
                          </w:rPr>
                        </w:pPr>
                        <w:ins w:id="1144"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1145" w:author="CK Yang (楊智凱)" w:date="2021-05-19T20:39:00Z"/>
                          </w:rPr>
                        </w:pPr>
                        <w:proofErr w:type="spellStart"/>
                        <w:ins w:id="1146" w:author="CK Yang (楊智凱)" w:date="2021-05-19T20:39:00Z">
                          <w:r w:rsidRPr="00691C10">
                            <w:t>T</w:t>
                          </w:r>
                          <w:r w:rsidRPr="00691C10">
                            <w:rPr>
                              <w:vertAlign w:val="subscript"/>
                            </w:rPr>
                            <w:t>SSB_measurement_period_irat</w:t>
                          </w:r>
                          <w:proofErr w:type="spellEnd"/>
                        </w:ins>
                      </w:p>
                    </w:tc>
                  </w:tr>
                  <w:tr w:rsidR="00A43142" w:rsidRPr="00691C10" w14:paraId="375B229F" w14:textId="77777777" w:rsidTr="00D4103A">
                    <w:trPr>
                      <w:ins w:id="114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1148" w:author="CK Yang (楊智凱)" w:date="2021-05-19T20:39:00Z"/>
                          </w:rPr>
                        </w:pPr>
                        <w:ins w:id="1149"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1150" w:author="CK Yang (楊智凱)" w:date="2021-05-19T20:39:00Z"/>
                          </w:rPr>
                        </w:pPr>
                        <w:ins w:id="1151"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EDBE8D6" w14:textId="77777777" w:rsidTr="00D4103A">
                    <w:trPr>
                      <w:ins w:id="1152"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1153" w:author="CK Yang (楊智凱)" w:date="2021-05-19T20:39:00Z"/>
                          </w:rPr>
                        </w:pPr>
                        <w:ins w:id="1154"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1155" w:author="CK Yang (楊智凱)" w:date="2021-05-19T20:39:00Z"/>
                          </w:rPr>
                        </w:pPr>
                        <w:ins w:id="1156" w:author="CK Yang (楊智凱)" w:date="2021-05-19T20:39:00Z">
                          <w:r w:rsidRPr="00691C10">
                            <w:rPr>
                              <w:rFonts w:ascii="Times New Roman" w:hAnsi="Times New Roman"/>
                              <w:sz w:val="20"/>
                            </w:rPr>
                            <w:t>Max(200ms, ceil(8 × M) x max(MGRP, SMTC period, DRX cycle))×</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2D386B30" w14:textId="77777777" w:rsidTr="00D4103A">
                    <w:trPr>
                      <w:ins w:id="1157"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1158" w:author="CK Yang (楊智凱)" w:date="2021-05-19T20:39:00Z"/>
                            <w:b/>
                          </w:rPr>
                        </w:pPr>
                        <w:ins w:id="1159"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1160" w:author="CK Yang (楊智凱)" w:date="2021-05-19T20:39:00Z"/>
                            <w:b/>
                          </w:rPr>
                        </w:pPr>
                        <w:ins w:id="1161"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D5C9C04" w14:textId="77777777" w:rsidTr="00D4103A">
                    <w:trPr>
                      <w:trHeight w:val="70"/>
                      <w:ins w:id="1162"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1163" w:author="CK Yang (楊智凱)" w:date="2021-05-19T20:39:00Z"/>
                          </w:rPr>
                        </w:pPr>
                        <w:ins w:id="1164" w:author="CK Yang (楊智凱)" w:date="2021-05-19T20:39:00Z">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1165" w:author="CK Yang (楊智凱)" w:date="2021-05-19T20:39:00Z"/>
                          </w:rPr>
                        </w:pPr>
                        <w:ins w:id="1166"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1167" w:author="CK Yang (楊智凱)" w:date="2021-05-19T20:39:00Z"/>
                          </w:rPr>
                        </w:pPr>
                        <w:ins w:id="1168"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1169" w:author="CK Yang (楊智凱)" w:date="2021-05-19T20:39:00Z"/>
                      <w:rFonts w:eastAsiaTheme="minorEastAsia"/>
                      <w:color w:val="0070C0"/>
                      <w:lang w:eastAsia="zh-CN"/>
                    </w:rPr>
                  </w:pPr>
                </w:p>
              </w:tc>
            </w:tr>
          </w:tbl>
          <w:p w14:paraId="36B88461" w14:textId="77777777" w:rsidR="00A43142" w:rsidRDefault="00A43142" w:rsidP="00A43142">
            <w:pPr>
              <w:spacing w:after="120"/>
              <w:rPr>
                <w:ins w:id="1170" w:author="CK Yang (楊智凱)" w:date="2021-05-19T20:39:00Z"/>
                <w:rFonts w:eastAsiaTheme="minorEastAsia"/>
                <w:color w:val="0070C0"/>
                <w:lang w:val="en-US" w:eastAsia="zh-CN"/>
              </w:rPr>
            </w:pPr>
          </w:p>
          <w:p w14:paraId="352DB6D3" w14:textId="77777777" w:rsidR="00A43142" w:rsidRDefault="00A43142" w:rsidP="00A43142">
            <w:pPr>
              <w:rPr>
                <w:ins w:id="1171" w:author="CK Yang (楊智凱)" w:date="2021-05-19T20:39:00Z"/>
                <w:rFonts w:eastAsiaTheme="minorEastAsia"/>
                <w:lang w:eastAsia="zh-CN"/>
              </w:rPr>
            </w:pPr>
          </w:p>
        </w:tc>
      </w:tr>
      <w:tr w:rsidR="00767695" w14:paraId="356CDCB2" w14:textId="77777777" w:rsidTr="00FA0496">
        <w:trPr>
          <w:ins w:id="1172" w:author="Chu-Hsiang Huang" w:date="2021-05-19T10:47:00Z"/>
        </w:trPr>
        <w:tc>
          <w:tcPr>
            <w:tcW w:w="1236" w:type="dxa"/>
          </w:tcPr>
          <w:p w14:paraId="24ADAD92" w14:textId="4C6123BB" w:rsidR="00767695" w:rsidRDefault="00767695" w:rsidP="00A43142">
            <w:pPr>
              <w:spacing w:after="120"/>
              <w:rPr>
                <w:ins w:id="1173" w:author="Chu-Hsiang Huang" w:date="2021-05-19T10:47:00Z"/>
                <w:rFonts w:eastAsiaTheme="minorEastAsia"/>
                <w:color w:val="0070C0"/>
                <w:lang w:val="en-US" w:eastAsia="zh-CN"/>
              </w:rPr>
            </w:pPr>
            <w:ins w:id="1174"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175" w:author="Chu-Hsiang Huang" w:date="2021-05-19T10:47:00Z"/>
                <w:rFonts w:eastAsiaTheme="minorEastAsia"/>
                <w:color w:val="0070C0"/>
                <w:lang w:val="en-US" w:eastAsia="zh-CN"/>
              </w:rPr>
            </w:pPr>
            <w:ins w:id="1176" w:author="Chu-Hsiang Huang" w:date="2021-05-19T10:47:00Z">
              <w:r>
                <w:rPr>
                  <w:rFonts w:eastAsiaTheme="minorEastAsia"/>
                  <w:color w:val="0070C0"/>
                  <w:lang w:val="en-US" w:eastAsia="zh-CN"/>
                </w:rPr>
                <w:t xml:space="preserve">Same comment we posted for PSS/SSS applies to this issue. We believe 1 sample is enough for AGC. For longer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w:t>
              </w:r>
              <w:r w:rsidR="0022424A">
                <w:rPr>
                  <w:rFonts w:eastAsiaTheme="minorEastAsia"/>
                  <w:color w:val="0070C0"/>
                  <w:lang w:val="en-US" w:eastAsia="zh-CN"/>
                </w:rPr>
                <w:t xml:space="preserve"> (&gt;320m</w:t>
              </w:r>
            </w:ins>
            <w:ins w:id="1177" w:author="Chu-Hsiang Huang" w:date="2021-05-19T10:48:00Z">
              <w:r w:rsidR="0022424A">
                <w:rPr>
                  <w:rFonts w:eastAsiaTheme="minorEastAsia"/>
                  <w:color w:val="0070C0"/>
                  <w:lang w:val="en-US" w:eastAsia="zh-CN"/>
                </w:rPr>
                <w:t>s</w:t>
              </w:r>
            </w:ins>
            <w:ins w:id="1178"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179" w:author="Chu-Hsiang Huang" w:date="2021-05-19T10:48:00Z">
              <w:r w:rsidR="00A87BC0">
                <w:rPr>
                  <w:rFonts w:eastAsiaTheme="minorEastAsia"/>
                  <w:color w:val="0070C0"/>
                  <w:lang w:val="en-US" w:eastAsia="zh-CN"/>
                </w:rPr>
                <w:t>w</w:t>
              </w:r>
            </w:ins>
            <w:ins w:id="1180"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181" w:author="Chu-Hsiang Huang" w:date="2021-05-19T10:47:00Z"/>
                <w:rFonts w:eastAsiaTheme="minorEastAsia"/>
                <w:color w:val="0070C0"/>
                <w:lang w:val="en-US" w:eastAsia="zh-CN"/>
              </w:rPr>
            </w:pPr>
          </w:p>
        </w:tc>
      </w:tr>
      <w:tr w:rsidR="007B7FB7" w14:paraId="208F9D1C" w14:textId="77777777" w:rsidTr="00FA0496">
        <w:trPr>
          <w:ins w:id="1182" w:author="Lo, Anthony (Nokia - GB/Bristol)" w:date="2021-05-19T20:24:00Z"/>
        </w:trPr>
        <w:tc>
          <w:tcPr>
            <w:tcW w:w="1236" w:type="dxa"/>
          </w:tcPr>
          <w:p w14:paraId="7C670088" w14:textId="29417193" w:rsidR="007B7FB7" w:rsidRDefault="007B7FB7" w:rsidP="00A43142">
            <w:pPr>
              <w:spacing w:after="120"/>
              <w:rPr>
                <w:ins w:id="1183" w:author="Lo, Anthony (Nokia - GB/Bristol)" w:date="2021-05-19T20:24:00Z"/>
                <w:rFonts w:eastAsiaTheme="minorEastAsia"/>
                <w:color w:val="0070C0"/>
                <w:lang w:val="en-US" w:eastAsia="zh-CN"/>
              </w:rPr>
            </w:pPr>
            <w:ins w:id="1184"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185" w:author="Lo, Anthony (Nokia - GB/Bristol)" w:date="2021-05-19T20:25:00Z"/>
                <w:rFonts w:eastAsiaTheme="minorEastAsia"/>
                <w:color w:val="0070C0"/>
                <w:lang w:val="en-US" w:eastAsia="zh-CN"/>
              </w:rPr>
            </w:pPr>
            <w:ins w:id="1186" w:author="Lo, Anthony (Nokia - GB/Bristol)" w:date="2021-05-19T20:25:00Z">
              <w:r>
                <w:rPr>
                  <w:rFonts w:eastAsiaTheme="minorEastAsia"/>
                  <w:color w:val="0070C0"/>
                  <w:lang w:val="en-US" w:eastAsia="zh-CN"/>
                </w:rPr>
                <w:t xml:space="preserve">Option 8 is supported for the </w:t>
              </w:r>
            </w:ins>
            <w:ins w:id="1187" w:author="Lo, Anthony (Nokia - GB/Bristol)" w:date="2021-05-19T20:26:00Z">
              <w:r>
                <w:rPr>
                  <w:rFonts w:eastAsiaTheme="minorEastAsia"/>
                  <w:color w:val="0070C0"/>
                  <w:lang w:val="en-US" w:eastAsia="zh-CN"/>
                </w:rPr>
                <w:t>same reason as in Issue 2-6</w:t>
              </w:r>
            </w:ins>
            <w:ins w:id="1188"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aff8"/>
              <w:numPr>
                <w:ilvl w:val="0"/>
                <w:numId w:val="4"/>
              </w:numPr>
              <w:spacing w:after="120"/>
              <w:ind w:firstLineChars="0"/>
              <w:rPr>
                <w:ins w:id="1189" w:author="Lo, Anthony (Nokia - GB/Bristol)" w:date="2021-05-19T20:26:00Z"/>
                <w:rFonts w:eastAsiaTheme="minorEastAsia"/>
                <w:color w:val="0070C0"/>
                <w:lang w:val="en-US" w:eastAsia="zh-CN"/>
              </w:rPr>
            </w:pPr>
            <w:ins w:id="1190" w:author="Lo, Anthony (Nokia - GB/Bristol)" w:date="2021-05-19T20:26: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0640B326" w14:textId="77777777" w:rsidR="007B7FB7" w:rsidRPr="00E80996" w:rsidRDefault="007B7FB7" w:rsidP="007B7FB7">
            <w:pPr>
              <w:spacing w:after="120"/>
              <w:rPr>
                <w:ins w:id="1191" w:author="Lo, Anthony (Nokia - GB/Bristol)" w:date="2021-05-19T20:26:00Z"/>
                <w:rFonts w:eastAsiaTheme="minorEastAsia"/>
                <w:color w:val="0070C0"/>
                <w:lang w:val="en-US" w:eastAsia="zh-CN"/>
              </w:rPr>
            </w:pPr>
            <w:ins w:id="1192"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193" w:author="Lo, Anthony (Nokia - GB/Bristol)" w:date="2021-05-19T20:24:00Z"/>
                <w:rFonts w:eastAsiaTheme="minorEastAsia"/>
                <w:color w:val="0070C0"/>
                <w:lang w:val="en-US" w:eastAsia="zh-CN"/>
              </w:rPr>
            </w:pPr>
          </w:p>
        </w:tc>
      </w:tr>
      <w:tr w:rsidR="00E203DC" w14:paraId="0A167421" w14:textId="77777777" w:rsidTr="00FA0496">
        <w:trPr>
          <w:ins w:id="1194" w:author="Ming Li L" w:date="2021-05-20T00:46:00Z"/>
        </w:trPr>
        <w:tc>
          <w:tcPr>
            <w:tcW w:w="1236" w:type="dxa"/>
          </w:tcPr>
          <w:p w14:paraId="509BECFE" w14:textId="13ACC556" w:rsidR="00E203DC" w:rsidRDefault="00E203DC" w:rsidP="00E203DC">
            <w:pPr>
              <w:spacing w:after="120"/>
              <w:rPr>
                <w:ins w:id="1195" w:author="Ming Li L" w:date="2021-05-20T00:46:00Z"/>
                <w:rFonts w:eastAsiaTheme="minorEastAsia"/>
                <w:color w:val="0070C0"/>
                <w:lang w:val="en-US" w:eastAsia="zh-CN"/>
              </w:rPr>
            </w:pPr>
            <w:ins w:id="1196"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197" w:author="Ming Li L" w:date="2021-05-20T00:46:00Z"/>
                <w:rFonts w:eastAsiaTheme="minorEastAsia"/>
                <w:color w:val="0070C0"/>
                <w:lang w:val="en-US" w:eastAsia="zh-CN"/>
              </w:rPr>
            </w:pPr>
            <w:ins w:id="1198"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199" w:author="Ming Li L" w:date="2021-05-20T00:46:00Z"/>
                <w:rFonts w:eastAsiaTheme="minorEastAsia"/>
                <w:color w:val="0070C0"/>
                <w:lang w:val="en-US" w:eastAsia="zh-CN"/>
              </w:rPr>
            </w:pPr>
          </w:p>
        </w:tc>
      </w:tr>
      <w:tr w:rsidR="00D72A9C" w14:paraId="7A1C2566" w14:textId="77777777" w:rsidTr="00FA0496">
        <w:trPr>
          <w:ins w:id="1200" w:author="Qiming Li" w:date="2021-05-20T13:14:00Z"/>
        </w:trPr>
        <w:tc>
          <w:tcPr>
            <w:tcW w:w="1236" w:type="dxa"/>
          </w:tcPr>
          <w:p w14:paraId="2FE18F0F" w14:textId="0A00175E" w:rsidR="00D72A9C" w:rsidRDefault="00D72A9C" w:rsidP="00D72A9C">
            <w:pPr>
              <w:spacing w:after="120"/>
              <w:rPr>
                <w:ins w:id="1201" w:author="Qiming Li" w:date="2021-05-20T13:14:00Z"/>
                <w:rFonts w:eastAsiaTheme="minorEastAsia"/>
                <w:color w:val="0070C0"/>
                <w:lang w:val="en-US" w:eastAsia="zh-CN"/>
              </w:rPr>
            </w:pPr>
            <w:ins w:id="1202" w:author="Qiming Li" w:date="2021-05-20T13:14:00Z">
              <w:r>
                <w:rPr>
                  <w:rFonts w:eastAsiaTheme="minorEastAsia"/>
                  <w:color w:val="0070C0"/>
                  <w:lang w:val="en-US" w:eastAsia="zh-CN"/>
                </w:rPr>
                <w:t>Apple</w:t>
              </w:r>
            </w:ins>
          </w:p>
        </w:tc>
        <w:tc>
          <w:tcPr>
            <w:tcW w:w="8395" w:type="dxa"/>
          </w:tcPr>
          <w:p w14:paraId="408D37F5" w14:textId="77777777" w:rsidR="00D72A9C" w:rsidRDefault="00D72A9C" w:rsidP="00D72A9C">
            <w:pPr>
              <w:spacing w:after="120"/>
              <w:rPr>
                <w:ins w:id="1203" w:author="Qiming Li" w:date="2021-05-20T13:14:00Z"/>
                <w:rFonts w:eastAsiaTheme="minorEastAsia"/>
                <w:color w:val="0070C0"/>
                <w:lang w:val="en-US" w:eastAsia="zh-CN"/>
              </w:rPr>
            </w:pPr>
            <w:ins w:id="1204" w:author="Qiming Li" w:date="2021-05-20T13:14:00Z">
              <w:r>
                <w:rPr>
                  <w:rFonts w:eastAsiaTheme="minorEastAsia"/>
                  <w:color w:val="0070C0"/>
                  <w:lang w:val="en-US" w:eastAsia="zh-CN"/>
                </w:rPr>
                <w:t xml:space="preserve">We are open to further discussion. </w:t>
              </w:r>
            </w:ins>
          </w:p>
          <w:p w14:paraId="7B39F941" w14:textId="77777777" w:rsidR="00D72A9C" w:rsidRDefault="00D72A9C" w:rsidP="00D72A9C">
            <w:pPr>
              <w:spacing w:after="120"/>
              <w:rPr>
                <w:ins w:id="1205" w:author="Qiming Li" w:date="2021-05-20T13:14:00Z"/>
                <w:rFonts w:eastAsiaTheme="minorEastAsia"/>
                <w:color w:val="0070C0"/>
                <w:lang w:val="en-US" w:eastAsia="zh-CN"/>
              </w:rPr>
            </w:pPr>
          </w:p>
        </w:tc>
      </w:tr>
      <w:tr w:rsidR="00602ECE" w14:paraId="76C75ECA" w14:textId="77777777" w:rsidTr="00602ECE">
        <w:trPr>
          <w:ins w:id="1206" w:author="Xiaomi" w:date="2021-05-20T13:27:00Z"/>
        </w:trPr>
        <w:tc>
          <w:tcPr>
            <w:tcW w:w="1236" w:type="dxa"/>
          </w:tcPr>
          <w:p w14:paraId="419938BC" w14:textId="77777777" w:rsidR="00602ECE" w:rsidRDefault="00602ECE" w:rsidP="00D4103A">
            <w:pPr>
              <w:spacing w:after="120"/>
              <w:rPr>
                <w:ins w:id="1207" w:author="Xiaomi" w:date="2021-05-20T13:27:00Z"/>
                <w:rFonts w:eastAsiaTheme="minorEastAsia"/>
                <w:color w:val="0070C0"/>
                <w:lang w:val="en-US" w:eastAsia="zh-CN"/>
              </w:rPr>
            </w:pPr>
            <w:ins w:id="1208" w:author="Xiaomi" w:date="2021-05-20T13:27:00Z">
              <w:r>
                <w:rPr>
                  <w:rFonts w:eastAsiaTheme="minorEastAsia" w:hint="eastAsia"/>
                  <w:color w:val="0070C0"/>
                  <w:lang w:val="en-US" w:eastAsia="zh-CN"/>
                </w:rPr>
                <w:t>Xiaomi</w:t>
              </w:r>
            </w:ins>
          </w:p>
        </w:tc>
        <w:tc>
          <w:tcPr>
            <w:tcW w:w="8395" w:type="dxa"/>
          </w:tcPr>
          <w:p w14:paraId="2E225944" w14:textId="77777777" w:rsidR="00602ECE" w:rsidRDefault="00602ECE" w:rsidP="00D4103A">
            <w:pPr>
              <w:spacing w:after="120"/>
              <w:rPr>
                <w:ins w:id="1209" w:author="Xiaomi" w:date="2021-05-20T13:27:00Z"/>
                <w:rFonts w:eastAsiaTheme="minorEastAsia"/>
                <w:color w:val="0070C0"/>
                <w:lang w:val="en-US" w:eastAsia="zh-CN"/>
              </w:rPr>
            </w:pPr>
            <w:ins w:id="1210" w:author="Xiaomi" w:date="2021-05-20T13:27:00Z">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ins>
          </w:p>
        </w:tc>
      </w:tr>
      <w:tr w:rsidR="00101FDF" w14:paraId="414AE6EB" w14:textId="77777777" w:rsidTr="00602ECE">
        <w:trPr>
          <w:ins w:id="1211" w:author="jingjing chen" w:date="2021-05-21T10:41:00Z"/>
        </w:trPr>
        <w:tc>
          <w:tcPr>
            <w:tcW w:w="1236" w:type="dxa"/>
          </w:tcPr>
          <w:p w14:paraId="1A3A8E4A" w14:textId="12856188" w:rsidR="00101FDF" w:rsidRDefault="00101FDF" w:rsidP="00101FDF">
            <w:pPr>
              <w:spacing w:after="120"/>
              <w:rPr>
                <w:ins w:id="1212" w:author="jingjing chen" w:date="2021-05-21T10:41:00Z"/>
                <w:rFonts w:eastAsiaTheme="minorEastAsia" w:hint="eastAsia"/>
                <w:color w:val="0070C0"/>
                <w:lang w:val="en-US" w:eastAsia="zh-CN"/>
              </w:rPr>
            </w:pPr>
            <w:ins w:id="1213" w:author="jingjing chen" w:date="2021-05-21T10:4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3716C0C" w14:textId="21FB6238" w:rsidR="00101FDF" w:rsidRDefault="00101FDF" w:rsidP="00101FDF">
            <w:pPr>
              <w:spacing w:after="120"/>
              <w:rPr>
                <w:ins w:id="1214" w:author="jingjing chen" w:date="2021-05-21T10:41:00Z"/>
                <w:rFonts w:eastAsiaTheme="minorEastAsia" w:hint="eastAsia"/>
                <w:color w:val="0070C0"/>
                <w:lang w:val="en-US" w:eastAsia="zh-CN"/>
              </w:rPr>
            </w:pPr>
            <w:ins w:id="1215" w:author="jingjing chen" w:date="2021-05-21T10:41:00Z">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ins>
          </w:p>
        </w:tc>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3"/>
        <w:rPr>
          <w:sz w:val="24"/>
          <w:szCs w:val="16"/>
          <w:lang w:val="en-US"/>
          <w:rPrChange w:id="1216" w:author="Ming Li L" w:date="2021-05-20T00:31:00Z">
            <w:rPr>
              <w:sz w:val="24"/>
              <w:szCs w:val="16"/>
            </w:rPr>
          </w:rPrChange>
        </w:rPr>
      </w:pPr>
      <w:r w:rsidRPr="00507D89">
        <w:rPr>
          <w:sz w:val="24"/>
          <w:szCs w:val="16"/>
          <w:lang w:val="en-US"/>
          <w:rPrChange w:id="1217"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218" w:author="Huawei" w:date="2021-05-19T17:1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lang w:eastAsia="zh-CN"/>
              </w:rPr>
            </w:pPr>
            <w:ins w:id="1219"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r w:rsidR="00961FE4" w14:paraId="1456BCFB" w14:textId="77777777" w:rsidTr="00FA0496">
        <w:trPr>
          <w:ins w:id="1220" w:author="OPPO" w:date="2021-05-19T19:02:00Z"/>
        </w:trPr>
        <w:tc>
          <w:tcPr>
            <w:tcW w:w="1236" w:type="dxa"/>
          </w:tcPr>
          <w:p w14:paraId="2984547C" w14:textId="5926E7B3" w:rsidR="00961FE4" w:rsidRDefault="00961FE4" w:rsidP="00FA0496">
            <w:pPr>
              <w:spacing w:after="120"/>
              <w:rPr>
                <w:ins w:id="1221" w:author="OPPO" w:date="2021-05-19T19:02:00Z"/>
                <w:rFonts w:eastAsiaTheme="minorEastAsia"/>
                <w:color w:val="0070C0"/>
                <w:lang w:val="en-US" w:eastAsia="zh-CN"/>
              </w:rPr>
            </w:pPr>
            <w:ins w:id="1222"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223" w:author="OPPO" w:date="2021-05-19T19:02:00Z"/>
                <w:rFonts w:eastAsiaTheme="minorEastAsia"/>
                <w:color w:val="0070C0"/>
                <w:lang w:val="en-US" w:eastAsia="zh-CN"/>
              </w:rPr>
            </w:pPr>
            <w:ins w:id="1224"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225" w:author="OPPO" w:date="2021-05-19T19:03:00Z">
              <w:r>
                <w:rPr>
                  <w:rFonts w:eastAsiaTheme="minorEastAsia"/>
                  <w:color w:val="0070C0"/>
                  <w:lang w:val="en-US" w:eastAsia="zh-CN"/>
                </w:rPr>
                <w:t xml:space="preserve">hether </w:t>
              </w:r>
            </w:ins>
            <w:ins w:id="1226" w:author="OPPO" w:date="2021-05-19T19:05:00Z">
              <w:r>
                <w:rPr>
                  <w:rFonts w:eastAsiaTheme="minorEastAsia"/>
                  <w:color w:val="0070C0"/>
                  <w:lang w:val="en-US" w:eastAsia="zh-CN"/>
                </w:rPr>
                <w:t>it</w:t>
              </w:r>
            </w:ins>
            <w:ins w:id="1227" w:author="OPPO" w:date="2021-05-19T19:03:00Z">
              <w:r>
                <w:rPr>
                  <w:rFonts w:eastAsiaTheme="minorEastAsia"/>
                  <w:color w:val="0070C0"/>
                  <w:lang w:val="en-US" w:eastAsia="zh-CN"/>
                </w:rPr>
                <w:t xml:space="preserve"> is </w:t>
              </w:r>
            </w:ins>
            <w:ins w:id="1228" w:author="OPPO" w:date="2021-05-19T19:04:00Z">
              <w:r>
                <w:rPr>
                  <w:rFonts w:eastAsiaTheme="minorEastAsia"/>
                  <w:color w:val="0070C0"/>
                  <w:lang w:val="en-US" w:eastAsia="zh-CN"/>
                </w:rPr>
                <w:t>a valid or com</w:t>
              </w:r>
            </w:ins>
            <w:ins w:id="1229"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230"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231" w:author="CK Yang (楊智凱)" w:date="2021-05-19T20:39:00Z"/>
        </w:trPr>
        <w:tc>
          <w:tcPr>
            <w:tcW w:w="1236" w:type="dxa"/>
          </w:tcPr>
          <w:p w14:paraId="07854626" w14:textId="3EF04824" w:rsidR="00A43142" w:rsidRDefault="00A43142" w:rsidP="00A43142">
            <w:pPr>
              <w:spacing w:after="120"/>
              <w:rPr>
                <w:ins w:id="1232" w:author="CK Yang (楊智凱)" w:date="2021-05-19T20:39:00Z"/>
                <w:rFonts w:eastAsiaTheme="minorEastAsia"/>
                <w:color w:val="0070C0"/>
                <w:lang w:val="en-US" w:eastAsia="zh-CN"/>
              </w:rPr>
            </w:pPr>
            <w:ins w:id="1233" w:author="CK Yang (楊智凱)" w:date="2021-05-19T20:39:00Z">
              <w:r>
                <w:rPr>
                  <w:rFonts w:eastAsiaTheme="minorEastAsia"/>
                  <w:color w:val="0070C0"/>
                  <w:lang w:val="en-US" w:eastAsia="zh-CN"/>
                </w:rPr>
                <w:t>MediaTek</w:t>
              </w:r>
            </w:ins>
          </w:p>
        </w:tc>
        <w:tc>
          <w:tcPr>
            <w:tcW w:w="8395" w:type="dxa"/>
          </w:tcPr>
          <w:p w14:paraId="230C724F" w14:textId="77777777" w:rsidR="00A43142" w:rsidRDefault="00A43142" w:rsidP="00A43142">
            <w:pPr>
              <w:spacing w:after="120"/>
              <w:rPr>
                <w:ins w:id="1234" w:author="CK Yang (楊智凱)" w:date="2021-05-19T20:39:00Z"/>
                <w:rFonts w:eastAsiaTheme="minorEastAsia"/>
                <w:color w:val="0070C0"/>
                <w:lang w:val="en-US" w:eastAsia="zh-CN"/>
              </w:rPr>
            </w:pPr>
            <w:ins w:id="1235"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236" w:author="CK Yang (楊智凱)" w:date="2021-05-19T20:39:00Z"/>
                <w:rFonts w:eastAsiaTheme="minorEastAsia"/>
                <w:color w:val="0070C0"/>
                <w:lang w:val="en-US" w:eastAsia="zh-CN"/>
              </w:rPr>
            </w:pPr>
          </w:p>
        </w:tc>
      </w:tr>
      <w:tr w:rsidR="00E04A20" w14:paraId="76F63E1E" w14:textId="77777777" w:rsidTr="00FA0496">
        <w:trPr>
          <w:ins w:id="1237" w:author="Chu-Hsiang Huang" w:date="2021-05-19T10:49:00Z"/>
        </w:trPr>
        <w:tc>
          <w:tcPr>
            <w:tcW w:w="1236" w:type="dxa"/>
          </w:tcPr>
          <w:p w14:paraId="4A9C3856" w14:textId="7D5CF3E2" w:rsidR="00E04A20" w:rsidRDefault="00E04A20" w:rsidP="00A43142">
            <w:pPr>
              <w:spacing w:after="120"/>
              <w:rPr>
                <w:ins w:id="1238" w:author="Chu-Hsiang Huang" w:date="2021-05-19T10:49:00Z"/>
                <w:rFonts w:eastAsiaTheme="minorEastAsia"/>
                <w:color w:val="0070C0"/>
                <w:lang w:val="en-US" w:eastAsia="zh-CN"/>
              </w:rPr>
            </w:pPr>
            <w:ins w:id="1239"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240" w:author="Chu-Hsiang Huang" w:date="2021-05-19T10:49:00Z"/>
                <w:rFonts w:eastAsiaTheme="minorEastAsia"/>
                <w:color w:val="0070C0"/>
                <w:lang w:val="en-US" w:eastAsia="zh-CN"/>
              </w:rPr>
            </w:pPr>
            <w:ins w:id="1241"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242" w:author="Lo, Anthony (Nokia - GB/Bristol)" w:date="2021-05-19T20:29:00Z"/>
        </w:trPr>
        <w:tc>
          <w:tcPr>
            <w:tcW w:w="1236" w:type="dxa"/>
          </w:tcPr>
          <w:p w14:paraId="590B3CEE" w14:textId="17942FEC" w:rsidR="004843ED" w:rsidRDefault="004843ED" w:rsidP="00A43142">
            <w:pPr>
              <w:spacing w:after="120"/>
              <w:rPr>
                <w:ins w:id="1243" w:author="Lo, Anthony (Nokia - GB/Bristol)" w:date="2021-05-19T20:29:00Z"/>
                <w:rFonts w:eastAsiaTheme="minorEastAsia"/>
                <w:color w:val="0070C0"/>
                <w:lang w:val="en-US" w:eastAsia="zh-CN"/>
              </w:rPr>
            </w:pPr>
            <w:ins w:id="1244"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245" w:author="Lo, Anthony (Nokia - GB/Bristol)" w:date="2021-05-19T20:29:00Z"/>
                <w:rFonts w:eastAsiaTheme="minorEastAsia"/>
                <w:color w:val="0070C0"/>
                <w:lang w:val="en-US" w:eastAsia="zh-CN"/>
              </w:rPr>
            </w:pPr>
            <w:ins w:id="1246" w:author="Lo, Anthony (Nokia - GB/Bristol)" w:date="2021-05-19T20:33:00Z">
              <w:r>
                <w:rPr>
                  <w:rFonts w:eastAsiaTheme="minorEastAsia"/>
                  <w:color w:val="0070C0"/>
                  <w:lang w:val="en-US" w:eastAsia="zh-CN"/>
                </w:rPr>
                <w:t xml:space="preserve">Further details are needed to understand the rationale behind the proposal (which is </w:t>
              </w:r>
            </w:ins>
            <w:ins w:id="1247" w:author="Lo, Anthony (Nokia - GB/Bristol)" w:date="2021-05-19T20:35:00Z">
              <w:r>
                <w:rPr>
                  <w:rFonts w:eastAsiaTheme="minorEastAsia"/>
                  <w:color w:val="0070C0"/>
                  <w:lang w:val="en-US" w:eastAsia="zh-CN"/>
                </w:rPr>
                <w:t>based in inter-RAT)</w:t>
              </w:r>
            </w:ins>
            <w:ins w:id="1248"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249" w:author="Ming Li L" w:date="2021-05-20T00:47:00Z"/>
        </w:trPr>
        <w:tc>
          <w:tcPr>
            <w:tcW w:w="1236" w:type="dxa"/>
          </w:tcPr>
          <w:p w14:paraId="2D39E2D7" w14:textId="134FB5DB" w:rsidR="00DC4693" w:rsidRDefault="00DC4693" w:rsidP="00DC4693">
            <w:pPr>
              <w:spacing w:after="120"/>
              <w:rPr>
                <w:ins w:id="1250" w:author="Ming Li L" w:date="2021-05-20T00:47:00Z"/>
                <w:rFonts w:eastAsiaTheme="minorEastAsia"/>
                <w:color w:val="0070C0"/>
                <w:lang w:val="en-US" w:eastAsia="zh-CN"/>
              </w:rPr>
            </w:pPr>
            <w:ins w:id="1251"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252" w:author="Ming Li L" w:date="2021-05-20T00:47:00Z"/>
                <w:rFonts w:eastAsiaTheme="minorEastAsia"/>
                <w:color w:val="0070C0"/>
                <w:lang w:val="en-US" w:eastAsia="zh-CN"/>
              </w:rPr>
            </w:pPr>
            <w:ins w:id="1253" w:author="Ming Li L" w:date="2021-05-20T00:47:00Z">
              <w:r w:rsidRPr="00AD2686">
                <w:rPr>
                  <w:rFonts w:eastAsiaTheme="minorEastAsia"/>
                  <w:color w:val="0070C0"/>
                  <w:lang w:val="en-US" w:eastAsia="zh-CN"/>
                </w:rPr>
                <w:t>Support option1</w:t>
              </w:r>
            </w:ins>
            <w:ins w:id="1254"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255" w:author="Ming Li L" w:date="2021-05-20T00:49:00Z">
              <w:r w:rsidR="00441BDD">
                <w:rPr>
                  <w:rFonts w:eastAsiaTheme="minorEastAsia"/>
                  <w:color w:val="0070C0"/>
                  <w:lang w:val="en-US" w:eastAsia="zh-CN"/>
                </w:rPr>
                <w:t xml:space="preserve"> But questions from OPPO and Nokia are </w:t>
              </w:r>
            </w:ins>
            <w:ins w:id="1256"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r w:rsidR="00D72A9C" w14:paraId="42BBCAFE" w14:textId="77777777" w:rsidTr="00FA0496">
        <w:trPr>
          <w:ins w:id="1257" w:author="Qiming Li" w:date="2021-05-20T13:14:00Z"/>
        </w:trPr>
        <w:tc>
          <w:tcPr>
            <w:tcW w:w="1236" w:type="dxa"/>
          </w:tcPr>
          <w:p w14:paraId="6054C70A" w14:textId="4BB64014" w:rsidR="00D72A9C" w:rsidRDefault="00D72A9C" w:rsidP="00D72A9C">
            <w:pPr>
              <w:spacing w:after="120"/>
              <w:rPr>
                <w:ins w:id="1258" w:author="Qiming Li" w:date="2021-05-20T13:14:00Z"/>
                <w:rFonts w:eastAsiaTheme="minorEastAsia"/>
                <w:color w:val="0070C0"/>
                <w:lang w:val="en-US" w:eastAsia="zh-CN"/>
              </w:rPr>
            </w:pPr>
            <w:ins w:id="1259" w:author="Qiming Li" w:date="2021-05-20T13:14:00Z">
              <w:r>
                <w:rPr>
                  <w:rFonts w:eastAsiaTheme="minorEastAsia"/>
                  <w:color w:val="0070C0"/>
                  <w:lang w:val="en-US" w:eastAsia="zh-CN"/>
                </w:rPr>
                <w:t>Apple</w:t>
              </w:r>
            </w:ins>
          </w:p>
        </w:tc>
        <w:tc>
          <w:tcPr>
            <w:tcW w:w="8395" w:type="dxa"/>
          </w:tcPr>
          <w:p w14:paraId="29C51942" w14:textId="77777777" w:rsidR="00D72A9C" w:rsidRDefault="00D72A9C" w:rsidP="00D72A9C">
            <w:pPr>
              <w:spacing w:after="120"/>
              <w:rPr>
                <w:ins w:id="1260" w:author="Qiming Li" w:date="2021-05-20T13:14:00Z"/>
                <w:rFonts w:eastAsiaTheme="minorEastAsia"/>
                <w:color w:val="0070C0"/>
                <w:lang w:val="en-US" w:eastAsia="zh-CN"/>
              </w:rPr>
            </w:pPr>
            <w:ins w:id="1261" w:author="Qiming Li" w:date="2021-05-20T13:14:00Z">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ins>
          </w:p>
          <w:p w14:paraId="2F64A286" w14:textId="77777777" w:rsidR="00D72A9C" w:rsidRPr="00AD2686" w:rsidRDefault="00D72A9C" w:rsidP="00D72A9C">
            <w:pPr>
              <w:spacing w:after="120"/>
              <w:rPr>
                <w:ins w:id="1262" w:author="Qiming Li" w:date="2021-05-20T13:14:00Z"/>
                <w:rFonts w:eastAsiaTheme="minorEastAsia"/>
                <w:color w:val="0070C0"/>
                <w:lang w:val="en-US" w:eastAsia="zh-CN"/>
              </w:rPr>
            </w:pPr>
          </w:p>
        </w:tc>
      </w:tr>
      <w:tr w:rsidR="00783DB6" w14:paraId="5CDF4428" w14:textId="77777777" w:rsidTr="00FA0496">
        <w:trPr>
          <w:ins w:id="1263" w:author="CATT" w:date="2021-05-20T19:39:00Z"/>
        </w:trPr>
        <w:tc>
          <w:tcPr>
            <w:tcW w:w="1236" w:type="dxa"/>
          </w:tcPr>
          <w:p w14:paraId="410ECD89" w14:textId="7C469C40" w:rsidR="00783DB6" w:rsidRDefault="00783DB6" w:rsidP="00D72A9C">
            <w:pPr>
              <w:spacing w:after="120"/>
              <w:rPr>
                <w:ins w:id="1264" w:author="CATT" w:date="2021-05-20T19:39:00Z"/>
                <w:rFonts w:eastAsiaTheme="minorEastAsia"/>
                <w:color w:val="0070C0"/>
                <w:lang w:val="en-US" w:eastAsia="zh-CN"/>
              </w:rPr>
            </w:pPr>
            <w:ins w:id="1265" w:author="CATT" w:date="2021-05-20T19:39:00Z">
              <w:r>
                <w:rPr>
                  <w:rFonts w:eastAsiaTheme="minorEastAsia"/>
                  <w:color w:val="0070C0"/>
                  <w:lang w:val="en-US" w:eastAsia="zh-CN"/>
                </w:rPr>
                <w:t>CATT</w:t>
              </w:r>
            </w:ins>
          </w:p>
        </w:tc>
        <w:tc>
          <w:tcPr>
            <w:tcW w:w="8395" w:type="dxa"/>
          </w:tcPr>
          <w:p w14:paraId="6FEFC82C" w14:textId="18F97B7C" w:rsidR="00783DB6" w:rsidRDefault="00783DB6" w:rsidP="00D72A9C">
            <w:pPr>
              <w:spacing w:after="120"/>
              <w:rPr>
                <w:ins w:id="1266" w:author="CATT" w:date="2021-05-20T19:39:00Z"/>
                <w:rFonts w:eastAsiaTheme="minorEastAsia"/>
                <w:color w:val="0070C0"/>
                <w:lang w:val="en-US" w:eastAsia="zh-CN"/>
              </w:rPr>
            </w:pPr>
            <w:ins w:id="1267" w:author="CATT" w:date="2021-05-20T19:39:00Z">
              <w:r>
                <w:rPr>
                  <w:rFonts w:eastAsiaTheme="minorEastAsia"/>
                  <w:color w:val="0070C0"/>
                  <w:lang w:val="en-US" w:eastAsia="zh-CN"/>
                </w:rPr>
                <w:t>Option 1 seems reasonable like current inter-RAT.</w:t>
              </w:r>
            </w:ins>
          </w:p>
        </w:tc>
      </w:tr>
    </w:tbl>
    <w:p w14:paraId="3D50AD2A" w14:textId="77777777" w:rsidR="00326F60" w:rsidRPr="00961FE4" w:rsidRDefault="00326F60" w:rsidP="005B4802">
      <w:pPr>
        <w:rPr>
          <w:color w:val="0070C0"/>
          <w:lang w:eastAsia="zh-CN"/>
          <w:rPrChange w:id="1268" w:author="OPPO" w:date="2021-05-19T19:05:00Z">
            <w:rPr>
              <w:color w:val="0070C0"/>
              <w:lang w:val="en-US" w:eastAsia="zh-CN"/>
            </w:rPr>
          </w:rPrChange>
        </w:rPr>
      </w:pPr>
    </w:p>
    <w:p w14:paraId="2F59D28F" w14:textId="77777777" w:rsidR="00DC2500" w:rsidRPr="00507D89" w:rsidRDefault="00DC2500" w:rsidP="00805BE8">
      <w:pPr>
        <w:pStyle w:val="2"/>
        <w:rPr>
          <w:lang w:val="en-US"/>
          <w:rPrChange w:id="1269" w:author="Ming Li L" w:date="2021-05-20T00:31:00Z">
            <w:rPr/>
          </w:rPrChange>
        </w:rPr>
      </w:pPr>
      <w:r w:rsidRPr="00507D89">
        <w:rPr>
          <w:lang w:val="en-US"/>
          <w:rPrChange w:id="1270" w:author="Ming Li L" w:date="2021-05-20T00:3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2"/>
        <w:rPr>
          <w:lang w:val="en-US"/>
          <w:rPrChange w:id="1271" w:author="Ming Li L" w:date="2021-05-20T00:31:00Z">
            <w:rPr/>
          </w:rPrChange>
        </w:rPr>
      </w:pPr>
      <w:r w:rsidRPr="00507D89">
        <w:rPr>
          <w:lang w:val="en-US"/>
          <w:rPrChange w:id="1272" w:author="Ming Li L" w:date="2021-05-20T00:31:00Z">
            <w:rPr/>
          </w:rPrChange>
        </w:rPr>
        <w:t>Discussion on 2nd round</w:t>
      </w:r>
      <w:r w:rsidR="00CB0305" w:rsidRPr="00507D89">
        <w:rPr>
          <w:lang w:val="en-US"/>
          <w:rPrChange w:id="1273" w:author="Ming Li L" w:date="2021-05-20T00:31:00Z">
            <w:rPr/>
          </w:rPrChange>
        </w:rPr>
        <w:t xml:space="preserve"> (if applicable)</w:t>
      </w:r>
    </w:p>
    <w:p w14:paraId="40BC43D2" w14:textId="77777777" w:rsidR="00035C50" w:rsidRPr="00507D89" w:rsidRDefault="00035C50" w:rsidP="00035C50">
      <w:pPr>
        <w:rPr>
          <w:lang w:val="en-US" w:eastAsia="zh-CN"/>
          <w:rPrChange w:id="1274"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"https://www.3gpp.org/ftp/TSG_RAN/WG4_Radio/TSGR4_99-e/Docs/R4-2109061.zip" </w:instrText>
            </w:r>
            <w:r>
              <w:fldChar w:fldCharType="separate"/>
            </w:r>
            <w:r w:rsidR="004D54C8" w:rsidRPr="005B7298">
              <w:rPr>
                <w:rStyle w:val="af0"/>
                <w:rFonts w:ascii="Arial" w:hAnsi="Arial" w:cs="Arial"/>
                <w:b/>
                <w:bCs/>
                <w:sz w:val="16"/>
                <w:szCs w:val="16"/>
              </w:rPr>
              <w:t>R4-2109061</w:t>
            </w:r>
            <w:r>
              <w:rPr>
                <w:rStyle w:val="af0"/>
                <w:rFonts w:ascii="Arial" w:hAnsi="Arial" w:cs="Arial"/>
                <w:b/>
                <w:bCs/>
                <w:sz w:val="16"/>
                <w:szCs w:val="16"/>
              </w:rPr>
              <w:fldChar w:fldCharType="end"/>
            </w:r>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"https://www.3gpp.org/ftp/TSG_RAN/WG4_Radio/TSGR4_99-e/Docs/R4-2109514.zip" </w:instrText>
            </w:r>
            <w:r>
              <w:fldChar w:fldCharType="separate"/>
            </w:r>
            <w:r w:rsidR="004D54C8" w:rsidRPr="005B7298">
              <w:rPr>
                <w:rStyle w:val="af0"/>
                <w:rFonts w:ascii="Arial" w:hAnsi="Arial" w:cs="Arial"/>
                <w:b/>
                <w:bCs/>
                <w:sz w:val="16"/>
                <w:szCs w:val="16"/>
              </w:rPr>
              <w:t>R4-2109514</w:t>
            </w:r>
            <w:r>
              <w:rPr>
                <w:rStyle w:val="af0"/>
                <w:rFonts w:ascii="Arial" w:hAnsi="Arial" w:cs="Arial"/>
                <w:b/>
                <w:bCs/>
                <w:sz w:val="16"/>
                <w:szCs w:val="16"/>
              </w:rPr>
              <w:fldChar w:fldCharType="end"/>
            </w:r>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lastRenderedPageBreak/>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"https://www.3gpp.org/ftp/TSG_RAN/WG4_Radio/TSGR4_99-e/Docs/R4-2109562.zip" </w:instrText>
            </w:r>
            <w:r>
              <w:fldChar w:fldCharType="separate"/>
            </w:r>
            <w:r w:rsidR="004D54C8" w:rsidRPr="005B7298">
              <w:rPr>
                <w:rStyle w:val="af0"/>
                <w:rFonts w:ascii="Arial" w:hAnsi="Arial" w:cs="Arial"/>
                <w:b/>
                <w:bCs/>
                <w:sz w:val="16"/>
                <w:szCs w:val="16"/>
              </w:rPr>
              <w:t>R4-2109562</w:t>
            </w:r>
            <w:r>
              <w:rPr>
                <w:rStyle w:val="af0"/>
                <w:rFonts w:ascii="Arial" w:hAnsi="Arial" w:cs="Arial"/>
                <w:b/>
                <w:bCs/>
                <w:sz w:val="16"/>
                <w:szCs w:val="16"/>
              </w:rPr>
              <w:fldChar w:fldCharType="end"/>
            </w:r>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 xml:space="preserve">DRX </w:t>
                  </w:r>
                  <w:r w:rsidRPr="005B7298">
                    <w:rPr>
                      <w:rFonts w:cs="Arial"/>
                      <w:sz w:val="16"/>
                      <w:szCs w:val="16"/>
                    </w:rPr>
                    <w:lastRenderedPageBreak/>
                    <w:t>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lastRenderedPageBreak/>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"https://www.3gpp.org/ftp/TSG_RAN/WG4_Radio/TSGR4_99-e/Docs/R4-2109633.zip" </w:instrText>
            </w:r>
            <w:r>
              <w:fldChar w:fldCharType="separate"/>
            </w:r>
            <w:r w:rsidR="004D54C8" w:rsidRPr="005B7298">
              <w:rPr>
                <w:rStyle w:val="af0"/>
                <w:rFonts w:ascii="Arial" w:hAnsi="Arial" w:cs="Arial"/>
                <w:b/>
                <w:bCs/>
                <w:sz w:val="16"/>
                <w:szCs w:val="16"/>
              </w:rPr>
              <w:t>R4-2109633</w:t>
            </w:r>
            <w:r>
              <w:rPr>
                <w:rStyle w:val="af0"/>
                <w:rFonts w:ascii="Arial" w:hAnsi="Arial" w:cs="Arial"/>
                <w:b/>
                <w:bCs/>
                <w:sz w:val="16"/>
                <w:szCs w:val="16"/>
              </w:rPr>
              <w:fldChar w:fldCharType="end"/>
            </w:r>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"https://www.3gpp.org/ftp/TSG_RAN/WG4_Radio/TSGR4_99-e/Docs/R4-2110060.zip" </w:instrText>
            </w:r>
            <w:r>
              <w:fldChar w:fldCharType="separate"/>
            </w:r>
            <w:r w:rsidR="004D54C8" w:rsidRPr="005B7298">
              <w:rPr>
                <w:rStyle w:val="af0"/>
                <w:rFonts w:ascii="Arial" w:hAnsi="Arial" w:cs="Arial"/>
                <w:b/>
                <w:bCs/>
                <w:sz w:val="16"/>
                <w:szCs w:val="16"/>
              </w:rPr>
              <w:t>R4-2110060</w:t>
            </w:r>
            <w:r>
              <w:rPr>
                <w:rStyle w:val="af0"/>
                <w:rFonts w:ascii="Arial" w:hAnsi="Arial" w:cs="Arial"/>
                <w:b/>
                <w:bCs/>
                <w:sz w:val="16"/>
                <w:szCs w:val="16"/>
              </w:rPr>
              <w:fldChar w:fldCharType="end"/>
            </w:r>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"https://www.3gpp.org/ftp/TSG_RAN/WG4_Radio/TSGR4_99-e/Docs/R4-2110212.zip" </w:instrText>
            </w:r>
            <w:r>
              <w:fldChar w:fldCharType="separate"/>
            </w:r>
            <w:r w:rsidR="004D54C8" w:rsidRPr="005B7298">
              <w:rPr>
                <w:rStyle w:val="af0"/>
                <w:rFonts w:ascii="Arial" w:hAnsi="Arial" w:cs="Arial"/>
                <w:b/>
                <w:bCs/>
                <w:sz w:val="16"/>
                <w:szCs w:val="16"/>
              </w:rPr>
              <w:t>R4-2110212</w:t>
            </w:r>
            <w:r>
              <w:rPr>
                <w:rStyle w:val="af0"/>
                <w:rFonts w:ascii="Arial" w:hAnsi="Arial" w:cs="Arial"/>
                <w:b/>
                <w:bCs/>
                <w:sz w:val="16"/>
                <w:szCs w:val="16"/>
              </w:rPr>
              <w:fldChar w:fldCharType="end"/>
            </w:r>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lastRenderedPageBreak/>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"https://www.3gpp.org/ftp/TSG_RAN/WG4_Radio/TSGR4_99-e/Docs/R4-2110377.zip" </w:instrText>
            </w:r>
            <w:r>
              <w:fldChar w:fldCharType="separate"/>
            </w:r>
            <w:r w:rsidR="004D54C8" w:rsidRPr="005B7298">
              <w:rPr>
                <w:rStyle w:val="af0"/>
                <w:rFonts w:ascii="Arial" w:hAnsi="Arial" w:cs="Arial"/>
                <w:b/>
                <w:bCs/>
                <w:sz w:val="16"/>
                <w:szCs w:val="16"/>
              </w:rPr>
              <w:t>R4-2110377</w:t>
            </w:r>
            <w:r>
              <w:rPr>
                <w:rStyle w:val="af0"/>
                <w:rFonts w:ascii="Arial" w:hAnsi="Arial" w:cs="Arial"/>
                <w:b/>
                <w:bCs/>
                <w:sz w:val="16"/>
                <w:szCs w:val="16"/>
              </w:rPr>
              <w:fldChar w:fldCharType="end"/>
            </w:r>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w:t>
            </w:r>
            <w:proofErr w:type="gramStart"/>
            <w:r w:rsidRPr="005B7298">
              <w:rPr>
                <w:rFonts w:ascii="Arial" w:hAnsi="Arial" w:cs="Arial"/>
                <w:b/>
                <w:sz w:val="16"/>
                <w:szCs w:val="16"/>
              </w:rPr>
              <w:t>/(</w:t>
            </w:r>
            <w:proofErr w:type="gramEnd"/>
            <w:r w:rsidRPr="005B7298">
              <w:rPr>
                <w:rFonts w:ascii="Arial" w:hAnsi="Arial" w:cs="Arial"/>
                <w:b/>
                <w:sz w:val="16"/>
                <w:szCs w:val="16"/>
              </w:rPr>
              <w:t>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SCell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"https://www.3gpp.org/ftp/TSG_RAN/WG4_Radio/TSGR4_99-e/Docs/R4-2111252.zip" </w:instrText>
            </w:r>
            <w:r>
              <w:fldChar w:fldCharType="separate"/>
            </w:r>
            <w:r w:rsidR="004D54C8" w:rsidRPr="005B7298">
              <w:rPr>
                <w:rStyle w:val="af0"/>
                <w:rFonts w:ascii="Arial" w:hAnsi="Arial" w:cs="Arial"/>
                <w:b/>
                <w:bCs/>
                <w:sz w:val="16"/>
                <w:szCs w:val="16"/>
              </w:rPr>
              <w:t>R4-2111252</w:t>
            </w:r>
            <w:r>
              <w:rPr>
                <w:rStyle w:val="af0"/>
                <w:rFonts w:ascii="Arial" w:hAnsi="Arial" w:cs="Arial"/>
                <w:b/>
                <w:bCs/>
                <w:sz w:val="16"/>
                <w:szCs w:val="16"/>
              </w:rPr>
              <w:fldChar w:fldCharType="end"/>
            </w:r>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275"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276"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277"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"https://www.3gpp.org/ftp/TSG_RAN/WG4_Radio/TSGR4_99-e/Docs/R4-2111261.zip" </w:instrText>
            </w:r>
            <w:r>
              <w:fldChar w:fldCharType="separate"/>
            </w:r>
            <w:r w:rsidR="004D54C8" w:rsidRPr="005B7298">
              <w:rPr>
                <w:rStyle w:val="af0"/>
                <w:rFonts w:ascii="Arial" w:hAnsi="Arial" w:cs="Arial"/>
                <w:b/>
                <w:bCs/>
                <w:sz w:val="16"/>
                <w:szCs w:val="16"/>
              </w:rPr>
              <w:t>R4-2111261</w:t>
            </w:r>
            <w:r>
              <w:rPr>
                <w:rStyle w:val="af0"/>
                <w:rFonts w:ascii="Arial" w:hAnsi="Arial" w:cs="Arial"/>
                <w:b/>
                <w:bCs/>
                <w:sz w:val="16"/>
                <w:szCs w:val="16"/>
              </w:rPr>
              <w:fldChar w:fldCharType="end"/>
            </w:r>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No</w:t>
            </w:r>
            <w:proofErr w:type="gramEnd"/>
            <w:r w:rsidRPr="005B7298">
              <w:rPr>
                <w:rFonts w:ascii="Arial" w:eastAsia="宋体" w:hAnsi="Arial" w:cs="Arial"/>
                <w:b/>
                <w:sz w:val="16"/>
                <w:szCs w:val="16"/>
                <w:lang w:val="en-US" w:eastAsia="zh-CN"/>
              </w:rPr>
              <w:t xml:space="preserve">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No</w:t>
            </w:r>
            <w:proofErr w:type="gramEnd"/>
            <w:r w:rsidRPr="005B7298">
              <w:rPr>
                <w:rFonts w:ascii="Arial" w:eastAsia="宋体" w:hAnsi="Arial" w:cs="Arial"/>
                <w:b/>
                <w:sz w:val="16"/>
                <w:szCs w:val="16"/>
                <w:lang w:eastAsia="zh-CN"/>
              </w:rPr>
              <w:t xml:space="preserve">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No</w:t>
            </w:r>
            <w:proofErr w:type="gramEnd"/>
            <w:r w:rsidRPr="005B7298">
              <w:rPr>
                <w:rFonts w:ascii="Arial" w:eastAsia="宋体" w:hAnsi="Arial" w:cs="Arial"/>
                <w:b/>
                <w:sz w:val="16"/>
                <w:szCs w:val="16"/>
                <w:lang w:eastAsia="zh-CN"/>
              </w:rPr>
              <w:t xml:space="preserve">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The</w:t>
            </w:r>
            <w:proofErr w:type="gramEnd"/>
            <w:r w:rsidRPr="005B7298">
              <w:rPr>
                <w:rFonts w:ascii="Arial" w:eastAsia="宋体" w:hAnsi="Arial" w:cs="Arial"/>
                <w:b/>
                <w:sz w:val="16"/>
                <w:szCs w:val="16"/>
                <w:lang w:eastAsia="zh-CN"/>
              </w:rPr>
              <w:t xml:space="preserv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"https://www.3gpp.org/ftp/TSG_RAN/WG4_Radio/TSGR4_99-e/Docs/R4-2111262.zip" </w:instrText>
            </w:r>
            <w:r>
              <w:fldChar w:fldCharType="separate"/>
            </w:r>
            <w:r w:rsidR="004D54C8" w:rsidRPr="005B7298">
              <w:rPr>
                <w:rStyle w:val="af0"/>
                <w:rFonts w:ascii="Arial" w:hAnsi="Arial" w:cs="Arial"/>
                <w:b/>
                <w:bCs/>
                <w:sz w:val="16"/>
                <w:szCs w:val="16"/>
              </w:rPr>
              <w:t>R4-2111262</w:t>
            </w:r>
            <w:r>
              <w:rPr>
                <w:rStyle w:val="af0"/>
                <w:rFonts w:ascii="Arial" w:hAnsi="Arial" w:cs="Arial"/>
                <w:b/>
                <w:bCs/>
                <w:sz w:val="16"/>
                <w:szCs w:val="16"/>
              </w:rPr>
              <w:fldChar w:fldCharType="end"/>
            </w:r>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Further</w:t>
            </w:r>
            <w:proofErr w:type="gramEnd"/>
            <w:r w:rsidRPr="005B7298">
              <w:rPr>
                <w:rFonts w:ascii="Arial" w:eastAsia="宋体" w:hAnsi="Arial" w:cs="Arial"/>
                <w:b/>
                <w:sz w:val="16"/>
                <w:szCs w:val="16"/>
                <w:lang w:val="en-US" w:eastAsia="zh-CN"/>
              </w:rPr>
              <w:t xml:space="preserve">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Rel</w:t>
            </w:r>
            <w:proofErr w:type="gramEnd"/>
            <w:r w:rsidRPr="005B7298">
              <w:rPr>
                <w:rFonts w:ascii="Arial" w:eastAsia="宋体" w:hAnsi="Arial" w:cs="Arial"/>
                <w:b/>
                <w:sz w:val="16"/>
                <w:szCs w:val="16"/>
                <w:lang w:eastAsia="zh-CN"/>
              </w:rPr>
              <w:t xml:space="preserve">-15/Rel-16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"https://www.3gpp.org/ftp/TSG_RAN/WG4_Radio/TSGR4_99-e/Docs/R4-2111263.zip" </w:instrText>
            </w:r>
            <w:r>
              <w:fldChar w:fldCharType="separate"/>
            </w:r>
            <w:r w:rsidR="004D54C8" w:rsidRPr="005B7298">
              <w:rPr>
                <w:rStyle w:val="af0"/>
                <w:rFonts w:ascii="Arial" w:hAnsi="Arial" w:cs="Arial"/>
                <w:b/>
                <w:bCs/>
                <w:sz w:val="16"/>
                <w:szCs w:val="16"/>
              </w:rPr>
              <w:t>R4-2111263</w:t>
            </w:r>
            <w:r>
              <w:rPr>
                <w:rStyle w:val="af0"/>
                <w:rFonts w:ascii="Arial" w:hAnsi="Arial" w:cs="Arial"/>
                <w:b/>
                <w:bCs/>
                <w:sz w:val="16"/>
                <w:szCs w:val="16"/>
              </w:rPr>
              <w:fldChar w:fldCharType="end"/>
            </w:r>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For</w:t>
            </w:r>
            <w:proofErr w:type="gramEnd"/>
            <w:r w:rsidRPr="005B7298">
              <w:rPr>
                <w:rFonts w:ascii="Arial" w:eastAsia="宋体" w:hAnsi="Arial" w:cs="Arial"/>
                <w:b/>
                <w:sz w:val="16"/>
                <w:szCs w:val="16"/>
                <w:lang w:val="en-US" w:eastAsia="zh-CN"/>
              </w:rPr>
              <w:t xml:space="preserve">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For</w:t>
            </w:r>
            <w:proofErr w:type="gramEnd"/>
            <w:r w:rsidRPr="005B7298">
              <w:rPr>
                <w:rFonts w:ascii="Arial" w:eastAsia="宋体" w:hAnsi="Arial" w:cs="Arial"/>
                <w:b/>
                <w:sz w:val="16"/>
                <w:szCs w:val="16"/>
                <w:lang w:eastAsia="zh-CN"/>
              </w:rPr>
              <w:t xml:space="preserve">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CSSF</w:t>
            </w:r>
            <w:proofErr w:type="gramEnd"/>
            <w:r w:rsidRPr="005B7298">
              <w:rPr>
                <w:rFonts w:ascii="Arial" w:eastAsia="宋体" w:hAnsi="Arial" w:cs="Arial"/>
                <w:b/>
                <w:sz w:val="16"/>
                <w:szCs w:val="16"/>
                <w:lang w:eastAsia="zh-CN"/>
              </w:rPr>
              <w:t xml:space="preserve">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5  Idle</w:t>
            </w:r>
            <w:proofErr w:type="gramEnd"/>
            <w:r w:rsidRPr="005B7298">
              <w:rPr>
                <w:rFonts w:ascii="Arial" w:eastAsia="宋体" w:hAnsi="Arial" w:cs="Arial"/>
                <w:b/>
                <w:sz w:val="16"/>
                <w:szCs w:val="16"/>
                <w:lang w:eastAsia="zh-CN"/>
              </w:rPr>
              <w:t>/inactive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lastRenderedPageBreak/>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278"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279" w:author="Huawei" w:date="2021-05-19T17:12:00Z"/>
                <w:rFonts w:eastAsiaTheme="minorEastAsia"/>
                <w:color w:val="0070C0"/>
                <w:lang w:val="en-US" w:eastAsia="zh-CN"/>
              </w:rPr>
            </w:pPr>
            <w:ins w:id="1280" w:author="Huawei" w:date="2021-05-19T17:12:00Z">
              <w:r>
                <w:rPr>
                  <w:rFonts w:eastAsiaTheme="minorEastAsia"/>
                  <w:color w:val="0070C0"/>
                  <w:lang w:val="en-US" w:eastAsia="zh-CN"/>
                </w:rPr>
                <w:t xml:space="preserve">Option3 is suggested to be discussed firstly: </w:t>
              </w:r>
              <w:bookmarkStart w:id="1281" w:name="OLE_LINK11"/>
              <w:bookmarkStart w:id="1282" w:name="OLE_LINK12"/>
              <w:r>
                <w:rPr>
                  <w:rFonts w:eastAsiaTheme="minorEastAsia"/>
                  <w:color w:val="0070C0"/>
                  <w:lang w:val="en-US" w:eastAsia="zh-CN"/>
                </w:rPr>
                <w:t>whether L1-SINR reporting is needed in HST</w:t>
              </w:r>
              <w:bookmarkEnd w:id="1281"/>
              <w:bookmarkEnd w:id="1282"/>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283"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284" w:author="OPPO" w:date="2021-05-19T19:07:00Z"/>
        </w:trPr>
        <w:tc>
          <w:tcPr>
            <w:tcW w:w="1236" w:type="dxa"/>
          </w:tcPr>
          <w:p w14:paraId="2F7781BA" w14:textId="41FCB2E4" w:rsidR="00D35631" w:rsidRDefault="00D35631" w:rsidP="00327428">
            <w:pPr>
              <w:spacing w:after="120"/>
              <w:rPr>
                <w:ins w:id="1285" w:author="OPPO" w:date="2021-05-19T19:07:00Z"/>
                <w:rFonts w:eastAsiaTheme="minorEastAsia"/>
                <w:color w:val="0070C0"/>
                <w:lang w:val="en-US" w:eastAsia="zh-CN"/>
              </w:rPr>
            </w:pPr>
            <w:ins w:id="1286"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287" w:author="OPPO" w:date="2021-05-19T19:07:00Z"/>
                <w:rFonts w:eastAsiaTheme="minorEastAsia"/>
                <w:color w:val="0070C0"/>
                <w:lang w:val="en-US" w:eastAsia="zh-CN"/>
              </w:rPr>
            </w:pPr>
            <w:ins w:id="1288"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289"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290" w:author="OPPO" w:date="2021-05-19T19:09:00Z">
              <w:r>
                <w:rPr>
                  <w:rFonts w:eastAsiaTheme="minorEastAsia"/>
                  <w:color w:val="0070C0"/>
                  <w:lang w:val="en-US" w:eastAsia="zh-CN"/>
                </w:rPr>
                <w:t>so necessary</w:t>
              </w:r>
            </w:ins>
            <w:ins w:id="1291" w:author="OPPO" w:date="2021-05-19T19:08:00Z">
              <w:r>
                <w:rPr>
                  <w:rFonts w:eastAsiaTheme="minorEastAsia"/>
                  <w:color w:val="0070C0"/>
                  <w:lang w:val="en-US" w:eastAsia="zh-CN"/>
                </w:rPr>
                <w:t xml:space="preserve"> for FR1 HST. </w:t>
              </w:r>
            </w:ins>
            <w:ins w:id="1292" w:author="OPPO" w:date="2021-05-19T19:09:00Z">
              <w:r>
                <w:rPr>
                  <w:rFonts w:eastAsiaTheme="minorEastAsia"/>
                  <w:color w:val="0070C0"/>
                  <w:lang w:val="en-US" w:eastAsia="zh-CN"/>
                </w:rPr>
                <w:t>But we are open to furt</w:t>
              </w:r>
            </w:ins>
            <w:ins w:id="1293" w:author="OPPO" w:date="2021-05-19T19:10:00Z">
              <w:r>
                <w:rPr>
                  <w:rFonts w:eastAsiaTheme="minorEastAsia"/>
                  <w:color w:val="0070C0"/>
                  <w:lang w:val="en-US" w:eastAsia="zh-CN"/>
                </w:rPr>
                <w:t>her discuss this.</w:t>
              </w:r>
            </w:ins>
          </w:p>
        </w:tc>
      </w:tr>
      <w:tr w:rsidR="00A43142" w14:paraId="7E845E03" w14:textId="77777777" w:rsidTr="00285801">
        <w:trPr>
          <w:ins w:id="1294" w:author="CK Yang (楊智凱)" w:date="2021-05-19T20:40:00Z"/>
        </w:trPr>
        <w:tc>
          <w:tcPr>
            <w:tcW w:w="1236" w:type="dxa"/>
          </w:tcPr>
          <w:p w14:paraId="6E47FB76" w14:textId="4D59FD9B" w:rsidR="00A43142" w:rsidRDefault="00A43142" w:rsidP="00A43142">
            <w:pPr>
              <w:spacing w:after="120"/>
              <w:rPr>
                <w:ins w:id="1295" w:author="CK Yang (楊智凱)" w:date="2021-05-19T20:40:00Z"/>
                <w:rFonts w:eastAsiaTheme="minorEastAsia"/>
                <w:color w:val="0070C0"/>
                <w:lang w:val="en-US" w:eastAsia="zh-CN"/>
              </w:rPr>
            </w:pPr>
            <w:ins w:id="1296"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297" w:author="CK Yang (楊智凱)" w:date="2021-05-19T20:40:00Z"/>
                <w:rFonts w:eastAsiaTheme="minorEastAsia"/>
                <w:color w:val="0070C0"/>
                <w:lang w:val="en-US" w:eastAsia="zh-CN"/>
              </w:rPr>
            </w:pPr>
            <w:ins w:id="1298"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299" w:author="CK Yang (楊智凱)" w:date="2021-05-19T20:40:00Z"/>
                <w:rFonts w:eastAsiaTheme="minorEastAsia"/>
                <w:color w:val="0070C0"/>
                <w:lang w:val="en-US" w:eastAsia="zh-CN"/>
              </w:rPr>
            </w:pPr>
            <w:ins w:id="1300"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301" w:author="CK Yang (楊智凱)" w:date="2021-05-19T20:40:00Z"/>
                <w:rFonts w:eastAsiaTheme="minorEastAsia"/>
                <w:color w:val="0070C0"/>
                <w:lang w:val="en-US" w:eastAsia="zh-CN"/>
              </w:rPr>
            </w:pPr>
          </w:p>
          <w:p w14:paraId="5A86C019" w14:textId="77777777" w:rsidR="00A43142" w:rsidRDefault="00A43142" w:rsidP="00A43142">
            <w:pPr>
              <w:spacing w:after="120"/>
              <w:rPr>
                <w:ins w:id="1302" w:author="CK Yang (楊智凱)" w:date="2021-05-19T20:40:00Z"/>
                <w:rFonts w:eastAsiaTheme="minorEastAsia"/>
                <w:color w:val="0070C0"/>
                <w:lang w:val="en-US" w:eastAsia="zh-CN"/>
              </w:rPr>
            </w:pPr>
          </w:p>
        </w:tc>
      </w:tr>
      <w:tr w:rsidR="0072415F" w14:paraId="1AFED150" w14:textId="77777777" w:rsidTr="00285801">
        <w:trPr>
          <w:ins w:id="1303" w:author="Chu-Hsiang Huang" w:date="2021-05-19T10:50:00Z"/>
        </w:trPr>
        <w:tc>
          <w:tcPr>
            <w:tcW w:w="1236" w:type="dxa"/>
          </w:tcPr>
          <w:p w14:paraId="0472819C" w14:textId="5F2B2235" w:rsidR="0072415F" w:rsidRDefault="0072415F" w:rsidP="00A43142">
            <w:pPr>
              <w:spacing w:after="120"/>
              <w:rPr>
                <w:ins w:id="1304" w:author="Chu-Hsiang Huang" w:date="2021-05-19T10:50:00Z"/>
                <w:rFonts w:eastAsiaTheme="minorEastAsia"/>
                <w:color w:val="0070C0"/>
                <w:lang w:val="en-US" w:eastAsia="zh-CN"/>
              </w:rPr>
            </w:pPr>
            <w:ins w:id="1305"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306" w:author="Chu-Hsiang Huang" w:date="2021-05-19T10:50:00Z"/>
                <w:rFonts w:eastAsiaTheme="minorEastAsia"/>
                <w:color w:val="0070C0"/>
                <w:lang w:val="en-US" w:eastAsia="zh-CN"/>
              </w:rPr>
            </w:pPr>
            <w:ins w:id="1307" w:author="Chu-Hsiang Huang" w:date="2021-05-19T10:50:00Z">
              <w:r w:rsidRPr="009D4FFB">
                <w:rPr>
                  <w:rFonts w:eastAsiaTheme="minorEastAsia"/>
                  <w:color w:val="0070C0"/>
                  <w:lang w:val="en-US" w:eastAsia="zh-CN"/>
                </w:rPr>
                <w:t xml:space="preserve">CMR requires measurement of </w:t>
              </w:r>
              <w:proofErr w:type="spellStart"/>
              <w:r w:rsidRPr="009D4FFB">
                <w:rPr>
                  <w:rFonts w:eastAsiaTheme="minorEastAsia"/>
                  <w:color w:val="0070C0"/>
                  <w:lang w:val="en-US" w:eastAsia="zh-CN"/>
                </w:rPr>
                <w:t>neighobring</w:t>
              </w:r>
              <w:proofErr w:type="spellEnd"/>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308" w:author="Chu-Hsiang Huang" w:date="2021-05-19T10:50:00Z"/>
                <w:rFonts w:eastAsiaTheme="minorEastAsia"/>
                <w:color w:val="0070C0"/>
                <w:lang w:val="en-US" w:eastAsia="zh-CN"/>
              </w:rPr>
            </w:pPr>
          </w:p>
        </w:tc>
      </w:tr>
      <w:tr w:rsidR="00525B77" w14:paraId="05AF64D1" w14:textId="77777777" w:rsidTr="00285801">
        <w:trPr>
          <w:ins w:id="1309" w:author="Lo, Anthony (Nokia - GB/Bristol)" w:date="2021-05-19T20:37:00Z"/>
        </w:trPr>
        <w:tc>
          <w:tcPr>
            <w:tcW w:w="1236" w:type="dxa"/>
          </w:tcPr>
          <w:p w14:paraId="3D1A50E3" w14:textId="175E5E93" w:rsidR="00525B77" w:rsidRDefault="00525B77" w:rsidP="00A43142">
            <w:pPr>
              <w:spacing w:after="120"/>
              <w:rPr>
                <w:ins w:id="1310" w:author="Lo, Anthony (Nokia - GB/Bristol)" w:date="2021-05-19T20:37:00Z"/>
                <w:rFonts w:eastAsiaTheme="minorEastAsia"/>
                <w:color w:val="0070C0"/>
                <w:lang w:val="en-US" w:eastAsia="zh-CN"/>
              </w:rPr>
            </w:pPr>
            <w:ins w:id="1311"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312" w:author="Lo, Anthony (Nokia - GB/Bristol)" w:date="2021-05-19T20:39:00Z"/>
                <w:rFonts w:eastAsiaTheme="minorEastAsia"/>
                <w:color w:val="0070C0"/>
                <w:lang w:val="en-US" w:eastAsia="zh-CN"/>
              </w:rPr>
            </w:pPr>
            <w:ins w:id="1313"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314" w:author="Lo, Anthony (Nokia - GB/Bristol)" w:date="2021-05-19T20:39:00Z"/>
                <w:b/>
                <w:bCs/>
              </w:rPr>
            </w:pPr>
            <w:ins w:id="1315"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316" w:author="Lo, Anthony (Nokia - GB/Bristol)" w:date="2021-05-19T20:39:00Z"/>
                <w:rFonts w:eastAsiaTheme="minorEastAsia"/>
                <w:color w:val="0070C0"/>
                <w:lang w:val="en-US" w:eastAsia="zh-CN"/>
              </w:rPr>
            </w:pPr>
            <w:ins w:id="1317"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aff8"/>
              <w:numPr>
                <w:ilvl w:val="0"/>
                <w:numId w:val="36"/>
              </w:numPr>
              <w:spacing w:after="120"/>
              <w:ind w:firstLineChars="0"/>
              <w:rPr>
                <w:ins w:id="1318" w:author="Lo, Anthony (Nokia - GB/Bristol)" w:date="2021-05-19T20:39:00Z"/>
                <w:rFonts w:eastAsiaTheme="minorEastAsia"/>
                <w:color w:val="0070C0"/>
                <w:lang w:val="en-US" w:eastAsia="zh-CN"/>
              </w:rPr>
            </w:pPr>
            <w:ins w:id="1319" w:author="Lo, Anthony (Nokia - GB/Bristol)" w:date="2021-05-19T20:39:00Z">
              <w:r w:rsidRPr="00E80996">
                <w:rPr>
                  <w:rFonts w:eastAsiaTheme="minorEastAsia"/>
                  <w:color w:val="0070C0"/>
                  <w:lang w:val="en-US" w:eastAsia="zh-CN"/>
                </w:rPr>
                <w:lastRenderedPageBreak/>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aff8"/>
              <w:numPr>
                <w:ilvl w:val="0"/>
                <w:numId w:val="36"/>
              </w:numPr>
              <w:spacing w:after="120"/>
              <w:ind w:firstLineChars="0"/>
              <w:rPr>
                <w:ins w:id="1320" w:author="Lo, Anthony (Nokia - GB/Bristol)" w:date="2021-05-19T20:37:00Z"/>
                <w:rFonts w:eastAsiaTheme="minorEastAsia"/>
                <w:color w:val="0070C0"/>
                <w:lang w:val="en-US" w:eastAsia="zh-CN"/>
                <w:rPrChange w:id="1321" w:author="Lo, Anthony (Nokia - GB/Bristol)" w:date="2021-05-19T20:40:00Z">
                  <w:rPr>
                    <w:ins w:id="1322" w:author="Lo, Anthony (Nokia - GB/Bristol)" w:date="2021-05-19T20:37:00Z"/>
                    <w:rFonts w:eastAsia="宋体"/>
                    <w:b/>
                    <w:sz w:val="24"/>
                    <w:lang w:val="en-US" w:eastAsia="zh-CN"/>
                  </w:rPr>
                </w:rPrChange>
              </w:rPr>
              <w:pPrChange w:id="1323" w:author="Lo, Anthony (Nokia - GB/Bristol)" w:date="2021-05-19T20:4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324" w:author="Lo, Anthony (Nokia - GB/Bristol)" w:date="2021-05-19T20:39:00Z">
              <w:r w:rsidRPr="00C56474">
                <w:rPr>
                  <w:rFonts w:eastAsiaTheme="minorEastAsia"/>
                  <w:color w:val="0070C0"/>
                  <w:lang w:val="en-US" w:eastAsia="zh-CN"/>
                  <w:rPrChange w:id="1325" w:author="Lo, Anthony (Nokia - GB/Bristol)" w:date="2021-05-19T20:40:00Z">
                    <w:rPr>
                      <w:rFonts w:eastAsia="宋体"/>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326" w:author="Ming Li L" w:date="2021-05-20T00:51:00Z"/>
        </w:trPr>
        <w:tc>
          <w:tcPr>
            <w:tcW w:w="1236" w:type="dxa"/>
          </w:tcPr>
          <w:p w14:paraId="73D83205" w14:textId="1EAD9D44" w:rsidR="00290D21" w:rsidRDefault="00290D21" w:rsidP="00290D21">
            <w:pPr>
              <w:spacing w:after="120"/>
              <w:rPr>
                <w:ins w:id="1327" w:author="Ming Li L" w:date="2021-05-20T00:51:00Z"/>
                <w:rFonts w:eastAsiaTheme="minorEastAsia"/>
                <w:color w:val="0070C0"/>
                <w:lang w:val="en-US" w:eastAsia="zh-CN"/>
              </w:rPr>
            </w:pPr>
            <w:ins w:id="1328" w:author="Ming Li L" w:date="2021-05-20T00:51:00Z">
              <w:r>
                <w:rPr>
                  <w:rFonts w:eastAsiaTheme="minorEastAsia" w:hint="eastAsia"/>
                  <w:color w:val="0070C0"/>
                  <w:lang w:val="en-US" w:eastAsia="zh-CN"/>
                </w:rPr>
                <w:lastRenderedPageBreak/>
                <w:t>Ericsson</w:t>
              </w:r>
            </w:ins>
          </w:p>
        </w:tc>
        <w:tc>
          <w:tcPr>
            <w:tcW w:w="8395" w:type="dxa"/>
          </w:tcPr>
          <w:p w14:paraId="25EFCEDB" w14:textId="5ED44390" w:rsidR="00290D21" w:rsidRDefault="00290D21" w:rsidP="00290D21">
            <w:pPr>
              <w:spacing w:after="120"/>
              <w:rPr>
                <w:ins w:id="1329" w:author="Ming Li L" w:date="2021-05-20T00:53:00Z"/>
                <w:rFonts w:eastAsiaTheme="minorEastAsia"/>
                <w:color w:val="0070C0"/>
                <w:lang w:val="en-US" w:eastAsia="zh-CN"/>
              </w:rPr>
            </w:pPr>
            <w:ins w:id="1330"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331" w:author="Ming Li L" w:date="2021-05-20T00:53:00Z">
              <w:r w:rsidR="0081475D">
                <w:rPr>
                  <w:rFonts w:eastAsiaTheme="minorEastAsia"/>
                  <w:color w:val="0070C0"/>
                  <w:lang w:val="en-US" w:eastAsia="zh-CN"/>
                </w:rPr>
                <w:t xml:space="preserve"> </w:t>
              </w:r>
            </w:ins>
            <w:ins w:id="1332" w:author="Ming Li L" w:date="2021-05-20T00:54:00Z">
              <w:r w:rsidR="00ED4DC7">
                <w:rPr>
                  <w:rFonts w:eastAsiaTheme="minorEastAsia"/>
                  <w:color w:val="0070C0"/>
                  <w:lang w:val="en-US" w:eastAsia="zh-CN"/>
                </w:rPr>
                <w:t xml:space="preserve">But </w:t>
              </w:r>
            </w:ins>
            <w:ins w:id="1333"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334" w:author="Ming Li L" w:date="2021-05-20T00:51:00Z"/>
                <w:rFonts w:eastAsiaTheme="minorEastAsia"/>
                <w:color w:val="0070C0"/>
                <w:lang w:val="en-US" w:eastAsia="zh-CN"/>
              </w:rPr>
            </w:pPr>
          </w:p>
        </w:tc>
      </w:tr>
      <w:tr w:rsidR="00783DB6" w14:paraId="68439BD9" w14:textId="77777777" w:rsidTr="00285801">
        <w:trPr>
          <w:ins w:id="1335" w:author="CATT" w:date="2021-05-20T19:41:00Z"/>
        </w:trPr>
        <w:tc>
          <w:tcPr>
            <w:tcW w:w="1236" w:type="dxa"/>
          </w:tcPr>
          <w:p w14:paraId="608635E5" w14:textId="04BEC01B" w:rsidR="00783DB6" w:rsidRDefault="00783DB6" w:rsidP="00290D21">
            <w:pPr>
              <w:spacing w:after="120"/>
              <w:rPr>
                <w:ins w:id="1336" w:author="CATT" w:date="2021-05-20T19:41:00Z"/>
                <w:rFonts w:eastAsiaTheme="minorEastAsia"/>
                <w:color w:val="0070C0"/>
                <w:lang w:val="en-US" w:eastAsia="zh-CN"/>
              </w:rPr>
            </w:pPr>
            <w:ins w:id="1337" w:author="CATT" w:date="2021-05-20T19:41:00Z">
              <w:r>
                <w:rPr>
                  <w:rFonts w:eastAsiaTheme="minorEastAsia"/>
                  <w:color w:val="0070C0"/>
                  <w:lang w:val="en-US" w:eastAsia="zh-CN"/>
                </w:rPr>
                <w:t>CATT</w:t>
              </w:r>
            </w:ins>
          </w:p>
        </w:tc>
        <w:tc>
          <w:tcPr>
            <w:tcW w:w="8395" w:type="dxa"/>
          </w:tcPr>
          <w:p w14:paraId="17CE8150" w14:textId="24DC9158" w:rsidR="00783DB6" w:rsidRPr="00866260" w:rsidRDefault="00783DB6" w:rsidP="00290D21">
            <w:pPr>
              <w:spacing w:after="120"/>
              <w:rPr>
                <w:ins w:id="1338" w:author="CATT" w:date="2021-05-20T19:41:00Z"/>
                <w:rFonts w:eastAsiaTheme="minorEastAsia"/>
                <w:color w:val="0070C0"/>
                <w:lang w:val="en-US" w:eastAsia="zh-CN"/>
              </w:rPr>
            </w:pPr>
            <w:ins w:id="1339" w:author="CATT" w:date="2021-05-20T19:41:00Z">
              <w:r>
                <w:rPr>
                  <w:rFonts w:eastAsiaTheme="minorEastAsia"/>
                  <w:color w:val="0070C0"/>
                  <w:lang w:val="en-US" w:eastAsia="zh-CN"/>
                </w:rPr>
                <w:t xml:space="preserve">Support option 3. </w:t>
              </w:r>
            </w:ins>
          </w:p>
        </w:tc>
      </w:tr>
      <w:tr w:rsidR="00101FDF" w14:paraId="13DF7494" w14:textId="77777777" w:rsidTr="00285801">
        <w:trPr>
          <w:ins w:id="1340" w:author="jingjing chen" w:date="2021-05-21T10:41:00Z"/>
        </w:trPr>
        <w:tc>
          <w:tcPr>
            <w:tcW w:w="1236" w:type="dxa"/>
          </w:tcPr>
          <w:p w14:paraId="3C50B138" w14:textId="236588D7" w:rsidR="00101FDF" w:rsidRDefault="00101FDF" w:rsidP="00101FDF">
            <w:pPr>
              <w:spacing w:after="120"/>
              <w:rPr>
                <w:ins w:id="1341" w:author="jingjing chen" w:date="2021-05-21T10:41:00Z"/>
                <w:rFonts w:eastAsiaTheme="minorEastAsia"/>
                <w:color w:val="0070C0"/>
                <w:lang w:val="en-US" w:eastAsia="zh-CN"/>
              </w:rPr>
            </w:pPr>
            <w:ins w:id="1342" w:author="jingjing chen" w:date="2021-05-21T10:4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AB7CCB" w14:textId="093F741B" w:rsidR="00101FDF" w:rsidRDefault="00101FDF" w:rsidP="00101FDF">
            <w:pPr>
              <w:spacing w:after="120"/>
              <w:rPr>
                <w:ins w:id="1343" w:author="jingjing chen" w:date="2021-05-21T10:41:00Z"/>
                <w:rFonts w:eastAsiaTheme="minorEastAsia"/>
                <w:color w:val="0070C0"/>
                <w:lang w:val="en-US" w:eastAsia="zh-CN"/>
              </w:rPr>
            </w:pPr>
            <w:ins w:id="1344" w:author="jingjing chen" w:date="2021-05-21T10:42:00Z">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doppler shift will be doubled, that is why we have cap for SS-SINR. But for L1-SINR, since it is measured on the serving cell, </w:t>
              </w:r>
              <w:r w:rsidRPr="006132B7">
                <w:rPr>
                  <w:rFonts w:eastAsiaTheme="minorEastAsia"/>
                  <w:color w:val="0070C0"/>
                  <w:lang w:val="en-US" w:eastAsia="zh-CN"/>
                </w:rPr>
                <w:t xml:space="preserve">the doppler shift 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in our view, no cap in needed. But if companies think that the measurement performance will be impacted due to the higher doppler shift compared with that for non-HST, we are fine to have further discussion and it is necessary to have evaluation to evaluate the impact.</w:t>
              </w:r>
            </w:ins>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SCell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SCell</w:t>
      </w:r>
      <w:proofErr w:type="spellEnd"/>
      <w:r w:rsidRPr="00A943AF">
        <w:rPr>
          <w:rFonts w:eastAsia="宋体"/>
          <w:szCs w:val="24"/>
          <w:lang w:eastAsia="zh-CN"/>
        </w:rPr>
        <w:t xml:space="preserve">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SCell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345"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346" w:author="Huawei" w:date="2021-05-19T17:13:00Z"/>
                <w:rFonts w:eastAsia="宋体"/>
                <w:lang w:eastAsia="zh-CN"/>
              </w:rPr>
            </w:pPr>
            <w:ins w:id="1347"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w:t>
              </w:r>
              <w:proofErr w:type="spellStart"/>
              <w:r>
                <w:rPr>
                  <w:rFonts w:eastAsia="宋体"/>
                  <w:lang w:eastAsia="zh-CN"/>
                </w:rPr>
                <w:t>eMIMO</w:t>
              </w:r>
              <w:proofErr w:type="spellEnd"/>
              <w:r>
                <w:rPr>
                  <w:rFonts w:eastAsia="宋体"/>
                  <w:lang w:eastAsia="zh-CN"/>
                </w:rPr>
                <w:t xml:space="preserve"> WI, BFD and CBD are extended to be performed on </w:t>
              </w:r>
              <w:proofErr w:type="spellStart"/>
              <w:r>
                <w:rPr>
                  <w:rFonts w:eastAsia="宋体"/>
                  <w:lang w:eastAsia="zh-CN"/>
                </w:rPr>
                <w:t>SCell</w:t>
              </w:r>
              <w:proofErr w:type="spellEnd"/>
              <w:r>
                <w:rPr>
                  <w:rFonts w:eastAsia="宋体"/>
                  <w:lang w:eastAsia="zh-CN"/>
                </w:rPr>
                <w:t xml:space="preserve">.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w:t>
              </w:r>
              <w:proofErr w:type="spellStart"/>
              <w:r>
                <w:rPr>
                  <w:rFonts w:eastAsia="宋体"/>
                  <w:lang w:eastAsia="zh-CN"/>
                </w:rPr>
                <w:t>SCell</w:t>
              </w:r>
              <w:proofErr w:type="spellEnd"/>
              <w:r>
                <w:rPr>
                  <w:rFonts w:eastAsia="宋体"/>
                  <w:lang w:eastAsia="zh-CN"/>
                </w:rPr>
                <w:t xml:space="preserve"> where Z is the</w:t>
              </w:r>
              <w:r w:rsidRPr="005F0F97">
                <w:t xml:space="preserve"> </w:t>
              </w:r>
              <w:r w:rsidRPr="005F0F97">
                <w:rPr>
                  <w:rFonts w:eastAsia="宋体"/>
                  <w:lang w:eastAsia="zh-CN"/>
                </w:rPr>
                <w:t xml:space="preserve">number of band(s) on which UE is performing beam failure detection only for </w:t>
              </w:r>
              <w:proofErr w:type="spellStart"/>
              <w:r w:rsidRPr="005F0F97">
                <w:rPr>
                  <w:rFonts w:eastAsia="宋体"/>
                  <w:lang w:eastAsia="zh-CN"/>
                </w:rPr>
                <w:t>SCell</w:t>
              </w:r>
              <w:proofErr w:type="spellEnd"/>
              <w:r>
                <w:rPr>
                  <w:rFonts w:eastAsia="宋体"/>
                  <w:lang w:eastAsia="zh-CN"/>
                </w:rPr>
                <w:t xml:space="preserve">. </w:t>
              </w:r>
            </w:ins>
          </w:p>
          <w:p w14:paraId="4FC3A90A" w14:textId="77777777" w:rsidR="00F51C17" w:rsidRDefault="00F51C17" w:rsidP="00F51C17">
            <w:pPr>
              <w:rPr>
                <w:ins w:id="1348" w:author="Huawei" w:date="2021-05-19T17:13:00Z"/>
                <w:rFonts w:eastAsia="宋体"/>
                <w:lang w:eastAsia="zh-CN"/>
              </w:rPr>
            </w:pPr>
            <w:ins w:id="1349" w:author="Huawei" w:date="2021-05-19T17:13:00Z">
              <w:r>
                <w:rPr>
                  <w:rFonts w:eastAsia="宋体"/>
                  <w:lang w:eastAsia="zh-CN"/>
                </w:rPr>
                <w:t xml:space="preserve">In R17 HST, the same limitation on </w:t>
              </w:r>
              <w:proofErr w:type="spellStart"/>
              <w:r>
                <w:rPr>
                  <w:rFonts w:eastAsia="宋体"/>
                  <w:lang w:eastAsia="zh-CN"/>
                </w:rPr>
                <w:t>SCells</w:t>
              </w:r>
              <w:proofErr w:type="spellEnd"/>
              <w:r>
                <w:rPr>
                  <w:rFonts w:eastAsia="宋体"/>
                  <w:lang w:eastAsia="zh-CN"/>
                </w:rPr>
                <w:t xml:space="preserve"> can be reused for </w:t>
              </w:r>
              <w:proofErr w:type="spellStart"/>
              <w:r>
                <w:rPr>
                  <w:rFonts w:eastAsia="宋体"/>
                  <w:lang w:eastAsia="zh-CN"/>
                </w:rPr>
                <w:t>SCell</w:t>
              </w:r>
              <w:proofErr w:type="spellEnd"/>
              <w:r>
                <w:rPr>
                  <w:rFonts w:eastAsia="宋体"/>
                  <w:lang w:eastAsia="zh-CN"/>
                </w:rPr>
                <w:t xml:space="preserve">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350" w:author="OPPO" w:date="2021-05-19T19:11:00Z"/>
        </w:trPr>
        <w:tc>
          <w:tcPr>
            <w:tcW w:w="1236" w:type="dxa"/>
          </w:tcPr>
          <w:p w14:paraId="61179015" w14:textId="579272E0" w:rsidR="00FA1475" w:rsidRDefault="00FA1475" w:rsidP="00327428">
            <w:pPr>
              <w:spacing w:after="120"/>
              <w:rPr>
                <w:ins w:id="1351" w:author="OPPO" w:date="2021-05-19T19:11:00Z"/>
                <w:rFonts w:eastAsiaTheme="minorEastAsia"/>
                <w:color w:val="0070C0"/>
                <w:lang w:val="en-US" w:eastAsia="zh-CN"/>
              </w:rPr>
            </w:pPr>
            <w:ins w:id="1352"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353" w:author="OPPO" w:date="2021-05-19T19:11:00Z"/>
                <w:rFonts w:eastAsiaTheme="minorEastAsia"/>
                <w:color w:val="0070C0"/>
                <w:lang w:val="en-US" w:eastAsia="zh-CN"/>
              </w:rPr>
            </w:pPr>
            <w:ins w:id="1354"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355" w:author="CK Yang (楊智凱)" w:date="2021-05-19T20:40:00Z"/>
        </w:trPr>
        <w:tc>
          <w:tcPr>
            <w:tcW w:w="1236" w:type="dxa"/>
          </w:tcPr>
          <w:p w14:paraId="67CBA70B" w14:textId="3D2AE555" w:rsidR="00A43142" w:rsidRDefault="00A43142" w:rsidP="00A43142">
            <w:pPr>
              <w:spacing w:after="120"/>
              <w:rPr>
                <w:ins w:id="1356" w:author="CK Yang (楊智凱)" w:date="2021-05-19T20:40:00Z"/>
                <w:rFonts w:eastAsiaTheme="minorEastAsia"/>
                <w:color w:val="0070C0"/>
                <w:lang w:val="en-US" w:eastAsia="zh-CN"/>
              </w:rPr>
            </w:pPr>
            <w:ins w:id="1357"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358" w:author="CK Yang (楊智凱)" w:date="2021-05-19T20:40:00Z"/>
                <w:rFonts w:eastAsiaTheme="minorEastAsia"/>
                <w:color w:val="0070C0"/>
                <w:lang w:val="en-US" w:eastAsia="zh-CN"/>
              </w:rPr>
            </w:pPr>
            <w:ins w:id="1359"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360" w:author="CK Yang (楊智凱)" w:date="2021-05-19T20:40:00Z"/>
                <w:rFonts w:eastAsiaTheme="minorEastAsia"/>
                <w:color w:val="0070C0"/>
                <w:lang w:val="en-US" w:eastAsia="zh-CN"/>
              </w:rPr>
            </w:pPr>
          </w:p>
        </w:tc>
      </w:tr>
      <w:tr w:rsidR="00B85B50" w14:paraId="673DC785" w14:textId="77777777" w:rsidTr="00285801">
        <w:trPr>
          <w:ins w:id="1361" w:author="Chu-Hsiang Huang" w:date="2021-05-19T10:51:00Z"/>
        </w:trPr>
        <w:tc>
          <w:tcPr>
            <w:tcW w:w="1236" w:type="dxa"/>
          </w:tcPr>
          <w:p w14:paraId="540D4DEC" w14:textId="17E5EB61" w:rsidR="00B85B50" w:rsidRDefault="00B85B50" w:rsidP="00A43142">
            <w:pPr>
              <w:spacing w:after="120"/>
              <w:rPr>
                <w:ins w:id="1362" w:author="Chu-Hsiang Huang" w:date="2021-05-19T10:51:00Z"/>
                <w:rFonts w:eastAsiaTheme="minorEastAsia"/>
                <w:color w:val="0070C0"/>
                <w:lang w:val="en-US" w:eastAsia="zh-CN"/>
              </w:rPr>
            </w:pPr>
            <w:ins w:id="1363" w:author="Chu-Hsiang Huang" w:date="2021-05-19T10:51:00Z">
              <w:r>
                <w:rPr>
                  <w:rFonts w:eastAsiaTheme="minorEastAsia"/>
                  <w:color w:val="0070C0"/>
                  <w:lang w:val="en-US" w:eastAsia="zh-CN"/>
                </w:rPr>
                <w:lastRenderedPageBreak/>
                <w:t>QC</w:t>
              </w:r>
            </w:ins>
          </w:p>
        </w:tc>
        <w:tc>
          <w:tcPr>
            <w:tcW w:w="8395" w:type="dxa"/>
          </w:tcPr>
          <w:p w14:paraId="1D73317A" w14:textId="57352C97" w:rsidR="00B85B50" w:rsidRDefault="00B85B50" w:rsidP="00A43142">
            <w:pPr>
              <w:spacing w:after="120"/>
              <w:rPr>
                <w:ins w:id="1364" w:author="Chu-Hsiang Huang" w:date="2021-05-19T10:51:00Z"/>
                <w:rFonts w:eastAsiaTheme="minorEastAsia"/>
                <w:color w:val="0070C0"/>
                <w:lang w:val="en-US" w:eastAsia="zh-CN"/>
              </w:rPr>
            </w:pPr>
            <w:ins w:id="1365" w:author="Chu-Hsiang Huang" w:date="2021-05-19T10:51:00Z">
              <w:r>
                <w:rPr>
                  <w:rFonts w:eastAsiaTheme="minorEastAsia"/>
                  <w:color w:val="0070C0"/>
                  <w:lang w:val="en-US" w:eastAsia="zh-CN"/>
                </w:rPr>
                <w:t>Support option 3.</w:t>
              </w:r>
            </w:ins>
          </w:p>
        </w:tc>
      </w:tr>
      <w:tr w:rsidR="00254027" w14:paraId="3EE98545" w14:textId="77777777" w:rsidTr="00285801">
        <w:trPr>
          <w:ins w:id="1366" w:author="Lo, Anthony (Nokia - GB/Bristol)" w:date="2021-05-19T20:40:00Z"/>
        </w:trPr>
        <w:tc>
          <w:tcPr>
            <w:tcW w:w="1236" w:type="dxa"/>
          </w:tcPr>
          <w:p w14:paraId="7DE13E6F" w14:textId="39A502DF" w:rsidR="00254027" w:rsidRDefault="00254027" w:rsidP="00A43142">
            <w:pPr>
              <w:spacing w:after="120"/>
              <w:rPr>
                <w:ins w:id="1367" w:author="Lo, Anthony (Nokia - GB/Bristol)" w:date="2021-05-19T20:40:00Z"/>
                <w:rFonts w:eastAsiaTheme="minorEastAsia"/>
                <w:color w:val="0070C0"/>
                <w:lang w:val="en-US" w:eastAsia="zh-CN"/>
              </w:rPr>
            </w:pPr>
            <w:ins w:id="1368"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369" w:author="Lo, Anthony (Nokia - GB/Bristol)" w:date="2021-05-19T20:40:00Z"/>
                <w:rFonts w:eastAsiaTheme="minorEastAsia"/>
                <w:color w:val="0070C0"/>
                <w:lang w:val="en-US" w:eastAsia="zh-CN"/>
              </w:rPr>
            </w:pPr>
            <w:ins w:id="1370"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371" w:author="Ming Li L" w:date="2021-05-20T00:54:00Z"/>
        </w:trPr>
        <w:tc>
          <w:tcPr>
            <w:tcW w:w="1236" w:type="dxa"/>
          </w:tcPr>
          <w:p w14:paraId="481BDD1D" w14:textId="106CD722" w:rsidR="00760F2A" w:rsidRDefault="00760F2A" w:rsidP="00760F2A">
            <w:pPr>
              <w:spacing w:after="120"/>
              <w:rPr>
                <w:ins w:id="1372" w:author="Ming Li L" w:date="2021-05-20T00:54:00Z"/>
                <w:rFonts w:eastAsiaTheme="minorEastAsia"/>
                <w:color w:val="0070C0"/>
                <w:lang w:val="en-US" w:eastAsia="zh-CN"/>
              </w:rPr>
            </w:pPr>
            <w:ins w:id="1373"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374" w:author="Ming Li L" w:date="2021-05-20T00:57:00Z"/>
                <w:rFonts w:eastAsiaTheme="minorEastAsia"/>
                <w:color w:val="0070C0"/>
                <w:lang w:val="en-US" w:eastAsia="zh-CN"/>
              </w:rPr>
            </w:pPr>
            <w:ins w:id="1375" w:author="Ming Li L" w:date="2021-05-20T00:54:00Z">
              <w:r>
                <w:rPr>
                  <w:rFonts w:eastAsiaTheme="minorEastAsia"/>
                  <w:color w:val="0070C0"/>
                  <w:lang w:val="en-US" w:eastAsia="zh-CN"/>
                </w:rPr>
                <w:t>We have not strong view</w:t>
              </w:r>
            </w:ins>
            <w:ins w:id="1376"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377" w:author="Ming Li L" w:date="2021-05-20T00:57:00Z">
              <w:r w:rsidR="00E04A93">
                <w:rPr>
                  <w:rFonts w:eastAsiaTheme="minorEastAsia"/>
                  <w:color w:val="0070C0"/>
                  <w:lang w:val="en-US" w:eastAsia="zh-CN"/>
                </w:rPr>
                <w:t>controversial</w:t>
              </w:r>
            </w:ins>
            <w:ins w:id="1378"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379" w:author="Ming Li L" w:date="2021-05-20T01:01:00Z"/>
                <w:rFonts w:eastAsia="宋体"/>
                <w:lang w:eastAsia="zh-CN"/>
              </w:rPr>
            </w:pPr>
            <w:ins w:id="1380" w:author="Ming Li L" w:date="2021-05-20T00:54:00Z">
              <w:r>
                <w:rPr>
                  <w:rFonts w:eastAsiaTheme="minorEastAsia"/>
                  <w:color w:val="0070C0"/>
                  <w:lang w:val="en-US" w:eastAsia="zh-CN"/>
                </w:rPr>
                <w:t xml:space="preserve">If R16 can conclude limitation on band number in </w:t>
              </w:r>
              <w:proofErr w:type="spellStart"/>
              <w:r w:rsidRPr="00604860">
                <w:rPr>
                  <w:rFonts w:eastAsiaTheme="minorEastAsia"/>
                  <w:color w:val="0070C0"/>
                  <w:lang w:val="en-US" w:eastAsia="zh-CN"/>
                </w:rPr>
                <w:t>SCell</w:t>
              </w:r>
              <w:proofErr w:type="spellEnd"/>
              <w:r w:rsidRPr="00604860">
                <w:rPr>
                  <w:rFonts w:eastAsiaTheme="minorEastAsia"/>
                  <w:color w:val="0070C0"/>
                  <w:lang w:val="en-US" w:eastAsia="zh-CN"/>
                </w:rPr>
                <w:t xml:space="preserve">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 xml:space="preserve">HST has not specific reason to </w:t>
              </w:r>
              <w:proofErr w:type="spellStart"/>
              <w:r w:rsidRPr="003C12D9">
                <w:rPr>
                  <w:rFonts w:eastAsiaTheme="minorEastAsia"/>
                  <w:color w:val="0070C0"/>
                  <w:lang w:val="en-US" w:eastAsia="zh-CN"/>
                </w:rPr>
                <w:t>SCell</w:t>
              </w:r>
              <w:proofErr w:type="spellEnd"/>
              <w:r w:rsidRPr="003C12D9">
                <w:rPr>
                  <w:rFonts w:eastAsiaTheme="minorEastAsia"/>
                  <w:color w:val="0070C0"/>
                  <w:lang w:val="en-US" w:eastAsia="zh-CN"/>
                </w:rPr>
                <w:t xml:space="preserve"> link recovery.</w:t>
              </w:r>
            </w:ins>
            <w:ins w:id="1381"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382" w:author="Ming Li L" w:date="2021-05-20T00:54:00Z"/>
                <w:rFonts w:eastAsiaTheme="minorEastAsia"/>
                <w:color w:val="0070C0"/>
                <w:lang w:val="en-US" w:eastAsia="zh-CN"/>
              </w:rPr>
            </w:pPr>
            <w:ins w:id="1383" w:author="Ming Li L" w:date="2021-05-20T01:01:00Z">
              <w:r w:rsidRPr="003C12D9">
                <w:rPr>
                  <w:lang w:eastAsia="zh-CN"/>
                </w:rPr>
                <w:t>Another question about ‘</w:t>
              </w:r>
              <w:proofErr w:type="spellStart"/>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proofErr w:type="spellEnd"/>
              <w:r w:rsidRPr="003C12D9">
                <w:rPr>
                  <w:lang w:eastAsia="zh-CN"/>
                </w:rPr>
                <w:t xml:space="preserve">’ is </w:t>
              </w:r>
            </w:ins>
            <w:ins w:id="1384" w:author="Ming Li L" w:date="2021-05-20T01:02:00Z">
              <w:r w:rsidR="00320B8D" w:rsidRPr="003C12D9">
                <w:rPr>
                  <w:lang w:eastAsia="zh-CN"/>
                </w:rPr>
                <w:t xml:space="preserve">only </w:t>
              </w:r>
              <w:proofErr w:type="spellStart"/>
              <w:r w:rsidR="00320B8D" w:rsidRPr="003C12D9">
                <w:rPr>
                  <w:bCs/>
                  <w:rPrChange w:id="1385" w:author="Ming Li L" w:date="2021-05-20T01:03:00Z">
                    <w:rPr>
                      <w:rFonts w:ascii="Arial" w:hAnsi="Arial"/>
                      <w:b/>
                    </w:rPr>
                  </w:rPrChange>
                </w:rPr>
                <w:t>T</w:t>
              </w:r>
              <w:r w:rsidR="00320B8D" w:rsidRPr="003C12D9">
                <w:rPr>
                  <w:bCs/>
                  <w:vertAlign w:val="subscript"/>
                  <w:rPrChange w:id="1386" w:author="Ming Li L" w:date="2021-05-20T01:03:00Z">
                    <w:rPr>
                      <w:rFonts w:ascii="Arial" w:hAnsi="Arial"/>
                      <w:b/>
                      <w:vertAlign w:val="subscript"/>
                    </w:rPr>
                  </w:rPrChange>
                </w:rPr>
                <w:t>Evaluate_BFD_CSI</w:t>
              </w:r>
              <w:proofErr w:type="spellEnd"/>
              <w:r w:rsidR="00320B8D" w:rsidRPr="003C12D9">
                <w:rPr>
                  <w:bCs/>
                  <w:vertAlign w:val="subscript"/>
                  <w:rPrChange w:id="1387" w:author="Ming Li L" w:date="2021-05-20T01:03:00Z">
                    <w:rPr>
                      <w:rFonts w:ascii="Arial" w:hAnsi="Arial"/>
                      <w:b/>
                      <w:vertAlign w:val="subscript"/>
                    </w:rPr>
                  </w:rPrChange>
                </w:rPr>
                <w:t>-RS</w:t>
              </w:r>
              <w:r w:rsidR="00320B8D" w:rsidRPr="003C12D9">
                <w:rPr>
                  <w:b/>
                  <w:vertAlign w:val="subscript"/>
                  <w:rPrChange w:id="1388"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389"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390"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r w:rsidR="00783DB6" w14:paraId="1FDA640B" w14:textId="77777777" w:rsidTr="00285801">
        <w:trPr>
          <w:ins w:id="1391" w:author="CATT" w:date="2021-05-20T19:41:00Z"/>
        </w:trPr>
        <w:tc>
          <w:tcPr>
            <w:tcW w:w="1236" w:type="dxa"/>
          </w:tcPr>
          <w:p w14:paraId="41EF40E5" w14:textId="183CAB9A" w:rsidR="00783DB6" w:rsidRDefault="00783DB6" w:rsidP="00760F2A">
            <w:pPr>
              <w:spacing w:after="120"/>
              <w:rPr>
                <w:ins w:id="1392" w:author="CATT" w:date="2021-05-20T19:41:00Z"/>
                <w:rFonts w:eastAsiaTheme="minorEastAsia"/>
                <w:color w:val="0070C0"/>
                <w:lang w:val="en-US" w:eastAsia="zh-CN"/>
              </w:rPr>
            </w:pPr>
            <w:ins w:id="1393" w:author="CATT" w:date="2021-05-20T19:41:00Z">
              <w:r>
                <w:rPr>
                  <w:rFonts w:eastAsiaTheme="minorEastAsia"/>
                  <w:color w:val="0070C0"/>
                  <w:lang w:val="en-US" w:eastAsia="zh-CN"/>
                </w:rPr>
                <w:t>CATT</w:t>
              </w:r>
            </w:ins>
          </w:p>
        </w:tc>
        <w:tc>
          <w:tcPr>
            <w:tcW w:w="8395" w:type="dxa"/>
          </w:tcPr>
          <w:p w14:paraId="1299583A" w14:textId="6A8FEFDC" w:rsidR="00783DB6" w:rsidRDefault="00783DB6" w:rsidP="00760F2A">
            <w:pPr>
              <w:spacing w:after="120"/>
              <w:rPr>
                <w:ins w:id="1394" w:author="CATT" w:date="2021-05-20T19:41:00Z"/>
                <w:rFonts w:eastAsiaTheme="minorEastAsia"/>
                <w:color w:val="0070C0"/>
                <w:lang w:val="en-US" w:eastAsia="zh-CN"/>
              </w:rPr>
            </w:pPr>
            <w:ins w:id="1395" w:author="CATT" w:date="2021-05-20T19:41:00Z">
              <w:r>
                <w:rPr>
                  <w:rFonts w:eastAsiaTheme="minorEastAsia"/>
                  <w:color w:val="0070C0"/>
                  <w:lang w:val="en-US" w:eastAsia="zh-CN"/>
                </w:rPr>
                <w:t xml:space="preserve">Option 1. </w:t>
              </w:r>
            </w:ins>
          </w:p>
        </w:tc>
      </w:tr>
      <w:tr w:rsidR="00101FDF" w14:paraId="50012F6A" w14:textId="77777777" w:rsidTr="00285801">
        <w:trPr>
          <w:ins w:id="1396" w:author="jingjing chen" w:date="2021-05-21T10:42:00Z"/>
        </w:trPr>
        <w:tc>
          <w:tcPr>
            <w:tcW w:w="1236" w:type="dxa"/>
          </w:tcPr>
          <w:p w14:paraId="74E53D82" w14:textId="35AD9DAB" w:rsidR="00101FDF" w:rsidRDefault="00101FDF" w:rsidP="00101FDF">
            <w:pPr>
              <w:spacing w:after="120"/>
              <w:rPr>
                <w:ins w:id="1397" w:author="jingjing chen" w:date="2021-05-21T10:42:00Z"/>
                <w:rFonts w:eastAsiaTheme="minorEastAsia"/>
                <w:color w:val="0070C0"/>
                <w:lang w:val="en-US" w:eastAsia="zh-CN"/>
              </w:rPr>
            </w:pPr>
            <w:ins w:id="1398" w:author="jingjing chen" w:date="2021-05-21T10:4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9759C7D" w14:textId="60866ECE" w:rsidR="00101FDF" w:rsidRDefault="00101FDF" w:rsidP="00101FDF">
            <w:pPr>
              <w:spacing w:after="120"/>
              <w:rPr>
                <w:ins w:id="1399" w:author="jingjing chen" w:date="2021-05-21T10:42:00Z"/>
                <w:rFonts w:eastAsiaTheme="minorEastAsia"/>
                <w:color w:val="0070C0"/>
                <w:lang w:val="en-US" w:eastAsia="zh-CN"/>
              </w:rPr>
            </w:pPr>
            <w:ins w:id="1400" w:author="jingjing chen" w:date="2021-05-21T10:42:00Z">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SCell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401"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402"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403" w:author="Huawei" w:date="2021-05-19T17:14:00Z">
              <w:r>
                <w:rPr>
                  <w:rFonts w:eastAsiaTheme="minorEastAsia"/>
                  <w:color w:val="0070C0"/>
                  <w:lang w:val="en-US" w:eastAsia="zh-CN"/>
                </w:rPr>
                <w:t>flexibility to network.</w:t>
              </w:r>
            </w:ins>
          </w:p>
        </w:tc>
      </w:tr>
      <w:tr w:rsidR="00FA1475" w14:paraId="2DCD8A5C" w14:textId="77777777" w:rsidTr="00285801">
        <w:trPr>
          <w:ins w:id="1404" w:author="OPPO" w:date="2021-05-19T19:12:00Z"/>
        </w:trPr>
        <w:tc>
          <w:tcPr>
            <w:tcW w:w="1236" w:type="dxa"/>
          </w:tcPr>
          <w:p w14:paraId="0F2F647E" w14:textId="136EC487" w:rsidR="00FA1475" w:rsidRDefault="00FA1475" w:rsidP="00327428">
            <w:pPr>
              <w:spacing w:after="120"/>
              <w:rPr>
                <w:ins w:id="1405" w:author="OPPO" w:date="2021-05-19T19:12:00Z"/>
                <w:rFonts w:eastAsiaTheme="minorEastAsia"/>
                <w:color w:val="0070C0"/>
                <w:lang w:val="en-US" w:eastAsia="zh-CN"/>
              </w:rPr>
            </w:pPr>
            <w:ins w:id="1406"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407" w:author="OPPO" w:date="2021-05-19T19:12:00Z"/>
                <w:rFonts w:eastAsiaTheme="minorEastAsia"/>
                <w:color w:val="0070C0"/>
                <w:lang w:val="en-US" w:eastAsia="zh-CN"/>
              </w:rPr>
            </w:pPr>
            <w:ins w:id="1408" w:author="OPPO" w:date="2021-05-19T19:14:00Z">
              <w:r>
                <w:rPr>
                  <w:rFonts w:eastAsiaTheme="minorEastAsia"/>
                  <w:color w:val="0070C0"/>
                  <w:lang w:val="en-US" w:eastAsia="zh-CN"/>
                </w:rPr>
                <w:t xml:space="preserve">Option 1and 3 are fine, which </w:t>
              </w:r>
            </w:ins>
            <w:ins w:id="1409"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410" w:author="CK Yang (楊智凱)" w:date="2021-05-19T20:40:00Z"/>
        </w:trPr>
        <w:tc>
          <w:tcPr>
            <w:tcW w:w="1236" w:type="dxa"/>
          </w:tcPr>
          <w:p w14:paraId="11C20AB7" w14:textId="326AFDC2" w:rsidR="00A43142" w:rsidRDefault="00A43142" w:rsidP="00A43142">
            <w:pPr>
              <w:spacing w:after="120"/>
              <w:rPr>
                <w:ins w:id="1411" w:author="CK Yang (楊智凱)" w:date="2021-05-19T20:40:00Z"/>
                <w:rFonts w:eastAsiaTheme="minorEastAsia"/>
                <w:color w:val="0070C0"/>
                <w:lang w:val="en-US" w:eastAsia="zh-CN"/>
              </w:rPr>
            </w:pPr>
            <w:ins w:id="1412"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413" w:author="CK Yang (楊智凱)" w:date="2021-05-19T20:40:00Z"/>
                <w:rFonts w:eastAsiaTheme="minorEastAsia"/>
                <w:color w:val="0070C0"/>
                <w:lang w:val="en-US" w:eastAsia="zh-CN"/>
              </w:rPr>
            </w:pPr>
            <w:ins w:id="1414"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415" w:author="CK Yang (楊智凱)" w:date="2021-05-19T20:40:00Z"/>
                <w:rFonts w:eastAsiaTheme="minorEastAsia"/>
                <w:color w:val="0070C0"/>
                <w:lang w:val="en-US" w:eastAsia="zh-CN"/>
              </w:rPr>
            </w:pPr>
            <w:ins w:id="1416"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7BCDA2F6" w:rsidR="00A43142" w:rsidRDefault="00A43142" w:rsidP="00A43142">
            <w:pPr>
              <w:spacing w:after="120"/>
              <w:rPr>
                <w:ins w:id="1417" w:author="CK Yang (楊智凱)" w:date="2021-05-19T20:40:00Z"/>
                <w:rFonts w:eastAsiaTheme="minorEastAsia"/>
                <w:color w:val="0070C0"/>
                <w:lang w:val="en-US" w:eastAsia="zh-CN"/>
              </w:rPr>
            </w:pPr>
            <w:ins w:id="1418" w:author="CK Yang (楊智凱)" w:date="2021-05-19T20:40:00Z">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419" w:author="Chu-Hsiang Huang" w:date="2021-05-19T10:51:00Z"/>
        </w:trPr>
        <w:tc>
          <w:tcPr>
            <w:tcW w:w="1236" w:type="dxa"/>
          </w:tcPr>
          <w:p w14:paraId="7E6DDF40" w14:textId="36EF15D9" w:rsidR="00B85B50" w:rsidRDefault="00B85B50" w:rsidP="00A43142">
            <w:pPr>
              <w:spacing w:after="120"/>
              <w:rPr>
                <w:ins w:id="1420" w:author="Chu-Hsiang Huang" w:date="2021-05-19T10:51:00Z"/>
                <w:rFonts w:eastAsiaTheme="minorEastAsia"/>
                <w:color w:val="0070C0"/>
                <w:lang w:val="en-US" w:eastAsia="zh-CN"/>
              </w:rPr>
            </w:pPr>
            <w:ins w:id="1421"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422" w:author="Chu-Hsiang Huang" w:date="2021-05-19T10:51:00Z"/>
                <w:rFonts w:eastAsiaTheme="minorEastAsia"/>
                <w:color w:val="0070C0"/>
                <w:lang w:val="en-US" w:eastAsia="zh-CN"/>
              </w:rPr>
            </w:pPr>
            <w:ins w:id="1423" w:author="Chu-Hsiang Huang" w:date="2021-05-19T10:51:00Z">
              <w:r>
                <w:rPr>
                  <w:rFonts w:eastAsiaTheme="minorEastAsia"/>
                  <w:color w:val="0070C0"/>
                  <w:lang w:val="en-US" w:eastAsia="zh-CN"/>
                </w:rPr>
                <w:t>Support option 1.</w:t>
              </w:r>
            </w:ins>
          </w:p>
        </w:tc>
      </w:tr>
      <w:tr w:rsidR="001064A6" w14:paraId="6FD434A3" w14:textId="77777777" w:rsidTr="00285801">
        <w:trPr>
          <w:ins w:id="1424" w:author="Lo, Anthony (Nokia - GB/Bristol)" w:date="2021-05-19T20:41:00Z"/>
        </w:trPr>
        <w:tc>
          <w:tcPr>
            <w:tcW w:w="1236" w:type="dxa"/>
          </w:tcPr>
          <w:p w14:paraId="1D1F35A3" w14:textId="3F725959" w:rsidR="001064A6" w:rsidRDefault="001064A6" w:rsidP="00A43142">
            <w:pPr>
              <w:spacing w:after="120"/>
              <w:rPr>
                <w:ins w:id="1425" w:author="Lo, Anthony (Nokia - GB/Bristol)" w:date="2021-05-19T20:41:00Z"/>
                <w:rFonts w:eastAsiaTheme="minorEastAsia"/>
                <w:color w:val="0070C0"/>
                <w:lang w:val="en-US" w:eastAsia="zh-CN"/>
              </w:rPr>
            </w:pPr>
            <w:ins w:id="1426" w:author="Lo, Anthony (Nokia - GB/Bristol)" w:date="2021-05-19T20:41:00Z">
              <w:r>
                <w:rPr>
                  <w:rFonts w:eastAsiaTheme="minorEastAsia"/>
                  <w:color w:val="0070C0"/>
                  <w:lang w:val="en-US" w:eastAsia="zh-CN"/>
                </w:rPr>
                <w:t>Nokia</w:t>
              </w:r>
            </w:ins>
          </w:p>
        </w:tc>
        <w:tc>
          <w:tcPr>
            <w:tcW w:w="8395" w:type="dxa"/>
          </w:tcPr>
          <w:p w14:paraId="5159746C" w14:textId="47CE3A2F" w:rsidR="001064A6" w:rsidRDefault="001064A6" w:rsidP="00A43142">
            <w:pPr>
              <w:spacing w:after="120"/>
              <w:rPr>
                <w:ins w:id="1427" w:author="Lo, Anthony (Nokia - GB/Bristol)" w:date="2021-05-19T20:41:00Z"/>
                <w:rFonts w:eastAsiaTheme="minorEastAsia"/>
                <w:color w:val="0070C0"/>
                <w:lang w:val="en-US" w:eastAsia="zh-CN"/>
              </w:rPr>
            </w:pPr>
            <w:ins w:id="1428" w:author="Lo, Anthony (Nokia - GB/Bristol)" w:date="2021-05-19T20:42:00Z">
              <w:r>
                <w:rPr>
                  <w:rFonts w:eastAsiaTheme="minorEastAsia"/>
                  <w:color w:val="0070C0"/>
                  <w:lang w:val="en-US" w:eastAsia="zh-CN"/>
                </w:rPr>
                <w:t xml:space="preserve">Options 1 and 3 are OK because network is not expected to configure a large number of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w:t>
              </w:r>
            </w:ins>
          </w:p>
        </w:tc>
      </w:tr>
      <w:tr w:rsidR="00007BD3" w14:paraId="03BD4E70" w14:textId="77777777" w:rsidTr="00285801">
        <w:trPr>
          <w:ins w:id="1429" w:author="Ming Li L" w:date="2021-05-20T01:04:00Z"/>
        </w:trPr>
        <w:tc>
          <w:tcPr>
            <w:tcW w:w="1236" w:type="dxa"/>
          </w:tcPr>
          <w:p w14:paraId="38949606" w14:textId="60EEB18B" w:rsidR="00007BD3" w:rsidRDefault="00007BD3" w:rsidP="00007BD3">
            <w:pPr>
              <w:spacing w:after="120"/>
              <w:rPr>
                <w:ins w:id="1430" w:author="Ming Li L" w:date="2021-05-20T01:04:00Z"/>
                <w:rFonts w:eastAsiaTheme="minorEastAsia"/>
                <w:color w:val="0070C0"/>
                <w:lang w:val="en-US" w:eastAsia="zh-CN"/>
              </w:rPr>
            </w:pPr>
            <w:ins w:id="1431"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432" w:author="Ming Li L" w:date="2021-05-20T01:04:00Z"/>
                <w:rFonts w:eastAsiaTheme="minorEastAsia"/>
                <w:color w:val="0070C0"/>
                <w:lang w:val="en-US" w:eastAsia="zh-CN"/>
              </w:rPr>
            </w:pPr>
            <w:ins w:id="1433" w:author="Ming Li L" w:date="2021-05-20T01:04:00Z">
              <w:r>
                <w:rPr>
                  <w:rFonts w:eastAsiaTheme="minorEastAsia"/>
                  <w:color w:val="0070C0"/>
                  <w:lang w:val="en-US" w:eastAsia="zh-CN"/>
                </w:rPr>
                <w:t>Support option1 and option3, they aren’t controversial.</w:t>
              </w:r>
            </w:ins>
          </w:p>
        </w:tc>
      </w:tr>
      <w:tr w:rsidR="00783DB6" w14:paraId="5D888546" w14:textId="77777777" w:rsidTr="00285801">
        <w:trPr>
          <w:ins w:id="1434" w:author="CATT" w:date="2021-05-20T19:42:00Z"/>
        </w:trPr>
        <w:tc>
          <w:tcPr>
            <w:tcW w:w="1236" w:type="dxa"/>
          </w:tcPr>
          <w:p w14:paraId="71949541" w14:textId="4BA93012" w:rsidR="00783DB6" w:rsidRDefault="00783DB6" w:rsidP="00007BD3">
            <w:pPr>
              <w:spacing w:after="120"/>
              <w:rPr>
                <w:ins w:id="1435" w:author="CATT" w:date="2021-05-20T19:42:00Z"/>
                <w:rFonts w:eastAsiaTheme="minorEastAsia"/>
                <w:color w:val="0070C0"/>
                <w:lang w:val="en-US" w:eastAsia="zh-CN"/>
              </w:rPr>
            </w:pPr>
            <w:ins w:id="1436" w:author="CATT" w:date="2021-05-20T19:42:00Z">
              <w:r>
                <w:rPr>
                  <w:rFonts w:eastAsiaTheme="minorEastAsia"/>
                  <w:color w:val="0070C0"/>
                  <w:lang w:val="en-US" w:eastAsia="zh-CN"/>
                </w:rPr>
                <w:t>CATT</w:t>
              </w:r>
            </w:ins>
          </w:p>
        </w:tc>
        <w:tc>
          <w:tcPr>
            <w:tcW w:w="8395" w:type="dxa"/>
          </w:tcPr>
          <w:p w14:paraId="6C2EE15C" w14:textId="34A5F39D" w:rsidR="00783DB6" w:rsidRDefault="00783DB6">
            <w:pPr>
              <w:spacing w:after="120"/>
              <w:rPr>
                <w:ins w:id="1437" w:author="CATT" w:date="2021-05-20T19:42:00Z"/>
                <w:rFonts w:eastAsiaTheme="minorEastAsia"/>
                <w:color w:val="0070C0"/>
                <w:lang w:val="en-US" w:eastAsia="zh-CN"/>
              </w:rPr>
            </w:pPr>
            <w:ins w:id="1438" w:author="CATT" w:date="2021-05-20T19:42:00Z">
              <w:r>
                <w:rPr>
                  <w:rFonts w:eastAsiaTheme="minorEastAsia"/>
                  <w:color w:val="0070C0"/>
                  <w:lang w:val="en-US" w:eastAsia="zh-CN"/>
                </w:rPr>
                <w:t xml:space="preserve">Option 1. </w:t>
              </w:r>
            </w:ins>
          </w:p>
        </w:tc>
      </w:tr>
      <w:tr w:rsidR="00101FDF" w14:paraId="67CF8CEA" w14:textId="77777777" w:rsidTr="00285801">
        <w:trPr>
          <w:ins w:id="1439" w:author="jingjing chen" w:date="2021-05-21T10:42:00Z"/>
        </w:trPr>
        <w:tc>
          <w:tcPr>
            <w:tcW w:w="1236" w:type="dxa"/>
          </w:tcPr>
          <w:p w14:paraId="50AFB3DC" w14:textId="4AAC41A4" w:rsidR="00101FDF" w:rsidRDefault="00101FDF" w:rsidP="00101FDF">
            <w:pPr>
              <w:spacing w:after="120"/>
              <w:rPr>
                <w:ins w:id="1440" w:author="jingjing chen" w:date="2021-05-21T10:42:00Z"/>
                <w:rFonts w:eastAsiaTheme="minorEastAsia"/>
                <w:color w:val="0070C0"/>
                <w:lang w:val="en-US" w:eastAsia="zh-CN"/>
              </w:rPr>
            </w:pPr>
            <w:ins w:id="1441"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F93E545" w14:textId="4D5F08FE" w:rsidR="00101FDF" w:rsidRDefault="00101FDF" w:rsidP="00101FDF">
            <w:pPr>
              <w:spacing w:after="120"/>
              <w:rPr>
                <w:ins w:id="1442" w:author="jingjing chen" w:date="2021-05-21T10:42:00Z"/>
                <w:rFonts w:eastAsiaTheme="minorEastAsia"/>
                <w:color w:val="0070C0"/>
                <w:lang w:val="en-US" w:eastAsia="zh-CN"/>
              </w:rPr>
            </w:pPr>
            <w:ins w:id="1443" w:author="jingjing chen" w:date="2021-05-21T10:43:00Z">
              <w:r>
                <w:rPr>
                  <w:rFonts w:eastAsiaTheme="minorEastAsia"/>
                  <w:color w:val="0070C0"/>
                  <w:lang w:val="en-US" w:eastAsia="zh-CN"/>
                </w:rPr>
                <w:t>Option 1</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lastRenderedPageBreak/>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444"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445"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446" w:author="Huawei" w:date="2021-05-19T17:15:00Z">
              <w:r>
                <w:rPr>
                  <w:rFonts w:eastAsiaTheme="minorEastAsia"/>
                  <w:color w:val="0070C0"/>
                  <w:lang w:val="en-US" w:eastAsia="zh-CN"/>
                </w:rPr>
                <w:t xml:space="preserve"> So CA, inter-frequency</w:t>
              </w:r>
            </w:ins>
            <w:ins w:id="1447"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448" w:author="OPPO" w:date="2021-05-19T19:15:00Z"/>
        </w:trPr>
        <w:tc>
          <w:tcPr>
            <w:tcW w:w="1236" w:type="dxa"/>
          </w:tcPr>
          <w:p w14:paraId="6D3C00AB" w14:textId="7D43795C" w:rsidR="00FA1475" w:rsidRDefault="00FA1475" w:rsidP="00327428">
            <w:pPr>
              <w:spacing w:after="120"/>
              <w:rPr>
                <w:ins w:id="1449" w:author="OPPO" w:date="2021-05-19T19:15:00Z"/>
                <w:rFonts w:eastAsiaTheme="minorEastAsia"/>
                <w:color w:val="0070C0"/>
                <w:lang w:val="en-US" w:eastAsia="zh-CN"/>
              </w:rPr>
            </w:pPr>
            <w:ins w:id="1450"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451" w:author="OPPO" w:date="2021-05-19T19:15:00Z"/>
                <w:rFonts w:eastAsiaTheme="minorEastAsia"/>
                <w:color w:val="0070C0"/>
                <w:lang w:val="en-US" w:eastAsia="zh-CN"/>
              </w:rPr>
            </w:pPr>
            <w:ins w:id="1452" w:author="OPPO" w:date="2021-05-19T19:15:00Z">
              <w:r>
                <w:rPr>
                  <w:rFonts w:eastAsiaTheme="minorEastAsia" w:hint="eastAsia"/>
                  <w:color w:val="0070C0"/>
                  <w:lang w:val="en-US" w:eastAsia="zh-CN"/>
                </w:rPr>
                <w:t>A</w:t>
              </w:r>
              <w:r>
                <w:rPr>
                  <w:rFonts w:eastAsiaTheme="minorEastAsia"/>
                  <w:color w:val="0070C0"/>
                  <w:lang w:val="en-US" w:eastAsia="zh-CN"/>
                </w:rPr>
                <w:t>gree to</w:t>
              </w:r>
            </w:ins>
            <w:ins w:id="1453" w:author="OPPO" w:date="2021-05-19T19:16:00Z">
              <w:r>
                <w:rPr>
                  <w:rFonts w:eastAsiaTheme="minorEastAsia"/>
                  <w:color w:val="0070C0"/>
                  <w:lang w:val="en-US" w:eastAsia="zh-CN"/>
                </w:rPr>
                <w:t xml:space="preserve"> introduce</w:t>
              </w:r>
            </w:ins>
            <w:ins w:id="1454"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455" w:author="OPPO" w:date="2021-05-19T19:16:00Z">
              <w:r w:rsidR="00807085">
                <w:rPr>
                  <w:rFonts w:eastAsiaTheme="minorEastAsia"/>
                  <w:color w:val="0070C0"/>
                  <w:lang w:val="en-US" w:eastAsia="zh-CN"/>
                </w:rPr>
                <w:t>capability for</w:t>
              </w:r>
            </w:ins>
            <w:ins w:id="1456"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457" w:author="CK Yang (楊智凱)" w:date="2021-05-19T20:40:00Z"/>
        </w:trPr>
        <w:tc>
          <w:tcPr>
            <w:tcW w:w="1236" w:type="dxa"/>
          </w:tcPr>
          <w:p w14:paraId="373AAA9E" w14:textId="0AC0B2D9" w:rsidR="00A43142" w:rsidRDefault="00A43142" w:rsidP="00A43142">
            <w:pPr>
              <w:spacing w:after="120"/>
              <w:rPr>
                <w:ins w:id="1458" w:author="CK Yang (楊智凱)" w:date="2021-05-19T20:40:00Z"/>
                <w:rFonts w:eastAsiaTheme="minorEastAsia"/>
                <w:color w:val="0070C0"/>
                <w:lang w:val="en-US" w:eastAsia="zh-CN"/>
              </w:rPr>
            </w:pPr>
            <w:ins w:id="1459"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460" w:author="CK Yang (楊智凱)" w:date="2021-05-19T20:40:00Z"/>
                <w:rFonts w:eastAsiaTheme="minorEastAsia"/>
                <w:color w:val="0070C0"/>
                <w:lang w:val="en-US" w:eastAsia="zh-CN"/>
              </w:rPr>
            </w:pPr>
            <w:ins w:id="1461"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462" w:author="CK Yang (楊智凱)" w:date="2021-05-19T20:40:00Z"/>
                <w:rFonts w:eastAsiaTheme="minorEastAsia"/>
                <w:color w:val="0070C0"/>
                <w:lang w:val="en-US" w:eastAsia="zh-CN"/>
              </w:rPr>
            </w:pPr>
          </w:p>
        </w:tc>
      </w:tr>
      <w:tr w:rsidR="003C4B58" w14:paraId="708F2545" w14:textId="77777777" w:rsidTr="00285801">
        <w:trPr>
          <w:ins w:id="1463" w:author="Ming Li L" w:date="2021-05-20T01:04:00Z"/>
        </w:trPr>
        <w:tc>
          <w:tcPr>
            <w:tcW w:w="1236" w:type="dxa"/>
          </w:tcPr>
          <w:p w14:paraId="66280E69" w14:textId="0B6E0BED" w:rsidR="003C4B58" w:rsidRDefault="003C4B58" w:rsidP="003C4B58">
            <w:pPr>
              <w:spacing w:after="120"/>
              <w:rPr>
                <w:ins w:id="1464" w:author="Ming Li L" w:date="2021-05-20T01:04:00Z"/>
                <w:rFonts w:eastAsiaTheme="minorEastAsia"/>
                <w:color w:val="0070C0"/>
                <w:lang w:val="en-US" w:eastAsia="zh-CN"/>
              </w:rPr>
            </w:pPr>
            <w:ins w:id="1465" w:author="Ming Li L" w:date="2021-05-20T01:04:00Z">
              <w:r>
                <w:rPr>
                  <w:rFonts w:eastAsiaTheme="minorEastAsia" w:hint="eastAsia"/>
                  <w:color w:val="0070C0"/>
                  <w:lang w:val="en-US" w:eastAsia="zh-CN"/>
                </w:rPr>
                <w:t>Ericsson</w:t>
              </w:r>
            </w:ins>
          </w:p>
        </w:tc>
        <w:tc>
          <w:tcPr>
            <w:tcW w:w="8395" w:type="dxa"/>
          </w:tcPr>
          <w:p w14:paraId="29BDC72F" w14:textId="37E86DB8" w:rsidR="00B56DD2" w:rsidRDefault="003A04C8">
            <w:pPr>
              <w:spacing w:after="120"/>
              <w:rPr>
                <w:ins w:id="1466" w:author="Ming Li L" w:date="2021-05-20T01:04:00Z"/>
                <w:rFonts w:eastAsiaTheme="minorEastAsia"/>
                <w:color w:val="0070C0"/>
                <w:lang w:val="en-US" w:eastAsia="zh-CN"/>
              </w:rPr>
            </w:pPr>
            <w:proofErr w:type="gramStart"/>
            <w:ins w:id="1467" w:author="Ming Li L" w:date="2021-05-20T01:06:00Z">
              <w:r>
                <w:rPr>
                  <w:rFonts w:eastAsiaTheme="minorEastAsia"/>
                  <w:color w:val="0070C0"/>
                  <w:lang w:val="en-US" w:eastAsia="zh-CN"/>
                </w:rPr>
                <w:t>Slightly  support</w:t>
              </w:r>
              <w:proofErr w:type="gramEnd"/>
              <w:r>
                <w:rPr>
                  <w:rFonts w:eastAsiaTheme="minorEastAsia"/>
                  <w:color w:val="0070C0"/>
                  <w:lang w:val="en-US" w:eastAsia="zh-CN"/>
                </w:rPr>
                <w:t xml:space="preserve"> option 1, but w</w:t>
              </w:r>
            </w:ins>
            <w:ins w:id="1468"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469" w:author="Chu-Hsiang Huang" w:date="2021-05-19T16:28:00Z"/>
        </w:trPr>
        <w:tc>
          <w:tcPr>
            <w:tcW w:w="1236" w:type="dxa"/>
          </w:tcPr>
          <w:p w14:paraId="410BD425" w14:textId="3DF016F2" w:rsidR="00FF3C8B" w:rsidRDefault="00FF3C8B" w:rsidP="003C4B58">
            <w:pPr>
              <w:spacing w:after="120"/>
              <w:rPr>
                <w:ins w:id="1470" w:author="Chu-Hsiang Huang" w:date="2021-05-19T16:28:00Z"/>
                <w:rFonts w:eastAsiaTheme="minorEastAsia"/>
                <w:color w:val="0070C0"/>
                <w:lang w:val="en-US" w:eastAsia="zh-CN"/>
              </w:rPr>
            </w:pPr>
            <w:ins w:id="1471"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472" w:author="Chu-Hsiang Huang" w:date="2021-05-19T16:28:00Z"/>
                <w:rFonts w:eastAsiaTheme="minorEastAsia"/>
                <w:color w:val="0070C0"/>
                <w:lang w:val="en-US" w:eastAsia="zh-CN"/>
              </w:rPr>
            </w:pPr>
            <w:ins w:id="1473" w:author="Chu-Hsiang Huang" w:date="2021-05-19T16:28:00Z">
              <w:r>
                <w:rPr>
                  <w:rFonts w:eastAsiaTheme="minorEastAsia"/>
                  <w:color w:val="0070C0"/>
                  <w:lang w:val="en-US" w:eastAsia="zh-CN"/>
                </w:rPr>
                <w:t xml:space="preserve">We prefer option 1, but keeping it open until requirement finalized </w:t>
              </w:r>
            </w:ins>
            <w:ins w:id="1474" w:author="Chu-Hsiang Huang" w:date="2021-05-19T16:29:00Z">
              <w:r>
                <w:rPr>
                  <w:rFonts w:eastAsiaTheme="minorEastAsia"/>
                  <w:color w:val="0070C0"/>
                  <w:lang w:val="en-US" w:eastAsia="zh-CN"/>
                </w:rPr>
                <w:t>is good for us, too.</w:t>
              </w:r>
            </w:ins>
          </w:p>
        </w:tc>
      </w:tr>
      <w:tr w:rsidR="00101FDF" w14:paraId="2A2516CA" w14:textId="77777777" w:rsidTr="00285801">
        <w:trPr>
          <w:ins w:id="1475" w:author="jingjing chen" w:date="2021-05-21T10:43:00Z"/>
        </w:trPr>
        <w:tc>
          <w:tcPr>
            <w:tcW w:w="1236" w:type="dxa"/>
          </w:tcPr>
          <w:p w14:paraId="74B313D6" w14:textId="0A1B18C6" w:rsidR="00101FDF" w:rsidRDefault="00101FDF" w:rsidP="00101FDF">
            <w:pPr>
              <w:spacing w:after="120"/>
              <w:rPr>
                <w:ins w:id="1476" w:author="jingjing chen" w:date="2021-05-21T10:43:00Z"/>
                <w:rFonts w:eastAsiaTheme="minorEastAsia"/>
                <w:color w:val="0070C0"/>
                <w:lang w:val="en-US" w:eastAsia="zh-CN"/>
              </w:rPr>
            </w:pPr>
            <w:ins w:id="1477"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50CE11F" w14:textId="4C92275D" w:rsidR="00101FDF" w:rsidRDefault="00101FDF" w:rsidP="00101FDF">
            <w:pPr>
              <w:spacing w:after="120"/>
              <w:rPr>
                <w:ins w:id="1478" w:author="jingjing chen" w:date="2021-05-21T10:43:00Z"/>
                <w:rFonts w:eastAsiaTheme="minorEastAsia"/>
                <w:color w:val="0070C0"/>
                <w:lang w:val="en-US" w:eastAsia="zh-CN"/>
              </w:rPr>
            </w:pPr>
            <w:ins w:id="1479" w:author="jingjing chen" w:date="2021-05-21T10:43:00Z">
              <w:r>
                <w:rPr>
                  <w:rFonts w:eastAsiaTheme="minorEastAsia"/>
                  <w:color w:val="0070C0"/>
                  <w:lang w:val="en-US" w:eastAsia="zh-CN"/>
                </w:rPr>
                <w:t>We are OK to keep it open now.</w:t>
              </w:r>
            </w:ins>
          </w:p>
        </w:tc>
      </w:tr>
    </w:tbl>
    <w:p w14:paraId="49AE873E" w14:textId="1B85C3A2" w:rsidR="00852D0D" w:rsidRDefault="00852D0D" w:rsidP="00852D0D">
      <w:pPr>
        <w:spacing w:after="120"/>
        <w:rPr>
          <w:color w:val="0070C0"/>
          <w:szCs w:val="24"/>
          <w:lang w:eastAsia="zh-CN"/>
        </w:rPr>
      </w:pPr>
    </w:p>
    <w:p w14:paraId="4ECC733F" w14:textId="5A6A77E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del w:id="1480" w:author="CATT" w:date="2021-05-20T19:46:00Z">
        <w:r w:rsidRPr="00BD6496" w:rsidDel="008B32D6">
          <w:rPr>
            <w:b/>
            <w:u w:val="single"/>
            <w:lang w:eastAsia="ko-KR"/>
          </w:rPr>
          <w:delText>signaling</w:delText>
        </w:r>
      </w:del>
      <w:ins w:id="1481" w:author="CATT" w:date="2021-05-20T19:46:00Z">
        <w:r w:rsidR="008B32D6">
          <w:rPr>
            <w:b/>
            <w:u w:val="single"/>
            <w:lang w:eastAsia="ko-KR"/>
          </w:rPr>
          <w:pgNum/>
        </w:r>
        <w:proofErr w:type="spellStart"/>
        <w:r w:rsidR="008B32D6">
          <w:rPr>
            <w:b/>
            <w:u w:val="single"/>
            <w:lang w:eastAsia="ko-KR"/>
          </w:rPr>
          <w:t>ignalling</w:t>
        </w:r>
      </w:ins>
      <w:proofErr w:type="spellEnd"/>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482"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483" w:author="Huawei" w:date="2021-05-19T17:17:00Z">
              <w:r>
                <w:rPr>
                  <w:rFonts w:eastAsiaTheme="minorEastAsia"/>
                  <w:color w:val="0070C0"/>
                  <w:lang w:val="en-US" w:eastAsia="zh-CN"/>
                </w:rPr>
                <w:t>Agree with option 1</w:t>
              </w:r>
            </w:ins>
            <w:ins w:id="1484" w:author="Huawei" w:date="2021-05-19T17:19:00Z">
              <w:r>
                <w:rPr>
                  <w:rFonts w:eastAsiaTheme="minorEastAsia"/>
                  <w:color w:val="0070C0"/>
                  <w:lang w:val="en-US" w:eastAsia="zh-CN"/>
                </w:rPr>
                <w:t>.</w:t>
              </w:r>
            </w:ins>
            <w:ins w:id="1485" w:author="Huawei" w:date="2021-05-19T17:17:00Z">
              <w:r>
                <w:rPr>
                  <w:rFonts w:eastAsiaTheme="minorEastAsia"/>
                  <w:color w:val="0070C0"/>
                  <w:lang w:val="en-US" w:eastAsia="zh-CN"/>
                </w:rPr>
                <w:t xml:space="preserve"> </w:t>
              </w:r>
            </w:ins>
            <w:ins w:id="1486" w:author="Huawei" w:date="2021-05-19T17:19:00Z">
              <w:r>
                <w:rPr>
                  <w:rFonts w:eastAsiaTheme="minorEastAsia"/>
                  <w:color w:val="0070C0"/>
                  <w:lang w:val="en-US" w:eastAsia="zh-CN"/>
                </w:rPr>
                <w:t>A</w:t>
              </w:r>
            </w:ins>
            <w:ins w:id="1487" w:author="Huawei" w:date="2021-05-19T17:17:00Z">
              <w:r>
                <w:rPr>
                  <w:rFonts w:eastAsiaTheme="minorEastAsia"/>
                  <w:color w:val="0070C0"/>
                  <w:lang w:val="en-US" w:eastAsia="zh-CN"/>
                </w:rPr>
                <w:t>s High speed network is dedicated network</w:t>
              </w:r>
            </w:ins>
            <w:ins w:id="1488" w:author="Huawei" w:date="2021-05-19T17:19:00Z">
              <w:r>
                <w:rPr>
                  <w:rFonts w:eastAsiaTheme="minorEastAsia"/>
                  <w:color w:val="0070C0"/>
                  <w:lang w:val="en-US" w:eastAsia="zh-CN"/>
                </w:rPr>
                <w:t xml:space="preserve">, the indication from network can be very simple. For example, when network has </w:t>
              </w:r>
            </w:ins>
            <w:ins w:id="1489" w:author="Huawei" w:date="2021-05-19T17:20:00Z">
              <w:r>
                <w:rPr>
                  <w:rFonts w:eastAsiaTheme="minorEastAsia"/>
                  <w:color w:val="0070C0"/>
                  <w:lang w:val="en-US" w:eastAsia="zh-CN"/>
                </w:rPr>
                <w:t xml:space="preserve">knowledge users are present in the network, </w:t>
              </w:r>
              <w:proofErr w:type="gramStart"/>
              <w:r>
                <w:rPr>
                  <w:rFonts w:eastAsiaTheme="minorEastAsia"/>
                  <w:color w:val="0070C0"/>
                  <w:lang w:val="en-US" w:eastAsia="zh-CN"/>
                </w:rPr>
                <w:t>an</w:t>
              </w:r>
              <w:proofErr w:type="gramEnd"/>
              <w:r>
                <w:rPr>
                  <w:rFonts w:eastAsiaTheme="minorEastAsia"/>
                  <w:color w:val="0070C0"/>
                  <w:lang w:val="en-US" w:eastAsia="zh-CN"/>
                </w:rPr>
                <w:t xml:space="preserve"> single indication for R17 RRM measurement enhancement can be indicated. Whether UE</w:t>
              </w:r>
            </w:ins>
            <w:ins w:id="1490"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491" w:author="OPPO" w:date="2021-05-19T19:17:00Z"/>
        </w:trPr>
        <w:tc>
          <w:tcPr>
            <w:tcW w:w="1236" w:type="dxa"/>
          </w:tcPr>
          <w:p w14:paraId="1D648FC9" w14:textId="284A1547" w:rsidR="00807085" w:rsidRDefault="00807085" w:rsidP="00EC420D">
            <w:pPr>
              <w:spacing w:after="120"/>
              <w:rPr>
                <w:ins w:id="1492" w:author="OPPO" w:date="2021-05-19T19:17:00Z"/>
                <w:rFonts w:eastAsiaTheme="minorEastAsia"/>
                <w:color w:val="0070C0"/>
                <w:lang w:val="en-US" w:eastAsia="zh-CN"/>
              </w:rPr>
            </w:pPr>
            <w:ins w:id="1493" w:author="OPPO" w:date="2021-05-19T19:17: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494" w:author="OPPO" w:date="2021-05-19T19:17:00Z"/>
                <w:rFonts w:eastAsiaTheme="minorEastAsia"/>
                <w:color w:val="0070C0"/>
                <w:lang w:val="en-US" w:eastAsia="zh-CN"/>
              </w:rPr>
            </w:pPr>
            <w:ins w:id="1495"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496" w:author="OPPO" w:date="2021-05-19T19:18:00Z">
              <w:r>
                <w:rPr>
                  <w:rFonts w:eastAsiaTheme="minorEastAsia"/>
                  <w:color w:val="0070C0"/>
                  <w:lang w:val="en-US" w:eastAsia="zh-CN"/>
                </w:rPr>
                <w:t xml:space="preserve"> UE capability</w:t>
              </w:r>
            </w:ins>
            <w:ins w:id="1497" w:author="OPPO" w:date="2021-05-19T19:17:00Z">
              <w:r>
                <w:rPr>
                  <w:rFonts w:eastAsiaTheme="minorEastAsia"/>
                  <w:color w:val="0070C0"/>
                  <w:lang w:val="en-US" w:eastAsia="zh-CN"/>
                </w:rPr>
                <w:t xml:space="preserve"> </w:t>
              </w:r>
            </w:ins>
            <w:ins w:id="1498" w:author="OPPO" w:date="2021-05-19T19:18:00Z">
              <w:r>
                <w:rPr>
                  <w:rFonts w:eastAsiaTheme="minorEastAsia"/>
                  <w:color w:val="0070C0"/>
                  <w:lang w:val="en-US" w:eastAsia="zh-CN"/>
                </w:rPr>
                <w:t>signaling.</w:t>
              </w:r>
            </w:ins>
          </w:p>
        </w:tc>
      </w:tr>
      <w:tr w:rsidR="00A43142" w14:paraId="2BCF45C9" w14:textId="77777777" w:rsidTr="00EC420D">
        <w:trPr>
          <w:ins w:id="1499" w:author="CK Yang (楊智凱)" w:date="2021-05-19T20:40:00Z"/>
        </w:trPr>
        <w:tc>
          <w:tcPr>
            <w:tcW w:w="1236" w:type="dxa"/>
          </w:tcPr>
          <w:p w14:paraId="273E603C" w14:textId="382158F4" w:rsidR="00A43142" w:rsidRDefault="00A43142" w:rsidP="00A43142">
            <w:pPr>
              <w:spacing w:after="120"/>
              <w:rPr>
                <w:ins w:id="1500" w:author="CK Yang (楊智凱)" w:date="2021-05-19T20:40:00Z"/>
                <w:rFonts w:eastAsiaTheme="minorEastAsia"/>
                <w:color w:val="0070C0"/>
                <w:lang w:val="en-US" w:eastAsia="zh-CN"/>
              </w:rPr>
            </w:pPr>
            <w:ins w:id="1501"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502" w:author="CK Yang (楊智凱)" w:date="2021-05-19T20:41:00Z"/>
                <w:rFonts w:eastAsiaTheme="minorEastAsia"/>
                <w:color w:val="0070C0"/>
                <w:lang w:val="en-US" w:eastAsia="zh-CN"/>
              </w:rPr>
            </w:pPr>
            <w:ins w:id="1503"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504" w:author="CK Yang (楊智凱)" w:date="2021-05-19T20:40:00Z"/>
                <w:rFonts w:eastAsiaTheme="minorEastAsia"/>
                <w:color w:val="0070C0"/>
                <w:lang w:val="en-US" w:eastAsia="zh-CN"/>
              </w:rPr>
            </w:pPr>
          </w:p>
        </w:tc>
      </w:tr>
      <w:tr w:rsidR="00FF3FC8" w14:paraId="6D08E665" w14:textId="77777777" w:rsidTr="00EC420D">
        <w:trPr>
          <w:ins w:id="1505" w:author="Lo, Anthony (Nokia - GB/Bristol)" w:date="2021-05-19T20:42:00Z"/>
        </w:trPr>
        <w:tc>
          <w:tcPr>
            <w:tcW w:w="1236" w:type="dxa"/>
          </w:tcPr>
          <w:p w14:paraId="0828EC6B" w14:textId="726F07B8" w:rsidR="00FF3FC8" w:rsidRDefault="00FF3FC8" w:rsidP="00A43142">
            <w:pPr>
              <w:spacing w:after="120"/>
              <w:rPr>
                <w:ins w:id="1506" w:author="Lo, Anthony (Nokia - GB/Bristol)" w:date="2021-05-19T20:42:00Z"/>
                <w:rFonts w:eastAsiaTheme="minorEastAsia"/>
                <w:color w:val="0070C0"/>
                <w:lang w:val="en-US" w:eastAsia="zh-CN"/>
              </w:rPr>
            </w:pPr>
            <w:ins w:id="1507" w:author="Lo, Anthony (Nokia - GB/Bristol)" w:date="2021-05-19T20:42:00Z">
              <w:r>
                <w:rPr>
                  <w:rFonts w:eastAsiaTheme="minorEastAsia"/>
                  <w:color w:val="0070C0"/>
                  <w:lang w:val="en-US" w:eastAsia="zh-CN"/>
                </w:rPr>
                <w:t>Nokia</w:t>
              </w:r>
            </w:ins>
          </w:p>
        </w:tc>
        <w:tc>
          <w:tcPr>
            <w:tcW w:w="8395" w:type="dxa"/>
          </w:tcPr>
          <w:p w14:paraId="2502872F" w14:textId="72372398" w:rsidR="00FF3FC8" w:rsidRDefault="00FF3FC8" w:rsidP="00A43142">
            <w:pPr>
              <w:spacing w:after="120"/>
              <w:rPr>
                <w:ins w:id="1508" w:author="Lo, Anthony (Nokia - GB/Bristol)" w:date="2021-05-19T20:42:00Z"/>
                <w:rFonts w:eastAsiaTheme="minorEastAsia"/>
                <w:color w:val="0070C0"/>
                <w:lang w:val="en-US" w:eastAsia="zh-CN"/>
              </w:rPr>
            </w:pPr>
            <w:ins w:id="1509" w:author="Lo, Anthony (Nokia - GB/Bristol)" w:date="2021-05-19T20:43:00Z">
              <w:r>
                <w:rPr>
                  <w:rFonts w:eastAsiaTheme="minorEastAsia"/>
                  <w:color w:val="0070C0"/>
                  <w:lang w:val="en-US" w:eastAsia="zh-CN"/>
                </w:rPr>
                <w:t>Option 1 is</w:t>
              </w:r>
            </w:ins>
            <w:ins w:id="1510" w:author="Lo, Anthony (Nokia - GB/Bristol)" w:date="2021-05-19T20:45:00Z">
              <w:r>
                <w:rPr>
                  <w:rFonts w:eastAsiaTheme="minorEastAsia"/>
                  <w:color w:val="0070C0"/>
                  <w:lang w:val="en-US" w:eastAsia="zh-CN"/>
                </w:rPr>
                <w:t xml:space="preserve"> our first choice</w:t>
              </w:r>
            </w:ins>
            <w:ins w:id="1511" w:author="Lo, Anthony (Nokia - GB/Bristol)" w:date="2021-05-19T20:43:00Z">
              <w:r>
                <w:rPr>
                  <w:rFonts w:eastAsiaTheme="minorEastAsia"/>
                  <w:color w:val="0070C0"/>
                  <w:lang w:val="en-US" w:eastAsia="zh-CN"/>
                </w:rPr>
                <w:t xml:space="preserve"> </w:t>
              </w:r>
            </w:ins>
            <w:ins w:id="1512" w:author="Lo, Anthony (Nokia - GB/Bristol)" w:date="2021-05-19T20:45:00Z">
              <w:r>
                <w:rPr>
                  <w:rFonts w:eastAsiaTheme="minorEastAsia"/>
                  <w:color w:val="0070C0"/>
                  <w:lang w:val="en-US" w:eastAsia="zh-CN"/>
                </w:rPr>
                <w:t xml:space="preserve">for simplicity and </w:t>
              </w:r>
            </w:ins>
            <w:ins w:id="1513" w:author="Lo, Anthony (Nokia - GB/Bristol)" w:date="2021-05-19T20:43:00Z">
              <w:r>
                <w:rPr>
                  <w:rFonts w:eastAsiaTheme="minorEastAsia"/>
                  <w:color w:val="0070C0"/>
                  <w:lang w:val="en-US" w:eastAsia="zh-CN"/>
                </w:rPr>
                <w:t xml:space="preserve">the target UE speed </w:t>
              </w:r>
            </w:ins>
            <w:ins w:id="1514" w:author="Lo, Anthony (Nokia - GB/Bristol)" w:date="2021-05-19T20:44:00Z">
              <w:r>
                <w:rPr>
                  <w:rFonts w:eastAsiaTheme="minorEastAsia"/>
                  <w:color w:val="0070C0"/>
                  <w:lang w:val="en-US" w:eastAsia="zh-CN"/>
                </w:rPr>
                <w:t xml:space="preserve">for HST </w:t>
              </w:r>
              <w:proofErr w:type="spellStart"/>
              <w:r>
                <w:rPr>
                  <w:rFonts w:eastAsiaTheme="minorEastAsia"/>
                  <w:color w:val="0070C0"/>
                  <w:lang w:val="en-US" w:eastAsia="zh-CN"/>
                </w:rPr>
                <w:t>S</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is the same as </w:t>
              </w:r>
              <w:proofErr w:type="spellStart"/>
              <w:r>
                <w:rPr>
                  <w:rFonts w:eastAsiaTheme="minorEastAsia"/>
                  <w:color w:val="0070C0"/>
                  <w:lang w:val="en-US" w:eastAsia="zh-CN"/>
                </w:rPr>
                <w:t>P</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w:t>
              </w:r>
            </w:ins>
            <w:ins w:id="1515" w:author="Lo, Anthony (Nokia - GB/Bristol)" w:date="2021-05-19T20:46:00Z">
              <w:r>
                <w:rPr>
                  <w:rFonts w:eastAsiaTheme="minorEastAsia"/>
                  <w:color w:val="0070C0"/>
                  <w:lang w:val="en-US" w:eastAsia="zh-CN"/>
                </w:rPr>
                <w:t>However, w</w:t>
              </w:r>
            </w:ins>
            <w:ins w:id="1516" w:author="Lo, Anthony (Nokia - GB/Bristol)" w:date="2021-05-19T20:45:00Z">
              <w:r>
                <w:rPr>
                  <w:rFonts w:eastAsiaTheme="minorEastAsia"/>
                  <w:color w:val="0070C0"/>
                  <w:lang w:val="en-US" w:eastAsia="zh-CN"/>
                </w:rPr>
                <w:t xml:space="preserve">e are </w:t>
              </w:r>
            </w:ins>
            <w:ins w:id="1517"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518" w:author="Ming Li L" w:date="2021-05-20T01:06:00Z"/>
        </w:trPr>
        <w:tc>
          <w:tcPr>
            <w:tcW w:w="1236" w:type="dxa"/>
          </w:tcPr>
          <w:p w14:paraId="00391AD2" w14:textId="00901157" w:rsidR="00B449F8" w:rsidRDefault="00B449F8" w:rsidP="00B449F8">
            <w:pPr>
              <w:spacing w:after="120"/>
              <w:rPr>
                <w:ins w:id="1519" w:author="Ming Li L" w:date="2021-05-20T01:06:00Z"/>
                <w:rFonts w:eastAsiaTheme="minorEastAsia"/>
                <w:color w:val="0070C0"/>
                <w:lang w:val="en-US" w:eastAsia="zh-CN"/>
              </w:rPr>
            </w:pPr>
            <w:ins w:id="1520"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521" w:author="Ming Li L" w:date="2021-05-20T01:06:00Z"/>
                <w:rFonts w:eastAsiaTheme="minorEastAsia"/>
                <w:color w:val="0070C0"/>
                <w:lang w:val="en-US" w:eastAsia="zh-CN"/>
              </w:rPr>
            </w:pPr>
            <w:ins w:id="1522"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523" w:author="Ming Li L" w:date="2021-05-20T01:06:00Z"/>
                <w:rFonts w:eastAsiaTheme="minorEastAsia"/>
                <w:color w:val="0070C0"/>
                <w:lang w:val="en-US" w:eastAsia="zh-CN"/>
              </w:rPr>
            </w:pPr>
            <w:ins w:id="1524"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525" w:author="Ming Li L" w:date="2021-05-20T01:07:00Z">
              <w:r w:rsidRPr="00B747DD">
                <w:rPr>
                  <w:rFonts w:eastAsiaTheme="minorEastAsia"/>
                  <w:color w:val="0070C0"/>
                  <w:lang w:val="en-US" w:eastAsia="zh-CN"/>
                </w:rPr>
                <w:t>cannot</w:t>
              </w:r>
            </w:ins>
            <w:ins w:id="1526"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527" w:author="Chu-Hsiang Huang" w:date="2021-05-19T16:29:00Z"/>
        </w:trPr>
        <w:tc>
          <w:tcPr>
            <w:tcW w:w="1236" w:type="dxa"/>
          </w:tcPr>
          <w:p w14:paraId="78D220FF" w14:textId="2FDE1417" w:rsidR="00957B46" w:rsidRDefault="00957B46" w:rsidP="00B449F8">
            <w:pPr>
              <w:spacing w:after="120"/>
              <w:rPr>
                <w:ins w:id="1528" w:author="Chu-Hsiang Huang" w:date="2021-05-19T16:29:00Z"/>
                <w:rFonts w:eastAsiaTheme="minorEastAsia"/>
                <w:color w:val="0070C0"/>
                <w:lang w:val="en-US" w:eastAsia="zh-CN"/>
              </w:rPr>
            </w:pPr>
            <w:ins w:id="1529" w:author="Chu-Hsiang Huang" w:date="2021-05-19T16:29:00Z">
              <w:r>
                <w:rPr>
                  <w:rFonts w:eastAsiaTheme="minorEastAsia"/>
                  <w:color w:val="0070C0"/>
                  <w:lang w:val="en-US" w:eastAsia="zh-CN"/>
                </w:rPr>
                <w:t>QC</w:t>
              </w:r>
            </w:ins>
          </w:p>
        </w:tc>
        <w:tc>
          <w:tcPr>
            <w:tcW w:w="8395" w:type="dxa"/>
          </w:tcPr>
          <w:p w14:paraId="3048CA54" w14:textId="26024A57" w:rsidR="00957B46" w:rsidRDefault="00372F15" w:rsidP="00B449F8">
            <w:pPr>
              <w:spacing w:after="120"/>
              <w:rPr>
                <w:ins w:id="1530" w:author="Chu-Hsiang Huang" w:date="2021-05-19T16:29:00Z"/>
                <w:rFonts w:eastAsiaTheme="minorEastAsia"/>
                <w:color w:val="0070C0"/>
                <w:lang w:val="en-US" w:eastAsia="zh-CN"/>
              </w:rPr>
            </w:pPr>
            <w:ins w:id="1531"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532"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r w:rsidR="00D72A9C" w14:paraId="436A8CD0" w14:textId="77777777" w:rsidTr="00EC420D">
        <w:trPr>
          <w:ins w:id="1533" w:author="Qiming Li" w:date="2021-05-20T13:15:00Z"/>
        </w:trPr>
        <w:tc>
          <w:tcPr>
            <w:tcW w:w="1236" w:type="dxa"/>
          </w:tcPr>
          <w:p w14:paraId="1E7D7189" w14:textId="5DD1A1DA" w:rsidR="00D72A9C" w:rsidRDefault="00D72A9C" w:rsidP="00D72A9C">
            <w:pPr>
              <w:spacing w:after="120"/>
              <w:rPr>
                <w:ins w:id="1534" w:author="Qiming Li" w:date="2021-05-20T13:15:00Z"/>
                <w:rFonts w:eastAsiaTheme="minorEastAsia"/>
                <w:color w:val="0070C0"/>
                <w:lang w:val="en-US" w:eastAsia="zh-CN"/>
              </w:rPr>
            </w:pPr>
            <w:ins w:id="1535" w:author="Qiming Li" w:date="2021-05-20T13:15:00Z">
              <w:r>
                <w:rPr>
                  <w:rFonts w:eastAsiaTheme="minorEastAsia"/>
                  <w:color w:val="0070C0"/>
                  <w:lang w:val="en-US" w:eastAsia="zh-CN"/>
                </w:rPr>
                <w:t>Apple</w:t>
              </w:r>
            </w:ins>
          </w:p>
        </w:tc>
        <w:tc>
          <w:tcPr>
            <w:tcW w:w="8395" w:type="dxa"/>
          </w:tcPr>
          <w:p w14:paraId="316FE3C7" w14:textId="54F45CF0" w:rsidR="00D72A9C" w:rsidRPr="00D72A9C"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ins w:id="1536" w:author="Qiming Li" w:date="2021-05-20T13:17:00Z"/>
                <w:rFonts w:eastAsiaTheme="minorEastAsia"/>
                <w:b/>
                <w:bCs/>
                <w:color w:val="0070C0"/>
                <w:lang w:val="en-US" w:eastAsia="zh-CN"/>
                <w:rPrChange w:id="1537" w:author="Qiming Li" w:date="2021-05-20T13:18:00Z">
                  <w:rPr>
                    <w:ins w:id="1538" w:author="Qiming Li" w:date="2021-05-20T13:17:00Z"/>
                    <w:rFonts w:eastAsiaTheme="minorEastAsia"/>
                    <w:b/>
                    <w:color w:val="0070C0"/>
                    <w:sz w:val="24"/>
                    <w:lang w:val="en-US" w:eastAsia="zh-CN"/>
                  </w:rPr>
                </w:rPrChange>
              </w:rPr>
            </w:pPr>
            <w:ins w:id="1539" w:author="Qiming Li" w:date="2021-05-20T13:15:00Z">
              <w:r w:rsidRPr="00D72A9C">
                <w:rPr>
                  <w:rFonts w:eastAsiaTheme="minorEastAsia"/>
                  <w:b/>
                  <w:bCs/>
                  <w:color w:val="0070C0"/>
                  <w:lang w:val="en-US" w:eastAsia="zh-CN"/>
                  <w:rPrChange w:id="1540" w:author="Qiming Li" w:date="2021-05-20T13:18:00Z">
                    <w:rPr>
                      <w:rFonts w:eastAsiaTheme="minorEastAsia"/>
                      <w:color w:val="0070C0"/>
                      <w:lang w:val="en-US" w:eastAsia="zh-CN"/>
                    </w:rPr>
                  </w:rPrChange>
                </w:rPr>
                <w:t xml:space="preserve">Option 1 and 2 here are for different issues. </w:t>
              </w:r>
            </w:ins>
            <w:ins w:id="1541" w:author="Qiming Li" w:date="2021-05-20T13:17:00Z">
              <w:r w:rsidRPr="00D72A9C">
                <w:rPr>
                  <w:rFonts w:eastAsiaTheme="minorEastAsia"/>
                  <w:b/>
                  <w:bCs/>
                  <w:color w:val="0070C0"/>
                  <w:lang w:val="en-US" w:eastAsia="zh-CN"/>
                  <w:rPrChange w:id="1542" w:author="Qiming Li" w:date="2021-05-20T13:18:00Z">
                    <w:rPr>
                      <w:rFonts w:eastAsiaTheme="minorEastAsia"/>
                      <w:color w:val="0070C0"/>
                      <w:lang w:val="en-US" w:eastAsia="zh-CN"/>
                    </w:rPr>
                  </w:rPrChange>
                </w:rPr>
                <w:t>They don’t conflict with each other.</w:t>
              </w:r>
            </w:ins>
          </w:p>
          <w:p w14:paraId="4E3B1058" w14:textId="43265AA2" w:rsidR="00D72A9C" w:rsidRDefault="00D72A9C" w:rsidP="00D72A9C">
            <w:pPr>
              <w:spacing w:after="120"/>
              <w:rPr>
                <w:ins w:id="1543" w:author="Qiming Li" w:date="2021-05-20T13:15:00Z"/>
                <w:rFonts w:eastAsiaTheme="minorEastAsia"/>
                <w:color w:val="0070C0"/>
                <w:lang w:val="en-US" w:eastAsia="zh-CN"/>
              </w:rPr>
            </w:pPr>
            <w:ins w:id="1544" w:author="Qiming Li" w:date="2021-05-20T13:15:00Z">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ins>
          </w:p>
          <w:p w14:paraId="4D79597A" w14:textId="4021DCEB" w:rsidR="00D72A9C" w:rsidRDefault="00D72A9C" w:rsidP="00D72A9C">
            <w:pPr>
              <w:spacing w:after="120"/>
              <w:rPr>
                <w:ins w:id="1545" w:author="Qiming Li" w:date="2021-05-20T13:15:00Z"/>
                <w:rFonts w:eastAsiaTheme="minorEastAsia"/>
                <w:color w:val="0070C0"/>
                <w:lang w:val="en-US" w:eastAsia="zh-CN"/>
              </w:rPr>
            </w:pPr>
            <w:ins w:id="1546" w:author="Qiming Li" w:date="2021-05-20T13:16:00Z">
              <w:r>
                <w:rPr>
                  <w:rFonts w:eastAsiaTheme="minorEastAsia"/>
                  <w:color w:val="0070C0"/>
                  <w:lang w:val="en-US" w:eastAsia="zh-CN"/>
                </w:rPr>
                <w:t>Regarding our proposal in opt</w:t>
              </w:r>
            </w:ins>
            <w:ins w:id="1547" w:author="Qiming Li" w:date="2021-05-20T13:17:00Z">
              <w:r>
                <w:rPr>
                  <w:rFonts w:eastAsiaTheme="minorEastAsia"/>
                  <w:color w:val="0070C0"/>
                  <w:lang w:val="en-US" w:eastAsia="zh-CN"/>
                </w:rPr>
                <w:t xml:space="preserve">ion 2, it is </w:t>
              </w:r>
            </w:ins>
            <w:ins w:id="1548" w:author="Qiming Li" w:date="2021-05-20T13:18:00Z">
              <w:r>
                <w:rPr>
                  <w:rFonts w:eastAsiaTheme="minorEastAsia"/>
                  <w:color w:val="0070C0"/>
                  <w:lang w:val="en-US" w:eastAsia="zh-CN"/>
                </w:rPr>
                <w:t>in line</w:t>
              </w:r>
            </w:ins>
            <w:ins w:id="1549" w:author="Qiming Li" w:date="2021-05-20T13:17:00Z">
              <w:r>
                <w:rPr>
                  <w:rFonts w:eastAsiaTheme="minorEastAsia"/>
                  <w:color w:val="0070C0"/>
                  <w:lang w:val="en-US" w:eastAsia="zh-CN"/>
                </w:rPr>
                <w:t xml:space="preserve"> with issue 2-9 option 1, which seems acceptable to the group</w:t>
              </w:r>
            </w:ins>
            <w:ins w:id="1550" w:author="Qiming Li" w:date="2021-05-20T13:18:00Z">
              <w:r>
                <w:rPr>
                  <w:rFonts w:eastAsiaTheme="minorEastAsia"/>
                  <w:color w:val="0070C0"/>
                  <w:lang w:val="en-US" w:eastAsia="zh-CN"/>
                </w:rPr>
                <w:t>.</w:t>
              </w:r>
            </w:ins>
            <w:ins w:id="1551" w:author="Qiming Li" w:date="2021-05-20T13:19:00Z">
              <w:r>
                <w:rPr>
                  <w:rFonts w:eastAsiaTheme="minorEastAsia"/>
                  <w:color w:val="0070C0"/>
                  <w:lang w:val="en-US" w:eastAsia="zh-CN"/>
                </w:rPr>
                <w:t xml:space="preserve"> To Ericsson’s question, enhancement comes at the price of power consumption. </w:t>
              </w:r>
            </w:ins>
            <w:ins w:id="1552" w:author="Qiming Li" w:date="2021-05-20T13:20:00Z">
              <w:r>
                <w:rPr>
                  <w:rFonts w:eastAsiaTheme="minorEastAsia"/>
                  <w:color w:val="0070C0"/>
                  <w:lang w:val="en-US" w:eastAsia="zh-CN"/>
                </w:rPr>
                <w:t>Technically it can apply to any other inter-frequency, but it may not be necessary. We see no problem since it is up to network configuration.</w:t>
              </w:r>
            </w:ins>
          </w:p>
        </w:tc>
      </w:tr>
      <w:tr w:rsidR="008B32D6" w14:paraId="55DDE8B0" w14:textId="77777777" w:rsidTr="00EC420D">
        <w:trPr>
          <w:ins w:id="1553" w:author="CATT" w:date="2021-05-20T19:46:00Z"/>
        </w:trPr>
        <w:tc>
          <w:tcPr>
            <w:tcW w:w="1236" w:type="dxa"/>
          </w:tcPr>
          <w:p w14:paraId="41BDEDAB" w14:textId="46350211" w:rsidR="008B32D6" w:rsidRDefault="008B32D6" w:rsidP="00D72A9C">
            <w:pPr>
              <w:spacing w:after="120"/>
              <w:rPr>
                <w:ins w:id="1554" w:author="CATT" w:date="2021-05-20T19:46:00Z"/>
                <w:rFonts w:eastAsiaTheme="minorEastAsia"/>
                <w:color w:val="0070C0"/>
                <w:lang w:val="en-US" w:eastAsia="zh-CN"/>
              </w:rPr>
            </w:pPr>
            <w:ins w:id="1555" w:author="CATT" w:date="2021-05-20T19:46:00Z">
              <w:r>
                <w:rPr>
                  <w:rFonts w:eastAsiaTheme="minorEastAsia"/>
                  <w:color w:val="0070C0"/>
                  <w:lang w:val="en-US" w:eastAsia="zh-CN"/>
                </w:rPr>
                <w:t>CATT</w:t>
              </w:r>
            </w:ins>
          </w:p>
        </w:tc>
        <w:tc>
          <w:tcPr>
            <w:tcW w:w="8395" w:type="dxa"/>
          </w:tcPr>
          <w:p w14:paraId="2E5389E5" w14:textId="7A9D2362" w:rsidR="008B32D6" w:rsidRPr="008B32D6" w:rsidRDefault="008B32D6">
            <w:pPr>
              <w:keepLines/>
              <w:tabs>
                <w:tab w:val="left" w:pos="794"/>
                <w:tab w:val="left" w:pos="1191"/>
                <w:tab w:val="left" w:pos="1588"/>
                <w:tab w:val="left" w:pos="1985"/>
              </w:tabs>
              <w:spacing w:before="120" w:after="120"/>
              <w:rPr>
                <w:ins w:id="1556" w:author="CATT" w:date="2021-05-20T19:46:00Z"/>
                <w:rFonts w:eastAsiaTheme="minorEastAsia"/>
                <w:b/>
                <w:bCs/>
                <w:color w:val="0070C0"/>
                <w:lang w:val="en-US" w:eastAsia="zh-CN"/>
              </w:rPr>
              <w:pPrChange w:id="1557" w:author="CATT" w:date="2021-05-20T19:46:00Z">
                <w:pPr>
                  <w:keepLines/>
                  <w:tabs>
                    <w:tab w:val="left" w:pos="794"/>
                    <w:tab w:val="left" w:pos="1191"/>
                    <w:tab w:val="left" w:pos="1588"/>
                    <w:tab w:val="left" w:pos="1985"/>
                  </w:tabs>
                  <w:spacing w:before="120" w:after="120"/>
                  <w:jc w:val="center"/>
                </w:pPr>
              </w:pPrChange>
            </w:pPr>
            <w:ins w:id="1558" w:author="CATT" w:date="2021-05-20T19:46:00Z">
              <w:r>
                <w:rPr>
                  <w:rFonts w:eastAsiaTheme="minorEastAsia"/>
                  <w:b/>
                  <w:bCs/>
                  <w:color w:val="0070C0"/>
                  <w:lang w:val="en-US" w:eastAsia="zh-CN"/>
                </w:rPr>
                <w:t xml:space="preserve">Option 1. </w:t>
              </w:r>
            </w:ins>
          </w:p>
        </w:tc>
      </w:tr>
      <w:tr w:rsidR="00101FDF" w14:paraId="1791AB5C" w14:textId="77777777" w:rsidTr="00EC420D">
        <w:trPr>
          <w:ins w:id="1559" w:author="jingjing chen" w:date="2021-05-21T10:43:00Z"/>
        </w:trPr>
        <w:tc>
          <w:tcPr>
            <w:tcW w:w="1236" w:type="dxa"/>
          </w:tcPr>
          <w:p w14:paraId="6087ABD2" w14:textId="263445A0" w:rsidR="00101FDF" w:rsidRDefault="00101FDF" w:rsidP="00101FDF">
            <w:pPr>
              <w:spacing w:after="120"/>
              <w:rPr>
                <w:ins w:id="1560" w:author="jingjing chen" w:date="2021-05-21T10:43:00Z"/>
                <w:rFonts w:eastAsiaTheme="minorEastAsia"/>
                <w:color w:val="0070C0"/>
                <w:lang w:val="en-US" w:eastAsia="zh-CN"/>
              </w:rPr>
            </w:pPr>
            <w:ins w:id="1561"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FD77433" w14:textId="3E5FD621" w:rsidR="00101FDF" w:rsidRDefault="00101FDF" w:rsidP="00101FDF">
            <w:pPr>
              <w:keepLines/>
              <w:tabs>
                <w:tab w:val="left" w:pos="794"/>
                <w:tab w:val="left" w:pos="1191"/>
                <w:tab w:val="left" w:pos="1588"/>
                <w:tab w:val="left" w:pos="1985"/>
              </w:tabs>
              <w:spacing w:before="120" w:after="120"/>
              <w:rPr>
                <w:ins w:id="1562" w:author="jingjing chen" w:date="2021-05-21T10:43:00Z"/>
                <w:rFonts w:eastAsiaTheme="minorEastAsia"/>
                <w:b/>
                <w:bCs/>
                <w:color w:val="0070C0"/>
                <w:lang w:val="en-US" w:eastAsia="zh-CN"/>
              </w:rPr>
            </w:pPr>
            <w:ins w:id="1563" w:author="jingjing chen" w:date="2021-05-21T10:43:00Z">
              <w:r w:rsidRPr="00FA2414">
                <w:rPr>
                  <w:rFonts w:eastAsiaTheme="minorEastAsia"/>
                  <w:color w:val="0070C0"/>
                  <w:lang w:val="en-US" w:eastAsia="zh-CN"/>
                </w:rPr>
                <w:t xml:space="preserve">The reason we propose option 1 is that we observe that, inTS38.331, highSpeedMeasFlag-r16 is transmitted in RRC IEs </w:t>
              </w:r>
              <w:proofErr w:type="spellStart"/>
              <w:r w:rsidRPr="00FA2414">
                <w:rPr>
                  <w:rFonts w:eastAsiaTheme="minorEastAsia"/>
                  <w:color w:val="0070C0"/>
                  <w:lang w:val="en-US" w:eastAsia="zh-CN"/>
                </w:rPr>
                <w:t>ServingCellConfigCommon</w:t>
              </w:r>
              <w:proofErr w:type="spellEnd"/>
              <w:r w:rsidRPr="00FA2414">
                <w:rPr>
                  <w:rFonts w:eastAsiaTheme="minorEastAsia"/>
                  <w:color w:val="0070C0"/>
                  <w:lang w:val="en-US" w:eastAsia="zh-CN"/>
                </w:rPr>
                <w:t xml:space="preserve">, which means that highSpeedMeasFlag-r16 is signaled for </w:t>
              </w:r>
              <w:proofErr w:type="spellStart"/>
              <w:r w:rsidRPr="00FA2414">
                <w:rPr>
                  <w:rFonts w:eastAsiaTheme="minorEastAsia"/>
                  <w:color w:val="0070C0"/>
                  <w:lang w:val="en-US" w:eastAsia="zh-CN"/>
                </w:rPr>
                <w:t>SCell</w:t>
              </w:r>
              <w:proofErr w:type="spellEnd"/>
              <w:r w:rsidRPr="00FA2414">
                <w:rPr>
                  <w:rFonts w:eastAsiaTheme="minorEastAsia"/>
                  <w:color w:val="0070C0"/>
                  <w:lang w:val="en-US" w:eastAsia="zh-CN"/>
                </w:rPr>
                <w:t xml:space="preserve"> to indicate high speed train condition for RRM enhancement. At least from our point of view, we do not see issue to reuse highSpeedMeasFlag-r16 for CA. We are open to hear companies’ views.</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564"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565" w:author="Huawei" w:date="2021-05-19T17:21:00Z">
              <w:r>
                <w:rPr>
                  <w:rFonts w:eastAsiaTheme="minorEastAsia"/>
                  <w:color w:val="0070C0"/>
                  <w:lang w:val="en-US" w:eastAsia="zh-CN"/>
                </w:rPr>
                <w:t xml:space="preserve">Demodulation is discussing the release independent issue in </w:t>
              </w:r>
            </w:ins>
            <w:ins w:id="1566" w:author="Huawei" w:date="2021-05-19T17:22:00Z">
              <w:r>
                <w:rPr>
                  <w:rFonts w:eastAsiaTheme="minorEastAsia"/>
                  <w:color w:val="0070C0"/>
                  <w:lang w:val="en-US" w:eastAsia="zh-CN"/>
                </w:rPr>
                <w:t>parallel</w:t>
              </w:r>
            </w:ins>
            <w:ins w:id="1567" w:author="Huawei" w:date="2021-05-19T17:21:00Z">
              <w:r>
                <w:rPr>
                  <w:rFonts w:eastAsiaTheme="minorEastAsia"/>
                  <w:color w:val="0070C0"/>
                  <w:lang w:val="en-US" w:eastAsia="zh-CN"/>
                </w:rPr>
                <w:t xml:space="preserve">. In our understanding, whether a feature is release independent </w:t>
              </w:r>
            </w:ins>
            <w:ins w:id="1568" w:author="Huawei" w:date="2021-05-19T17:22:00Z">
              <w:r>
                <w:rPr>
                  <w:rFonts w:eastAsiaTheme="minorEastAsia"/>
                  <w:color w:val="0070C0"/>
                  <w:lang w:val="en-US" w:eastAsia="zh-CN"/>
                </w:rPr>
                <w:t xml:space="preserve">is supposed to </w:t>
              </w:r>
            </w:ins>
            <w:ins w:id="1569"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570" w:author="OPPO" w:date="2021-05-19T19:20:00Z"/>
        </w:trPr>
        <w:tc>
          <w:tcPr>
            <w:tcW w:w="1236" w:type="dxa"/>
          </w:tcPr>
          <w:p w14:paraId="508CEB06" w14:textId="4E43FBDC" w:rsidR="00807085" w:rsidRDefault="00807085" w:rsidP="00327428">
            <w:pPr>
              <w:spacing w:after="120"/>
              <w:rPr>
                <w:ins w:id="1571" w:author="OPPO" w:date="2021-05-19T19:20:00Z"/>
                <w:rFonts w:eastAsiaTheme="minorEastAsia"/>
                <w:color w:val="0070C0"/>
                <w:lang w:val="en-US" w:eastAsia="zh-CN"/>
              </w:rPr>
            </w:pPr>
            <w:ins w:id="1572"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573" w:author="OPPO" w:date="2021-05-19T19:20:00Z"/>
                <w:rFonts w:eastAsiaTheme="minorEastAsia"/>
                <w:color w:val="0070C0"/>
                <w:lang w:val="en-US" w:eastAsia="zh-CN"/>
              </w:rPr>
            </w:pPr>
            <w:ins w:id="1574"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575" w:author="Ming Li L" w:date="2021-05-20T01:07:00Z"/>
        </w:trPr>
        <w:tc>
          <w:tcPr>
            <w:tcW w:w="1236" w:type="dxa"/>
          </w:tcPr>
          <w:p w14:paraId="78F9C525" w14:textId="6C7F928A" w:rsidR="00797C0E" w:rsidRDefault="00797C0E" w:rsidP="00797C0E">
            <w:pPr>
              <w:spacing w:after="120"/>
              <w:rPr>
                <w:ins w:id="1576" w:author="Ming Li L" w:date="2021-05-20T01:07:00Z"/>
                <w:rFonts w:eastAsiaTheme="minorEastAsia"/>
                <w:color w:val="0070C0"/>
                <w:lang w:val="en-US" w:eastAsia="zh-CN"/>
              </w:rPr>
            </w:pPr>
            <w:ins w:id="1577" w:author="Ming Li L" w:date="2021-05-20T01:07:00Z">
              <w:r>
                <w:rPr>
                  <w:rFonts w:eastAsiaTheme="minorEastAsia" w:hint="eastAsia"/>
                  <w:color w:val="0070C0"/>
                  <w:lang w:val="en-US" w:eastAsia="zh-CN"/>
                </w:rPr>
                <w:lastRenderedPageBreak/>
                <w:t>Ericsson</w:t>
              </w:r>
            </w:ins>
          </w:p>
        </w:tc>
        <w:tc>
          <w:tcPr>
            <w:tcW w:w="8395" w:type="dxa"/>
          </w:tcPr>
          <w:p w14:paraId="75259903" w14:textId="7ECF0FE1" w:rsidR="00797C0E" w:rsidRPr="007E48A0" w:rsidRDefault="00797C0E" w:rsidP="00797C0E">
            <w:pPr>
              <w:spacing w:after="120"/>
              <w:rPr>
                <w:ins w:id="1578" w:author="Ming Li L" w:date="2021-05-20T01:07:00Z"/>
                <w:rFonts w:eastAsiaTheme="minorEastAsia"/>
                <w:color w:val="0070C0"/>
                <w:lang w:val="en-US" w:eastAsia="zh-CN"/>
              </w:rPr>
            </w:pPr>
            <w:ins w:id="1579"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580" w:author="Ming Li L" w:date="2021-05-20T01:07:00Z"/>
                <w:rFonts w:eastAsiaTheme="minorEastAsia"/>
                <w:color w:val="0070C0"/>
                <w:lang w:val="en-US" w:eastAsia="zh-CN"/>
              </w:rPr>
            </w:pPr>
          </w:p>
        </w:tc>
      </w:tr>
      <w:tr w:rsidR="008B32D6" w14:paraId="369CE576" w14:textId="77777777" w:rsidTr="001632A7">
        <w:trPr>
          <w:ins w:id="1581" w:author="CATT" w:date="2021-05-20T19:47:00Z"/>
        </w:trPr>
        <w:tc>
          <w:tcPr>
            <w:tcW w:w="1236" w:type="dxa"/>
          </w:tcPr>
          <w:p w14:paraId="23FAF4C0" w14:textId="3C1BC10D" w:rsidR="008B32D6" w:rsidRDefault="008B32D6" w:rsidP="00797C0E">
            <w:pPr>
              <w:spacing w:after="120"/>
              <w:rPr>
                <w:ins w:id="1582" w:author="CATT" w:date="2021-05-20T19:47:00Z"/>
                <w:rFonts w:eastAsiaTheme="minorEastAsia"/>
                <w:color w:val="0070C0"/>
                <w:lang w:val="en-US" w:eastAsia="zh-CN"/>
              </w:rPr>
            </w:pPr>
            <w:ins w:id="1583" w:author="CATT" w:date="2021-05-20T19:47:00Z">
              <w:r>
                <w:rPr>
                  <w:rFonts w:eastAsiaTheme="minorEastAsia"/>
                  <w:color w:val="0070C0"/>
                  <w:lang w:val="en-US" w:eastAsia="zh-CN"/>
                </w:rPr>
                <w:t>CATT</w:t>
              </w:r>
            </w:ins>
          </w:p>
        </w:tc>
        <w:tc>
          <w:tcPr>
            <w:tcW w:w="8395" w:type="dxa"/>
          </w:tcPr>
          <w:p w14:paraId="6D8C3367" w14:textId="270BEC4D" w:rsidR="008B32D6" w:rsidRDefault="008B32D6" w:rsidP="00797C0E">
            <w:pPr>
              <w:spacing w:after="120"/>
              <w:rPr>
                <w:ins w:id="1584" w:author="CATT" w:date="2021-05-20T19:47:00Z"/>
                <w:rFonts w:eastAsiaTheme="minorEastAsia"/>
                <w:color w:val="0070C0"/>
                <w:lang w:val="en-US" w:eastAsia="zh-CN"/>
              </w:rPr>
            </w:pPr>
            <w:ins w:id="1585" w:author="CATT" w:date="2021-05-20T19:47:00Z">
              <w:r>
                <w:rPr>
                  <w:rFonts w:eastAsiaTheme="minorEastAsia"/>
                  <w:color w:val="0070C0"/>
                  <w:lang w:val="en-US" w:eastAsia="zh-CN"/>
                </w:rPr>
                <w:t xml:space="preserve">We support option 1. </w:t>
              </w:r>
            </w:ins>
          </w:p>
        </w:tc>
      </w:tr>
      <w:tr w:rsidR="00101FDF" w14:paraId="4E5BDBF5" w14:textId="77777777" w:rsidTr="001632A7">
        <w:trPr>
          <w:ins w:id="1586" w:author="jingjing chen" w:date="2021-05-21T10:43:00Z"/>
        </w:trPr>
        <w:tc>
          <w:tcPr>
            <w:tcW w:w="1236" w:type="dxa"/>
          </w:tcPr>
          <w:p w14:paraId="377CA45A" w14:textId="310F2401" w:rsidR="00101FDF" w:rsidRDefault="00101FDF" w:rsidP="00101FDF">
            <w:pPr>
              <w:spacing w:after="120"/>
              <w:rPr>
                <w:ins w:id="1587" w:author="jingjing chen" w:date="2021-05-21T10:43:00Z"/>
                <w:rFonts w:eastAsiaTheme="minorEastAsia"/>
                <w:color w:val="0070C0"/>
                <w:lang w:val="en-US" w:eastAsia="zh-CN"/>
              </w:rPr>
            </w:pPr>
            <w:ins w:id="1588" w:author="jingjing chen" w:date="2021-05-21T10: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3B9EA3C" w14:textId="2CE50EE2" w:rsidR="00101FDF" w:rsidRDefault="00101FDF" w:rsidP="00101FDF">
            <w:pPr>
              <w:spacing w:after="120"/>
              <w:rPr>
                <w:ins w:id="1589" w:author="jingjing chen" w:date="2021-05-21T10:43:00Z"/>
                <w:rFonts w:eastAsiaTheme="minorEastAsia"/>
                <w:color w:val="0070C0"/>
                <w:lang w:val="en-US" w:eastAsia="zh-CN"/>
              </w:rPr>
            </w:pPr>
            <w:ins w:id="1590" w:author="jingjing chen" w:date="2021-05-21T10:43:00Z">
              <w:r w:rsidRPr="00C06C21">
                <w:rPr>
                  <w:rFonts w:eastAsiaTheme="minorEastAsia"/>
                  <w:color w:val="0070C0"/>
                  <w:lang w:val="en-US" w:eastAsia="zh-CN"/>
                </w:rPr>
                <w:t xml:space="preserve">It is not a good way to mix the discussion between RRM and </w:t>
              </w:r>
              <w:proofErr w:type="spellStart"/>
              <w:r w:rsidRPr="00C06C21">
                <w:rPr>
                  <w:rFonts w:eastAsiaTheme="minorEastAsia"/>
                  <w:color w:val="0070C0"/>
                  <w:lang w:val="en-US" w:eastAsia="zh-CN"/>
                </w:rPr>
                <w:t>demod</w:t>
              </w:r>
              <w:proofErr w:type="spellEnd"/>
              <w:r w:rsidRPr="00C06C21">
                <w:rPr>
                  <w:rFonts w:eastAsiaTheme="minorEastAsia"/>
                  <w:color w:val="0070C0"/>
                  <w:lang w:val="en-US" w:eastAsia="zh-CN"/>
                </w:rPr>
                <w:t xml:space="preserve">.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ins>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2"/>
        <w:rPr>
          <w:lang w:val="en-US"/>
          <w:rPrChange w:id="1591" w:author="Ming Li L" w:date="2021-05-20T00:31:00Z">
            <w:rPr/>
          </w:rPrChange>
        </w:rPr>
      </w:pPr>
      <w:r w:rsidRPr="00507D89">
        <w:rPr>
          <w:lang w:val="en-US"/>
          <w:rPrChange w:id="1592" w:author="Ming Li L" w:date="2021-05-20T00:31:00Z">
            <w:rPr/>
          </w:rPrChange>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2"/>
        <w:rPr>
          <w:lang w:val="en-US"/>
          <w:rPrChange w:id="1593" w:author="Ming Li L" w:date="2021-05-20T00:31:00Z">
            <w:rPr/>
          </w:rPrChange>
        </w:rPr>
      </w:pPr>
      <w:r w:rsidRPr="00507D89">
        <w:rPr>
          <w:lang w:val="en-US"/>
          <w:rPrChange w:id="1594"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B43C52">
      <w:footnotePr>
        <w:numRestart w:val="eachSect"/>
      </w:footnotePr>
      <w:pgSz w:w="11907" w:h="16840" w:code="9"/>
      <w:pgMar w:top="1133" w:right="1133" w:bottom="1416" w:left="1133" w:header="850" w:footer="397" w:gutter="0"/>
      <w:cols w:space="720"/>
      <w:formProt w:val="0"/>
      <w:docGrid w:linePitch="272"/>
      <w:sectPrChange w:id="1595" w:author="Xiaomi" w:date="2021-05-20T13:23:00Z">
        <w:sectPr w:rsidR="00C63557" w:rsidRPr="00E72CF1" w:rsidSect="00B43C5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3B97" w14:textId="77777777" w:rsidR="00417ADE" w:rsidRDefault="00417ADE">
      <w:r>
        <w:separator/>
      </w:r>
    </w:p>
  </w:endnote>
  <w:endnote w:type="continuationSeparator" w:id="0">
    <w:p w14:paraId="4BDD2882" w14:textId="77777777" w:rsidR="00417ADE" w:rsidRDefault="0041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EC22" w14:textId="77777777" w:rsidR="00417ADE" w:rsidRDefault="00417ADE">
      <w:r>
        <w:separator/>
      </w:r>
    </w:p>
  </w:footnote>
  <w:footnote w:type="continuationSeparator" w:id="0">
    <w:p w14:paraId="48B0D49C" w14:textId="77777777" w:rsidR="00417ADE" w:rsidRDefault="0041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Qiming Li">
    <w15:presenceInfo w15:providerId="AD" w15:userId="S::li_qiming@apple.com::e8664b11-4b16-48cb-91dd-de27df1e2474"/>
  </w15:person>
  <w15:person w15:author="Xiaomi">
    <w15:presenceInfo w15:providerId="Windows Live" w15:userId="1041ae60226154a6"/>
  </w15:person>
  <w15:person w15:author="jingjing chen">
    <w15:presenceInfo w15:providerId="None" w15:userId="jingjing c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1523"/>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1F2350"/>
    <w:rsid w:val="00200A62"/>
    <w:rsid w:val="00201DD7"/>
    <w:rsid w:val="0020290D"/>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17ADE"/>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73D"/>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32D6"/>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103A"/>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1C4B"/>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943D191-A69D-401D-851E-FB99949B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56B9-FC91-4141-A643-74193C5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883</TotalTime>
  <Pages>40</Pages>
  <Words>14331</Words>
  <Characters>81689</Characters>
  <Application>Microsoft Office Word</Application>
  <DocSecurity>0</DocSecurity>
  <Lines>680</Lines>
  <Paragraphs>191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65</cp:revision>
  <cp:lastPrinted>2019-04-25T01:09:00Z</cp:lastPrinted>
  <dcterms:created xsi:type="dcterms:W3CDTF">2021-05-19T22:30:00Z</dcterms:created>
  <dcterms:modified xsi:type="dcterms:W3CDTF">2021-05-21T02:44:00Z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