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Heading1"/>
        <w:rPr>
          <w:lang w:eastAsia="ja-JP"/>
        </w:rPr>
      </w:pPr>
      <w:proofErr w:type="spellStart"/>
      <w:r>
        <w:rPr>
          <w:lang w:eastAsia="ja-JP"/>
        </w:rPr>
        <w:t>Topic</w:t>
      </w:r>
      <w:proofErr w:type="spellEnd"/>
      <w:r w:rsidRPr="00805BE8">
        <w:rPr>
          <w:lang w:eastAsia="ja-JP"/>
        </w:rPr>
        <w:t xml:space="preserve"> #1: </w:t>
      </w:r>
      <w:bookmarkStart w:id="0" w:name="_Hlk68629903"/>
      <w:r w:rsidR="008E0599">
        <w:rPr>
          <w:rFonts w:hint="eastAsia"/>
          <w:lang w:eastAsia="zh-CN"/>
        </w:rPr>
        <w:t>i</w:t>
      </w:r>
      <w:r w:rsidR="008E0599" w:rsidRPr="008E0599">
        <w:rPr>
          <w:lang w:eastAsia="ja-JP"/>
        </w:rPr>
        <w:t>ntra-</w:t>
      </w:r>
      <w:proofErr w:type="spellStart"/>
      <w:r w:rsidR="008E0599" w:rsidRPr="008E0599">
        <w:rPr>
          <w:lang w:eastAsia="ja-JP"/>
        </w:rPr>
        <w:t>frequency</w:t>
      </w:r>
      <w:proofErr w:type="spellEnd"/>
      <w:r w:rsidR="008E0599" w:rsidRPr="008E0599">
        <w:rPr>
          <w:lang w:eastAsia="ja-JP"/>
        </w:rPr>
        <w:t xml:space="preserve"> </w:t>
      </w:r>
      <w:proofErr w:type="spellStart"/>
      <w:r w:rsidR="008E0599" w:rsidRPr="008E0599">
        <w:rPr>
          <w:lang w:eastAsia="ja-JP"/>
        </w:rPr>
        <w:t>measurements</w:t>
      </w:r>
      <w:proofErr w:type="spellEnd"/>
      <w:r w:rsidR="008E0599" w:rsidRPr="008E0599">
        <w:rPr>
          <w:lang w:eastAsia="ja-JP"/>
        </w:rPr>
        <w:t xml:space="preserve"> </w:t>
      </w:r>
      <w:bookmarkEnd w:id="0"/>
    </w:p>
    <w:p w14:paraId="4458090A" w14:textId="77777777" w:rsidR="00D31230" w:rsidRPr="00CB0305" w:rsidRDefault="00D31230" w:rsidP="00D3123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383E49" w:rsidP="006505A1">
            <w:pPr>
              <w:spacing w:after="0"/>
              <w:rPr>
                <w:rFonts w:ascii="Arial" w:hAnsi="Arial" w:cs="Arial"/>
                <w:sz w:val="16"/>
                <w:szCs w:val="16"/>
                <w:highlight w:val="yellow"/>
              </w:rPr>
            </w:pPr>
            <w:hyperlink r:id="rId9" w:history="1">
              <w:r w:rsidR="006505A1" w:rsidRPr="006505A1">
                <w:rPr>
                  <w:rStyle w:val="Hyperlink"/>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 xml:space="preserve">Table 9.2.5.1-1, Table 9.2.5.1-3, Table 9.2.5.2-5, Table 9.2.6.2-1, Table 9.2.6.2-3, Table 9.2.6.3-3 as “NOTE: When RRM enhancement for high speed is configured for CA, the requirements apply to measurements of a secondary component carrier with active </w:t>
            </w:r>
            <w:proofErr w:type="spellStart"/>
            <w:r w:rsidRPr="006505A1">
              <w:rPr>
                <w:rFonts w:ascii="Arial" w:eastAsiaTheme="minorEastAsia" w:hAnsi="Arial" w:cs="Arial"/>
                <w:b/>
                <w:sz w:val="16"/>
                <w:szCs w:val="16"/>
                <w:lang w:eastAsia="zh-CN"/>
              </w:rPr>
              <w:t>SCell</w:t>
            </w:r>
            <w:proofErr w:type="spellEnd"/>
            <w:r w:rsidRPr="006505A1">
              <w:rPr>
                <w:rFonts w:ascii="Arial" w:eastAsiaTheme="minorEastAsia" w:hAnsi="Arial" w:cs="Arial"/>
                <w:b/>
                <w:sz w:val="16"/>
                <w:szCs w:val="16"/>
                <w:lang w:eastAsia="zh-CN"/>
              </w:rPr>
              <w:t>.”</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 xml:space="preserve">Proposal 2: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reuse similar principle as Rel-16 HST and add additional note for </w:t>
            </w:r>
            <w:proofErr w:type="spellStart"/>
            <w:r w:rsidRPr="006505A1">
              <w:rPr>
                <w:rFonts w:ascii="Arial" w:eastAsiaTheme="minorEastAsia" w:hAnsi="Arial" w:cs="Arial"/>
                <w:b/>
                <w:sz w:val="16"/>
                <w:szCs w:val="16"/>
                <w:lang w:val="en-US" w:eastAsia="zh-CN"/>
              </w:rPr>
              <w:t>SCells</w:t>
            </w:r>
            <w:proofErr w:type="spellEnd"/>
            <w:r w:rsidRPr="006505A1">
              <w:rPr>
                <w:rFonts w:ascii="Arial" w:eastAsiaTheme="minorEastAsia" w:hAnsi="Arial" w:cs="Arial"/>
                <w:b/>
                <w:sz w:val="16"/>
                <w:szCs w:val="16"/>
                <w:lang w:val="en-US" w:eastAsia="zh-CN"/>
              </w:rPr>
              <w:t xml:space="preserve">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 xml:space="preserve">Proposal 3: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issue, it is reasonable to keep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But it’s better to conclude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383E49" w:rsidP="006505A1">
            <w:pPr>
              <w:spacing w:after="0"/>
              <w:rPr>
                <w:rFonts w:ascii="Arial" w:hAnsi="Arial" w:cs="Arial"/>
                <w:sz w:val="16"/>
                <w:szCs w:val="16"/>
                <w:highlight w:val="yellow"/>
              </w:rPr>
            </w:pPr>
            <w:hyperlink r:id="rId10" w:history="1">
              <w:r w:rsidR="006505A1" w:rsidRPr="006505A1">
                <w:rPr>
                  <w:rStyle w:val="Hyperlink"/>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SimSun" w:hAnsi="Arial" w:cs="Arial"/>
                <w:b/>
                <w:sz w:val="16"/>
                <w:szCs w:val="16"/>
                <w:lang w:eastAsia="zh-CN"/>
              </w:rPr>
            </w:pPr>
            <w:r w:rsidRPr="006505A1">
              <w:rPr>
                <w:rFonts w:ascii="Arial" w:eastAsia="SimSun" w:hAnsi="Arial" w:cs="Arial"/>
                <w:b/>
                <w:sz w:val="16"/>
                <w:szCs w:val="16"/>
              </w:rPr>
              <w:t>Proposal 1</w:t>
            </w:r>
            <w:r w:rsidRPr="006505A1">
              <w:rPr>
                <w:rFonts w:ascii="Arial" w:eastAsia="SimSun" w:hAnsi="Arial" w:cs="Arial"/>
                <w:b/>
                <w:sz w:val="16"/>
                <w:szCs w:val="16"/>
              </w:rPr>
              <w:t>：</w:t>
            </w:r>
            <w:r w:rsidRPr="006505A1">
              <w:rPr>
                <w:rFonts w:ascii="Arial" w:eastAsia="SimSun" w:hAnsi="Arial" w:cs="Arial"/>
                <w:b/>
                <w:sz w:val="16"/>
                <w:szCs w:val="16"/>
              </w:rPr>
              <w:t>It is proposed not to enhance the N</w:t>
            </w:r>
            <w:r w:rsidRPr="006505A1">
              <w:rPr>
                <w:rFonts w:ascii="Arial" w:eastAsia="SimSun" w:hAnsi="Arial" w:cs="Arial"/>
                <w:b/>
                <w:sz w:val="16"/>
                <w:szCs w:val="16"/>
                <w:vertAlign w:val="subscript"/>
              </w:rPr>
              <w:t>SCC_SSB</w:t>
            </w:r>
            <w:r w:rsidRPr="006505A1">
              <w:rPr>
                <w:rFonts w:ascii="Arial" w:eastAsia="DengXian"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SimSun" w:hAnsi="Arial" w:cs="Arial"/>
                <w:b/>
                <w:sz w:val="16"/>
                <w:szCs w:val="16"/>
              </w:rPr>
            </w:pPr>
            <w:r w:rsidRPr="006505A1">
              <w:rPr>
                <w:rFonts w:ascii="Arial" w:eastAsia="SimSun" w:hAnsi="Arial" w:cs="Arial"/>
                <w:b/>
                <w:sz w:val="16"/>
                <w:szCs w:val="16"/>
              </w:rPr>
              <w:t>Proposal 2</w:t>
            </w:r>
            <w:r w:rsidRPr="006505A1">
              <w:rPr>
                <w:rFonts w:ascii="Arial" w:eastAsia="SimSun" w:hAnsi="Arial" w:cs="Arial"/>
                <w:b/>
                <w:sz w:val="16"/>
                <w:szCs w:val="16"/>
              </w:rPr>
              <w:t>：</w:t>
            </w:r>
            <w:proofErr w:type="spellStart"/>
            <w:r w:rsidRPr="006505A1">
              <w:rPr>
                <w:rFonts w:ascii="Arial" w:eastAsia="SimSun" w:hAnsi="Arial" w:cs="Arial"/>
                <w:b/>
                <w:sz w:val="16"/>
                <w:szCs w:val="16"/>
              </w:rPr>
              <w:t>Kp</w:t>
            </w:r>
            <w:proofErr w:type="spellEnd"/>
            <w:r w:rsidRPr="006505A1">
              <w:rPr>
                <w:rFonts w:ascii="Arial" w:eastAsia="SimSun" w:hAnsi="Arial" w:cs="Arial"/>
                <w:b/>
                <w:sz w:val="16"/>
                <w:szCs w:val="16"/>
              </w:rPr>
              <w:t xml:space="preserve">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383E49" w:rsidP="006505A1">
            <w:pPr>
              <w:spacing w:after="0"/>
              <w:rPr>
                <w:rFonts w:ascii="Arial" w:hAnsi="Arial" w:cs="Arial"/>
                <w:sz w:val="16"/>
                <w:szCs w:val="16"/>
                <w:highlight w:val="yellow"/>
              </w:rPr>
            </w:pPr>
            <w:hyperlink r:id="rId11" w:history="1">
              <w:r w:rsidR="006505A1" w:rsidRPr="006505A1">
                <w:rPr>
                  <w:rStyle w:val="Hyperlink"/>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w:t>
            </w:r>
            <w:proofErr w:type="gramStart"/>
            <w:r w:rsidRPr="006505A1">
              <w:rPr>
                <w:rFonts w:ascii="Arial" w:hAnsi="Arial" w:cs="Arial"/>
                <w:b/>
                <w:bCs/>
                <w:sz w:val="16"/>
                <w:szCs w:val="16"/>
                <w:lang w:val="en-US" w:eastAsia="x-none"/>
              </w:rPr>
              <w:t>high speed</w:t>
            </w:r>
            <w:proofErr w:type="gramEnd"/>
            <w:r w:rsidRPr="006505A1">
              <w:rPr>
                <w:rFonts w:ascii="Arial" w:hAnsi="Arial" w:cs="Arial"/>
                <w:b/>
                <w:bCs/>
                <w:sz w:val="16"/>
                <w:szCs w:val="16"/>
                <w:lang w:val="en-US" w:eastAsia="x-none"/>
              </w:rPr>
              <w:t xml:space="preserve">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xml:space="preserve">: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xml:space="preserve">: to avoid duplicated discussion,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383E49" w:rsidP="006505A1">
            <w:pPr>
              <w:spacing w:after="0"/>
              <w:rPr>
                <w:rFonts w:ascii="Arial" w:hAnsi="Arial" w:cs="Arial"/>
                <w:sz w:val="16"/>
                <w:szCs w:val="16"/>
                <w:highlight w:val="yellow"/>
              </w:rPr>
            </w:pPr>
            <w:hyperlink r:id="rId12" w:history="1">
              <w:r w:rsidR="006505A1" w:rsidRPr="006505A1">
                <w:rPr>
                  <w:rStyle w:val="Hyperlink"/>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 xml:space="preserve">Observation 1: based on RAN4 common understanding on the current non-HST specification, For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w:t>
            </w:r>
            <w:proofErr w:type="gramStart"/>
            <w:r w:rsidRPr="006505A1">
              <w:rPr>
                <w:rFonts w:ascii="Arial" w:hAnsi="Arial" w:cs="Arial"/>
                <w:i/>
                <w:iCs/>
                <w:sz w:val="16"/>
                <w:szCs w:val="16"/>
                <w:vertAlign w:val="subscript"/>
              </w:rPr>
              <w:t>gap,i</w:t>
            </w:r>
            <w:proofErr w:type="spellEnd"/>
            <w:proofErr w:type="gramEnd"/>
            <w:r w:rsidRPr="006505A1">
              <w:rPr>
                <w:rFonts w:ascii="Arial" w:hAnsi="Arial" w:cs="Arial"/>
                <w:i/>
                <w:iCs/>
                <w:sz w:val="16"/>
                <w:szCs w:val="16"/>
              </w:rPr>
              <w:t xml:space="preserve">, both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without MG and </w:t>
            </w:r>
            <w:proofErr w:type="spellStart"/>
            <w:r w:rsidRPr="006505A1">
              <w:rPr>
                <w:rFonts w:ascii="Arial" w:hAnsi="Arial" w:cs="Arial"/>
                <w:i/>
                <w:iCs/>
                <w:sz w:val="16"/>
                <w:szCs w:val="16"/>
              </w:rPr>
              <w:t>SCell</w:t>
            </w:r>
            <w:proofErr w:type="spellEnd"/>
            <w:r w:rsidRPr="006505A1">
              <w:rPr>
                <w:rFonts w:ascii="Arial" w:hAnsi="Arial" w:cs="Arial"/>
                <w:i/>
                <w:iCs/>
                <w:sz w:val="16"/>
                <w:szCs w:val="16"/>
              </w:rPr>
              <w:t>(s)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 xml:space="preserve">Observation 2: there is over counted issue on the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 MG, which are calculated in both </w:t>
            </w:r>
            <w:proofErr w:type="spellStart"/>
            <w:r w:rsidRPr="006505A1">
              <w:rPr>
                <w:rFonts w:ascii="Arial" w:hAnsi="Arial" w:cs="Arial"/>
                <w:i/>
                <w:iCs/>
                <w:sz w:val="16"/>
                <w:szCs w:val="16"/>
              </w:rPr>
              <w:t>CSSF</w:t>
            </w:r>
            <w:r w:rsidRPr="006505A1">
              <w:rPr>
                <w:rFonts w:ascii="Arial" w:hAnsi="Arial" w:cs="Arial"/>
                <w:i/>
                <w:iCs/>
                <w:sz w:val="16"/>
                <w:szCs w:val="16"/>
                <w:vertAlign w:val="subscript"/>
              </w:rPr>
              <w:t>within_</w:t>
            </w:r>
            <w:proofErr w:type="gramStart"/>
            <w:r w:rsidRPr="006505A1">
              <w:rPr>
                <w:rFonts w:ascii="Arial" w:hAnsi="Arial" w:cs="Arial"/>
                <w:i/>
                <w:iCs/>
                <w:sz w:val="16"/>
                <w:szCs w:val="16"/>
                <w:vertAlign w:val="subscript"/>
              </w:rPr>
              <w:t>gap,i</w:t>
            </w:r>
            <w:proofErr w:type="spellEnd"/>
            <w:proofErr w:type="gramEnd"/>
            <w:r w:rsidRPr="006505A1">
              <w:rPr>
                <w:rFonts w:ascii="Arial" w:hAnsi="Arial" w:cs="Arial"/>
                <w:i/>
                <w:iCs/>
                <w:sz w:val="16"/>
                <w:szCs w:val="16"/>
                <w:vertAlign w:val="subscript"/>
              </w:rPr>
              <w:t xml:space="preserve"> </w:t>
            </w:r>
            <w:r w:rsidRPr="006505A1">
              <w:rPr>
                <w:rFonts w:ascii="Arial" w:hAnsi="Arial" w:cs="Arial"/>
                <w:i/>
                <w:iCs/>
                <w:sz w:val="16"/>
                <w:szCs w:val="16"/>
              </w:rPr>
              <w:t xml:space="preserve">and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w:t>
            </w:r>
            <w:proofErr w:type="gramStart"/>
            <w:r w:rsidRPr="006505A1">
              <w:rPr>
                <w:rFonts w:ascii="Arial" w:hAnsi="Arial" w:cs="Arial"/>
                <w:i/>
                <w:iCs/>
                <w:sz w:val="16"/>
                <w:szCs w:val="16"/>
                <w:vertAlign w:val="subscript"/>
              </w:rPr>
              <w:t>gap,i</w:t>
            </w:r>
            <w:proofErr w:type="spellEnd"/>
            <w:proofErr w:type="gramEnd"/>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 xml:space="preserve">Proposal 1: for high speed train scenario, it is proposed that only </w:t>
            </w:r>
            <w:proofErr w:type="spellStart"/>
            <w:r w:rsidRPr="006505A1">
              <w:rPr>
                <w:rFonts w:ascii="Arial" w:hAnsi="Arial" w:cs="Arial"/>
                <w:b/>
                <w:bCs/>
                <w:i/>
                <w:iCs/>
                <w:sz w:val="16"/>
                <w:szCs w:val="16"/>
              </w:rPr>
              <w:t>SCell</w:t>
            </w:r>
            <w:proofErr w:type="spellEnd"/>
            <w:r w:rsidRPr="006505A1">
              <w:rPr>
                <w:rFonts w:ascii="Arial" w:hAnsi="Arial" w:cs="Arial"/>
                <w:b/>
                <w:bCs/>
                <w:i/>
                <w:iCs/>
                <w:sz w:val="16"/>
                <w:szCs w:val="16"/>
              </w:rPr>
              <w:t>(s)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w:t>
            </w:r>
            <w:proofErr w:type="spellStart"/>
            <w:r w:rsidRPr="006505A1">
              <w:rPr>
                <w:rFonts w:ascii="Arial" w:hAnsi="Arial" w:cs="Arial"/>
                <w:b/>
                <w:bCs/>
                <w:i/>
                <w:iCs/>
                <w:sz w:val="16"/>
                <w:szCs w:val="16"/>
              </w:rPr>
              <w:t>CSSF</w:t>
            </w:r>
            <w:r w:rsidRPr="006505A1">
              <w:rPr>
                <w:rFonts w:ascii="Arial" w:hAnsi="Arial" w:cs="Arial"/>
                <w:b/>
                <w:bCs/>
                <w:i/>
                <w:iCs/>
                <w:sz w:val="16"/>
                <w:szCs w:val="16"/>
                <w:vertAlign w:val="subscript"/>
              </w:rPr>
              <w:t>outside_</w:t>
            </w:r>
            <w:proofErr w:type="gramStart"/>
            <w:r w:rsidRPr="006505A1">
              <w:rPr>
                <w:rFonts w:ascii="Arial" w:hAnsi="Arial" w:cs="Arial"/>
                <w:b/>
                <w:bCs/>
                <w:i/>
                <w:iCs/>
                <w:sz w:val="16"/>
                <w:szCs w:val="16"/>
                <w:vertAlign w:val="subscript"/>
              </w:rPr>
              <w:t>gap,i</w:t>
            </w:r>
            <w:proofErr w:type="spellEnd"/>
            <w:r w:rsidRPr="006505A1">
              <w:rPr>
                <w:rFonts w:ascii="Arial" w:hAnsi="Arial" w:cs="Arial"/>
                <w:b/>
                <w:bCs/>
                <w:i/>
                <w:iCs/>
                <w:sz w:val="16"/>
                <w:szCs w:val="16"/>
              </w:rPr>
              <w:t>.</w:t>
            </w:r>
            <w:proofErr w:type="gramEnd"/>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383E49" w:rsidP="006505A1">
            <w:pPr>
              <w:spacing w:after="0"/>
              <w:rPr>
                <w:rFonts w:ascii="Arial" w:hAnsi="Arial" w:cs="Arial"/>
                <w:sz w:val="16"/>
                <w:szCs w:val="16"/>
                <w:highlight w:val="yellow"/>
              </w:rPr>
            </w:pPr>
            <w:hyperlink r:id="rId13" w:history="1">
              <w:r w:rsidR="006505A1" w:rsidRPr="006505A1">
                <w:rPr>
                  <w:rStyle w:val="Hyperlink"/>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 xml:space="preserve">Scaling factor </w:t>
            </w:r>
            <w:proofErr w:type="spellStart"/>
            <w:r w:rsidRPr="006505A1">
              <w:rPr>
                <w:rFonts w:ascii="Arial" w:eastAsia="PMingLiU" w:hAnsi="Arial" w:cs="Arial"/>
                <w:b/>
                <w:sz w:val="16"/>
                <w:szCs w:val="16"/>
              </w:rPr>
              <w:t>Kp</w:t>
            </w:r>
            <w:proofErr w:type="spellEnd"/>
            <w:r w:rsidRPr="006505A1">
              <w:rPr>
                <w:rFonts w:ascii="Arial" w:eastAsia="PMingLiU" w:hAnsi="Arial" w:cs="Arial"/>
                <w:b/>
                <w:sz w:val="16"/>
                <w:szCs w:val="16"/>
              </w:rPr>
              <w:t xml:space="preserve"> should be introduced in PSS/SSS detection, time index detection and measurement requirement for deactivated </w:t>
            </w:r>
            <w:proofErr w:type="spellStart"/>
            <w:r w:rsidRPr="006505A1">
              <w:rPr>
                <w:rFonts w:ascii="Arial" w:eastAsia="PMingLiU" w:hAnsi="Arial" w:cs="Arial"/>
                <w:b/>
                <w:sz w:val="16"/>
                <w:szCs w:val="16"/>
              </w:rPr>
              <w:t>SCells</w:t>
            </w:r>
            <w:proofErr w:type="spellEnd"/>
            <w:r w:rsidRPr="006505A1">
              <w:rPr>
                <w:rFonts w:ascii="Arial" w:eastAsia="PMingLiU" w:hAnsi="Arial" w:cs="Arial"/>
                <w:b/>
                <w:sz w:val="16"/>
                <w:szCs w:val="16"/>
              </w:rPr>
              <w:t xml:space="preserve">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383E49" w:rsidP="006505A1">
            <w:pPr>
              <w:spacing w:after="0"/>
              <w:rPr>
                <w:rFonts w:ascii="Arial" w:hAnsi="Arial" w:cs="Arial"/>
                <w:sz w:val="16"/>
                <w:szCs w:val="16"/>
                <w:highlight w:val="yellow"/>
              </w:rPr>
            </w:pPr>
            <w:hyperlink r:id="rId14" w:history="1">
              <w:r w:rsidR="006505A1" w:rsidRPr="006505A1">
                <w:rPr>
                  <w:rStyle w:val="Hyperlink"/>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 xml:space="preserve">L1-SINR was introduced in Rel-16 </w:t>
            </w:r>
            <w:proofErr w:type="spellStart"/>
            <w:r w:rsidRPr="006505A1">
              <w:rPr>
                <w:rFonts w:ascii="Arial" w:hAnsi="Arial" w:cs="Arial"/>
                <w:b/>
                <w:i/>
                <w:sz w:val="16"/>
                <w:szCs w:val="16"/>
                <w:lang w:eastAsia="zh-CN"/>
              </w:rPr>
              <w:t>eMIMO</w:t>
            </w:r>
            <w:proofErr w:type="spellEnd"/>
            <w:r w:rsidRPr="006505A1">
              <w:rPr>
                <w:rFonts w:ascii="Arial" w:hAnsi="Arial" w:cs="Arial"/>
                <w:b/>
                <w:i/>
                <w:sz w:val="16"/>
                <w:szCs w:val="16"/>
                <w:lang w:eastAsia="zh-CN"/>
              </w:rPr>
              <w:t xml:space="preserve">, we should wait conclusion in Rel-16 HST. We’re OK to use </w:t>
            </w:r>
            <w:proofErr w:type="spellStart"/>
            <w:r w:rsidRPr="006505A1">
              <w:rPr>
                <w:rFonts w:ascii="Arial" w:hAnsi="Arial" w:cs="Arial"/>
                <w:b/>
                <w:i/>
                <w:sz w:val="16"/>
                <w:szCs w:val="16"/>
                <w:lang w:eastAsia="zh-CN"/>
              </w:rPr>
              <w:t>Ês</w:t>
            </w:r>
            <w:proofErr w:type="spellEnd"/>
            <w:r w:rsidRPr="006505A1">
              <w:rPr>
                <w:rFonts w:ascii="Arial" w:hAnsi="Arial" w:cs="Arial"/>
                <w:b/>
                <w:i/>
                <w:sz w:val="16"/>
                <w:szCs w:val="16"/>
                <w:lang w:eastAsia="zh-CN"/>
              </w:rPr>
              <w:t>/</w:t>
            </w:r>
            <w:proofErr w:type="spellStart"/>
            <w:r w:rsidRPr="006505A1">
              <w:rPr>
                <w:rFonts w:ascii="Arial" w:hAnsi="Arial" w:cs="Arial"/>
                <w:b/>
                <w:i/>
                <w:sz w:val="16"/>
                <w:szCs w:val="16"/>
                <w:lang w:eastAsia="zh-CN"/>
              </w:rPr>
              <w:t>Iot</w:t>
            </w:r>
            <w:proofErr w:type="spellEnd"/>
            <w:r w:rsidRPr="006505A1">
              <w:rPr>
                <w:rFonts w:ascii="Arial" w:hAnsi="Arial" w:cs="Arial"/>
                <w:b/>
                <w:i/>
                <w:sz w:val="16"/>
                <w:szCs w:val="16"/>
                <w:lang w:eastAsia="zh-CN"/>
              </w:rPr>
              <w:t xml:space="preserve">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1D43085" w14:textId="54ED9CC8" w:rsidR="00D31230" w:rsidRPr="00FC78E7" w:rsidRDefault="00D31230" w:rsidP="00D31230">
      <w:pPr>
        <w:pStyle w:val="Heading3"/>
        <w:rPr>
          <w:sz w:val="24"/>
          <w:szCs w:val="16"/>
          <w:lang w:val="en-US"/>
          <w:rPrChange w:id="1" w:author="Ming Li L" w:date="2021-05-20T00:20:00Z">
            <w:rPr>
              <w:sz w:val="24"/>
              <w:szCs w:val="16"/>
            </w:rPr>
          </w:rPrChange>
        </w:rPr>
      </w:pPr>
      <w:r w:rsidRPr="00FC78E7">
        <w:rPr>
          <w:sz w:val="24"/>
          <w:szCs w:val="16"/>
          <w:lang w:val="en-US"/>
          <w:rPrChange w:id="2" w:author="Ming Li L" w:date="2021-05-20T00:20:00Z">
            <w:rPr>
              <w:sz w:val="24"/>
              <w:szCs w:val="16"/>
            </w:rPr>
          </w:rPrChange>
        </w:rPr>
        <w:t>Sub-topic 1-1</w:t>
      </w:r>
      <w:r w:rsidR="00503257" w:rsidRPr="00FC78E7">
        <w:rPr>
          <w:sz w:val="24"/>
          <w:szCs w:val="16"/>
          <w:lang w:val="en-US"/>
          <w:rPrChange w:id="3" w:author="Ming Li L" w:date="2021-05-20T00:20:00Z">
            <w:rPr>
              <w:sz w:val="24"/>
              <w:szCs w:val="16"/>
            </w:rPr>
          </w:rPrChange>
        </w:rPr>
        <w:t xml:space="preserve"> </w:t>
      </w:r>
      <w:r w:rsidR="00503257" w:rsidRPr="00FC78E7">
        <w:rPr>
          <w:bCs/>
          <w:sz w:val="24"/>
          <w:szCs w:val="24"/>
          <w:lang w:val="en-US" w:eastAsia="ko-KR"/>
          <w:rPrChange w:id="4" w:author="Ming Li L" w:date="2021-05-20T00:20:00Z">
            <w:rPr>
              <w:bCs/>
              <w:sz w:val="24"/>
              <w:szCs w:val="24"/>
              <w:lang w:eastAsia="ko-KR"/>
            </w:rPr>
          </w:rPrChange>
        </w:rPr>
        <w:t>N</w:t>
      </w:r>
      <w:r w:rsidR="00503257" w:rsidRPr="00FC78E7">
        <w:rPr>
          <w:bCs/>
          <w:sz w:val="24"/>
          <w:szCs w:val="24"/>
          <w:vertAlign w:val="subscript"/>
          <w:lang w:val="en-US" w:eastAsia="ko-KR"/>
          <w:rPrChange w:id="5" w:author="Ming Li L" w:date="2021-05-20T00:20:00Z">
            <w:rPr>
              <w:bCs/>
              <w:sz w:val="24"/>
              <w:szCs w:val="24"/>
              <w:vertAlign w:val="subscript"/>
              <w:lang w:eastAsia="ko-KR"/>
            </w:rPr>
          </w:rPrChange>
        </w:rPr>
        <w:t xml:space="preserve">SCC_SSB </w:t>
      </w:r>
      <w:r w:rsidR="00503257" w:rsidRPr="00FC78E7">
        <w:rPr>
          <w:bCs/>
          <w:sz w:val="24"/>
          <w:szCs w:val="24"/>
          <w:lang w:val="en-US" w:eastAsia="ko-KR"/>
          <w:rPrChange w:id="6" w:author="Ming Li L" w:date="2021-05-20T00:20:00Z">
            <w:rPr>
              <w:bCs/>
              <w:sz w:val="24"/>
              <w:szCs w:val="24"/>
              <w:lang w:eastAsia="ko-KR"/>
            </w:rPr>
          </w:rPrChange>
        </w:rPr>
        <w:t xml:space="preserve">for </w:t>
      </w:r>
      <w:proofErr w:type="spellStart"/>
      <w:r w:rsidR="00503257" w:rsidRPr="00FC78E7">
        <w:rPr>
          <w:bCs/>
          <w:sz w:val="24"/>
          <w:szCs w:val="24"/>
          <w:lang w:val="en-US" w:eastAsia="ko-KR"/>
          <w:rPrChange w:id="7" w:author="Ming Li L" w:date="2021-05-20T00:20:00Z">
            <w:rPr>
              <w:bCs/>
              <w:sz w:val="24"/>
              <w:szCs w:val="24"/>
              <w:lang w:eastAsia="ko-KR"/>
            </w:rPr>
          </w:rPrChange>
        </w:rPr>
        <w:t>CSSF</w:t>
      </w:r>
      <w:r w:rsidR="00503257" w:rsidRPr="00FC78E7">
        <w:rPr>
          <w:bCs/>
          <w:sz w:val="24"/>
          <w:szCs w:val="24"/>
          <w:vertAlign w:val="subscript"/>
          <w:lang w:val="en-US" w:eastAsia="ko-KR"/>
          <w:rPrChange w:id="8" w:author="Ming Li L" w:date="2021-05-20T00:20:00Z">
            <w:rPr>
              <w:bCs/>
              <w:sz w:val="24"/>
              <w:szCs w:val="24"/>
              <w:vertAlign w:val="subscript"/>
              <w:lang w:eastAsia="ko-KR"/>
            </w:rPr>
          </w:rPrChange>
        </w:rPr>
        <w:t>outside_</w:t>
      </w:r>
      <w:proofErr w:type="gramStart"/>
      <w:r w:rsidR="00503257" w:rsidRPr="00FC78E7">
        <w:rPr>
          <w:bCs/>
          <w:sz w:val="24"/>
          <w:szCs w:val="24"/>
          <w:vertAlign w:val="subscript"/>
          <w:lang w:val="en-US" w:eastAsia="ko-KR"/>
          <w:rPrChange w:id="9" w:author="Ming Li L" w:date="2021-05-20T00:20:00Z">
            <w:rPr>
              <w:bCs/>
              <w:sz w:val="24"/>
              <w:szCs w:val="24"/>
              <w:vertAlign w:val="subscript"/>
              <w:lang w:eastAsia="ko-KR"/>
            </w:rPr>
          </w:rPrChange>
        </w:rPr>
        <w:t>gap,i</w:t>
      </w:r>
      <w:proofErr w:type="spellEnd"/>
      <w:proofErr w:type="gramEnd"/>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 xml:space="preserve">for </w:t>
      </w:r>
      <w:proofErr w:type="spellStart"/>
      <w:r w:rsidR="003854D9" w:rsidRPr="003854D9">
        <w:rPr>
          <w:b/>
          <w:u w:val="single"/>
          <w:lang w:eastAsia="ko-KR"/>
        </w:rPr>
        <w:t>CSSF</w:t>
      </w:r>
      <w:r w:rsidR="003854D9" w:rsidRPr="003854D9">
        <w:rPr>
          <w:b/>
          <w:u w:val="single"/>
          <w:vertAlign w:val="subscript"/>
          <w:lang w:eastAsia="ko-KR"/>
        </w:rPr>
        <w:t>outside_</w:t>
      </w:r>
      <w:proofErr w:type="gramStart"/>
      <w:r w:rsidR="003854D9" w:rsidRPr="003854D9">
        <w:rPr>
          <w:b/>
          <w:u w:val="single"/>
          <w:vertAlign w:val="subscript"/>
          <w:lang w:eastAsia="ko-KR"/>
        </w:rPr>
        <w:t>gap,i</w:t>
      </w:r>
      <w:proofErr w:type="spellEnd"/>
      <w:proofErr w:type="gramEnd"/>
      <w:r w:rsidRPr="003854D9">
        <w:rPr>
          <w:b/>
          <w:u w:val="single"/>
          <w:lang w:eastAsia="ko-KR"/>
        </w:rPr>
        <w:t xml:space="preserve"> </w:t>
      </w:r>
    </w:p>
    <w:tbl>
      <w:tblPr>
        <w:tblStyle w:val="TableGrid"/>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 xml:space="preserve">Enhancement on </w:t>
            </w:r>
            <w:proofErr w:type="spellStart"/>
            <w:r w:rsidRPr="003854D9">
              <w:rPr>
                <w:rFonts w:eastAsia="Malgun Gothic"/>
                <w:bCs/>
                <w:lang w:eastAsia="ko-KR"/>
              </w:rPr>
              <w:t>CSSF</w:t>
            </w:r>
            <w:r w:rsidRPr="003854D9">
              <w:rPr>
                <w:rFonts w:eastAsia="Malgun Gothic"/>
                <w:bCs/>
                <w:vertAlign w:val="subscript"/>
                <w:lang w:eastAsia="ko-KR"/>
              </w:rPr>
              <w:t>outside_</w:t>
            </w:r>
            <w:proofErr w:type="gramStart"/>
            <w:r w:rsidRPr="003854D9">
              <w:rPr>
                <w:rFonts w:eastAsia="Malgun Gothic"/>
                <w:bCs/>
                <w:vertAlign w:val="subscript"/>
                <w:lang w:eastAsia="ko-KR"/>
              </w:rPr>
              <w:t>gap,i</w:t>
            </w:r>
            <w:proofErr w:type="spellEnd"/>
            <w:proofErr w:type="gramEnd"/>
            <w:r w:rsidRPr="003854D9">
              <w:rPr>
                <w:rFonts w:eastAsia="Malgun Gothic"/>
                <w:bCs/>
                <w:vertAlign w:val="subscript"/>
                <w:lang w:eastAsia="ko-KR"/>
              </w:rPr>
              <w:t xml:space="preserve"> </w:t>
            </w:r>
            <w:r w:rsidRPr="003854D9">
              <w:rPr>
                <w:rFonts w:eastAsia="Malgun Gothic"/>
                <w:bCs/>
                <w:lang w:eastAsia="ko-KR"/>
              </w:rPr>
              <w:t xml:space="preserve">for </w:t>
            </w:r>
            <w:proofErr w:type="spellStart"/>
            <w:r w:rsidRPr="003854D9">
              <w:rPr>
                <w:rFonts w:eastAsia="Malgun Gothic"/>
                <w:bCs/>
                <w:lang w:eastAsia="ko-KR"/>
              </w:rPr>
              <w:t>SCell</w:t>
            </w:r>
            <w:proofErr w:type="spellEnd"/>
            <w:r w:rsidRPr="003854D9">
              <w:rPr>
                <w:rFonts w:eastAsia="Malgun Gothic"/>
                <w:bCs/>
                <w:lang w:eastAsia="ko-KR"/>
              </w:rPr>
              <w:t xml:space="preserve">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w:t>
            </w:r>
            <w:proofErr w:type="spellStart"/>
            <w:r w:rsidRPr="003854D9">
              <w:rPr>
                <w:rFonts w:eastAsia="Malgun Gothic"/>
                <w:bCs/>
                <w:lang w:eastAsia="ko-KR"/>
              </w:rPr>
              <w:t>CSSF</w:t>
            </w:r>
            <w:r w:rsidRPr="003854D9">
              <w:rPr>
                <w:rFonts w:eastAsia="Malgun Gothic"/>
                <w:bCs/>
                <w:vertAlign w:val="subscript"/>
                <w:lang w:eastAsia="ko-KR"/>
              </w:rPr>
              <w:t>outside_</w:t>
            </w:r>
            <w:proofErr w:type="gramStart"/>
            <w:r w:rsidRPr="003854D9">
              <w:rPr>
                <w:rFonts w:eastAsia="Malgun Gothic"/>
                <w:bCs/>
                <w:vertAlign w:val="subscript"/>
                <w:lang w:eastAsia="ko-KR"/>
              </w:rPr>
              <w:t>gap,i</w:t>
            </w:r>
            <w:proofErr w:type="spellEnd"/>
            <w:proofErr w:type="gramEnd"/>
            <w:r w:rsidRPr="003854D9">
              <w:rPr>
                <w:rFonts w:eastAsia="Malgun Gothic"/>
                <w:bCs/>
                <w:lang w:eastAsia="ko-KR"/>
              </w:rPr>
              <w:t xml:space="preserve">, both </w:t>
            </w:r>
            <w:proofErr w:type="spellStart"/>
            <w:r w:rsidRPr="003854D9">
              <w:rPr>
                <w:rFonts w:eastAsia="Malgun Gothic"/>
                <w:bCs/>
                <w:lang w:eastAsia="ko-KR"/>
              </w:rPr>
              <w:t>SCell</w:t>
            </w:r>
            <w:proofErr w:type="spellEnd"/>
            <w:r w:rsidRPr="003854D9">
              <w:rPr>
                <w:rFonts w:eastAsia="Malgun Gothic"/>
                <w:bCs/>
                <w:lang w:eastAsia="ko-KR"/>
              </w:rPr>
              <w:t xml:space="preserve">(s) measured without MG and </w:t>
            </w:r>
            <w:proofErr w:type="spellStart"/>
            <w:r w:rsidRPr="003854D9">
              <w:rPr>
                <w:rFonts w:eastAsia="Malgun Gothic"/>
                <w:bCs/>
                <w:lang w:eastAsia="ko-KR"/>
              </w:rPr>
              <w:t>SCell</w:t>
            </w:r>
            <w:proofErr w:type="spellEnd"/>
            <w:r w:rsidRPr="003854D9">
              <w:rPr>
                <w:rFonts w:eastAsia="Malgun Gothic"/>
                <w:bCs/>
                <w:lang w:eastAsia="ko-KR"/>
              </w:rPr>
              <w:t>(s)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 xml:space="preserve">Both activated and deactivated </w:t>
            </w:r>
            <w:proofErr w:type="spellStart"/>
            <w:r w:rsidRPr="003854D9">
              <w:rPr>
                <w:rFonts w:eastAsia="Malgun Gothic"/>
                <w:bCs/>
                <w:lang w:eastAsia="ko-KR"/>
              </w:rPr>
              <w:t>SCells</w:t>
            </w:r>
            <w:proofErr w:type="spellEnd"/>
            <w:r w:rsidRPr="003854D9">
              <w:rPr>
                <w:rFonts w:eastAsia="Malgun Gothic"/>
                <w:bCs/>
                <w:lang w:eastAsia="ko-KR"/>
              </w:rPr>
              <w:t xml:space="preserve">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w:t>
            </w:r>
            <w:proofErr w:type="gramStart"/>
            <w:r w:rsidRPr="003854D9">
              <w:rPr>
                <w:rFonts w:eastAsia="Malgun Gothic"/>
                <w:bCs/>
                <w:lang w:val="en-US" w:eastAsia="ko-KR"/>
              </w:rPr>
              <w:t>high speed</w:t>
            </w:r>
            <w:proofErr w:type="gramEnd"/>
            <w:r w:rsidRPr="003854D9">
              <w:rPr>
                <w:rFonts w:eastAsia="Malgun Gothic"/>
                <w:bCs/>
                <w:lang w:val="en-US" w:eastAsia="ko-KR"/>
              </w:rPr>
              <w:t xml:space="preserve">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54D9">
        <w:rPr>
          <w:rFonts w:eastAsia="SimSun"/>
          <w:szCs w:val="24"/>
          <w:lang w:eastAsia="zh-CN"/>
        </w:rPr>
        <w:t>Proposals</w:t>
      </w:r>
    </w:p>
    <w:p w14:paraId="3C03F241" w14:textId="4E4C4E43" w:rsidR="00327428" w:rsidRPr="003854D9" w:rsidRDefault="00D31230" w:rsidP="00D31230">
      <w:pPr>
        <w:pStyle w:val="ListParagraph"/>
        <w:numPr>
          <w:ilvl w:val="1"/>
          <w:numId w:val="4"/>
        </w:numPr>
        <w:overflowPunct/>
        <w:autoSpaceDE/>
        <w:autoSpaceDN/>
        <w:adjustRightInd/>
        <w:spacing w:after="120"/>
        <w:ind w:left="1440" w:firstLineChars="0"/>
        <w:textAlignment w:val="auto"/>
        <w:rPr>
          <w:bCs/>
          <w:lang w:eastAsia="ko-KR"/>
        </w:rPr>
      </w:pPr>
      <w:r w:rsidRPr="003854D9">
        <w:rPr>
          <w:rFonts w:eastAsia="SimSun"/>
          <w:szCs w:val="24"/>
          <w:lang w:eastAsia="zh-CN"/>
        </w:rPr>
        <w:t>Option 1</w:t>
      </w:r>
      <w:r w:rsidR="00327428" w:rsidRPr="003854D9">
        <w:rPr>
          <w:rFonts w:eastAsia="SimSun"/>
          <w:szCs w:val="24"/>
          <w:lang w:eastAsia="zh-CN"/>
        </w:rPr>
        <w:t xml:space="preserve"> (</w:t>
      </w:r>
      <w:r w:rsidR="003854D9">
        <w:rPr>
          <w:rFonts w:eastAsia="SimSun"/>
          <w:szCs w:val="24"/>
          <w:lang w:eastAsia="zh-CN"/>
        </w:rPr>
        <w:t>Nokia</w:t>
      </w:r>
      <w:r w:rsidR="00327428" w:rsidRPr="003854D9">
        <w:rPr>
          <w:rFonts w:eastAsia="SimSun"/>
          <w:szCs w:val="24"/>
          <w:lang w:eastAsia="zh-CN"/>
        </w:rPr>
        <w:t>)</w:t>
      </w:r>
      <w:r w:rsidRPr="003854D9">
        <w:rPr>
          <w:rFonts w:eastAsia="SimSun"/>
          <w:szCs w:val="24"/>
          <w:lang w:eastAsia="zh-CN"/>
        </w:rPr>
        <w:t xml:space="preserve">: </w:t>
      </w:r>
      <w:r w:rsidR="003854D9" w:rsidRPr="003854D9">
        <w:rPr>
          <w:rFonts w:eastAsia="SimSun"/>
          <w:szCs w:val="24"/>
          <w:lang w:eastAsia="zh-CN"/>
        </w:rPr>
        <w:t>N</w:t>
      </w:r>
      <w:r w:rsidR="003854D9" w:rsidRPr="003854D9">
        <w:rPr>
          <w:rFonts w:eastAsia="SimSun"/>
          <w:szCs w:val="24"/>
          <w:vertAlign w:val="subscript"/>
          <w:lang w:eastAsia="zh-CN"/>
        </w:rPr>
        <w:t>SCC_SSB</w:t>
      </w:r>
      <w:r w:rsidR="003854D9" w:rsidRPr="003854D9">
        <w:rPr>
          <w:rFonts w:eastAsia="SimSun"/>
          <w:szCs w:val="24"/>
          <w:lang w:eastAsia="zh-CN"/>
        </w:rPr>
        <w:t xml:space="preserve"> enhancements should cover non-HST as well as HST</w:t>
      </w:r>
    </w:p>
    <w:p w14:paraId="60632DE4" w14:textId="20C7C317" w:rsidR="003854D9" w:rsidRPr="00E10298" w:rsidRDefault="00503257"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 xml:space="preserve">Further discuss the issue of </w:t>
      </w:r>
      <w:proofErr w:type="spellStart"/>
      <w:r w:rsidRPr="00503257">
        <w:rPr>
          <w:rFonts w:eastAsiaTheme="minorEastAsia"/>
          <w:bCs/>
          <w:lang w:eastAsia="zh-CN"/>
        </w:rPr>
        <w:t>CSSF</w:t>
      </w:r>
      <w:r w:rsidRPr="00570FFD">
        <w:rPr>
          <w:rFonts w:eastAsiaTheme="minorEastAsia"/>
          <w:bCs/>
          <w:vertAlign w:val="subscript"/>
          <w:lang w:eastAsia="zh-CN"/>
        </w:rPr>
        <w:t>outside_gap</w:t>
      </w:r>
      <w:proofErr w:type="spellEnd"/>
      <w:r w:rsidRPr="00503257">
        <w:rPr>
          <w:rFonts w:eastAsiaTheme="minorEastAsia"/>
          <w:bCs/>
          <w:lang w:eastAsia="zh-CN"/>
        </w:rPr>
        <w:t xml:space="preserve"> issue under TEI16</w:t>
      </w:r>
    </w:p>
    <w:p w14:paraId="2A941689" w14:textId="21DFD401" w:rsidR="00E10298" w:rsidRPr="005667B2" w:rsidRDefault="00E10298"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 xml:space="preserve">enhancement on NSCC_SSB for </w:t>
      </w:r>
      <w:proofErr w:type="gramStart"/>
      <w:r w:rsidRPr="005667B2">
        <w:rPr>
          <w:rFonts w:eastAsiaTheme="minorEastAsia"/>
          <w:bCs/>
          <w:lang w:eastAsia="zh-CN"/>
        </w:rPr>
        <w:t>high speed</w:t>
      </w:r>
      <w:proofErr w:type="gramEnd"/>
      <w:r w:rsidRPr="005667B2">
        <w:rPr>
          <w:rFonts w:eastAsiaTheme="minorEastAsia"/>
          <w:bCs/>
          <w:lang w:eastAsia="zh-CN"/>
        </w:rPr>
        <w:t xml:space="preserve">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 xml:space="preserve">for high speed train scenario, it is proposed that only </w:t>
      </w:r>
      <w:proofErr w:type="spellStart"/>
      <w:r w:rsidRPr="005667B2">
        <w:rPr>
          <w:rFonts w:eastAsiaTheme="minorEastAsia"/>
          <w:bCs/>
          <w:lang w:eastAsia="zh-CN"/>
        </w:rPr>
        <w:t>SCell</w:t>
      </w:r>
      <w:proofErr w:type="spellEnd"/>
      <w:r w:rsidRPr="005667B2">
        <w:rPr>
          <w:rFonts w:eastAsiaTheme="minorEastAsia"/>
          <w:bCs/>
          <w:lang w:eastAsia="zh-CN"/>
        </w:rPr>
        <w:t>(s)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w:t>
      </w:r>
      <w:proofErr w:type="spellStart"/>
      <w:r w:rsidRPr="005667B2">
        <w:rPr>
          <w:rFonts w:eastAsiaTheme="minorEastAsia"/>
          <w:bCs/>
          <w:lang w:eastAsia="zh-CN"/>
        </w:rPr>
        <w:t>CSSF</w:t>
      </w:r>
      <w:r w:rsidRPr="005667B2">
        <w:rPr>
          <w:rFonts w:eastAsiaTheme="minorEastAsia"/>
          <w:bCs/>
          <w:vertAlign w:val="subscript"/>
          <w:lang w:eastAsia="zh-CN"/>
        </w:rPr>
        <w:t>outside_</w:t>
      </w:r>
      <w:proofErr w:type="gramStart"/>
      <w:r w:rsidRPr="005667B2">
        <w:rPr>
          <w:rFonts w:eastAsiaTheme="minorEastAsia"/>
          <w:bCs/>
          <w:vertAlign w:val="subscript"/>
          <w:lang w:eastAsia="zh-CN"/>
        </w:rPr>
        <w:t>gap,i</w:t>
      </w:r>
      <w:proofErr w:type="spellEnd"/>
      <w:proofErr w:type="gramEnd"/>
    </w:p>
    <w:p w14:paraId="367D498F" w14:textId="77777777" w:rsidR="00D31230" w:rsidRPr="003854D9" w:rsidRDefault="00D31230" w:rsidP="00D312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854D9">
        <w:rPr>
          <w:rFonts w:eastAsia="SimSun"/>
          <w:color w:val="0070C0"/>
          <w:szCs w:val="24"/>
          <w:lang w:eastAsia="zh-CN"/>
        </w:rPr>
        <w:lastRenderedPageBreak/>
        <w:t>Recommended WF</w:t>
      </w:r>
    </w:p>
    <w:p w14:paraId="7F7BC4FE" w14:textId="50CCB43F" w:rsidR="00D31230"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TableGrid"/>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 xml:space="preserve">for </w:t>
            </w:r>
            <w:proofErr w:type="spellStart"/>
            <w:r w:rsidRPr="003854D9">
              <w:rPr>
                <w:b/>
                <w:u w:val="single"/>
                <w:lang w:eastAsia="ko-KR"/>
              </w:rPr>
              <w:t>CSSF</w:t>
            </w:r>
            <w:r w:rsidRPr="003854D9">
              <w:rPr>
                <w:b/>
                <w:u w:val="single"/>
                <w:vertAlign w:val="subscript"/>
                <w:lang w:eastAsia="ko-KR"/>
              </w:rPr>
              <w:t>outside_</w:t>
            </w:r>
            <w:proofErr w:type="gramStart"/>
            <w:r w:rsidRPr="003854D9">
              <w:rPr>
                <w:b/>
                <w:u w:val="single"/>
                <w:vertAlign w:val="subscript"/>
                <w:lang w:eastAsia="ko-KR"/>
              </w:rPr>
              <w:t>gap,i</w:t>
            </w:r>
            <w:proofErr w:type="spellEnd"/>
            <w:proofErr w:type="gramEnd"/>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10"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11" w:author="Huawei" w:date="2021-05-19T17:01:00Z">
              <w:r>
                <w:rPr>
                  <w:rFonts w:eastAsiaTheme="minorEastAsia"/>
                  <w:color w:val="0070C0"/>
                  <w:lang w:val="en-US" w:eastAsia="zh-CN"/>
                </w:rPr>
                <w:t>Share the similar view with option 4 and option 5.</w:t>
              </w:r>
            </w:ins>
            <w:ins w:id="12" w:author="Huawei" w:date="2021-05-19T17:02:00Z">
              <w:r>
                <w:rPr>
                  <w:rFonts w:eastAsiaTheme="minorEastAsia"/>
                  <w:color w:val="0070C0"/>
                  <w:lang w:val="en-US" w:eastAsia="zh-CN"/>
                </w:rPr>
                <w:t xml:space="preserve"> Changing the CSSF table will impact implementation</w:t>
              </w:r>
            </w:ins>
            <w:ins w:id="13" w:author="Huawei" w:date="2021-05-19T17:04:00Z">
              <w:r>
                <w:rPr>
                  <w:rFonts w:eastAsiaTheme="minorEastAsia"/>
                  <w:color w:val="0070C0"/>
                  <w:lang w:val="en-US" w:eastAsia="zh-CN"/>
                </w:rPr>
                <w:t xml:space="preserve"> strategy.</w:t>
              </w:r>
            </w:ins>
          </w:p>
        </w:tc>
      </w:tr>
      <w:tr w:rsidR="00A43142" w14:paraId="026B6609" w14:textId="77777777" w:rsidTr="00B0748D">
        <w:trPr>
          <w:ins w:id="14" w:author="CK Yang (楊智凱)" w:date="2021-05-19T20:36:00Z"/>
        </w:trPr>
        <w:tc>
          <w:tcPr>
            <w:tcW w:w="1236" w:type="dxa"/>
          </w:tcPr>
          <w:p w14:paraId="12E2C6FE" w14:textId="07C5C4BB" w:rsidR="00A43142" w:rsidRDefault="00A43142" w:rsidP="00A43142">
            <w:pPr>
              <w:spacing w:after="120"/>
              <w:rPr>
                <w:ins w:id="15" w:author="CK Yang (楊智凱)" w:date="2021-05-19T20:36:00Z"/>
                <w:rFonts w:eastAsiaTheme="minorEastAsia"/>
                <w:color w:val="0070C0"/>
                <w:lang w:val="en-US" w:eastAsia="zh-CN"/>
              </w:rPr>
            </w:pPr>
            <w:ins w:id="16" w:author="CK Yang (楊智凱)" w:date="2021-05-19T20:36:00Z">
              <w:r w:rsidRPr="00956AA2">
                <w:rPr>
                  <w:rFonts w:eastAsiaTheme="minorEastAsia"/>
                  <w:color w:val="0070C0"/>
                  <w:lang w:val="en-US" w:eastAsia="zh-CN"/>
                </w:rPr>
                <w:t>MediaTek</w:t>
              </w:r>
            </w:ins>
          </w:p>
        </w:tc>
        <w:tc>
          <w:tcPr>
            <w:tcW w:w="8395" w:type="dxa"/>
          </w:tcPr>
          <w:p w14:paraId="4918ED56" w14:textId="77777777" w:rsidR="00A43142" w:rsidRDefault="00A43142" w:rsidP="00A43142">
            <w:pPr>
              <w:spacing w:after="120"/>
              <w:jc w:val="both"/>
              <w:rPr>
                <w:ins w:id="17" w:author="CK Yang (楊智凱)" w:date="2021-05-19T20:36:00Z"/>
                <w:rFonts w:eastAsiaTheme="minorEastAsia"/>
                <w:color w:val="0070C0"/>
                <w:lang w:val="en-US" w:eastAsia="zh-CN"/>
              </w:rPr>
            </w:pPr>
            <w:ins w:id="18" w:author="CK Yang (楊智凱)" w:date="2021-05-19T20:36:00Z">
              <w:r>
                <w:rPr>
                  <w:rFonts w:eastAsiaTheme="minorEastAsia"/>
                  <w:color w:val="0070C0"/>
                  <w:lang w:val="en-US" w:eastAsia="zh-CN"/>
                </w:rPr>
                <w:t>Support option 5.</w:t>
              </w:r>
            </w:ins>
          </w:p>
          <w:p w14:paraId="20F8C35C" w14:textId="5C55C6F2" w:rsidR="00A43142" w:rsidRDefault="00A43142" w:rsidP="00A43142">
            <w:pPr>
              <w:spacing w:after="120"/>
              <w:rPr>
                <w:ins w:id="19" w:author="CK Yang (楊智凱)" w:date="2021-05-19T20:36:00Z"/>
                <w:rFonts w:eastAsiaTheme="minorEastAsia"/>
                <w:color w:val="0070C0"/>
                <w:lang w:val="en-US" w:eastAsia="zh-CN"/>
              </w:rPr>
            </w:pPr>
            <w:ins w:id="20" w:author="CK Yang (楊智凱)" w:date="2021-05-19T20:36:00Z">
              <w:r>
                <w:rPr>
                  <w:rFonts w:eastAsiaTheme="minorEastAsia"/>
                  <w:color w:val="0070C0"/>
                  <w:lang w:val="en-US" w:eastAsia="zh-CN"/>
                </w:rPr>
                <w:t xml:space="preserve">For non-HST scenario, we are open to discuss but our thinking is that it should be discussed in other WI. </w:t>
              </w:r>
            </w:ins>
          </w:p>
        </w:tc>
      </w:tr>
      <w:tr w:rsidR="0080606F" w14:paraId="7A9DCFF2" w14:textId="77777777" w:rsidTr="00B0748D">
        <w:trPr>
          <w:ins w:id="21" w:author="Chu-Hsiang Huang" w:date="2021-05-19T10:18:00Z"/>
        </w:trPr>
        <w:tc>
          <w:tcPr>
            <w:tcW w:w="1236" w:type="dxa"/>
          </w:tcPr>
          <w:p w14:paraId="12E4B329" w14:textId="46017639" w:rsidR="0080606F" w:rsidRPr="00956AA2" w:rsidRDefault="00CD1154" w:rsidP="00A43142">
            <w:pPr>
              <w:spacing w:after="120"/>
              <w:rPr>
                <w:ins w:id="22" w:author="Chu-Hsiang Huang" w:date="2021-05-19T10:18:00Z"/>
                <w:rFonts w:eastAsiaTheme="minorEastAsia"/>
                <w:color w:val="0070C0"/>
                <w:lang w:val="en-US" w:eastAsia="zh-CN"/>
              </w:rPr>
            </w:pPr>
            <w:ins w:id="23" w:author="Chu-Hsiang Huang" w:date="2021-05-19T10:18:00Z">
              <w:r>
                <w:rPr>
                  <w:rFonts w:eastAsiaTheme="minorEastAsia"/>
                  <w:color w:val="0070C0"/>
                  <w:lang w:val="en-US" w:eastAsia="zh-CN"/>
                </w:rPr>
                <w:t>QC</w:t>
              </w:r>
            </w:ins>
          </w:p>
        </w:tc>
        <w:tc>
          <w:tcPr>
            <w:tcW w:w="8395" w:type="dxa"/>
          </w:tcPr>
          <w:p w14:paraId="160E271F" w14:textId="77777777" w:rsidR="0080606F" w:rsidRDefault="002B4FDE" w:rsidP="00A43142">
            <w:pPr>
              <w:spacing w:after="120"/>
              <w:jc w:val="both"/>
              <w:rPr>
                <w:ins w:id="24" w:author="Chu-Hsiang Huang" w:date="2021-05-19T10:22:00Z"/>
                <w:rFonts w:eastAsiaTheme="minorEastAsia"/>
                <w:color w:val="0070C0"/>
                <w:lang w:val="en-US" w:eastAsia="zh-CN"/>
              </w:rPr>
            </w:pPr>
            <w:ins w:id="25" w:author="Chu-Hsiang Huang" w:date="2021-05-19T10:19:00Z">
              <w:r>
                <w:rPr>
                  <w:rFonts w:eastAsiaTheme="minorEastAsia"/>
                  <w:color w:val="0070C0"/>
                  <w:lang w:val="en-US" w:eastAsia="zh-CN"/>
                </w:rPr>
                <w:t xml:space="preserve">We believe this </w:t>
              </w:r>
              <w:r w:rsidR="009E121B">
                <w:rPr>
                  <w:rFonts w:eastAsiaTheme="minorEastAsia"/>
                  <w:color w:val="0070C0"/>
                  <w:lang w:val="en-US" w:eastAsia="zh-CN"/>
                </w:rPr>
                <w:t>change should be considered</w:t>
              </w:r>
            </w:ins>
            <w:ins w:id="26" w:author="Chu-Hsiang Huang" w:date="2021-05-19T10:20:00Z">
              <w:r w:rsidR="009E121B">
                <w:rPr>
                  <w:rFonts w:eastAsiaTheme="minorEastAsia"/>
                  <w:color w:val="0070C0"/>
                  <w:lang w:val="en-US" w:eastAsia="zh-CN"/>
                </w:rPr>
                <w:t xml:space="preserve">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w:t>
              </w:r>
            </w:ins>
            <w:ins w:id="27" w:author="Chu-Hsiang Huang" w:date="2021-05-19T10:21:00Z">
              <w:r w:rsidR="00107170">
                <w:rPr>
                  <w:rFonts w:eastAsiaTheme="minorEastAsia"/>
                  <w:color w:val="0070C0"/>
                  <w:lang w:val="en-US" w:eastAsia="zh-CN"/>
                </w:rPr>
                <w:t>different measurement objects</w:t>
              </w:r>
              <w:r w:rsidR="002D7671">
                <w:rPr>
                  <w:rFonts w:eastAsiaTheme="minorEastAsia"/>
                  <w:color w:val="0070C0"/>
                  <w:lang w:val="en-US" w:eastAsia="zh-CN"/>
                </w:rPr>
                <w:t xml:space="preserve">, and enhancement in CSSF implies different searcher implementation strategy and constraint. </w:t>
              </w:r>
            </w:ins>
          </w:p>
          <w:p w14:paraId="6AB9F2A0" w14:textId="68C7895E" w:rsidR="00BF15A8" w:rsidRDefault="00BF15A8" w:rsidP="00A43142">
            <w:pPr>
              <w:spacing w:after="120"/>
              <w:jc w:val="both"/>
              <w:rPr>
                <w:ins w:id="28" w:author="Chu-Hsiang Huang" w:date="2021-05-19T10:18:00Z"/>
                <w:rFonts w:eastAsiaTheme="minorEastAsia"/>
                <w:color w:val="0070C0"/>
                <w:lang w:val="en-US" w:eastAsia="zh-CN"/>
              </w:rPr>
            </w:pPr>
            <w:ins w:id="29" w:author="Chu-Hsiang Huang" w:date="2021-05-19T10:22:00Z">
              <w:r>
                <w:rPr>
                  <w:rFonts w:eastAsiaTheme="minorEastAsia"/>
                  <w:color w:val="0070C0"/>
                  <w:lang w:val="en-US" w:eastAsia="zh-CN"/>
                </w:rPr>
                <w:t>If RAN4 concluded that this is a correction</w:t>
              </w:r>
            </w:ins>
            <w:ins w:id="30" w:author="Chu-Hsiang Huang" w:date="2021-05-19T10:27:00Z">
              <w:r w:rsidR="00CF7654">
                <w:rPr>
                  <w:rFonts w:eastAsiaTheme="minorEastAsia"/>
                  <w:color w:val="0070C0"/>
                  <w:lang w:val="en-US" w:eastAsia="zh-CN"/>
                </w:rPr>
                <w:t xml:space="preserve">, </w:t>
              </w:r>
              <w:r w:rsidR="004B6CA3">
                <w:rPr>
                  <w:rFonts w:eastAsiaTheme="minorEastAsia"/>
                  <w:color w:val="0070C0"/>
                  <w:lang w:val="en-US" w:eastAsia="zh-CN"/>
                </w:rPr>
                <w:t xml:space="preserve">it should </w:t>
              </w:r>
              <w:proofErr w:type="gramStart"/>
              <w:r w:rsidR="004B6CA3">
                <w:rPr>
                  <w:rFonts w:eastAsiaTheme="minorEastAsia"/>
                  <w:color w:val="0070C0"/>
                  <w:lang w:val="en-US" w:eastAsia="zh-CN"/>
                </w:rPr>
                <w:t>applies</w:t>
              </w:r>
              <w:proofErr w:type="gramEnd"/>
              <w:r w:rsidR="004B6CA3">
                <w:rPr>
                  <w:rFonts w:eastAsiaTheme="minorEastAsia"/>
                  <w:color w:val="0070C0"/>
                  <w:lang w:val="en-US" w:eastAsia="zh-CN"/>
                </w:rPr>
                <w:t xml:space="preserve"> to both non-HST and HST.</w:t>
              </w:r>
            </w:ins>
            <w:ins w:id="31" w:author="Chu-Hsiang Huang" w:date="2021-05-19T10:28:00Z">
              <w:r w:rsidR="004B6CA3">
                <w:rPr>
                  <w:rFonts w:eastAsiaTheme="minorEastAsia"/>
                  <w:color w:val="0070C0"/>
                  <w:lang w:val="en-US" w:eastAsia="zh-CN"/>
                </w:rPr>
                <w:t>QC</w:t>
              </w:r>
            </w:ins>
          </w:p>
        </w:tc>
      </w:tr>
      <w:tr w:rsidR="00CB4F42" w14:paraId="5AD3AD09" w14:textId="77777777" w:rsidTr="00B0748D">
        <w:trPr>
          <w:ins w:id="32" w:author="Lo, Anthony (Nokia - GB/Bristol)" w:date="2021-05-19T19:58:00Z"/>
        </w:trPr>
        <w:tc>
          <w:tcPr>
            <w:tcW w:w="1236" w:type="dxa"/>
          </w:tcPr>
          <w:p w14:paraId="223A29E4" w14:textId="4787AF87" w:rsidR="00CB4F42" w:rsidRDefault="00CB4F42" w:rsidP="00A43142">
            <w:pPr>
              <w:spacing w:after="120"/>
              <w:rPr>
                <w:ins w:id="33" w:author="Lo, Anthony (Nokia - GB/Bristol)" w:date="2021-05-19T19:58:00Z"/>
                <w:rFonts w:eastAsiaTheme="minorEastAsia"/>
                <w:color w:val="0070C0"/>
                <w:lang w:val="en-US" w:eastAsia="zh-CN"/>
              </w:rPr>
            </w:pPr>
            <w:ins w:id="34" w:author="Lo, Anthony (Nokia - GB/Bristol)" w:date="2021-05-19T19:58:00Z">
              <w:r>
                <w:rPr>
                  <w:rFonts w:eastAsiaTheme="minorEastAsia"/>
                  <w:color w:val="0070C0"/>
                  <w:lang w:val="en-US" w:eastAsia="zh-CN"/>
                </w:rPr>
                <w:t>Nokia</w:t>
              </w:r>
            </w:ins>
          </w:p>
        </w:tc>
        <w:tc>
          <w:tcPr>
            <w:tcW w:w="8395" w:type="dxa"/>
          </w:tcPr>
          <w:p w14:paraId="2C65DCC8" w14:textId="1BA7E8EE" w:rsidR="00CB4F42" w:rsidRDefault="00A91C62" w:rsidP="00A43142">
            <w:pPr>
              <w:spacing w:after="120"/>
              <w:jc w:val="both"/>
              <w:rPr>
                <w:ins w:id="35" w:author="Lo, Anthony (Nokia - GB/Bristol)" w:date="2021-05-19T19:58:00Z"/>
                <w:rFonts w:eastAsiaTheme="minorEastAsia"/>
                <w:color w:val="0070C0"/>
                <w:lang w:val="en-US" w:eastAsia="zh-CN"/>
              </w:rPr>
            </w:pPr>
            <w:ins w:id="36" w:author="Lo, Anthony (Nokia - GB/Bristol)" w:date="2021-05-19T19:59:00Z">
              <w:r>
                <w:rPr>
                  <w:rFonts w:eastAsiaTheme="minorEastAsia"/>
                  <w:color w:val="0070C0"/>
                  <w:lang w:val="en-US" w:eastAsia="zh-CN"/>
                </w:rPr>
                <w:t xml:space="preserve">This is not an issue specifically for HST. </w:t>
              </w:r>
            </w:ins>
            <w:ins w:id="37" w:author="Lo, Anthony (Nokia - GB/Bristol)" w:date="2021-05-19T20:00:00Z">
              <w:r w:rsidR="00D63B4B">
                <w:rPr>
                  <w:rFonts w:eastAsiaTheme="minorEastAsia"/>
                  <w:color w:val="0070C0"/>
                  <w:lang w:val="en-US" w:eastAsia="zh-CN"/>
                </w:rPr>
                <w:t>The same</w:t>
              </w:r>
            </w:ins>
            <w:ins w:id="38" w:author="Lo, Anthony (Nokia - GB/Bristol)" w:date="2021-05-19T19:59:00Z">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ins>
          </w:p>
        </w:tc>
      </w:tr>
      <w:tr w:rsidR="00507D89" w:rsidRPr="00E46FAC" w14:paraId="1DE08846" w14:textId="77777777" w:rsidTr="00B0748D">
        <w:trPr>
          <w:ins w:id="39" w:author="Ming Li L" w:date="2021-05-20T00:31:00Z"/>
        </w:trPr>
        <w:tc>
          <w:tcPr>
            <w:tcW w:w="1236" w:type="dxa"/>
          </w:tcPr>
          <w:p w14:paraId="221D62BB" w14:textId="0084FF54" w:rsidR="00507D89" w:rsidRDefault="00507D89" w:rsidP="00507D89">
            <w:pPr>
              <w:spacing w:after="120"/>
              <w:rPr>
                <w:ins w:id="40" w:author="Ming Li L" w:date="2021-05-20T00:31:00Z"/>
                <w:rFonts w:eastAsiaTheme="minorEastAsia"/>
                <w:color w:val="0070C0"/>
                <w:lang w:val="en-US" w:eastAsia="zh-CN"/>
              </w:rPr>
            </w:pPr>
            <w:ins w:id="41" w:author="Ming Li L" w:date="2021-05-20T00:31:00Z">
              <w:r>
                <w:rPr>
                  <w:rFonts w:eastAsiaTheme="minorEastAsia" w:hint="eastAsia"/>
                  <w:color w:val="0070C0"/>
                  <w:lang w:val="en-US" w:eastAsia="zh-CN"/>
                </w:rPr>
                <w:t>Ericsson</w:t>
              </w:r>
            </w:ins>
          </w:p>
        </w:tc>
        <w:tc>
          <w:tcPr>
            <w:tcW w:w="8395" w:type="dxa"/>
          </w:tcPr>
          <w:p w14:paraId="72C3870A" w14:textId="1F3A759F" w:rsidR="00826FCF" w:rsidRDefault="00B9474A" w:rsidP="00507D89">
            <w:pPr>
              <w:spacing w:after="120"/>
              <w:rPr>
                <w:ins w:id="42" w:author="Ming Li L" w:date="2021-05-20T00:34:00Z"/>
                <w:rFonts w:eastAsiaTheme="minorEastAsia"/>
                <w:color w:val="0070C0"/>
                <w:lang w:val="en-US" w:eastAsia="zh-CN"/>
              </w:rPr>
            </w:pPr>
            <w:ins w:id="43" w:author="Ming Li L" w:date="2021-05-20T00:34:00Z">
              <w:r>
                <w:rPr>
                  <w:rFonts w:eastAsiaTheme="minorEastAsia"/>
                  <w:color w:val="0070C0"/>
                  <w:lang w:val="en-US" w:eastAsia="zh-CN"/>
                </w:rPr>
                <w:t>Support option 3 and option 4.</w:t>
              </w:r>
            </w:ins>
          </w:p>
          <w:p w14:paraId="0943EA5F" w14:textId="63A602BA" w:rsidR="00507D89" w:rsidRDefault="00507D89" w:rsidP="00507D89">
            <w:pPr>
              <w:spacing w:after="120"/>
              <w:rPr>
                <w:ins w:id="44" w:author="Ming Li L" w:date="2021-05-20T00:31:00Z"/>
                <w:rFonts w:eastAsiaTheme="minorEastAsia"/>
                <w:color w:val="0070C0"/>
                <w:lang w:val="en-US" w:eastAsia="zh-CN"/>
              </w:rPr>
            </w:pPr>
            <w:ins w:id="45" w:author="Ming Li L" w:date="2021-05-20T00:31:00Z">
              <w:r>
                <w:rPr>
                  <w:rFonts w:eastAsiaTheme="minorEastAsia"/>
                  <w:color w:val="0070C0"/>
                  <w:lang w:val="en-US" w:eastAsia="zh-CN"/>
                </w:rPr>
                <w:t>For our understanding, it should be a common question needs agreement from R16 firstly.</w:t>
              </w:r>
            </w:ins>
          </w:p>
          <w:p w14:paraId="5C615AAD" w14:textId="62E0E4AC" w:rsidR="00654C6E" w:rsidRDefault="00507D89" w:rsidP="00507D89">
            <w:pPr>
              <w:spacing w:after="120"/>
              <w:jc w:val="both"/>
              <w:rPr>
                <w:ins w:id="46" w:author="Ming Li L" w:date="2021-05-20T00:31:00Z"/>
                <w:rFonts w:eastAsiaTheme="minorEastAsia"/>
                <w:color w:val="0070C0"/>
                <w:lang w:val="en-US" w:eastAsia="zh-CN"/>
              </w:rPr>
            </w:pPr>
            <w:ins w:id="47" w:author="Ming Li L" w:date="2021-05-20T00:31:00Z">
              <w:r>
                <w:rPr>
                  <w:rFonts w:eastAsiaTheme="minorEastAsia"/>
                  <w:color w:val="0070C0"/>
                  <w:lang w:val="en-US" w:eastAsia="zh-CN"/>
                </w:rPr>
                <w:t>In this sense, we don’t support option5 and the issues can be left to R16 session</w:t>
              </w:r>
            </w:ins>
            <w:ins w:id="48" w:author="Ming Li L" w:date="2021-05-20T00:35:00Z">
              <w:r w:rsidR="00064094">
                <w:rPr>
                  <w:rFonts w:eastAsiaTheme="minorEastAsia"/>
                  <w:color w:val="0070C0"/>
                  <w:lang w:val="en-US" w:eastAsia="zh-CN"/>
                </w:rPr>
                <w:t xml:space="preserve"> as option 2 points</w:t>
              </w:r>
            </w:ins>
            <w:ins w:id="49" w:author="Ming Li L" w:date="2021-05-20T00:31:00Z">
              <w:r>
                <w:rPr>
                  <w:rFonts w:eastAsiaTheme="minorEastAsia"/>
                  <w:color w:val="0070C0"/>
                  <w:lang w:val="en-US" w:eastAsia="zh-CN"/>
                </w:rPr>
                <w:t>.</w:t>
              </w:r>
            </w:ins>
          </w:p>
        </w:tc>
      </w:tr>
      <w:tr w:rsidR="00E46FAC" w:rsidRPr="00E46FAC" w14:paraId="450E676F" w14:textId="77777777" w:rsidTr="00B0748D">
        <w:trPr>
          <w:ins w:id="50" w:author="Qiming Li" w:date="2021-05-20T13:11:00Z"/>
        </w:trPr>
        <w:tc>
          <w:tcPr>
            <w:tcW w:w="1236" w:type="dxa"/>
          </w:tcPr>
          <w:p w14:paraId="48564009" w14:textId="538C546D" w:rsidR="00E46FAC" w:rsidRDefault="00E46FAC" w:rsidP="00E46FAC">
            <w:pPr>
              <w:spacing w:after="120"/>
              <w:rPr>
                <w:ins w:id="51" w:author="Qiming Li" w:date="2021-05-20T13:11:00Z"/>
                <w:rFonts w:eastAsiaTheme="minorEastAsia" w:hint="eastAsia"/>
                <w:color w:val="0070C0"/>
                <w:lang w:val="en-US" w:eastAsia="zh-CN"/>
              </w:rPr>
            </w:pPr>
            <w:ins w:id="52" w:author="Qiming Li" w:date="2021-05-20T13:11:00Z">
              <w:r>
                <w:rPr>
                  <w:rFonts w:eastAsiaTheme="minorEastAsia"/>
                  <w:color w:val="0070C0"/>
                  <w:lang w:val="en-US" w:eastAsia="zh-CN"/>
                </w:rPr>
                <w:t>Apple</w:t>
              </w:r>
            </w:ins>
          </w:p>
        </w:tc>
        <w:tc>
          <w:tcPr>
            <w:tcW w:w="8395" w:type="dxa"/>
          </w:tcPr>
          <w:p w14:paraId="2FE37BBA" w14:textId="498FC87E" w:rsidR="00E46FAC" w:rsidRDefault="00E46FAC" w:rsidP="00E46FAC">
            <w:pPr>
              <w:spacing w:after="120"/>
              <w:rPr>
                <w:ins w:id="53" w:author="Qiming Li" w:date="2021-05-20T13:11:00Z"/>
                <w:rFonts w:eastAsiaTheme="minorEastAsia"/>
                <w:color w:val="0070C0"/>
                <w:lang w:val="en-US" w:eastAsia="zh-CN"/>
              </w:rPr>
            </w:pPr>
            <w:ins w:id="54" w:author="Qiming Li" w:date="2021-05-20T13:11:00Z">
              <w:r>
                <w:rPr>
                  <w:rFonts w:eastAsiaTheme="minorEastAsia"/>
                  <w:color w:val="0070C0"/>
                  <w:lang w:val="en-US" w:eastAsia="zh-CN"/>
                </w:rPr>
                <w:t xml:space="preserve">We prefer to have unified </w:t>
              </w:r>
              <w:r w:rsidRPr="00E10298">
                <w:rPr>
                  <w:rFonts w:eastAsiaTheme="minorEastAsia"/>
                  <w:bCs/>
                  <w:lang w:eastAsia="zh-CN"/>
                </w:rPr>
                <w:t>N</w:t>
              </w:r>
              <w:r w:rsidRPr="00E10298">
                <w:rPr>
                  <w:rFonts w:eastAsiaTheme="minorEastAsia"/>
                  <w:bCs/>
                  <w:vertAlign w:val="subscript"/>
                  <w:lang w:eastAsia="zh-CN"/>
                </w:rPr>
                <w:t>SCC_SSB</w:t>
              </w:r>
              <w:r w:rsidRPr="00E10298">
                <w:rPr>
                  <w:rFonts w:eastAsiaTheme="minorEastAsia"/>
                  <w:bCs/>
                  <w:lang w:eastAsia="zh-CN"/>
                </w:rPr>
                <w:t xml:space="preserve"> </w:t>
              </w:r>
              <w:r>
                <w:rPr>
                  <w:rFonts w:eastAsiaTheme="minorEastAsia"/>
                  <w:color w:val="0070C0"/>
                  <w:lang w:val="en-US" w:eastAsia="zh-CN"/>
                </w:rPr>
                <w:t xml:space="preserve">design for both HST and non-HST. Intention is to simplify the measurement algorithm design. </w:t>
              </w:r>
            </w:ins>
          </w:p>
        </w:tc>
      </w:tr>
    </w:tbl>
    <w:p w14:paraId="49031AA8" w14:textId="6C7BA69B" w:rsidR="00D31230" w:rsidRDefault="00D31230" w:rsidP="00D31230">
      <w:pPr>
        <w:rPr>
          <w:color w:val="0070C0"/>
          <w:lang w:val="en-US" w:eastAsia="zh-CN"/>
        </w:rPr>
      </w:pPr>
    </w:p>
    <w:p w14:paraId="717AE469" w14:textId="6F8C79EF" w:rsidR="00503257" w:rsidRPr="00503257" w:rsidRDefault="00503257" w:rsidP="00EA165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4B597B">
        <w:rPr>
          <w:sz w:val="24"/>
          <w:szCs w:val="16"/>
        </w:rPr>
        <w:t>2</w:t>
      </w:r>
      <w:proofErr w:type="gramEnd"/>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p w14:paraId="11DDCB79" w14:textId="77777777" w:rsidR="00EA1657" w:rsidRPr="00327428" w:rsidRDefault="00EA1657" w:rsidP="00EA16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27428">
        <w:rPr>
          <w:rFonts w:eastAsia="SimSun"/>
          <w:szCs w:val="24"/>
          <w:lang w:eastAsia="zh-CN"/>
        </w:rPr>
        <w:t>Proposals</w:t>
      </w:r>
    </w:p>
    <w:p w14:paraId="04D3A166" w14:textId="2D09CA86" w:rsidR="00EA1657" w:rsidRDefault="00EA1657" w:rsidP="00EA1657">
      <w:pPr>
        <w:pStyle w:val="ListParagraph"/>
        <w:numPr>
          <w:ilvl w:val="1"/>
          <w:numId w:val="4"/>
        </w:numPr>
        <w:overflowPunct/>
        <w:autoSpaceDE/>
        <w:autoSpaceDN/>
        <w:adjustRightInd/>
        <w:spacing w:after="120"/>
        <w:ind w:left="1440" w:firstLineChars="0"/>
        <w:textAlignment w:val="auto"/>
        <w:rPr>
          <w:bCs/>
          <w:lang w:eastAsia="ko-KR"/>
        </w:rPr>
      </w:pPr>
      <w:r w:rsidRPr="00327428">
        <w:rPr>
          <w:rFonts w:eastAsia="SimSun"/>
          <w:szCs w:val="24"/>
          <w:lang w:eastAsia="zh-CN"/>
        </w:rPr>
        <w:t>Option 1 (</w:t>
      </w:r>
      <w:r>
        <w:rPr>
          <w:rFonts w:eastAsia="SimSun"/>
          <w:szCs w:val="24"/>
          <w:lang w:eastAsia="zh-CN"/>
        </w:rPr>
        <w:t>QC</w:t>
      </w:r>
      <w:r w:rsidR="0075195E">
        <w:rPr>
          <w:rFonts w:eastAsia="SimSun"/>
          <w:szCs w:val="24"/>
          <w:lang w:eastAsia="zh-CN"/>
        </w:rPr>
        <w:t>, HW,</w:t>
      </w:r>
      <w:r w:rsidR="005667B2">
        <w:rPr>
          <w:rFonts w:eastAsia="SimSun"/>
          <w:szCs w:val="24"/>
          <w:lang w:eastAsia="zh-CN"/>
        </w:rPr>
        <w:t xml:space="preserve"> Apple</w:t>
      </w:r>
      <w:r w:rsidR="001C1A88">
        <w:rPr>
          <w:rFonts w:eastAsia="SimSun"/>
          <w:szCs w:val="24"/>
          <w:lang w:eastAsia="zh-CN"/>
        </w:rPr>
        <w:t>, MTK</w:t>
      </w:r>
      <w:r w:rsidRPr="00327428">
        <w:rPr>
          <w:rFonts w:eastAsia="SimSun"/>
          <w:szCs w:val="24"/>
          <w:lang w:eastAsia="zh-CN"/>
        </w:rPr>
        <w:t xml:space="preserve">): </w:t>
      </w:r>
      <w:proofErr w:type="spellStart"/>
      <w:r w:rsidR="0075195E" w:rsidRPr="0075195E">
        <w:rPr>
          <w:rFonts w:eastAsia="SimSun"/>
          <w:szCs w:val="24"/>
          <w:lang w:eastAsia="zh-CN"/>
        </w:rPr>
        <w:t>Kp</w:t>
      </w:r>
      <w:proofErr w:type="spellEnd"/>
      <w:r w:rsidR="0075195E" w:rsidRPr="0075195E">
        <w:rPr>
          <w:rFonts w:eastAsia="SimSun"/>
          <w:szCs w:val="24"/>
          <w:lang w:eastAsia="zh-CN"/>
        </w:rPr>
        <w:t xml:space="preserve"> shall also apply for measurement requirements on deactivated </w:t>
      </w:r>
      <w:proofErr w:type="spellStart"/>
      <w:r w:rsidR="0075195E" w:rsidRPr="0075195E">
        <w:rPr>
          <w:rFonts w:eastAsia="SimSun"/>
          <w:szCs w:val="24"/>
          <w:lang w:eastAsia="zh-CN"/>
        </w:rPr>
        <w:t>SCell</w:t>
      </w:r>
      <w:proofErr w:type="spellEnd"/>
      <w:r w:rsidR="0075195E" w:rsidRPr="0075195E">
        <w:rPr>
          <w:rFonts w:eastAsia="SimSun"/>
          <w:szCs w:val="24"/>
          <w:lang w:eastAsia="zh-CN"/>
        </w:rPr>
        <w:t xml:space="preserve"> in R17 FR1 HST, where </w:t>
      </w:r>
      <w:proofErr w:type="spellStart"/>
      <w:r w:rsidR="0075195E" w:rsidRPr="0075195E">
        <w:rPr>
          <w:rFonts w:eastAsia="SimSun"/>
          <w:szCs w:val="24"/>
          <w:lang w:eastAsia="zh-CN"/>
        </w:rPr>
        <w:t>Kp</w:t>
      </w:r>
      <w:proofErr w:type="spellEnd"/>
      <w:r w:rsidR="0075195E" w:rsidRPr="0075195E">
        <w:rPr>
          <w:rFonts w:eastAsia="SimSun"/>
          <w:szCs w:val="24"/>
          <w:lang w:eastAsia="zh-CN"/>
        </w:rPr>
        <w:t xml:space="preserve"> = 1</w:t>
      </w:r>
      <w:proofErr w:type="gramStart"/>
      <w:r w:rsidR="0075195E" w:rsidRPr="0075195E">
        <w:rPr>
          <w:rFonts w:eastAsia="SimSun"/>
          <w:szCs w:val="24"/>
          <w:lang w:eastAsia="zh-CN"/>
        </w:rPr>
        <w:t>/(</w:t>
      </w:r>
      <w:proofErr w:type="gramEnd"/>
      <w:r w:rsidR="0075195E" w:rsidRPr="0075195E">
        <w:rPr>
          <w:rFonts w:eastAsia="SimSun"/>
          <w:szCs w:val="24"/>
          <w:lang w:eastAsia="zh-CN"/>
        </w:rPr>
        <w:t>1- (SMTC period /MGRP))</w:t>
      </w:r>
      <w:r>
        <w:rPr>
          <w:bCs/>
          <w:lang w:eastAsia="ko-KR"/>
        </w:rPr>
        <w:t xml:space="preserve"> </w:t>
      </w:r>
    </w:p>
    <w:p w14:paraId="01B43A0C" w14:textId="3B5AE909" w:rsidR="00EA1657" w:rsidRPr="00503257" w:rsidRDefault="007E5441" w:rsidP="00EA1657">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proofErr w:type="spellStart"/>
      <w:r w:rsidR="00E10298" w:rsidRPr="00E10298">
        <w:rPr>
          <w:rFonts w:eastAsiaTheme="minorEastAsia"/>
          <w:bCs/>
          <w:lang w:eastAsia="zh-CN"/>
        </w:rPr>
        <w:t>Kp</w:t>
      </w:r>
      <w:proofErr w:type="spellEnd"/>
      <w:r w:rsidR="00E10298" w:rsidRPr="00E10298">
        <w:rPr>
          <w:rFonts w:eastAsiaTheme="minorEastAsia"/>
          <w:bCs/>
          <w:lang w:eastAsia="zh-CN"/>
        </w:rPr>
        <w:t xml:space="preserve"> requirements modifications shall be discussed in R17 HST after the corresponding issue concluded in R15 and R16</w:t>
      </w:r>
    </w:p>
    <w:p w14:paraId="7E0E5E31" w14:textId="57D35432" w:rsidR="00503257" w:rsidRDefault="00503257" w:rsidP="00EA1657">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SimSun"/>
          <w:szCs w:val="24"/>
          <w:lang w:eastAsia="zh-CN"/>
        </w:rPr>
        <w:t>Apple</w:t>
      </w:r>
      <w:r>
        <w:rPr>
          <w:rFonts w:eastAsiaTheme="minorEastAsia"/>
          <w:bCs/>
          <w:lang w:eastAsia="zh-CN"/>
        </w:rPr>
        <w:t xml:space="preserve">): </w:t>
      </w:r>
      <w:r w:rsidRPr="00503257">
        <w:rPr>
          <w:rFonts w:eastAsiaTheme="minorEastAsia"/>
          <w:bCs/>
          <w:lang w:eastAsia="zh-CN"/>
        </w:rPr>
        <w:t xml:space="preserve">Rel-15/Rel-16 </w:t>
      </w:r>
      <w:proofErr w:type="spellStart"/>
      <w:r w:rsidRPr="00503257">
        <w:rPr>
          <w:rFonts w:eastAsiaTheme="minorEastAsia"/>
          <w:bCs/>
          <w:lang w:eastAsia="zh-CN"/>
        </w:rPr>
        <w:t>Kp</w:t>
      </w:r>
      <w:proofErr w:type="spellEnd"/>
      <w:r w:rsidRPr="00503257">
        <w:rPr>
          <w:rFonts w:eastAsiaTheme="minorEastAsia"/>
          <w:bCs/>
          <w:lang w:eastAsia="zh-CN"/>
        </w:rPr>
        <w:t xml:space="preserve"> requirements modification (if any) shall also apply for R17 HST</w:t>
      </w:r>
    </w:p>
    <w:p w14:paraId="43F09A1C" w14:textId="77777777" w:rsidR="00EA1657" w:rsidRPr="00327428" w:rsidRDefault="00EA1657" w:rsidP="00EA16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27428">
        <w:rPr>
          <w:rFonts w:eastAsia="SimSun"/>
          <w:color w:val="0070C0"/>
          <w:szCs w:val="24"/>
          <w:lang w:eastAsia="zh-CN"/>
        </w:rPr>
        <w:t>Recommended WF</w:t>
      </w:r>
    </w:p>
    <w:p w14:paraId="00550CDA" w14:textId="427615B9" w:rsidR="00EA1657" w:rsidRPr="00327428" w:rsidRDefault="00570FFD" w:rsidP="00EA1657">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To avoid duplicated discussion, could we agree that </w:t>
      </w:r>
      <w:proofErr w:type="spellStart"/>
      <w:r w:rsidRPr="00570FFD">
        <w:rPr>
          <w:rFonts w:eastAsia="SimSun"/>
          <w:color w:val="0070C0"/>
          <w:szCs w:val="24"/>
          <w:lang w:eastAsia="zh-CN"/>
        </w:rPr>
        <w:t>Kp</w:t>
      </w:r>
      <w:proofErr w:type="spellEnd"/>
      <w:r w:rsidRPr="00570FFD">
        <w:rPr>
          <w:rFonts w:eastAsia="SimSun"/>
          <w:color w:val="0070C0"/>
          <w:szCs w:val="24"/>
          <w:lang w:eastAsia="zh-CN"/>
        </w:rPr>
        <w:t xml:space="preserve"> requirements modifications </w:t>
      </w:r>
      <w:r>
        <w:rPr>
          <w:rFonts w:eastAsia="SimSun"/>
          <w:color w:val="0070C0"/>
          <w:szCs w:val="24"/>
          <w:lang w:eastAsia="zh-CN"/>
        </w:rPr>
        <w:t xml:space="preserve">will </w:t>
      </w:r>
      <w:r w:rsidRPr="00570FFD">
        <w:rPr>
          <w:rFonts w:eastAsia="SimSun"/>
          <w:color w:val="0070C0"/>
          <w:szCs w:val="24"/>
          <w:lang w:eastAsia="zh-CN"/>
        </w:rPr>
        <w:t>be discussed in R17 HST after the corresponding issue concluded in R15</w:t>
      </w:r>
      <w:r>
        <w:rPr>
          <w:rFonts w:eastAsia="SimSun"/>
          <w:color w:val="0070C0"/>
          <w:szCs w:val="24"/>
          <w:lang w:eastAsia="zh-CN"/>
        </w:rPr>
        <w:t>/</w:t>
      </w:r>
      <w:r w:rsidRPr="00570FFD">
        <w:rPr>
          <w:rFonts w:eastAsia="SimSun"/>
          <w:color w:val="0070C0"/>
          <w:szCs w:val="24"/>
          <w:lang w:eastAsia="zh-CN"/>
        </w:rPr>
        <w:t>R16</w:t>
      </w:r>
      <w:r w:rsidR="00EA1657" w:rsidRPr="00327428">
        <w:rPr>
          <w:rFonts w:eastAsia="SimSun"/>
          <w:color w:val="0070C0"/>
          <w:szCs w:val="24"/>
          <w:lang w:eastAsia="zh-CN"/>
        </w:rPr>
        <w:t>.</w:t>
      </w:r>
    </w:p>
    <w:p w14:paraId="59DAB127" w14:textId="77777777" w:rsidR="00EA1657" w:rsidRPr="00327428" w:rsidRDefault="00EA1657" w:rsidP="00EA1657">
      <w:pPr>
        <w:rPr>
          <w:i/>
          <w:color w:val="0070C0"/>
          <w:lang w:eastAsia="zh-CN"/>
        </w:rPr>
      </w:pPr>
    </w:p>
    <w:tbl>
      <w:tblPr>
        <w:tblStyle w:val="TableGrid"/>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4679EE0" w:rsidR="00EA1657" w:rsidRPr="003418CB" w:rsidRDefault="00EA1657" w:rsidP="00FA0496">
            <w:pPr>
              <w:spacing w:after="120"/>
              <w:rPr>
                <w:rFonts w:eastAsiaTheme="minorEastAsia"/>
                <w:color w:val="0070C0"/>
                <w:lang w:val="en-US" w:eastAsia="zh-CN"/>
              </w:rPr>
            </w:pPr>
            <w:del w:id="55" w:author="Huawei" w:date="2021-05-19T17:05:00Z">
              <w:r w:rsidDel="004178CB">
                <w:rPr>
                  <w:rFonts w:eastAsiaTheme="minorEastAsia" w:hint="eastAsia"/>
                  <w:color w:val="0070C0"/>
                  <w:lang w:val="en-US" w:eastAsia="zh-CN"/>
                </w:rPr>
                <w:lastRenderedPageBreak/>
                <w:delText>XXX</w:delText>
              </w:r>
            </w:del>
            <w:ins w:id="56" w:author="Huawei" w:date="2021-05-19T17:05:00Z">
              <w:r w:rsidR="004178CB">
                <w:rPr>
                  <w:rFonts w:eastAsiaTheme="minorEastAsia"/>
                  <w:color w:val="0070C0"/>
                  <w:lang w:val="en-US" w:eastAsia="zh-CN"/>
                </w:rPr>
                <w:t>Huawei</w:t>
              </w:r>
            </w:ins>
          </w:p>
        </w:tc>
        <w:tc>
          <w:tcPr>
            <w:tcW w:w="8359" w:type="dxa"/>
          </w:tcPr>
          <w:p w14:paraId="2A67F652" w14:textId="0197C648" w:rsidR="00EA1657" w:rsidRDefault="004178CB" w:rsidP="00FA0496">
            <w:pPr>
              <w:spacing w:after="120"/>
              <w:rPr>
                <w:rFonts w:eastAsiaTheme="minorEastAsia"/>
                <w:color w:val="0070C0"/>
                <w:lang w:val="en-US" w:eastAsia="zh-CN"/>
              </w:rPr>
            </w:pPr>
            <w:ins w:id="57" w:author="Huawei" w:date="2021-05-19T17:05:00Z">
              <w:r>
                <w:rPr>
                  <w:rFonts w:eastAsiaTheme="minorEastAsia"/>
                  <w:color w:val="0070C0"/>
                  <w:lang w:val="en-US" w:eastAsia="zh-CN"/>
                </w:rPr>
                <w:t>Support option 1. The issue has bee</w:t>
              </w:r>
            </w:ins>
            <w:ins w:id="58"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 xml:space="preserve">The enhancement on deactivated </w:t>
              </w:r>
              <w:proofErr w:type="spellStart"/>
              <w:r w:rsidRPr="004178CB">
                <w:rPr>
                  <w:rFonts w:eastAsiaTheme="minorEastAsia"/>
                  <w:color w:val="0070C0"/>
                  <w:lang w:val="en-US" w:eastAsia="zh-CN"/>
                </w:rPr>
                <w:t>SCell</w:t>
              </w:r>
            </w:ins>
            <w:proofErr w:type="spellEnd"/>
            <w:ins w:id="59" w:author="Huawei" w:date="2021-05-19T17:07:00Z">
              <w:r>
                <w:rPr>
                  <w:rFonts w:eastAsiaTheme="minorEastAsia"/>
                  <w:color w:val="0070C0"/>
                  <w:lang w:val="en-US" w:eastAsia="zh-CN"/>
                </w:rPr>
                <w:t xml:space="preserve"> in R17 HST WI</w:t>
              </w:r>
            </w:ins>
            <w:ins w:id="60"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61" w:author="Huawei" w:date="2021-05-19T17:07:00Z">
              <w:r>
                <w:rPr>
                  <w:rFonts w:eastAsiaTheme="minorEastAsia"/>
                  <w:color w:val="0070C0"/>
                  <w:lang w:val="en-US" w:eastAsia="zh-CN"/>
                </w:rPr>
                <w:t>.</w:t>
              </w:r>
            </w:ins>
            <w:ins w:id="62" w:author="Huawei" w:date="2021-05-19T17:06:00Z">
              <w:r w:rsidRPr="004178CB">
                <w:rPr>
                  <w:rFonts w:eastAsiaTheme="minorEastAsia"/>
                  <w:color w:val="0070C0"/>
                  <w:lang w:val="en-US" w:eastAsia="zh-CN"/>
                </w:rPr>
                <w:t xml:space="preserve"> </w:t>
              </w:r>
              <w:proofErr w:type="spellStart"/>
              <w:r w:rsidRPr="004178CB">
                <w:rPr>
                  <w:rFonts w:eastAsiaTheme="minorEastAsia"/>
                  <w:color w:val="0070C0"/>
                  <w:lang w:val="en-US" w:eastAsia="zh-CN"/>
                </w:rPr>
                <w:t>Kp</w:t>
              </w:r>
              <w:proofErr w:type="spellEnd"/>
              <w:r w:rsidRPr="004178CB">
                <w:rPr>
                  <w:rFonts w:eastAsiaTheme="minorEastAsia"/>
                  <w:color w:val="0070C0"/>
                  <w:lang w:val="en-US" w:eastAsia="zh-CN"/>
                </w:rPr>
                <w:t xml:space="preserve">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ins w:id="63" w:author="OPPO" w:date="2021-05-19T18:33: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04E416B0" w14:textId="77777777" w:rsidR="006572B9" w:rsidRDefault="006572B9" w:rsidP="00FA0496">
            <w:pPr>
              <w:spacing w:after="120"/>
              <w:rPr>
                <w:ins w:id="64" w:author="OPPO" w:date="2021-05-19T18:33:00Z"/>
                <w:rFonts w:eastAsiaTheme="minorEastAsia"/>
                <w:color w:val="0070C0"/>
                <w:lang w:val="en-US" w:eastAsia="zh-CN"/>
              </w:rPr>
            </w:pPr>
            <w:ins w:id="65" w:author="OPPO" w:date="2021-05-19T18:33:00Z">
              <w:r>
                <w:rPr>
                  <w:rFonts w:eastAsiaTheme="minorEastAsia"/>
                  <w:color w:val="0070C0"/>
                  <w:lang w:val="en-US" w:eastAsia="zh-CN"/>
                </w:rPr>
                <w:t xml:space="preserve">Option 1 is fine. </w:t>
              </w:r>
            </w:ins>
          </w:p>
          <w:p w14:paraId="32D0F611" w14:textId="10CF47F5" w:rsidR="00EA1657" w:rsidRDefault="007C0494" w:rsidP="00FA0496">
            <w:pPr>
              <w:spacing w:after="120"/>
              <w:rPr>
                <w:rFonts w:eastAsiaTheme="minorEastAsia"/>
                <w:color w:val="0070C0"/>
                <w:lang w:val="en-US" w:eastAsia="zh-CN"/>
              </w:rPr>
            </w:pPr>
            <w:ins w:id="66" w:author="OPPO" w:date="2021-05-19T18:33:00Z">
              <w:r>
                <w:rPr>
                  <w:rFonts w:eastAsiaTheme="minorEastAsia" w:hint="eastAsia"/>
                  <w:color w:val="0070C0"/>
                  <w:lang w:val="en-US" w:eastAsia="zh-CN"/>
                </w:rPr>
                <w:t>T</w:t>
              </w:r>
              <w:r>
                <w:rPr>
                  <w:rFonts w:eastAsiaTheme="minorEastAsia"/>
                  <w:color w:val="0070C0"/>
                  <w:lang w:val="en-US" w:eastAsia="zh-CN"/>
                </w:rPr>
                <w:t>he principle</w:t>
              </w:r>
            </w:ins>
            <w:ins w:id="67" w:author="OPPO" w:date="2021-05-19T18:34:00Z">
              <w:r w:rsidR="006572B9">
                <w:rPr>
                  <w:rFonts w:eastAsiaTheme="minorEastAsia"/>
                  <w:color w:val="0070C0"/>
                  <w:lang w:val="en-US" w:eastAsia="zh-CN"/>
                </w:rPr>
                <w:t>s</w:t>
              </w:r>
            </w:ins>
            <w:ins w:id="68" w:author="OPPO" w:date="2021-05-19T18:33:00Z">
              <w:r>
                <w:rPr>
                  <w:rFonts w:eastAsiaTheme="minorEastAsia"/>
                  <w:color w:val="0070C0"/>
                  <w:lang w:val="en-US" w:eastAsia="zh-CN"/>
                </w:rPr>
                <w:t xml:space="preserve"> of other options are also </w:t>
              </w:r>
            </w:ins>
            <w:ins w:id="69" w:author="OPPO" w:date="2021-05-19T18:34:00Z">
              <w:r w:rsidR="006572B9">
                <w:rPr>
                  <w:rFonts w:eastAsiaTheme="minorEastAsia"/>
                  <w:color w:val="0070C0"/>
                  <w:lang w:val="en-US" w:eastAsia="zh-CN"/>
                </w:rPr>
                <w:t>agreeable.</w:t>
              </w:r>
            </w:ins>
            <w:ins w:id="70" w:author="OPPO" w:date="2021-05-19T18:33:00Z">
              <w:r w:rsidR="006572B9">
                <w:rPr>
                  <w:rFonts w:eastAsiaTheme="minorEastAsia"/>
                  <w:color w:val="0070C0"/>
                  <w:lang w:val="en-US" w:eastAsia="zh-CN"/>
                </w:rPr>
                <w:t xml:space="preserve"> If Rel-15/</w:t>
              </w:r>
            </w:ins>
            <w:ins w:id="71" w:author="OPPO" w:date="2021-05-19T18:34:00Z">
              <w:r w:rsidR="006572B9">
                <w:rPr>
                  <w:rFonts w:eastAsiaTheme="minorEastAsia"/>
                  <w:color w:val="0070C0"/>
                  <w:lang w:val="en-US" w:eastAsia="zh-CN"/>
                </w:rPr>
                <w:t xml:space="preserve">16 </w:t>
              </w:r>
              <w:proofErr w:type="spellStart"/>
              <w:r w:rsidR="006572B9">
                <w:rPr>
                  <w:rFonts w:eastAsiaTheme="minorEastAsia"/>
                  <w:color w:val="0070C0"/>
                  <w:lang w:val="en-US" w:eastAsia="zh-CN"/>
                </w:rPr>
                <w:t>Kp</w:t>
              </w:r>
              <w:proofErr w:type="spellEnd"/>
              <w:r w:rsidR="006572B9">
                <w:rPr>
                  <w:rFonts w:eastAsiaTheme="minorEastAsia"/>
                  <w:color w:val="0070C0"/>
                  <w:lang w:val="en-US" w:eastAsia="zh-CN"/>
                </w:rPr>
                <w:t xml:space="preserve">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ins>
          </w:p>
        </w:tc>
      </w:tr>
      <w:tr w:rsidR="00A43142" w14:paraId="189FC759" w14:textId="77777777" w:rsidTr="00A43142">
        <w:trPr>
          <w:ins w:id="72" w:author="CK Yang (楊智凱)" w:date="2021-05-19T20:37:00Z"/>
        </w:trPr>
        <w:tc>
          <w:tcPr>
            <w:tcW w:w="1272" w:type="dxa"/>
          </w:tcPr>
          <w:p w14:paraId="0832890E" w14:textId="6AAF9A4C" w:rsidR="00A43142" w:rsidRDefault="00A43142" w:rsidP="00A43142">
            <w:pPr>
              <w:spacing w:after="120"/>
              <w:rPr>
                <w:ins w:id="73" w:author="CK Yang (楊智凱)" w:date="2021-05-19T20:37:00Z"/>
                <w:rFonts w:eastAsiaTheme="minorEastAsia"/>
                <w:color w:val="0070C0"/>
                <w:lang w:val="en-US" w:eastAsia="zh-CN"/>
              </w:rPr>
            </w:pPr>
            <w:ins w:id="74" w:author="CK Yang (楊智凱)" w:date="2021-05-19T20:37:00Z">
              <w:r>
                <w:rPr>
                  <w:rFonts w:eastAsiaTheme="minorEastAsia"/>
                  <w:color w:val="0070C0"/>
                  <w:lang w:val="en-US" w:eastAsia="zh-CN"/>
                </w:rPr>
                <w:t>MediaTek</w:t>
              </w:r>
            </w:ins>
          </w:p>
        </w:tc>
        <w:tc>
          <w:tcPr>
            <w:tcW w:w="8359" w:type="dxa"/>
          </w:tcPr>
          <w:p w14:paraId="6DBF549C" w14:textId="77777777" w:rsidR="00A43142" w:rsidRDefault="00A43142" w:rsidP="00A43142">
            <w:pPr>
              <w:spacing w:after="120"/>
              <w:jc w:val="both"/>
              <w:rPr>
                <w:ins w:id="75" w:author="CK Yang (楊智凱)" w:date="2021-05-19T20:37:00Z"/>
                <w:rFonts w:eastAsiaTheme="minorEastAsia"/>
                <w:color w:val="0070C0"/>
                <w:lang w:val="en-US" w:eastAsia="zh-CN"/>
              </w:rPr>
            </w:pPr>
            <w:ins w:id="76" w:author="CK Yang (楊智凱)" w:date="2021-05-19T20:37:00Z">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 xml:space="preserve">ated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should not be tighter</w:t>
              </w:r>
              <w:r w:rsidRPr="00DE4B8C">
                <w:rPr>
                  <w:rFonts w:eastAsiaTheme="minorEastAsia"/>
                  <w:color w:val="0070C0"/>
                  <w:lang w:val="en-US" w:eastAsia="zh-CN"/>
                </w:rPr>
                <w:t xml:space="preserve"> than activated </w:t>
              </w:r>
              <w:proofErr w:type="spellStart"/>
              <w:r w:rsidRPr="00DE4B8C">
                <w:rPr>
                  <w:rFonts w:eastAsiaTheme="minorEastAsia"/>
                  <w:color w:val="0070C0"/>
                  <w:lang w:val="en-US" w:eastAsia="zh-CN"/>
                </w:rPr>
                <w:t>SCell</w:t>
              </w:r>
              <w:proofErr w:type="spellEnd"/>
              <w:r>
                <w:rPr>
                  <w:rFonts w:eastAsiaTheme="minorEastAsia"/>
                  <w:color w:val="0070C0"/>
                  <w:lang w:val="en-US" w:eastAsia="zh-CN"/>
                </w:rPr>
                <w:t xml:space="preserve">. Thus, the </w:t>
              </w:r>
              <w:proofErr w:type="spellStart"/>
              <w:r>
                <w:rPr>
                  <w:rFonts w:eastAsiaTheme="minorEastAsia"/>
                  <w:color w:val="0070C0"/>
                  <w:lang w:val="en-US" w:eastAsia="zh-CN"/>
                </w:rPr>
                <w:t>Kp</w:t>
              </w:r>
              <w:proofErr w:type="spellEnd"/>
              <w:r>
                <w:rPr>
                  <w:rFonts w:eastAsiaTheme="minorEastAsia"/>
                  <w:color w:val="0070C0"/>
                  <w:lang w:val="en-US" w:eastAsia="zh-CN"/>
                </w:rPr>
                <w:t xml:space="preserve"> should be considered for deactivated </w:t>
              </w:r>
              <w:proofErr w:type="spellStart"/>
              <w:r>
                <w:rPr>
                  <w:rFonts w:eastAsiaTheme="minorEastAsia"/>
                  <w:color w:val="0070C0"/>
                  <w:lang w:val="en-US" w:eastAsia="zh-CN"/>
                </w:rPr>
                <w:t>SCell</w:t>
              </w:r>
              <w:proofErr w:type="spellEnd"/>
              <w:r>
                <w:rPr>
                  <w:rFonts w:eastAsiaTheme="minorEastAsia"/>
                  <w:color w:val="0070C0"/>
                  <w:lang w:val="en-US" w:eastAsia="zh-CN"/>
                </w:rPr>
                <w:t>. We can wait for the conclusion in R15/16.</w:t>
              </w:r>
            </w:ins>
          </w:p>
          <w:p w14:paraId="15C0984F" w14:textId="77777777" w:rsidR="00A43142" w:rsidRDefault="00A43142" w:rsidP="00A43142">
            <w:pPr>
              <w:spacing w:after="120"/>
              <w:rPr>
                <w:ins w:id="77" w:author="CK Yang (楊智凱)" w:date="2021-05-19T20:37:00Z"/>
                <w:rFonts w:eastAsiaTheme="minorEastAsia"/>
                <w:color w:val="0070C0"/>
                <w:lang w:val="en-US" w:eastAsia="zh-CN"/>
              </w:rPr>
            </w:pPr>
          </w:p>
        </w:tc>
      </w:tr>
      <w:tr w:rsidR="00134FD4" w14:paraId="16D66C67" w14:textId="77777777" w:rsidTr="00A43142">
        <w:trPr>
          <w:ins w:id="78" w:author="Chu-Hsiang Huang" w:date="2021-05-19T10:17:00Z"/>
        </w:trPr>
        <w:tc>
          <w:tcPr>
            <w:tcW w:w="1272" w:type="dxa"/>
          </w:tcPr>
          <w:p w14:paraId="39D50BAC" w14:textId="0C1A9B7C" w:rsidR="00134FD4" w:rsidRDefault="004B6CA3" w:rsidP="00A43142">
            <w:pPr>
              <w:spacing w:after="120"/>
              <w:rPr>
                <w:ins w:id="79" w:author="Chu-Hsiang Huang" w:date="2021-05-19T10:17:00Z"/>
                <w:rFonts w:eastAsiaTheme="minorEastAsia"/>
                <w:color w:val="0070C0"/>
                <w:lang w:val="en-US" w:eastAsia="zh-CN"/>
              </w:rPr>
            </w:pPr>
            <w:ins w:id="80" w:author="Chu-Hsiang Huang" w:date="2021-05-19T10:28:00Z">
              <w:r>
                <w:rPr>
                  <w:rFonts w:eastAsiaTheme="minorEastAsia"/>
                  <w:color w:val="0070C0"/>
                  <w:lang w:val="en-US" w:eastAsia="zh-CN"/>
                </w:rPr>
                <w:t>QC</w:t>
              </w:r>
            </w:ins>
          </w:p>
        </w:tc>
        <w:tc>
          <w:tcPr>
            <w:tcW w:w="8359" w:type="dxa"/>
          </w:tcPr>
          <w:p w14:paraId="3D2D8865" w14:textId="24A495BD" w:rsidR="00134FD4" w:rsidRDefault="004B6CA3" w:rsidP="00A43142">
            <w:pPr>
              <w:spacing w:after="120"/>
              <w:jc w:val="both"/>
              <w:rPr>
                <w:ins w:id="81" w:author="Chu-Hsiang Huang" w:date="2021-05-19T10:17:00Z"/>
                <w:rFonts w:eastAsiaTheme="minorEastAsia"/>
                <w:color w:val="0070C0"/>
                <w:lang w:val="en-US" w:eastAsia="zh-CN"/>
              </w:rPr>
            </w:pPr>
            <w:ins w:id="82" w:author="Chu-Hsiang Huang" w:date="2021-05-19T10:28:00Z">
              <w:r>
                <w:rPr>
                  <w:rFonts w:eastAsiaTheme="minorEastAsia"/>
                  <w:color w:val="0070C0"/>
                  <w:lang w:val="en-US" w:eastAsia="zh-CN"/>
                </w:rPr>
                <w:t xml:space="preserve">Support </w:t>
              </w:r>
            </w:ins>
            <w:ins w:id="83" w:author="Chu-Hsiang Huang" w:date="2021-05-19T10:29:00Z">
              <w:r w:rsidR="00511BF5">
                <w:rPr>
                  <w:rFonts w:eastAsiaTheme="minorEastAsia"/>
                  <w:color w:val="0070C0"/>
                  <w:lang w:val="en-US" w:eastAsia="zh-CN"/>
                </w:rPr>
                <w:t>option 1</w:t>
              </w:r>
            </w:ins>
            <w:ins w:id="84" w:author="Chu-Hsiang Huang" w:date="2021-05-19T10:34:00Z">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w:t>
              </w:r>
            </w:ins>
            <w:ins w:id="85" w:author="Chu-Hsiang Huang" w:date="2021-05-19T10:35:00Z">
              <w:r w:rsidR="00F158E7">
                <w:rPr>
                  <w:rFonts w:eastAsiaTheme="minorEastAsia"/>
                  <w:color w:val="0070C0"/>
                  <w:lang w:val="en-US" w:eastAsia="zh-CN"/>
                </w:rPr>
                <w:t xml:space="preserve"> not to fix R15 requirement</w:t>
              </w:r>
            </w:ins>
            <w:ins w:id="86" w:author="Chu-Hsiang Huang" w:date="2021-05-19T10:34:00Z">
              <w:r w:rsidR="00F158E7">
                <w:rPr>
                  <w:rFonts w:eastAsiaTheme="minorEastAsia"/>
                  <w:color w:val="0070C0"/>
                  <w:lang w:val="en-US" w:eastAsia="zh-CN"/>
                </w:rPr>
                <w:t>”</w:t>
              </w:r>
            </w:ins>
            <w:ins w:id="87" w:author="Chu-Hsiang Huang" w:date="2021-05-19T10:35:00Z">
              <w:r w:rsidR="00F158E7">
                <w:rPr>
                  <w:rFonts w:eastAsiaTheme="minorEastAsia"/>
                  <w:color w:val="0070C0"/>
                  <w:lang w:val="en-US" w:eastAsia="zh-CN"/>
                </w:rPr>
                <w:t>.</w:t>
              </w:r>
            </w:ins>
          </w:p>
        </w:tc>
      </w:tr>
      <w:tr w:rsidR="00AA0097" w14:paraId="35645483" w14:textId="77777777" w:rsidTr="00A43142">
        <w:trPr>
          <w:ins w:id="88" w:author="Lo, Anthony (Nokia - GB/Bristol)" w:date="2021-05-19T20:01:00Z"/>
        </w:trPr>
        <w:tc>
          <w:tcPr>
            <w:tcW w:w="1272" w:type="dxa"/>
          </w:tcPr>
          <w:p w14:paraId="13716B19" w14:textId="62CD34AE" w:rsidR="00AA0097" w:rsidRDefault="00AA0097" w:rsidP="00A43142">
            <w:pPr>
              <w:spacing w:after="120"/>
              <w:rPr>
                <w:ins w:id="89" w:author="Lo, Anthony (Nokia - GB/Bristol)" w:date="2021-05-19T20:01:00Z"/>
                <w:rFonts w:eastAsiaTheme="minorEastAsia"/>
                <w:color w:val="0070C0"/>
                <w:lang w:val="en-US" w:eastAsia="zh-CN"/>
              </w:rPr>
            </w:pPr>
            <w:ins w:id="90" w:author="Lo, Anthony (Nokia - GB/Bristol)" w:date="2021-05-19T20:01:00Z">
              <w:r>
                <w:rPr>
                  <w:rFonts w:eastAsiaTheme="minorEastAsia"/>
                  <w:color w:val="0070C0"/>
                  <w:lang w:val="en-US" w:eastAsia="zh-CN"/>
                </w:rPr>
                <w:t>Nokia</w:t>
              </w:r>
            </w:ins>
          </w:p>
        </w:tc>
        <w:tc>
          <w:tcPr>
            <w:tcW w:w="8359" w:type="dxa"/>
          </w:tcPr>
          <w:p w14:paraId="01264CFE" w14:textId="68DAD96E" w:rsidR="00AA0097" w:rsidRDefault="00AA0097" w:rsidP="00A43142">
            <w:pPr>
              <w:spacing w:after="120"/>
              <w:jc w:val="both"/>
              <w:rPr>
                <w:ins w:id="91" w:author="Lo, Anthony (Nokia - GB/Bristol)" w:date="2021-05-19T20:01:00Z"/>
                <w:rFonts w:eastAsiaTheme="minorEastAsia"/>
                <w:color w:val="0070C0"/>
                <w:lang w:val="en-US" w:eastAsia="zh-CN"/>
              </w:rPr>
            </w:pPr>
            <w:ins w:id="92" w:author="Lo, Anthony (Nokia - GB/Bristol)" w:date="2021-05-19T20:01:00Z">
              <w:r>
                <w:rPr>
                  <w:rFonts w:eastAsiaTheme="minorEastAsia"/>
                  <w:color w:val="0070C0"/>
                  <w:lang w:val="en-US" w:eastAsia="zh-CN"/>
                </w:rPr>
                <w:t xml:space="preserve">Options 2 and 3 seem </w:t>
              </w:r>
              <w:proofErr w:type="gramStart"/>
              <w:r>
                <w:rPr>
                  <w:rFonts w:eastAsiaTheme="minorEastAsia"/>
                  <w:color w:val="0070C0"/>
                  <w:lang w:val="en-US" w:eastAsia="zh-CN"/>
                </w:rPr>
                <w:t>to</w:t>
              </w:r>
              <w:proofErr w:type="gramEnd"/>
              <w:r>
                <w:rPr>
                  <w:rFonts w:eastAsiaTheme="minorEastAsia"/>
                  <w:color w:val="0070C0"/>
                  <w:lang w:val="en-US" w:eastAsia="zh-CN"/>
                </w:rPr>
                <w:t xml:space="preserve"> similar; both options 2 and 3 are OK.</w:t>
              </w:r>
            </w:ins>
          </w:p>
        </w:tc>
      </w:tr>
      <w:tr w:rsidR="00314CF1" w14:paraId="1B92FC2F" w14:textId="77777777" w:rsidTr="00A43142">
        <w:trPr>
          <w:ins w:id="93" w:author="Ming Li L" w:date="2021-05-20T00:35:00Z"/>
        </w:trPr>
        <w:tc>
          <w:tcPr>
            <w:tcW w:w="1272" w:type="dxa"/>
          </w:tcPr>
          <w:p w14:paraId="5A179A4C" w14:textId="0C464978" w:rsidR="00314CF1" w:rsidRDefault="00314CF1" w:rsidP="00314CF1">
            <w:pPr>
              <w:spacing w:after="120"/>
              <w:rPr>
                <w:ins w:id="94" w:author="Ming Li L" w:date="2021-05-20T00:35:00Z"/>
                <w:rFonts w:eastAsiaTheme="minorEastAsia"/>
                <w:color w:val="0070C0"/>
                <w:lang w:val="en-US" w:eastAsia="zh-CN"/>
              </w:rPr>
            </w:pPr>
            <w:ins w:id="95" w:author="Ming Li L" w:date="2021-05-20T00:35:00Z">
              <w:r>
                <w:rPr>
                  <w:rFonts w:eastAsiaTheme="minorEastAsia" w:hint="eastAsia"/>
                  <w:color w:val="0070C0"/>
                  <w:lang w:val="en-US" w:eastAsia="zh-CN"/>
                </w:rPr>
                <w:t>Ericsson</w:t>
              </w:r>
            </w:ins>
          </w:p>
        </w:tc>
        <w:tc>
          <w:tcPr>
            <w:tcW w:w="8359" w:type="dxa"/>
          </w:tcPr>
          <w:p w14:paraId="568731EC" w14:textId="7EF6D8D3" w:rsidR="00314CF1" w:rsidRDefault="00314CF1">
            <w:pPr>
              <w:overflowPunct/>
              <w:autoSpaceDE/>
              <w:autoSpaceDN/>
              <w:adjustRightInd/>
              <w:spacing w:after="120"/>
              <w:textAlignment w:val="auto"/>
              <w:rPr>
                <w:ins w:id="96" w:author="Ming Li L" w:date="2021-05-20T00:35:00Z"/>
                <w:rFonts w:eastAsiaTheme="minorEastAsia"/>
                <w:color w:val="0070C0"/>
                <w:lang w:val="en-US" w:eastAsia="zh-CN"/>
              </w:rPr>
              <w:pPrChange w:id="97" w:author="Ming Li L" w:date="2021-05-20T00:35:00Z">
                <w:pPr>
                  <w:spacing w:after="120"/>
                  <w:jc w:val="both"/>
                </w:pPr>
              </w:pPrChange>
            </w:pPr>
            <w:ins w:id="98" w:author="Ming Li L" w:date="2021-05-20T00:35:00Z">
              <w:r w:rsidRPr="00440D0D">
                <w:rPr>
                  <w:rFonts w:eastAsiaTheme="minorEastAsia"/>
                  <w:color w:val="0070C0"/>
                  <w:lang w:val="en-US" w:eastAsia="zh-CN"/>
                </w:rPr>
                <w:t xml:space="preserve">Agree with </w:t>
              </w:r>
              <w:r w:rsidRPr="00440D0D">
                <w:rPr>
                  <w:rFonts w:eastAsia="SimSun"/>
                  <w:color w:val="0070C0"/>
                  <w:szCs w:val="24"/>
                  <w:lang w:eastAsia="zh-CN"/>
                </w:rPr>
                <w:t>Recommended WF</w:t>
              </w:r>
              <w:r>
                <w:rPr>
                  <w:rFonts w:eastAsia="SimSun"/>
                  <w:color w:val="0070C0"/>
                  <w:szCs w:val="24"/>
                  <w:lang w:eastAsia="zh-CN"/>
                </w:rPr>
                <w:t xml:space="preserve">, </w:t>
              </w:r>
              <w:proofErr w:type="spellStart"/>
              <w:r w:rsidRPr="00314CF1">
                <w:rPr>
                  <w:rFonts w:eastAsia="SimSun"/>
                  <w:color w:val="0070C0"/>
                  <w:szCs w:val="24"/>
                  <w:lang w:eastAsia="zh-CN"/>
                </w:rPr>
                <w:t>Kp</w:t>
              </w:r>
              <w:proofErr w:type="spellEnd"/>
              <w:r w:rsidRPr="00314CF1">
                <w:rPr>
                  <w:rFonts w:eastAsia="SimSun"/>
                  <w:color w:val="0070C0"/>
                  <w:szCs w:val="24"/>
                  <w:lang w:eastAsia="zh-CN"/>
                </w:rPr>
                <w:t xml:space="preserve"> requirements modifications will be discussed in R17 HST after the corresponding issue concluded in R15/R16.</w:t>
              </w:r>
            </w:ins>
          </w:p>
        </w:tc>
      </w:tr>
      <w:tr w:rsidR="00E46FAC" w14:paraId="5F5FDC46" w14:textId="77777777" w:rsidTr="00A43142">
        <w:trPr>
          <w:ins w:id="99" w:author="Qiming Li" w:date="2021-05-20T13:11:00Z"/>
        </w:trPr>
        <w:tc>
          <w:tcPr>
            <w:tcW w:w="1272" w:type="dxa"/>
          </w:tcPr>
          <w:p w14:paraId="1864BDDF" w14:textId="3AAF4C08" w:rsidR="00E46FAC" w:rsidRDefault="00E46FAC" w:rsidP="00E46FAC">
            <w:pPr>
              <w:spacing w:after="120"/>
              <w:rPr>
                <w:ins w:id="100" w:author="Qiming Li" w:date="2021-05-20T13:11:00Z"/>
                <w:rFonts w:eastAsiaTheme="minorEastAsia" w:hint="eastAsia"/>
                <w:color w:val="0070C0"/>
                <w:lang w:val="en-US" w:eastAsia="zh-CN"/>
              </w:rPr>
            </w:pPr>
            <w:ins w:id="101" w:author="Qiming Li" w:date="2021-05-20T13:11:00Z">
              <w:r>
                <w:rPr>
                  <w:rFonts w:eastAsiaTheme="minorEastAsia"/>
                  <w:color w:val="0070C0"/>
                  <w:lang w:val="en-US" w:eastAsia="zh-CN"/>
                </w:rPr>
                <w:t>Apple</w:t>
              </w:r>
            </w:ins>
          </w:p>
        </w:tc>
        <w:tc>
          <w:tcPr>
            <w:tcW w:w="8359" w:type="dxa"/>
          </w:tcPr>
          <w:p w14:paraId="6BD4D798" w14:textId="35BC70BA" w:rsidR="00E46FAC" w:rsidRPr="00440D0D" w:rsidRDefault="00E46FAC" w:rsidP="00E46FAC">
            <w:pPr>
              <w:spacing w:after="120"/>
              <w:rPr>
                <w:ins w:id="102" w:author="Qiming Li" w:date="2021-05-20T13:11:00Z"/>
                <w:rFonts w:eastAsiaTheme="minorEastAsia"/>
                <w:color w:val="0070C0"/>
                <w:lang w:val="en-US" w:eastAsia="zh-CN"/>
              </w:rPr>
            </w:pPr>
            <w:ins w:id="103" w:author="Qiming Li" w:date="2021-05-20T13:11:00Z">
              <w:r>
                <w:rPr>
                  <w:rFonts w:eastAsiaTheme="minorEastAsia"/>
                  <w:color w:val="0070C0"/>
                  <w:lang w:val="en-US" w:eastAsia="zh-CN"/>
                </w:rPr>
                <w:t>Support option 1. We are fine to come back in 2</w:t>
              </w:r>
              <w:r w:rsidRPr="00942BD9">
                <w:rPr>
                  <w:rFonts w:eastAsiaTheme="minorEastAsia"/>
                  <w:color w:val="0070C0"/>
                  <w:vertAlign w:val="superscript"/>
                  <w:lang w:val="en-US" w:eastAsia="zh-CN"/>
                </w:rPr>
                <w:t>nd</w:t>
              </w:r>
              <w:r>
                <w:rPr>
                  <w:rFonts w:eastAsiaTheme="minorEastAsia"/>
                  <w:color w:val="0070C0"/>
                  <w:lang w:val="en-US" w:eastAsia="zh-CN"/>
                </w:rPr>
                <w:t xml:space="preserve"> round in case there is agreement in R15/R16 maintenance.</w:t>
              </w:r>
            </w:ins>
          </w:p>
        </w:tc>
      </w:tr>
    </w:tbl>
    <w:p w14:paraId="5EB38C08" w14:textId="77777777" w:rsidR="00EA1657" w:rsidRDefault="00EA1657" w:rsidP="00D31230">
      <w:pPr>
        <w:rPr>
          <w:color w:val="0070C0"/>
          <w:lang w:val="en-US" w:eastAsia="zh-CN"/>
        </w:rPr>
      </w:pPr>
    </w:p>
    <w:p w14:paraId="1722701B" w14:textId="77777777" w:rsidR="00D31230" w:rsidRPr="00FC78E7" w:rsidRDefault="00D31230" w:rsidP="00D31230">
      <w:pPr>
        <w:pStyle w:val="Heading2"/>
        <w:rPr>
          <w:lang w:val="en-US"/>
          <w:rPrChange w:id="104" w:author="Ming Li L" w:date="2021-05-20T00:21:00Z">
            <w:rPr/>
          </w:rPrChange>
        </w:rPr>
      </w:pPr>
      <w:proofErr w:type="gramStart"/>
      <w:r w:rsidRPr="00FC78E7">
        <w:rPr>
          <w:lang w:val="en-US"/>
          <w:rPrChange w:id="105" w:author="Ming Li L" w:date="2021-05-20T00:21:00Z">
            <w:rPr/>
          </w:rPrChange>
        </w:rPr>
        <w:t>Companies</w:t>
      </w:r>
      <w:proofErr w:type="gramEnd"/>
      <w:r w:rsidRPr="00FC78E7">
        <w:rPr>
          <w:lang w:val="en-US"/>
          <w:rPrChange w:id="106" w:author="Ming Li L" w:date="2021-05-20T00:21:00Z">
            <w:rPr/>
          </w:rPrChange>
        </w:rPr>
        <w:t xml:space="preserve"> views’ collection for 1st round </w:t>
      </w:r>
    </w:p>
    <w:p w14:paraId="1F3383D1" w14:textId="77777777" w:rsidR="00D31230" w:rsidRDefault="00D31230" w:rsidP="00D3123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1057AE" w14:textId="77777777" w:rsidR="00D31230" w:rsidRPr="00805BE8" w:rsidRDefault="00D31230" w:rsidP="00D3123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Heading2"/>
      </w:pPr>
      <w:proofErr w:type="spellStart"/>
      <w:r w:rsidRPr="00035C50">
        <w:t>Summary</w:t>
      </w:r>
      <w:proofErr w:type="spellEnd"/>
      <w:r w:rsidRPr="00035C50">
        <w:rPr>
          <w:rFonts w:hint="eastAsia"/>
        </w:rPr>
        <w:t xml:space="preserve"> for 1st round </w:t>
      </w:r>
    </w:p>
    <w:p w14:paraId="4857DDC3" w14:textId="77777777" w:rsidR="00D31230" w:rsidRPr="00805BE8" w:rsidRDefault="00D31230" w:rsidP="00D3123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Heading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FC78E7" w:rsidRDefault="00D31230" w:rsidP="00D31230">
      <w:pPr>
        <w:pStyle w:val="Heading2"/>
        <w:rPr>
          <w:lang w:val="en-US"/>
          <w:rPrChange w:id="107" w:author="Ming Li L" w:date="2021-05-20T00:21:00Z">
            <w:rPr/>
          </w:rPrChange>
        </w:rPr>
      </w:pPr>
      <w:r w:rsidRPr="00FC78E7">
        <w:rPr>
          <w:lang w:val="en-US"/>
          <w:rPrChange w:id="108" w:author="Ming Li L" w:date="2021-05-20T00:21:00Z">
            <w:rPr/>
          </w:rPrChange>
        </w:rPr>
        <w:t>Discussion on 2nd round (if applicable)</w:t>
      </w:r>
    </w:p>
    <w:p w14:paraId="724A8187" w14:textId="77777777" w:rsidR="00D31230" w:rsidRPr="00FC78E7" w:rsidRDefault="00D31230" w:rsidP="00D31230">
      <w:pPr>
        <w:rPr>
          <w:lang w:val="en-US" w:eastAsia="zh-CN"/>
          <w:rPrChange w:id="109" w:author="Ming Li L" w:date="2021-05-20T00:21:00Z">
            <w:rPr>
              <w:lang w:val="sv-SE" w:eastAsia="zh-CN"/>
            </w:rPr>
          </w:rPrChange>
        </w:rPr>
      </w:pPr>
    </w:p>
    <w:p w14:paraId="2F58000B" w14:textId="77777777" w:rsidR="00D31230" w:rsidRPr="00805BE8" w:rsidRDefault="00D31230" w:rsidP="00D31230"/>
    <w:p w14:paraId="609286E5" w14:textId="3AA35B2A"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10" w:name="_Hlk68618015"/>
      <w:r w:rsidR="008E0599">
        <w:rPr>
          <w:lang w:eastAsia="ja-JP"/>
        </w:rPr>
        <w:t>i</w:t>
      </w:r>
      <w:r w:rsidR="008E0599" w:rsidRPr="008E0599">
        <w:rPr>
          <w:lang w:eastAsia="ja-JP"/>
        </w:rPr>
        <w:t>nter-</w:t>
      </w:r>
      <w:proofErr w:type="spellStart"/>
      <w:r w:rsidR="008E0599" w:rsidRPr="008E0599">
        <w:rPr>
          <w:lang w:eastAsia="ja-JP"/>
        </w:rPr>
        <w:t>frequency</w:t>
      </w:r>
      <w:proofErr w:type="spellEnd"/>
      <w:r w:rsidR="008E0599" w:rsidRPr="008E0599">
        <w:rPr>
          <w:lang w:eastAsia="ja-JP"/>
        </w:rPr>
        <w:t xml:space="preserve"> </w:t>
      </w:r>
      <w:proofErr w:type="spellStart"/>
      <w:r w:rsidR="008E0599" w:rsidRPr="008E0599">
        <w:rPr>
          <w:lang w:eastAsia="ja-JP"/>
        </w:rPr>
        <w:t>measurements</w:t>
      </w:r>
      <w:bookmarkEnd w:id="110"/>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383E49" w:rsidP="00FC7142">
            <w:pPr>
              <w:spacing w:before="120" w:after="120"/>
              <w:rPr>
                <w:rFonts w:ascii="Arial" w:hAnsi="Arial" w:cs="Arial"/>
                <w:sz w:val="16"/>
                <w:szCs w:val="16"/>
              </w:rPr>
            </w:pPr>
            <w:hyperlink r:id="rId15" w:history="1">
              <w:r w:rsidR="00FC7142" w:rsidRPr="005A47E2">
                <w:rPr>
                  <w:rStyle w:val="Hyperlink"/>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 xml:space="preserve">Enhancements for RRC IDLE are needed for inter-frequency measurements. The intra-frequency for Rel-16 HST enhancement can be used as a baseline. The decreased number of samples and </w:t>
            </w:r>
            <w:proofErr w:type="spellStart"/>
            <w:r w:rsidRPr="005A47E2">
              <w:rPr>
                <w:rFonts w:ascii="Arial" w:eastAsiaTheme="minorEastAsia" w:hAnsi="Arial" w:cs="Arial"/>
                <w:b/>
                <w:sz w:val="16"/>
                <w:szCs w:val="16"/>
                <w:lang w:eastAsia="zh-CN"/>
              </w:rPr>
              <w:t>K</w:t>
            </w:r>
            <w:r w:rsidRPr="005A47E2">
              <w:rPr>
                <w:rFonts w:ascii="Arial" w:eastAsiaTheme="minorEastAsia" w:hAnsi="Arial" w:cs="Arial"/>
                <w:b/>
                <w:sz w:val="16"/>
                <w:szCs w:val="16"/>
                <w:vertAlign w:val="subscript"/>
                <w:lang w:eastAsia="zh-CN"/>
              </w:rPr>
              <w:t>carrier</w:t>
            </w:r>
            <w:proofErr w:type="spellEnd"/>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lastRenderedPageBreak/>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max( 600ms,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lastRenderedPageBreak/>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proofErr w:type="spellStart"/>
                  <w:r w:rsidRPr="005A47E2">
                    <w:rPr>
                      <w:rFonts w:cs="Arial"/>
                      <w:sz w:val="16"/>
                      <w:szCs w:val="16"/>
                    </w:rPr>
                    <w:t>T</w:t>
                  </w:r>
                  <w:r w:rsidRPr="005A47E2">
                    <w:rPr>
                      <w:rFonts w:cs="Arial"/>
                      <w:sz w:val="16"/>
                      <w:szCs w:val="16"/>
                      <w:vertAlign w:val="subscript"/>
                    </w:rPr>
                    <w:t>SSB_time_index_intra</w:t>
                  </w:r>
                  <w:proofErr w:type="spellEnd"/>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max(120ms, ceil (M2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383E49" w:rsidP="00FC7142">
            <w:pPr>
              <w:spacing w:before="120" w:after="120"/>
              <w:rPr>
                <w:rFonts w:ascii="Arial" w:hAnsi="Arial" w:cs="Arial"/>
                <w:sz w:val="16"/>
                <w:szCs w:val="16"/>
              </w:rPr>
            </w:pPr>
            <w:hyperlink r:id="rId16" w:history="1">
              <w:r w:rsidR="00FC7142" w:rsidRPr="005A47E2">
                <w:rPr>
                  <w:rStyle w:val="Hyperlink"/>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SimSun" w:hAnsi="Arial" w:cs="Arial"/>
                <w:b/>
                <w:sz w:val="16"/>
                <w:szCs w:val="16"/>
                <w:lang w:eastAsia="zh-CN"/>
              </w:rPr>
            </w:pPr>
            <w:r w:rsidRPr="005A47E2">
              <w:rPr>
                <w:rFonts w:ascii="Arial" w:eastAsia="SimSun"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383E49" w:rsidP="00FC7142">
            <w:pPr>
              <w:spacing w:before="120" w:after="120"/>
              <w:rPr>
                <w:rFonts w:ascii="Arial" w:hAnsi="Arial" w:cs="Arial"/>
                <w:sz w:val="16"/>
                <w:szCs w:val="16"/>
              </w:rPr>
            </w:pPr>
            <w:hyperlink r:id="rId17" w:history="1">
              <w:r w:rsidR="00FC7142" w:rsidRPr="005A47E2">
                <w:rPr>
                  <w:rStyle w:val="Hyperlink"/>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lastRenderedPageBreak/>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383E49" w:rsidP="00FC7142">
            <w:pPr>
              <w:spacing w:before="120" w:after="120"/>
              <w:rPr>
                <w:rFonts w:ascii="Arial" w:hAnsi="Arial" w:cs="Arial"/>
                <w:sz w:val="16"/>
                <w:szCs w:val="16"/>
              </w:rPr>
            </w:pPr>
            <w:hyperlink r:id="rId18" w:history="1">
              <w:r w:rsidR="00FC7142" w:rsidRPr="005A47E2">
                <w:rPr>
                  <w:rStyle w:val="Hyperlink"/>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lastRenderedPageBreak/>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DengXian"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DengXian" w:cs="Arial"/>
                      <w:sz w:val="16"/>
                      <w:szCs w:val="16"/>
                      <w:lang w:eastAsia="zh-CN"/>
                    </w:rPr>
                    <w:t>4</w:t>
                  </w:r>
                  <w:r w:rsidRPr="005A47E2">
                    <w:rPr>
                      <w:rFonts w:cs="Arial"/>
                      <w:sz w:val="16"/>
                      <w:szCs w:val="16"/>
                    </w:rPr>
                    <w:t xml:space="preserve"> x</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proofErr w:type="spellStart"/>
                  <w:proofErr w:type="gramStart"/>
                  <w:r w:rsidRPr="005A47E2">
                    <w:rPr>
                      <w:rFonts w:cs="Arial"/>
                      <w:sz w:val="16"/>
                      <w:szCs w:val="16"/>
                      <w:lang w:val="fr-FR"/>
                    </w:rPr>
                    <w:t>ceil</w:t>
                  </w:r>
                  <w:proofErr w:type="spellEnd"/>
                  <w:r w:rsidRPr="005A47E2">
                    <w:rPr>
                      <w:rFonts w:cs="Arial"/>
                      <w:sz w:val="16"/>
                      <w:szCs w:val="16"/>
                      <w:lang w:val="fr-FR"/>
                    </w:rPr>
                    <w:t>(</w:t>
                  </w:r>
                  <w:proofErr w:type="gramEnd"/>
                  <w:r w:rsidRPr="005A47E2">
                    <w:rPr>
                      <w:rFonts w:eastAsia="DengXian"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w:t>
                  </w:r>
                  <w:proofErr w:type="spellStart"/>
                  <w:r w:rsidRPr="005A47E2">
                    <w:rPr>
                      <w:rFonts w:cs="Arial"/>
                      <w:sz w:val="16"/>
                      <w:szCs w:val="16"/>
                      <w:lang w:val="fr-FR"/>
                    </w:rPr>
                    <w:t>K</w:t>
                  </w:r>
                  <w:r w:rsidRPr="005A47E2">
                    <w:rPr>
                      <w:rFonts w:cs="Arial"/>
                      <w:sz w:val="16"/>
                      <w:szCs w:val="16"/>
                      <w:vertAlign w:val="subscript"/>
                      <w:lang w:val="fr-FR"/>
                    </w:rPr>
                    <w:t>p</w:t>
                  </w:r>
                  <w:proofErr w:type="spellEnd"/>
                  <w:r w:rsidRPr="005A47E2">
                    <w:rPr>
                      <w:rFonts w:cs="Arial"/>
                      <w:sz w:val="16"/>
                      <w:szCs w:val="16"/>
                      <w:vertAlign w:val="subscript"/>
                      <w:lang w:val="fr-FR"/>
                    </w:rPr>
                    <w:t xml:space="preserve"> </w:t>
                  </w:r>
                  <w:r w:rsidRPr="005A47E2">
                    <w:rPr>
                      <w:rFonts w:cs="Arial"/>
                      <w:sz w:val="16"/>
                      <w:szCs w:val="16"/>
                      <w:lang w:val="fr-FR"/>
                    </w:rPr>
                    <w:t xml:space="preserve">) x DRX cycle x </w:t>
                  </w:r>
                  <w:proofErr w:type="spellStart"/>
                  <w:r w:rsidRPr="005A47E2">
                    <w:rPr>
                      <w:rFonts w:cs="Arial"/>
                      <w:sz w:val="16"/>
                      <w:szCs w:val="16"/>
                      <w:lang w:val="fr-FR"/>
                    </w:rPr>
                    <w:t>CSSF</w:t>
                  </w:r>
                  <w:r w:rsidRPr="005A47E2">
                    <w:rPr>
                      <w:rFonts w:cs="Arial"/>
                      <w:sz w:val="16"/>
                      <w:szCs w:val="16"/>
                      <w:vertAlign w:val="subscript"/>
                      <w:lang w:val="fr-FR"/>
                    </w:rPr>
                    <w:t>int</w:t>
                  </w:r>
                  <w:r w:rsidRPr="005A47E2">
                    <w:rPr>
                      <w:rFonts w:cs="Arial"/>
                      <w:sz w:val="16"/>
                      <w:szCs w:val="16"/>
                      <w:vertAlign w:val="subscript"/>
                      <w:lang w:val="fr-FR" w:eastAsia="zh-CN"/>
                    </w:rPr>
                    <w:t>er</w:t>
                  </w:r>
                  <w:proofErr w:type="spellEnd"/>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DengXian" w:cs="Arial"/>
                      <w:sz w:val="16"/>
                      <w:szCs w:val="16"/>
                      <w:lang w:eastAsia="zh-CN"/>
                    </w:rPr>
                    <w:t>2</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DengXian" w:cs="Arial"/>
                      <w:sz w:val="16"/>
                      <w:szCs w:val="16"/>
                      <w:lang w:eastAsia="zh-CN"/>
                    </w:rPr>
                  </w:pPr>
                  <w:r w:rsidRPr="005A47E2">
                    <w:rPr>
                      <w:rFonts w:cs="Arial"/>
                      <w:sz w:val="16"/>
                      <w:szCs w:val="16"/>
                    </w:rPr>
                    <w:t>NOTE 3:</w:t>
                  </w:r>
                  <w:r w:rsidRPr="005A47E2">
                    <w:rPr>
                      <w:rFonts w:cs="Arial"/>
                      <w:sz w:val="16"/>
                      <w:szCs w:val="16"/>
                    </w:rPr>
                    <w:tab/>
                  </w:r>
                  <w:r w:rsidRPr="005A47E2">
                    <w:rPr>
                      <w:rFonts w:eastAsia="DengXian"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SimSun"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 xml:space="preserve">for measurement, M2 is reused, Y is </w:t>
            </w:r>
            <w:proofErr w:type="gramStart"/>
            <w:r w:rsidRPr="005A47E2">
              <w:rPr>
                <w:rFonts w:ascii="Arial" w:hAnsi="Arial" w:cs="Arial"/>
                <w:b/>
                <w:bCs/>
                <w:i/>
                <w:iCs/>
                <w:sz w:val="16"/>
                <w:szCs w:val="16"/>
              </w:rPr>
              <w:t>introduced</w:t>
            </w:r>
            <w:proofErr w:type="gramEnd"/>
            <w:r w:rsidRPr="005A47E2">
              <w:rPr>
                <w:rFonts w:ascii="Arial" w:hAnsi="Arial" w:cs="Arial"/>
                <w:b/>
                <w:bCs/>
                <w:i/>
                <w:iCs/>
                <w:sz w:val="16"/>
                <w:szCs w:val="16"/>
              </w:rPr>
              <w:t xml:space="preserve">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DengXian"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DengXian"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DengXian"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383E49" w:rsidP="00FC7142">
            <w:pPr>
              <w:spacing w:before="120" w:after="120"/>
              <w:rPr>
                <w:rFonts w:ascii="Arial" w:hAnsi="Arial" w:cs="Arial"/>
                <w:sz w:val="16"/>
                <w:szCs w:val="16"/>
              </w:rPr>
            </w:pPr>
            <w:hyperlink r:id="rId19" w:history="1">
              <w:r w:rsidR="00FC7142" w:rsidRPr="005A47E2">
                <w:rPr>
                  <w:rStyle w:val="Hyperlink"/>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xml:space="preserve">: In CONNECTED mode, the inter-frequency measurements with MGs for Rel-17 HST may follow the similar logic as the R16 HST inter-RAT measurement </w:t>
            </w:r>
            <w:r w:rsidRPr="005A47E2">
              <w:rPr>
                <w:rFonts w:ascii="Arial" w:hAnsi="Arial" w:cs="Arial"/>
                <w:b/>
                <w:sz w:val="16"/>
                <w:szCs w:val="16"/>
                <w:lang w:eastAsia="x-none"/>
              </w:rPr>
              <w:lastRenderedPageBreak/>
              <w:t>(from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lastRenderedPageBreak/>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SSB_time_index_inter</w:t>
                  </w:r>
                  <w:proofErr w:type="spellEnd"/>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SSB_measurement_period_inter</w:t>
                  </w:r>
                  <w:proofErr w:type="spellEnd"/>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 xml:space="preserve">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 xml:space="preserve">M2 = 1.5 if SMTC periodicity &gt; 40 </w:t>
                  </w:r>
                  <w:proofErr w:type="spellStart"/>
                  <w:r w:rsidRPr="005A47E2">
                    <w:rPr>
                      <w:rFonts w:cs="Arial"/>
                      <w:snapToGrid w:val="0"/>
                      <w:sz w:val="16"/>
                      <w:szCs w:val="16"/>
                    </w:rPr>
                    <w:t>ms</w:t>
                  </w:r>
                  <w:proofErr w:type="spellEnd"/>
                  <w:r w:rsidRPr="005A47E2">
                    <w:rPr>
                      <w:rFonts w:cs="Arial"/>
                      <w:snapToGrid w:val="0"/>
                      <w:sz w:val="16"/>
                      <w:szCs w:val="16"/>
                    </w:rPr>
                    <w:t>,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proofErr w:type="spellStart"/>
            <w:proofErr w:type="gramStart"/>
            <w:r w:rsidRPr="005A47E2">
              <w:rPr>
                <w:rFonts w:ascii="Arial" w:hAnsi="Arial" w:cs="Arial"/>
                <w:b/>
                <w:sz w:val="16"/>
                <w:szCs w:val="16"/>
              </w:rPr>
              <w:t>T</w:t>
            </w:r>
            <w:r w:rsidRPr="005A47E2">
              <w:rPr>
                <w:rFonts w:ascii="Arial" w:hAnsi="Arial" w:cs="Arial"/>
                <w:b/>
                <w:sz w:val="16"/>
                <w:szCs w:val="16"/>
                <w:vertAlign w:val="subscript"/>
              </w:rPr>
              <w:t>detect,NR</w:t>
            </w:r>
            <w:proofErr w:type="gramEnd"/>
            <w:r w:rsidRPr="005A47E2">
              <w:rPr>
                <w:rFonts w:ascii="Arial" w:hAnsi="Arial" w:cs="Arial"/>
                <w:b/>
                <w:sz w:val="16"/>
                <w:szCs w:val="16"/>
                <w:vertAlign w:val="subscript"/>
              </w:rPr>
              <w:t>_Inter</w:t>
            </w:r>
            <w:proofErr w:type="spellEnd"/>
            <w:r w:rsidRPr="005A47E2">
              <w:rPr>
                <w:rFonts w:ascii="Arial" w:hAnsi="Arial" w:cs="Arial"/>
                <w:b/>
                <w:sz w:val="16"/>
                <w:szCs w:val="16"/>
                <w:vertAlign w:val="subscript"/>
              </w:rPr>
              <w:t>,</w:t>
            </w:r>
            <w:r w:rsidRPr="005A47E2">
              <w:rPr>
                <w:rFonts w:ascii="Arial" w:hAnsi="Arial" w:cs="Arial"/>
                <w:b/>
                <w:sz w:val="16"/>
                <w:szCs w:val="16"/>
              </w:rPr>
              <w:t xml:space="preserve"> </w:t>
            </w:r>
            <w:proofErr w:type="spellStart"/>
            <w:r w:rsidRPr="005A47E2">
              <w:rPr>
                <w:rFonts w:ascii="Arial" w:hAnsi="Arial" w:cs="Arial"/>
                <w:b/>
                <w:sz w:val="16"/>
                <w:szCs w:val="16"/>
              </w:rPr>
              <w:t>T</w:t>
            </w:r>
            <w:r w:rsidRPr="005A47E2">
              <w:rPr>
                <w:rFonts w:ascii="Arial" w:hAnsi="Arial" w:cs="Arial"/>
                <w:b/>
                <w:sz w:val="16"/>
                <w:szCs w:val="16"/>
                <w:vertAlign w:val="subscript"/>
              </w:rPr>
              <w:t>measure,NR_Inter</w:t>
            </w:r>
            <w:proofErr w:type="spellEnd"/>
            <w:r w:rsidRPr="005A47E2">
              <w:rPr>
                <w:rFonts w:ascii="Arial" w:hAnsi="Arial" w:cs="Arial"/>
                <w:b/>
                <w:sz w:val="16"/>
                <w:szCs w:val="16"/>
              </w:rPr>
              <w:t xml:space="preserve"> and </w:t>
            </w:r>
            <w:proofErr w:type="spellStart"/>
            <w:r w:rsidRPr="005A47E2">
              <w:rPr>
                <w:rFonts w:ascii="Arial" w:hAnsi="Arial" w:cs="Arial"/>
                <w:b/>
                <w:sz w:val="16"/>
                <w:szCs w:val="16"/>
              </w:rPr>
              <w:t>T</w:t>
            </w:r>
            <w:r w:rsidRPr="005A47E2">
              <w:rPr>
                <w:rFonts w:ascii="Arial" w:hAnsi="Arial" w:cs="Arial"/>
                <w:b/>
                <w:sz w:val="16"/>
                <w:szCs w:val="16"/>
                <w:vertAlign w:val="subscript"/>
              </w:rPr>
              <w:t>evaluate,NR_Inter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detect,NR_Inter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proofErr w:type="spellStart"/>
                  <w:r w:rsidRPr="005A47E2">
                    <w:rPr>
                      <w:rFonts w:cs="Arial"/>
                      <w:sz w:val="16"/>
                      <w:szCs w:val="16"/>
                    </w:rPr>
                    <w:t>T</w:t>
                  </w:r>
                  <w:r w:rsidRPr="005A47E2">
                    <w:rPr>
                      <w:rFonts w:cs="Arial"/>
                      <w:sz w:val="16"/>
                      <w:szCs w:val="16"/>
                      <w:vertAlign w:val="subscript"/>
                    </w:rPr>
                    <w:t>measure,NR_Inter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evaluate,NR_Inter</w:t>
                  </w:r>
                  <w:proofErr w:type="spellEnd"/>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 xml:space="preserve">of measured intra-frequency cell &gt; 40 </w:t>
                  </w:r>
                  <w:proofErr w:type="spellStart"/>
                  <w:r w:rsidRPr="005A47E2">
                    <w:rPr>
                      <w:rFonts w:ascii="Arial" w:hAnsi="Arial" w:cs="Arial"/>
                      <w:snapToGrid w:val="0"/>
                      <w:sz w:val="16"/>
                      <w:szCs w:val="16"/>
                    </w:rPr>
                    <w:t>ms</w:t>
                  </w:r>
                  <w:proofErr w:type="spellEnd"/>
                  <w:r w:rsidRPr="005A47E2">
                    <w:rPr>
                      <w:rFonts w:ascii="Arial" w:hAnsi="Arial" w:cs="Arial"/>
                      <w:snapToGrid w:val="0"/>
                      <w:sz w:val="16"/>
                      <w:szCs w:val="16"/>
                    </w:rPr>
                    <w:t>;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383E49" w:rsidP="00FC7142">
            <w:pPr>
              <w:spacing w:before="120" w:after="120"/>
              <w:rPr>
                <w:rFonts w:ascii="Arial" w:hAnsi="Arial" w:cs="Arial"/>
                <w:sz w:val="16"/>
                <w:szCs w:val="16"/>
              </w:rPr>
            </w:pPr>
            <w:hyperlink r:id="rId20" w:history="1">
              <w:r w:rsidR="00FC7142" w:rsidRPr="005A47E2">
                <w:rPr>
                  <w:rStyle w:val="Hyperlink"/>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383E49" w:rsidP="00FC7142">
            <w:pPr>
              <w:spacing w:before="120" w:after="120"/>
              <w:rPr>
                <w:rFonts w:ascii="Arial" w:hAnsi="Arial" w:cs="Arial"/>
                <w:sz w:val="16"/>
                <w:szCs w:val="16"/>
              </w:rPr>
            </w:pPr>
            <w:hyperlink r:id="rId21" w:history="1">
              <w:r w:rsidR="00FC7142" w:rsidRPr="005A47E2">
                <w:rPr>
                  <w:rStyle w:val="Hyperlink"/>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lastRenderedPageBreak/>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160 </w:t>
                  </w:r>
                  <w:proofErr w:type="spellStart"/>
                  <w:r w:rsidRPr="005A47E2">
                    <w:rPr>
                      <w:rFonts w:cs="Arial"/>
                      <w:sz w:val="16"/>
                      <w:szCs w:val="16"/>
                    </w:rPr>
                    <w:t>ms</w:t>
                  </w:r>
                  <w:proofErr w:type="spellEnd"/>
                  <w:r w:rsidRPr="005A47E2">
                    <w:rPr>
                      <w:rFonts w:cs="Arial"/>
                      <w:sz w:val="16"/>
                      <w:szCs w:val="16"/>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DengXian"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M2 = 1.5 if SMTC periodicity &gt; 40 </w:t>
                  </w:r>
                  <w:proofErr w:type="spellStart"/>
                  <w:r w:rsidRPr="005A47E2">
                    <w:rPr>
                      <w:rFonts w:cs="Arial"/>
                      <w:sz w:val="16"/>
                      <w:szCs w:val="16"/>
                    </w:rPr>
                    <w:t>ms</w:t>
                  </w:r>
                  <w:proofErr w:type="spellEnd"/>
                  <w:r w:rsidRPr="005A47E2">
                    <w:rPr>
                      <w:rFonts w:cs="Arial"/>
                      <w:sz w:val="16"/>
                      <w:szCs w:val="16"/>
                    </w:rPr>
                    <w:t>;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tbl>
      <w:tblPr>
        <w:tblStyle w:val="TableGrid"/>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FC78E7" w:rsidRDefault="00571777" w:rsidP="00B4108D">
      <w:pPr>
        <w:pStyle w:val="Heading3"/>
        <w:rPr>
          <w:sz w:val="24"/>
          <w:szCs w:val="16"/>
          <w:lang w:val="en-US"/>
          <w:rPrChange w:id="111" w:author="Ming Li L" w:date="2021-05-20T00:20:00Z">
            <w:rPr>
              <w:sz w:val="24"/>
              <w:szCs w:val="16"/>
            </w:rPr>
          </w:rPrChange>
        </w:rPr>
      </w:pPr>
      <w:r w:rsidRPr="00FC78E7">
        <w:rPr>
          <w:sz w:val="24"/>
          <w:szCs w:val="16"/>
          <w:lang w:val="en-US"/>
          <w:rPrChange w:id="112" w:author="Ming Li L" w:date="2021-05-20T00:20:00Z">
            <w:rPr>
              <w:sz w:val="24"/>
              <w:szCs w:val="16"/>
            </w:rPr>
          </w:rPrChange>
        </w:rPr>
        <w:lastRenderedPageBreak/>
        <w:t>Sub-</w:t>
      </w:r>
      <w:r w:rsidR="00142BB9" w:rsidRPr="00FC78E7">
        <w:rPr>
          <w:sz w:val="24"/>
          <w:szCs w:val="16"/>
          <w:lang w:val="en-US"/>
          <w:rPrChange w:id="113" w:author="Ming Li L" w:date="2021-05-20T00:20:00Z">
            <w:rPr>
              <w:sz w:val="24"/>
              <w:szCs w:val="16"/>
            </w:rPr>
          </w:rPrChange>
        </w:rPr>
        <w:t>topic</w:t>
      </w:r>
      <w:r w:rsidRPr="00FC78E7">
        <w:rPr>
          <w:sz w:val="24"/>
          <w:szCs w:val="16"/>
          <w:lang w:val="en-US"/>
          <w:rPrChange w:id="114" w:author="Ming Li L" w:date="2021-05-20T00:20:00Z">
            <w:rPr>
              <w:sz w:val="24"/>
              <w:szCs w:val="16"/>
            </w:rPr>
          </w:rPrChange>
        </w:rPr>
        <w:t xml:space="preserve"> </w:t>
      </w:r>
      <w:r w:rsidR="00327428" w:rsidRPr="00FC78E7">
        <w:rPr>
          <w:sz w:val="24"/>
          <w:szCs w:val="16"/>
          <w:lang w:val="en-US"/>
          <w:rPrChange w:id="115" w:author="Ming Li L" w:date="2021-05-20T00:20:00Z">
            <w:rPr>
              <w:sz w:val="24"/>
              <w:szCs w:val="16"/>
            </w:rPr>
          </w:rPrChange>
        </w:rPr>
        <w:t>2</w:t>
      </w:r>
      <w:r w:rsidRPr="00FC78E7">
        <w:rPr>
          <w:sz w:val="24"/>
          <w:szCs w:val="16"/>
          <w:lang w:val="en-US"/>
          <w:rPrChange w:id="116" w:author="Ming Li L" w:date="2021-05-20T00:20:00Z">
            <w:rPr>
              <w:sz w:val="24"/>
              <w:szCs w:val="16"/>
            </w:rPr>
          </w:rPrChange>
        </w:rPr>
        <w:t>-1</w:t>
      </w:r>
      <w:r w:rsidR="001D2E68" w:rsidRPr="00FC78E7">
        <w:rPr>
          <w:sz w:val="24"/>
          <w:szCs w:val="16"/>
          <w:lang w:val="en-US"/>
          <w:rPrChange w:id="117" w:author="Ming Li L" w:date="2021-05-20T00:20:00Z">
            <w:rPr>
              <w:sz w:val="24"/>
              <w:szCs w:val="16"/>
            </w:rPr>
          </w:rPrChange>
        </w:rPr>
        <w:t xml:space="preserve">: </w:t>
      </w:r>
      <w:r w:rsidR="005F160D" w:rsidRPr="00FC78E7">
        <w:rPr>
          <w:sz w:val="24"/>
          <w:szCs w:val="16"/>
          <w:lang w:val="en-US"/>
          <w:rPrChange w:id="118" w:author="Ming Li L" w:date="2021-05-20T00:20:00Z">
            <w:rPr>
              <w:sz w:val="24"/>
              <w:szCs w:val="16"/>
            </w:rPr>
          </w:rPrChange>
        </w:rPr>
        <w:t xml:space="preserve">inter-frequency measurement in idle </w:t>
      </w:r>
      <w:r w:rsidR="00EC420D" w:rsidRPr="00FC78E7">
        <w:rPr>
          <w:sz w:val="24"/>
          <w:szCs w:val="16"/>
          <w:lang w:val="en-US"/>
          <w:rPrChange w:id="119" w:author="Ming Li L" w:date="2021-05-20T00:20:00Z">
            <w:rPr>
              <w:sz w:val="24"/>
              <w:szCs w:val="16"/>
            </w:rPr>
          </w:rPrChange>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49D6F8A9" w14:textId="332B55EF" w:rsidR="00B4108D" w:rsidRDefault="00B4108D" w:rsidP="00020E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w:t>
      </w:r>
      <w:r w:rsidR="00020EFD" w:rsidRPr="00C339ED">
        <w:rPr>
          <w:rFonts w:eastAsia="SimSun"/>
          <w:szCs w:val="24"/>
          <w:lang w:eastAsia="zh-CN"/>
        </w:rPr>
        <w:t xml:space="preserve"> (QC</w:t>
      </w:r>
      <w:r w:rsidR="00CA597B">
        <w:rPr>
          <w:rFonts w:eastAsia="SimSun"/>
          <w:szCs w:val="24"/>
          <w:lang w:eastAsia="zh-CN"/>
        </w:rPr>
        <w:t>, vivo</w:t>
      </w:r>
      <w:r w:rsidR="00625037">
        <w:rPr>
          <w:rFonts w:eastAsia="SimSun"/>
          <w:szCs w:val="24"/>
          <w:lang w:eastAsia="zh-CN"/>
        </w:rPr>
        <w:t>, CATT</w:t>
      </w:r>
      <w:r w:rsidR="00E74AF3">
        <w:rPr>
          <w:rFonts w:eastAsia="SimSun"/>
          <w:szCs w:val="24"/>
          <w:lang w:eastAsia="zh-CN"/>
        </w:rPr>
        <w:t xml:space="preserve">, CMCC, </w:t>
      </w:r>
      <w:r w:rsidR="00E74AF3" w:rsidRPr="001505A2">
        <w:rPr>
          <w:rFonts w:eastAsia="SimSun"/>
          <w:szCs w:val="24"/>
          <w:lang w:eastAsia="zh-CN"/>
        </w:rPr>
        <w:t>Xiaomi</w:t>
      </w:r>
      <w:r w:rsidR="009C5BFB">
        <w:rPr>
          <w:rFonts w:eastAsia="SimSun"/>
          <w:szCs w:val="24"/>
          <w:lang w:eastAsia="zh-CN"/>
        </w:rPr>
        <w:t xml:space="preserve">, </w:t>
      </w:r>
      <w:r w:rsidR="009C5BFB" w:rsidRPr="007E5441">
        <w:rPr>
          <w:rFonts w:eastAsiaTheme="minorEastAsia"/>
          <w:bCs/>
          <w:lang w:eastAsia="zh-CN"/>
        </w:rPr>
        <w:t>Ericsson</w:t>
      </w:r>
      <w:r w:rsidR="00020EFD" w:rsidRPr="00C339ED">
        <w:rPr>
          <w:rFonts w:eastAsia="SimSun"/>
          <w:szCs w:val="24"/>
          <w:lang w:eastAsia="zh-CN"/>
        </w:rPr>
        <w:t>)</w:t>
      </w:r>
      <w:r w:rsidRPr="00C339ED">
        <w:rPr>
          <w:rFonts w:eastAsia="SimSun"/>
          <w:szCs w:val="24"/>
          <w:lang w:eastAsia="zh-CN"/>
        </w:rPr>
        <w:t xml:space="preserve">: </w:t>
      </w:r>
      <w:r w:rsidR="005F160D">
        <w:rPr>
          <w:rFonts w:eastAsia="SimSun"/>
          <w:szCs w:val="24"/>
          <w:lang w:eastAsia="zh-CN"/>
        </w:rPr>
        <w:t>Yes</w:t>
      </w:r>
    </w:p>
    <w:p w14:paraId="72CA7A24" w14:textId="142BB225" w:rsidR="00590010" w:rsidRDefault="00590010" w:rsidP="00020EFD">
      <w:pPr>
        <w:pStyle w:val="ListParagraph"/>
        <w:numPr>
          <w:ilvl w:val="1"/>
          <w:numId w:val="4"/>
        </w:numPr>
        <w:overflowPunct/>
        <w:autoSpaceDE/>
        <w:autoSpaceDN/>
        <w:adjustRightInd/>
        <w:spacing w:after="120"/>
        <w:ind w:left="1440" w:firstLineChars="0"/>
        <w:textAlignment w:val="auto"/>
        <w:rPr>
          <w:ins w:id="120" w:author="CK Yang (楊智凱)" w:date="2021-05-18T17:07:00Z"/>
          <w:rFonts w:eastAsia="SimSun"/>
          <w:szCs w:val="24"/>
          <w:lang w:eastAsia="zh-CN"/>
        </w:rPr>
      </w:pPr>
      <w:r>
        <w:rPr>
          <w:rFonts w:eastAsia="SimSun"/>
          <w:szCs w:val="24"/>
          <w:lang w:eastAsia="zh-CN"/>
        </w:rPr>
        <w:t>Option 2 (Apple): No</w:t>
      </w:r>
    </w:p>
    <w:p w14:paraId="3DDA948D" w14:textId="614CD970" w:rsidR="00FA0496" w:rsidRPr="00C339ED" w:rsidRDefault="00FA0496" w:rsidP="00020EFD">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121" w:author="CK Yang (楊智凱)" w:date="2021-05-18T17:07:00Z">
        <w:r>
          <w:rPr>
            <w:rFonts w:eastAsia="SimSun"/>
            <w:szCs w:val="24"/>
            <w:lang w:eastAsia="zh-CN"/>
          </w:rPr>
          <w:t>Option 3 (MTK): up to UE capability</w:t>
        </w:r>
      </w:ins>
    </w:p>
    <w:p w14:paraId="584C6E6F" w14:textId="472C2476" w:rsidR="00B4108D"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CC6B2B" w14:textId="7777777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1DDEB4D9" w14:textId="72FE94CD"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34D75D21" w:rsidR="004178CB" w:rsidRPr="003418CB" w:rsidRDefault="004178CB" w:rsidP="004178CB">
            <w:pPr>
              <w:spacing w:after="120"/>
              <w:rPr>
                <w:rFonts w:eastAsiaTheme="minorEastAsia"/>
                <w:color w:val="0070C0"/>
                <w:lang w:val="en-US" w:eastAsia="zh-CN"/>
              </w:rPr>
            </w:pPr>
            <w:ins w:id="122" w:author="Huawei" w:date="2021-05-19T17:07:00Z">
              <w:r>
                <w:rPr>
                  <w:rFonts w:eastAsiaTheme="minorEastAsia"/>
                  <w:color w:val="0070C0"/>
                  <w:lang w:val="en-US" w:eastAsia="zh-CN"/>
                </w:rPr>
                <w:t>Huawei</w:t>
              </w:r>
            </w:ins>
            <w:del w:id="123" w:author="Huawei" w:date="2021-05-19T17:07:00Z">
              <w:r w:rsidDel="009F64E9">
                <w:rPr>
                  <w:rFonts w:eastAsiaTheme="minorEastAsia" w:hint="eastAsia"/>
                  <w:color w:val="0070C0"/>
                  <w:lang w:val="en-US" w:eastAsia="zh-CN"/>
                </w:rPr>
                <w:delText>XXX</w:delText>
              </w:r>
            </w:del>
          </w:p>
        </w:tc>
        <w:tc>
          <w:tcPr>
            <w:tcW w:w="8359" w:type="dxa"/>
          </w:tcPr>
          <w:p w14:paraId="72FC8C67" w14:textId="77777777" w:rsidR="004178CB" w:rsidRDefault="004178CB" w:rsidP="004178CB">
            <w:pPr>
              <w:spacing w:after="120"/>
              <w:rPr>
                <w:ins w:id="124" w:author="Huawei" w:date="2021-05-19T17:07:00Z"/>
                <w:rFonts w:eastAsiaTheme="minorEastAsia"/>
                <w:color w:val="0070C0"/>
                <w:lang w:val="en-US" w:eastAsia="zh-CN"/>
              </w:rPr>
            </w:pPr>
            <w:ins w:id="125"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ins w:id="126" w:author="OPPO" w:date="2021-05-19T18:35: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4372DAE9" w14:textId="311527A2" w:rsidR="00D85614" w:rsidRDefault="006572B9" w:rsidP="00327428">
            <w:pPr>
              <w:spacing w:after="120"/>
              <w:rPr>
                <w:rFonts w:eastAsiaTheme="minorEastAsia"/>
                <w:color w:val="0070C0"/>
                <w:lang w:val="en-US" w:eastAsia="zh-CN"/>
              </w:rPr>
            </w:pPr>
            <w:ins w:id="127" w:author="OPPO" w:date="2021-05-19T18:37:00Z">
              <w:r>
                <w:rPr>
                  <w:rFonts w:eastAsiaTheme="minorEastAsia"/>
                  <w:color w:val="0070C0"/>
                  <w:lang w:val="en-US" w:eastAsia="zh-CN"/>
                </w:rPr>
                <w:t xml:space="preserve">Option 1 is fine, since inter-frequency </w:t>
              </w:r>
            </w:ins>
            <w:ins w:id="128" w:author="OPPO" w:date="2021-05-19T18:38:00Z">
              <w:r>
                <w:rPr>
                  <w:rFonts w:eastAsiaTheme="minorEastAsia"/>
                  <w:color w:val="0070C0"/>
                  <w:lang w:val="en-US" w:eastAsia="zh-CN"/>
                </w:rPr>
                <w:t>measurement has been agreed. Furthermore, i</w:t>
              </w:r>
            </w:ins>
            <w:ins w:id="129" w:author="OPPO" w:date="2021-05-19T18:36:00Z">
              <w:r>
                <w:rPr>
                  <w:rFonts w:eastAsiaTheme="minorEastAsia"/>
                  <w:color w:val="0070C0"/>
                  <w:lang w:val="en-US" w:eastAsia="zh-CN"/>
                </w:rPr>
                <w:t>nter-frequency measurement in idle mode is a valid case r</w:t>
              </w:r>
            </w:ins>
            <w:ins w:id="130" w:author="OPPO" w:date="2021-05-19T18:35:00Z">
              <w:r>
                <w:rPr>
                  <w:rFonts w:eastAsiaTheme="minorEastAsia"/>
                  <w:color w:val="0070C0"/>
                  <w:lang w:val="en-US" w:eastAsia="zh-CN"/>
                </w:rPr>
                <w:t xml:space="preserve">egarding </w:t>
              </w:r>
            </w:ins>
            <w:ins w:id="131" w:author="OPPO" w:date="2021-05-19T18:37:00Z">
              <w:r>
                <w:rPr>
                  <w:rFonts w:eastAsiaTheme="minorEastAsia"/>
                  <w:color w:val="0070C0"/>
                  <w:lang w:val="en-US" w:eastAsia="zh-CN"/>
                </w:rPr>
                <w:t>operator’s demands.</w:t>
              </w:r>
            </w:ins>
            <w:ins w:id="132" w:author="OPPO" w:date="2021-05-19T18:35:00Z">
              <w:r>
                <w:rPr>
                  <w:rFonts w:eastAsiaTheme="minorEastAsia"/>
                  <w:color w:val="0070C0"/>
                  <w:lang w:val="en-US" w:eastAsia="zh-CN"/>
                </w:rPr>
                <w:t xml:space="preserve"> </w:t>
              </w:r>
            </w:ins>
            <w:ins w:id="133" w:author="OPPO" w:date="2021-05-19T18:37:00Z">
              <w:r>
                <w:rPr>
                  <w:rFonts w:eastAsiaTheme="minorEastAsia"/>
                  <w:color w:val="0070C0"/>
                  <w:lang w:val="en-US" w:eastAsia="zh-CN"/>
                </w:rPr>
                <w:t>B</w:t>
              </w:r>
            </w:ins>
            <w:ins w:id="134" w:author="OPPO" w:date="2021-05-19T18:36:00Z">
              <w:r>
                <w:rPr>
                  <w:rFonts w:eastAsiaTheme="minorEastAsia"/>
                  <w:color w:val="0070C0"/>
                  <w:lang w:val="en-US" w:eastAsia="zh-CN"/>
                </w:rPr>
                <w:t>oth RRC</w:t>
              </w:r>
            </w:ins>
            <w:ins w:id="135" w:author="OPPO" w:date="2021-05-19T18:37:00Z">
              <w:r>
                <w:rPr>
                  <w:rFonts w:eastAsiaTheme="minorEastAsia"/>
                  <w:color w:val="0070C0"/>
                  <w:lang w:val="en-US" w:eastAsia="zh-CN"/>
                </w:rPr>
                <w:t xml:space="preserve"> idle and connected mode can be supported.</w:t>
              </w:r>
            </w:ins>
            <w:ins w:id="136" w:author="OPPO" w:date="2021-05-19T18:36:00Z">
              <w:r>
                <w:rPr>
                  <w:rFonts w:eastAsiaTheme="minorEastAsia"/>
                  <w:color w:val="0070C0"/>
                  <w:lang w:val="en-US" w:eastAsia="zh-CN"/>
                </w:rPr>
                <w:t xml:space="preserve"> </w:t>
              </w:r>
            </w:ins>
          </w:p>
        </w:tc>
      </w:tr>
      <w:tr w:rsidR="00A43142" w14:paraId="1E1D5837" w14:textId="77777777" w:rsidTr="00A43142">
        <w:trPr>
          <w:ins w:id="137" w:author="CK Yang (楊智凱)" w:date="2021-05-19T20:37:00Z"/>
        </w:trPr>
        <w:tc>
          <w:tcPr>
            <w:tcW w:w="1272" w:type="dxa"/>
          </w:tcPr>
          <w:p w14:paraId="3BA52529" w14:textId="330EBBF0" w:rsidR="00A43142" w:rsidRDefault="00A43142" w:rsidP="00A43142">
            <w:pPr>
              <w:spacing w:after="120"/>
              <w:rPr>
                <w:ins w:id="138" w:author="CK Yang (楊智凱)" w:date="2021-05-19T20:37:00Z"/>
                <w:rFonts w:eastAsiaTheme="minorEastAsia"/>
                <w:color w:val="0070C0"/>
                <w:lang w:val="en-US" w:eastAsia="zh-CN"/>
              </w:rPr>
            </w:pPr>
            <w:ins w:id="139" w:author="CK Yang (楊智凱)" w:date="2021-05-19T20:37:00Z">
              <w:r>
                <w:rPr>
                  <w:rFonts w:eastAsiaTheme="minorEastAsia"/>
                  <w:color w:val="0070C0"/>
                  <w:lang w:val="en-US" w:eastAsia="zh-CN"/>
                </w:rPr>
                <w:t>MediaTek</w:t>
              </w:r>
            </w:ins>
          </w:p>
        </w:tc>
        <w:tc>
          <w:tcPr>
            <w:tcW w:w="8359" w:type="dxa"/>
          </w:tcPr>
          <w:p w14:paraId="498F6B8A" w14:textId="574CAF64" w:rsidR="00A43142" w:rsidRDefault="00A43142" w:rsidP="00A43142">
            <w:pPr>
              <w:spacing w:after="120"/>
              <w:rPr>
                <w:ins w:id="140" w:author="CK Yang (楊智凱)" w:date="2021-05-19T20:37:00Z"/>
                <w:rFonts w:eastAsiaTheme="minorEastAsia"/>
                <w:color w:val="0070C0"/>
                <w:lang w:val="en-US" w:eastAsia="zh-CN"/>
              </w:rPr>
            </w:pPr>
            <w:ins w:id="141" w:author="CK Yang (楊智凱)" w:date="2021-05-19T20:37:00Z">
              <w:r>
                <w:rPr>
                  <w:rFonts w:eastAsiaTheme="minorEastAsia"/>
                  <w:color w:val="0070C0"/>
                  <w:lang w:val="en-US" w:eastAsia="zh-CN"/>
                </w:rPr>
                <w:t xml:space="preserve">Support Option 2 unless we have </w:t>
              </w:r>
              <w:proofErr w:type="gramStart"/>
              <w:r>
                <w:rPr>
                  <w:rFonts w:eastAsiaTheme="minorEastAsia"/>
                  <w:color w:val="0070C0"/>
                  <w:lang w:val="en-US" w:eastAsia="zh-CN"/>
                </w:rPr>
                <w:t>an</w:t>
              </w:r>
              <w:proofErr w:type="gramEnd"/>
              <w:r>
                <w:rPr>
                  <w:rFonts w:eastAsiaTheme="minorEastAsia"/>
                  <w:color w:val="0070C0"/>
                  <w:lang w:val="en-US" w:eastAsia="zh-CN"/>
                </w:rPr>
                <w:t xml:space="preserve"> confirmation from operator to clarify the corresponding deployment. After we check internally, we realize that UE capability may not be a good choice for IDLE mode. </w:t>
              </w:r>
            </w:ins>
          </w:p>
        </w:tc>
      </w:tr>
      <w:tr w:rsidR="00F158E7" w14:paraId="5744DADF" w14:textId="77777777" w:rsidTr="00A43142">
        <w:trPr>
          <w:ins w:id="142" w:author="Chu-Hsiang Huang" w:date="2021-05-19T10:35:00Z"/>
        </w:trPr>
        <w:tc>
          <w:tcPr>
            <w:tcW w:w="1272" w:type="dxa"/>
          </w:tcPr>
          <w:p w14:paraId="1E53929F" w14:textId="57E78872" w:rsidR="00F158E7" w:rsidRDefault="00F158E7" w:rsidP="00A43142">
            <w:pPr>
              <w:spacing w:after="120"/>
              <w:rPr>
                <w:ins w:id="143" w:author="Chu-Hsiang Huang" w:date="2021-05-19T10:35:00Z"/>
                <w:rFonts w:eastAsiaTheme="minorEastAsia"/>
                <w:color w:val="0070C0"/>
                <w:lang w:val="en-US" w:eastAsia="zh-CN"/>
              </w:rPr>
            </w:pPr>
            <w:ins w:id="144" w:author="Chu-Hsiang Huang" w:date="2021-05-19T10:35:00Z">
              <w:r>
                <w:rPr>
                  <w:rFonts w:eastAsiaTheme="minorEastAsia"/>
                  <w:color w:val="0070C0"/>
                  <w:lang w:val="en-US" w:eastAsia="zh-CN"/>
                </w:rPr>
                <w:t>QC</w:t>
              </w:r>
            </w:ins>
          </w:p>
        </w:tc>
        <w:tc>
          <w:tcPr>
            <w:tcW w:w="8359" w:type="dxa"/>
          </w:tcPr>
          <w:p w14:paraId="072CA865" w14:textId="13C96C9D" w:rsidR="00F158E7" w:rsidRDefault="00F158E7" w:rsidP="00A43142">
            <w:pPr>
              <w:spacing w:after="120"/>
              <w:rPr>
                <w:ins w:id="145" w:author="Chu-Hsiang Huang" w:date="2021-05-19T10:35:00Z"/>
                <w:rFonts w:eastAsiaTheme="minorEastAsia"/>
                <w:color w:val="0070C0"/>
                <w:lang w:val="en-US" w:eastAsia="zh-CN"/>
              </w:rPr>
            </w:pPr>
            <w:ins w:id="146" w:author="Chu-Hsiang Huang" w:date="2021-05-19T10:35:00Z">
              <w:r>
                <w:rPr>
                  <w:rFonts w:eastAsiaTheme="minorEastAsia"/>
                  <w:color w:val="0070C0"/>
                  <w:lang w:val="en-US" w:eastAsia="zh-CN"/>
                </w:rPr>
                <w:t>Support option 1</w:t>
              </w:r>
              <w:r w:rsidR="00ED242A">
                <w:rPr>
                  <w:rFonts w:eastAsiaTheme="minorEastAsia"/>
                  <w:color w:val="0070C0"/>
                  <w:lang w:val="en-US" w:eastAsia="zh-CN"/>
                </w:rPr>
                <w:t>, for completeness HST</w:t>
              </w:r>
            </w:ins>
            <w:ins w:id="147" w:author="Chu-Hsiang Huang" w:date="2021-05-19T10:36:00Z">
              <w:r w:rsidR="00902155">
                <w:rPr>
                  <w:rFonts w:eastAsiaTheme="minorEastAsia"/>
                  <w:color w:val="0070C0"/>
                  <w:lang w:val="en-US" w:eastAsia="zh-CN"/>
                </w:rPr>
                <w:t xml:space="preserve"> enhancement which can benefit current or future deployment.</w:t>
              </w:r>
            </w:ins>
          </w:p>
        </w:tc>
      </w:tr>
      <w:tr w:rsidR="00D165A9" w14:paraId="62068933" w14:textId="77777777" w:rsidTr="00A43142">
        <w:trPr>
          <w:ins w:id="148" w:author="Lo, Anthony (Nokia - GB/Bristol)" w:date="2021-05-19T20:02:00Z"/>
        </w:trPr>
        <w:tc>
          <w:tcPr>
            <w:tcW w:w="1272" w:type="dxa"/>
          </w:tcPr>
          <w:p w14:paraId="5AAA30AD" w14:textId="0D544D4F" w:rsidR="00D165A9" w:rsidRDefault="00D165A9" w:rsidP="00A43142">
            <w:pPr>
              <w:spacing w:after="120"/>
              <w:rPr>
                <w:ins w:id="149" w:author="Lo, Anthony (Nokia - GB/Bristol)" w:date="2021-05-19T20:02:00Z"/>
                <w:rFonts w:eastAsiaTheme="minorEastAsia"/>
                <w:color w:val="0070C0"/>
                <w:lang w:val="en-US" w:eastAsia="zh-CN"/>
              </w:rPr>
            </w:pPr>
            <w:ins w:id="150" w:author="Lo, Anthony (Nokia - GB/Bristol)" w:date="2021-05-19T20:02:00Z">
              <w:r>
                <w:rPr>
                  <w:rFonts w:eastAsiaTheme="minorEastAsia"/>
                  <w:color w:val="0070C0"/>
                  <w:lang w:val="en-US" w:eastAsia="zh-CN"/>
                </w:rPr>
                <w:t>Nokia</w:t>
              </w:r>
            </w:ins>
          </w:p>
        </w:tc>
        <w:tc>
          <w:tcPr>
            <w:tcW w:w="8359" w:type="dxa"/>
          </w:tcPr>
          <w:p w14:paraId="4E1A4CF1" w14:textId="765358C2" w:rsidR="00D165A9" w:rsidRDefault="00D165A9" w:rsidP="00A43142">
            <w:pPr>
              <w:spacing w:after="120"/>
              <w:rPr>
                <w:ins w:id="151" w:author="Lo, Anthony (Nokia - GB/Bristol)" w:date="2021-05-19T20:02:00Z"/>
                <w:rFonts w:eastAsiaTheme="minorEastAsia"/>
                <w:color w:val="0070C0"/>
                <w:lang w:val="en-US" w:eastAsia="zh-CN"/>
              </w:rPr>
            </w:pPr>
            <w:ins w:id="152" w:author="Lo, Anthony (Nokia - GB/Bristol)" w:date="2021-05-19T20:02:00Z">
              <w:r>
                <w:rPr>
                  <w:rFonts w:eastAsiaTheme="minorEastAsia"/>
                  <w:color w:val="0070C0"/>
                  <w:lang w:val="en-US" w:eastAsia="zh-CN"/>
                </w:rPr>
                <w:t xml:space="preserve">Option 2 </w:t>
              </w:r>
            </w:ins>
            <w:ins w:id="153" w:author="Lo, Anthony (Nokia - GB/Bristol)" w:date="2021-05-19T20:14:00Z">
              <w:r w:rsidR="00086273">
                <w:rPr>
                  <w:rFonts w:eastAsiaTheme="minorEastAsia"/>
                  <w:color w:val="0070C0"/>
                  <w:lang w:val="en-US" w:eastAsia="zh-CN"/>
                </w:rPr>
                <w:t xml:space="preserve">is preferred </w:t>
              </w:r>
            </w:ins>
            <w:ins w:id="154" w:author="Lo, Anthony (Nokia - GB/Bristol)" w:date="2021-05-19T20:02:00Z">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ins>
          </w:p>
        </w:tc>
      </w:tr>
      <w:tr w:rsidR="006B3416" w14:paraId="2BC42624" w14:textId="77777777" w:rsidTr="00A43142">
        <w:trPr>
          <w:ins w:id="155" w:author="Ming Li L" w:date="2021-05-20T00:36:00Z"/>
        </w:trPr>
        <w:tc>
          <w:tcPr>
            <w:tcW w:w="1272" w:type="dxa"/>
          </w:tcPr>
          <w:p w14:paraId="40B9A2B6" w14:textId="5BF71D48" w:rsidR="006B3416" w:rsidRDefault="006B3416" w:rsidP="006B3416">
            <w:pPr>
              <w:spacing w:after="120"/>
              <w:rPr>
                <w:ins w:id="156" w:author="Ming Li L" w:date="2021-05-20T00:36:00Z"/>
                <w:rFonts w:eastAsiaTheme="minorEastAsia"/>
                <w:color w:val="0070C0"/>
                <w:lang w:val="en-US" w:eastAsia="zh-CN"/>
              </w:rPr>
            </w:pPr>
            <w:ins w:id="157" w:author="Ming Li L" w:date="2021-05-20T00:36:00Z">
              <w:r>
                <w:rPr>
                  <w:rFonts w:eastAsiaTheme="minorEastAsia" w:hint="eastAsia"/>
                  <w:color w:val="0070C0"/>
                  <w:lang w:val="en-US" w:eastAsia="zh-CN"/>
                </w:rPr>
                <w:t>Ericsson</w:t>
              </w:r>
            </w:ins>
          </w:p>
        </w:tc>
        <w:tc>
          <w:tcPr>
            <w:tcW w:w="8359" w:type="dxa"/>
          </w:tcPr>
          <w:p w14:paraId="322B3982" w14:textId="77777777" w:rsidR="006B3416" w:rsidRDefault="006B3416" w:rsidP="006B3416">
            <w:pPr>
              <w:spacing w:after="120"/>
              <w:rPr>
                <w:ins w:id="158" w:author="Ming Li L" w:date="2021-05-20T00:36:00Z"/>
                <w:rFonts w:eastAsiaTheme="minorEastAsia"/>
                <w:color w:val="0070C0"/>
                <w:lang w:val="en-US" w:eastAsia="zh-CN"/>
              </w:rPr>
            </w:pPr>
            <w:ins w:id="159" w:author="Ming Li L" w:date="2021-05-20T00:36:00Z">
              <w:r>
                <w:rPr>
                  <w:rFonts w:eastAsiaTheme="minorEastAsia"/>
                  <w:color w:val="0070C0"/>
                  <w:lang w:val="en-US" w:eastAsia="zh-CN"/>
                </w:rPr>
                <w:t xml:space="preserve">Support option1. </w:t>
              </w:r>
            </w:ins>
          </w:p>
          <w:p w14:paraId="2CA40798" w14:textId="7EF5DC73" w:rsidR="006B3416" w:rsidRDefault="006B3416">
            <w:pPr>
              <w:spacing w:after="120"/>
              <w:rPr>
                <w:ins w:id="160" w:author="Ming Li L" w:date="2021-05-20T00:36:00Z"/>
                <w:rFonts w:eastAsiaTheme="minorEastAsia"/>
                <w:color w:val="0070C0"/>
                <w:lang w:val="en-US" w:eastAsia="zh-CN"/>
              </w:rPr>
            </w:pPr>
            <w:ins w:id="161" w:author="Ming Li L" w:date="2021-05-20T00:36:00Z">
              <w:r>
                <w:rPr>
                  <w:rFonts w:eastAsiaTheme="minorEastAsia"/>
                  <w:color w:val="0070C0"/>
                  <w:lang w:val="en-US" w:eastAsia="zh-CN"/>
                </w:rPr>
                <w:t xml:space="preserve">PDCCH paging can cover more than one cell. But some occasional cases need enhancement also, </w:t>
              </w:r>
              <w:proofErr w:type="gramStart"/>
              <w:r>
                <w:rPr>
                  <w:rFonts w:eastAsiaTheme="minorEastAsia"/>
                  <w:color w:val="0070C0"/>
                  <w:lang w:val="en-US" w:eastAsia="zh-CN"/>
                </w:rPr>
                <w:t>e.g.</w:t>
              </w:r>
              <w:proofErr w:type="gramEnd"/>
              <w:r>
                <w:rPr>
                  <w:rFonts w:eastAsiaTheme="minorEastAsia"/>
                  <w:color w:val="0070C0"/>
                  <w:lang w:val="en-US" w:eastAsia="zh-CN"/>
                </w:rPr>
                <w:t xml:space="preserve"> TAU, region change and quicker change from idle mode to connected mode.</w:t>
              </w:r>
            </w:ins>
          </w:p>
        </w:tc>
      </w:tr>
      <w:tr w:rsidR="005064F9" w14:paraId="6BBC3792" w14:textId="77777777" w:rsidTr="00A43142">
        <w:trPr>
          <w:ins w:id="162" w:author="Qiming Li" w:date="2021-05-20T13:12:00Z"/>
        </w:trPr>
        <w:tc>
          <w:tcPr>
            <w:tcW w:w="1272" w:type="dxa"/>
          </w:tcPr>
          <w:p w14:paraId="1D359F6D" w14:textId="7E11C838" w:rsidR="005064F9" w:rsidRDefault="005064F9" w:rsidP="005064F9">
            <w:pPr>
              <w:spacing w:after="120"/>
              <w:rPr>
                <w:ins w:id="163" w:author="Qiming Li" w:date="2021-05-20T13:12:00Z"/>
                <w:rFonts w:eastAsiaTheme="minorEastAsia" w:hint="eastAsia"/>
                <w:color w:val="0070C0"/>
                <w:lang w:val="en-US" w:eastAsia="zh-CN"/>
              </w:rPr>
            </w:pPr>
            <w:ins w:id="164" w:author="Qiming Li" w:date="2021-05-20T13:12:00Z">
              <w:r>
                <w:rPr>
                  <w:rFonts w:eastAsiaTheme="minorEastAsia"/>
                  <w:color w:val="0070C0"/>
                  <w:lang w:val="en-US" w:eastAsia="zh-CN"/>
                </w:rPr>
                <w:t>Apple</w:t>
              </w:r>
            </w:ins>
          </w:p>
        </w:tc>
        <w:tc>
          <w:tcPr>
            <w:tcW w:w="8359" w:type="dxa"/>
          </w:tcPr>
          <w:p w14:paraId="0B3AFA6B" w14:textId="77777777" w:rsidR="005064F9" w:rsidRDefault="005064F9" w:rsidP="005064F9">
            <w:pPr>
              <w:spacing w:after="120"/>
              <w:rPr>
                <w:ins w:id="165" w:author="Qiming Li" w:date="2021-05-20T13:12:00Z"/>
                <w:rFonts w:eastAsiaTheme="minorEastAsia"/>
                <w:color w:val="0070C0"/>
                <w:lang w:val="en-US" w:eastAsia="zh-CN"/>
              </w:rPr>
            </w:pPr>
            <w:ins w:id="166" w:author="Qiming Li" w:date="2021-05-20T13:12:00Z">
              <w:r>
                <w:rPr>
                  <w:rFonts w:eastAsiaTheme="minorEastAsia"/>
                  <w:color w:val="0070C0"/>
                  <w:lang w:val="en-US" w:eastAsia="zh-CN"/>
                </w:rPr>
                <w:t>As mentioned in our contribution. Enhancement in idle mode is not that critical as that in connected mode. We prefer not to enhance it since we cannot have obvious gain at the price of more UE power consumption. We can compromise to option 3a:</w:t>
              </w:r>
            </w:ins>
          </w:p>
          <w:p w14:paraId="2D31D4C4" w14:textId="70A587E6" w:rsidR="005064F9" w:rsidRDefault="005064F9" w:rsidP="005064F9">
            <w:pPr>
              <w:spacing w:after="120"/>
              <w:rPr>
                <w:ins w:id="167" w:author="Qiming Li" w:date="2021-05-20T13:12:00Z"/>
                <w:rFonts w:eastAsiaTheme="minorEastAsia"/>
                <w:color w:val="0070C0"/>
                <w:lang w:val="en-US" w:eastAsia="zh-CN"/>
              </w:rPr>
            </w:pPr>
            <w:ins w:id="168" w:author="Qiming Li" w:date="2021-05-20T13:12:00Z">
              <w:r>
                <w:rPr>
                  <w:rFonts w:eastAsiaTheme="minorEastAsia"/>
                  <w:color w:val="0070C0"/>
                  <w:lang w:val="en-US" w:eastAsia="zh-CN"/>
                </w:rPr>
                <w:t xml:space="preserve">Option 3a: introduce a dedicated UE capability indicating the support of </w:t>
              </w:r>
              <w:r w:rsidRPr="00942BD9">
                <w:rPr>
                  <w:rFonts w:eastAsiaTheme="minorEastAsia"/>
                  <w:bCs/>
                  <w:color w:val="0070C0"/>
                  <w:u w:val="single"/>
                  <w:lang w:eastAsia="zh-CN"/>
                </w:rPr>
                <w:t>inter-frequency measurement in idle mode for HST</w:t>
              </w:r>
            </w:ins>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5FC1DA06" w14:textId="4D2372C3" w:rsidR="005F160D" w:rsidRDefault="005F160D" w:rsidP="005F16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 (QC</w:t>
      </w:r>
      <w:r w:rsidR="00625037">
        <w:rPr>
          <w:rFonts w:eastAsia="SimSun"/>
          <w:szCs w:val="24"/>
          <w:lang w:eastAsia="zh-CN"/>
        </w:rPr>
        <w:t>, CATT</w:t>
      </w:r>
      <w:r w:rsidR="00273849">
        <w:rPr>
          <w:rFonts w:eastAsia="SimSun"/>
          <w:szCs w:val="24"/>
          <w:lang w:eastAsia="zh-CN"/>
        </w:rPr>
        <w:t xml:space="preserve">, </w:t>
      </w:r>
      <w:r w:rsidR="00E74AF3">
        <w:rPr>
          <w:rFonts w:eastAsia="SimSun"/>
          <w:szCs w:val="24"/>
          <w:lang w:eastAsia="zh-CN"/>
        </w:rPr>
        <w:t>CMCC</w:t>
      </w:r>
      <w:r w:rsidR="009C5BFB">
        <w:rPr>
          <w:rFonts w:eastAsia="SimSun"/>
          <w:szCs w:val="24"/>
          <w:lang w:eastAsia="zh-CN"/>
        </w:rPr>
        <w:t xml:space="preserve">, </w:t>
      </w:r>
      <w:r w:rsidR="009C5BFB" w:rsidRPr="007E5441">
        <w:rPr>
          <w:rFonts w:eastAsiaTheme="minorEastAsia"/>
          <w:bCs/>
          <w:lang w:eastAsia="zh-CN"/>
        </w:rPr>
        <w:t>Ericsson</w:t>
      </w:r>
      <w:r w:rsidRPr="00C339ED">
        <w:rPr>
          <w:rFonts w:eastAsia="SimSun"/>
          <w:szCs w:val="24"/>
          <w:lang w:eastAsia="zh-CN"/>
        </w:rPr>
        <w:t xml:space="preserve">): </w:t>
      </w:r>
      <w:r w:rsidRPr="005F160D">
        <w:rPr>
          <w:rFonts w:eastAsia="SimSun"/>
          <w:szCs w:val="24"/>
          <w:lang w:eastAsia="zh-CN"/>
        </w:rPr>
        <w:t xml:space="preserve">using the same requirement </w:t>
      </w:r>
      <w:r>
        <w:rPr>
          <w:rFonts w:eastAsia="SimSun"/>
          <w:szCs w:val="24"/>
          <w:lang w:eastAsia="zh-CN"/>
        </w:rPr>
        <w:t xml:space="preserve">as </w:t>
      </w:r>
      <w:r w:rsidRPr="005F160D">
        <w:rPr>
          <w:rFonts w:eastAsia="SimSun"/>
          <w:szCs w:val="24"/>
          <w:lang w:eastAsia="zh-CN"/>
        </w:rPr>
        <w:t>for intra-frequency measurement</w:t>
      </w:r>
      <w:r>
        <w:rPr>
          <w:rFonts w:eastAsia="SimSun"/>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proofErr w:type="spellStart"/>
            <w:r>
              <w:t>T</w:t>
            </w:r>
            <w:r>
              <w:rPr>
                <w:vertAlign w:val="subscript"/>
              </w:rPr>
              <w:t>detect,NR_Inter</w:t>
            </w:r>
            <w:proofErr w:type="spellEnd"/>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proofErr w:type="spellStart"/>
            <w:r>
              <w:t>T</w:t>
            </w:r>
            <w:r>
              <w:rPr>
                <w:vertAlign w:val="subscript"/>
              </w:rPr>
              <w:t>measure,NR_Inter</w:t>
            </w:r>
            <w:proofErr w:type="spellEnd"/>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proofErr w:type="spellStart"/>
            <w:r>
              <w:t>T</w:t>
            </w:r>
            <w:r>
              <w:rPr>
                <w:vertAlign w:val="subscript"/>
              </w:rPr>
              <w:t>evaluate,NR_</w:t>
            </w:r>
            <w:r>
              <w:rPr>
                <w:rFonts w:cs="v4.2.0"/>
                <w:vertAlign w:val="subscript"/>
              </w:rPr>
              <w:t>Inter</w:t>
            </w:r>
            <w:proofErr w:type="spellEnd"/>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lastRenderedPageBreak/>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DengXian"/>
                <w:lang w:eastAsia="zh-CN"/>
              </w:rPr>
            </w:pPr>
            <w:r>
              <w:rPr>
                <w:rFonts w:eastAsia="DengXian"/>
                <w:lang w:eastAsia="zh-CN"/>
              </w:rPr>
              <w:t>Note 1:</w:t>
            </w:r>
            <w:r>
              <w:rPr>
                <w:lang w:val="en-US"/>
              </w:rPr>
              <w:tab/>
            </w:r>
            <w:r>
              <w:rPr>
                <w:rFonts w:eastAsia="DengXian"/>
                <w:lang w:eastAsia="zh-CN"/>
              </w:rPr>
              <w:t xml:space="preserve">when SMTC &lt; = 40 </w:t>
            </w:r>
            <w:proofErr w:type="spellStart"/>
            <w:r>
              <w:rPr>
                <w:rFonts w:eastAsia="DengXian"/>
                <w:lang w:eastAsia="zh-CN"/>
              </w:rPr>
              <w:t>ms</w:t>
            </w:r>
            <w:proofErr w:type="spellEnd"/>
            <w:r>
              <w:rPr>
                <w:rFonts w:eastAsia="DengXian"/>
                <w:lang w:eastAsia="zh-CN"/>
              </w:rPr>
              <w:t xml:space="preserve">, M2 = M3 = M4 = 1; and when SMTC &gt; 40 </w:t>
            </w:r>
            <w:proofErr w:type="spellStart"/>
            <w:r>
              <w:rPr>
                <w:rFonts w:eastAsia="DengXian"/>
                <w:lang w:eastAsia="zh-CN"/>
              </w:rPr>
              <w:t>ms</w:t>
            </w:r>
            <w:proofErr w:type="spellEnd"/>
            <w:r>
              <w:rPr>
                <w:rFonts w:eastAsia="DengXian"/>
                <w:lang w:eastAsia="zh-CN"/>
              </w:rPr>
              <w:t>,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ListParagraph"/>
        <w:overflowPunct/>
        <w:autoSpaceDE/>
        <w:autoSpaceDN/>
        <w:adjustRightInd/>
        <w:spacing w:after="120"/>
        <w:ind w:left="1440" w:firstLineChars="0" w:firstLine="0"/>
        <w:textAlignment w:val="auto"/>
        <w:rPr>
          <w:rFonts w:eastAsia="SimSun"/>
          <w:szCs w:val="24"/>
          <w:lang w:val="en-US" w:eastAsia="zh-CN"/>
        </w:rPr>
      </w:pPr>
    </w:p>
    <w:p w14:paraId="583168BF" w14:textId="1EF5BA61" w:rsidR="00E74AF3" w:rsidRDefault="00E74AF3" w:rsidP="00E74A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w:t>
      </w:r>
      <w:r>
        <w:rPr>
          <w:rFonts w:eastAsia="SimSun"/>
          <w:szCs w:val="24"/>
          <w:lang w:eastAsia="zh-CN"/>
        </w:rPr>
        <w:t xml:space="preserve"> 2</w:t>
      </w:r>
      <w:r w:rsidRPr="00C339ED">
        <w:rPr>
          <w:rFonts w:eastAsia="SimSun"/>
          <w:szCs w:val="24"/>
          <w:lang w:eastAsia="zh-CN"/>
        </w:rPr>
        <w:t xml:space="preserve"> (</w:t>
      </w:r>
      <w:r w:rsidRPr="001505A2">
        <w:rPr>
          <w:rFonts w:eastAsia="SimSun"/>
          <w:szCs w:val="24"/>
          <w:lang w:eastAsia="zh-CN"/>
        </w:rPr>
        <w:t>Xiaomi</w:t>
      </w:r>
      <w:ins w:id="169" w:author="CK Yang (楊智凱)" w:date="2021-05-18T17:06:00Z">
        <w:r w:rsidR="00FA0496">
          <w:rPr>
            <w:rFonts w:eastAsia="SimSun"/>
            <w:szCs w:val="24"/>
            <w:lang w:eastAsia="zh-CN"/>
          </w:rPr>
          <w:t>, MTK</w:t>
        </w:r>
      </w:ins>
      <w:r w:rsidRPr="00C339ED">
        <w:rPr>
          <w:rFonts w:eastAsia="SimSun"/>
          <w:szCs w:val="24"/>
          <w:lang w:eastAsia="zh-CN"/>
        </w:rPr>
        <w:t xml:space="preserve">): </w:t>
      </w:r>
      <w:r w:rsidRPr="00E74AF3">
        <w:rPr>
          <w:rFonts w:eastAsia="SimSun"/>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0"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1"/>
        <w:gridCol w:w="2268"/>
        <w:gridCol w:w="2268"/>
        <w:gridCol w:w="2270"/>
        <w:tblGridChange w:id="171">
          <w:tblGrid>
            <w:gridCol w:w="1271"/>
            <w:gridCol w:w="2268"/>
            <w:gridCol w:w="2268"/>
            <w:gridCol w:w="2270"/>
          </w:tblGrid>
        </w:tblGridChange>
      </w:tblGrid>
      <w:tr w:rsidR="00FA0496" w:rsidRPr="00691C10" w14:paraId="59214E1D" w14:textId="77777777" w:rsidTr="00FA0496">
        <w:trPr>
          <w:cantSplit/>
          <w:trHeight w:val="424"/>
          <w:jc w:val="center"/>
          <w:ins w:id="172" w:author="CK Yang (楊智凱)" w:date="2021-05-18T17:07:00Z"/>
          <w:trPrChange w:id="173"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174"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175" w:author="CK Yang (楊智凱)" w:date="2021-05-18T17:07:00Z"/>
                <w:rFonts w:cs="Arial"/>
                <w:snapToGrid w:val="0"/>
              </w:rPr>
            </w:pPr>
            <w:ins w:id="176" w:author="CK Yang (楊智凱)" w:date="2021-05-18T17:07:00Z">
              <w:r w:rsidRPr="00691C10">
                <w:t>DRX cycle length [s]</w:t>
              </w:r>
            </w:ins>
          </w:p>
        </w:tc>
        <w:tc>
          <w:tcPr>
            <w:tcW w:w="1404" w:type="pct"/>
            <w:vMerge w:val="restart"/>
            <w:tcBorders>
              <w:top w:val="single" w:sz="4" w:space="0" w:color="auto"/>
              <w:left w:val="single" w:sz="4" w:space="0" w:color="auto"/>
              <w:right w:val="single" w:sz="4" w:space="0" w:color="auto"/>
            </w:tcBorders>
            <w:hideMark/>
            <w:tcPrChange w:id="177"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178" w:author="CK Yang (楊智凱)" w:date="2021-05-18T17:07:00Z"/>
                <w:rFonts w:cs="Arial"/>
              </w:rPr>
            </w:pPr>
            <w:proofErr w:type="spellStart"/>
            <w:ins w:id="179" w:author="CK Yang (楊智凱)" w:date="2021-05-18T17:07:00Z">
              <w:r w:rsidRPr="009C5807">
                <w:t>T</w:t>
              </w:r>
              <w:r w:rsidRPr="009C5807">
                <w:rPr>
                  <w:vertAlign w:val="subscript"/>
                </w:rPr>
                <w:t>detect,NR_Inter</w:t>
              </w:r>
              <w:proofErr w:type="spellEnd"/>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180"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181" w:author="CK Yang (楊智凱)" w:date="2021-05-18T17:07:00Z"/>
                <w:rFonts w:cs="Arial"/>
                <w:snapToGrid w:val="0"/>
              </w:rPr>
            </w:pPr>
            <w:proofErr w:type="spellStart"/>
            <w:ins w:id="182" w:author="CK Yang (楊智凱)" w:date="2021-05-18T17:07:00Z">
              <w:r w:rsidRPr="009C5807">
                <w:t>T</w:t>
              </w:r>
              <w:r w:rsidRPr="009C5807">
                <w:rPr>
                  <w:vertAlign w:val="subscript"/>
                </w:rPr>
                <w:t>measure,NR_Inter</w:t>
              </w:r>
              <w:proofErr w:type="spellEnd"/>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183"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184" w:author="CK Yang (楊智凱)" w:date="2021-05-18T17:07:00Z"/>
                <w:rFonts w:cs="Arial"/>
              </w:rPr>
            </w:pPr>
            <w:proofErr w:type="spellStart"/>
            <w:ins w:id="185" w:author="CK Yang (楊智凱)" w:date="2021-05-18T17:07:00Z">
              <w:r w:rsidRPr="009C5807">
                <w:t>T</w:t>
              </w:r>
              <w:r w:rsidRPr="009C5807">
                <w:rPr>
                  <w:vertAlign w:val="subscript"/>
                </w:rPr>
                <w:t>evaluate,NR_Inter</w:t>
              </w:r>
              <w:proofErr w:type="spellEnd"/>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186" w:author="CK Yang (楊智凱)" w:date="2021-05-18T17:07:00Z"/>
          <w:trPrChange w:id="187"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188"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189" w:author="CK Yang (楊智凱)" w:date="2021-05-18T17:07:00Z"/>
              </w:rPr>
            </w:pPr>
          </w:p>
        </w:tc>
        <w:tc>
          <w:tcPr>
            <w:tcW w:w="1404" w:type="pct"/>
            <w:vMerge/>
            <w:tcBorders>
              <w:left w:val="single" w:sz="4" w:space="0" w:color="auto"/>
              <w:bottom w:val="single" w:sz="4" w:space="0" w:color="auto"/>
              <w:right w:val="single" w:sz="4" w:space="0" w:color="auto"/>
            </w:tcBorders>
            <w:tcPrChange w:id="190"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191" w:author="CK Yang (楊智凱)" w:date="2021-05-18T17:07:00Z"/>
              </w:rPr>
            </w:pPr>
          </w:p>
        </w:tc>
        <w:tc>
          <w:tcPr>
            <w:tcW w:w="1404" w:type="pct"/>
            <w:vMerge/>
            <w:tcBorders>
              <w:left w:val="single" w:sz="4" w:space="0" w:color="auto"/>
              <w:bottom w:val="single" w:sz="4" w:space="0" w:color="auto"/>
              <w:right w:val="single" w:sz="4" w:space="0" w:color="auto"/>
            </w:tcBorders>
            <w:tcPrChange w:id="192"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193" w:author="CK Yang (楊智凱)" w:date="2021-05-18T17:07:00Z"/>
              </w:rPr>
            </w:pPr>
          </w:p>
        </w:tc>
        <w:tc>
          <w:tcPr>
            <w:tcW w:w="1405" w:type="pct"/>
            <w:vMerge/>
            <w:tcBorders>
              <w:left w:val="single" w:sz="4" w:space="0" w:color="auto"/>
              <w:bottom w:val="single" w:sz="4" w:space="0" w:color="auto"/>
              <w:right w:val="single" w:sz="4" w:space="0" w:color="auto"/>
            </w:tcBorders>
            <w:tcPrChange w:id="194"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195" w:author="CK Yang (楊智凱)" w:date="2021-05-18T17:07:00Z"/>
              </w:rPr>
            </w:pPr>
          </w:p>
        </w:tc>
      </w:tr>
      <w:tr w:rsidR="00FA0496" w:rsidRPr="00691C10" w14:paraId="699382E8" w14:textId="77777777" w:rsidTr="00FA0496">
        <w:trPr>
          <w:cantSplit/>
          <w:jc w:val="center"/>
          <w:ins w:id="196" w:author="CK Yang (楊智凱)" w:date="2021-05-18T17:07:00Z"/>
          <w:trPrChange w:id="197"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98"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199" w:author="CK Yang (楊智凱)" w:date="2021-05-18T17:07:00Z"/>
                <w:rFonts w:cs="Arial"/>
                <w:snapToGrid w:val="0"/>
              </w:rPr>
            </w:pPr>
            <w:ins w:id="200"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20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202" w:author="CK Yang (楊智凱)" w:date="2021-05-18T17:07:00Z"/>
                <w:rFonts w:cs="Arial"/>
                <w:snapToGrid w:val="0"/>
              </w:rPr>
            </w:pPr>
            <w:ins w:id="203"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20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205" w:author="CK Yang (楊智凱)" w:date="2021-05-18T17:07:00Z"/>
                <w:rFonts w:cs="Arial"/>
                <w:snapToGrid w:val="0"/>
              </w:rPr>
            </w:pPr>
            <w:ins w:id="206"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20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208" w:author="CK Yang (楊智凱)" w:date="2021-05-18T17:07:00Z"/>
                <w:rFonts w:cs="Arial"/>
                <w:snapToGrid w:val="0"/>
              </w:rPr>
            </w:pPr>
            <w:ins w:id="209"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210" w:author="CK Yang (楊智凱)" w:date="2021-05-18T17:07:00Z"/>
          <w:trPrChange w:id="211"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12"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213" w:author="CK Yang (楊智凱)" w:date="2021-05-18T17:07:00Z"/>
                <w:rFonts w:cs="Arial"/>
                <w:snapToGrid w:val="0"/>
              </w:rPr>
            </w:pPr>
            <w:ins w:id="214"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21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216" w:author="CK Yang (楊智凱)" w:date="2021-05-18T17:07:00Z"/>
                <w:rFonts w:cs="Arial"/>
                <w:snapToGrid w:val="0"/>
              </w:rPr>
            </w:pPr>
            <w:ins w:id="217"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21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219" w:author="CK Yang (楊智凱)" w:date="2021-05-18T17:07:00Z"/>
                <w:rFonts w:cs="Arial"/>
                <w:snapToGrid w:val="0"/>
              </w:rPr>
            </w:pPr>
            <w:ins w:id="220"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22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222" w:author="CK Yang (楊智凱)" w:date="2021-05-18T17:07:00Z"/>
                <w:rFonts w:cs="Arial"/>
                <w:snapToGrid w:val="0"/>
              </w:rPr>
            </w:pPr>
            <w:ins w:id="223" w:author="CK Yang (楊智凱)" w:date="2021-05-18T17:07:00Z">
              <w:r w:rsidRPr="000D13F6">
                <w:rPr>
                  <w:rFonts w:eastAsia="MS Mincho"/>
                  <w:noProof/>
                </w:rPr>
                <w:t>1.92 (3)</w:t>
              </w:r>
            </w:ins>
          </w:p>
        </w:tc>
      </w:tr>
      <w:tr w:rsidR="00FA0496" w:rsidRPr="00691C10" w14:paraId="56DB1E14" w14:textId="77777777" w:rsidTr="00FA0496">
        <w:trPr>
          <w:cantSplit/>
          <w:jc w:val="center"/>
          <w:ins w:id="224" w:author="CK Yang (楊智凱)" w:date="2021-05-18T17:07:00Z"/>
          <w:trPrChange w:id="225"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26"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227" w:author="CK Yang (楊智凱)" w:date="2021-05-18T17:07:00Z"/>
                <w:rFonts w:cs="Arial"/>
                <w:snapToGrid w:val="0"/>
              </w:rPr>
            </w:pPr>
            <w:ins w:id="228"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22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230" w:author="CK Yang (楊智凱)" w:date="2021-05-18T17:07:00Z"/>
                <w:rFonts w:cs="Arial"/>
                <w:snapToGrid w:val="0"/>
              </w:rPr>
            </w:pPr>
            <w:ins w:id="231"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23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233" w:author="CK Yang (楊智凱)" w:date="2021-05-18T17:07:00Z"/>
                <w:rFonts w:cs="Arial"/>
                <w:snapToGrid w:val="0"/>
              </w:rPr>
            </w:pPr>
            <w:ins w:id="234"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23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236" w:author="CK Yang (楊智凱)" w:date="2021-05-18T17:07:00Z"/>
                <w:rFonts w:cs="Arial"/>
                <w:snapToGrid w:val="0"/>
              </w:rPr>
            </w:pPr>
            <w:ins w:id="237" w:author="CK Yang (楊智凱)" w:date="2021-05-18T17:07:00Z">
              <w:r w:rsidRPr="000D13F6">
                <w:rPr>
                  <w:rFonts w:eastAsia="MS Mincho"/>
                  <w:noProof/>
                </w:rPr>
                <w:t>3.84 (3)</w:t>
              </w:r>
            </w:ins>
          </w:p>
        </w:tc>
      </w:tr>
      <w:tr w:rsidR="00FA0496" w:rsidRPr="00691C10" w14:paraId="1B861511" w14:textId="77777777" w:rsidTr="00FA0496">
        <w:trPr>
          <w:cantSplit/>
          <w:jc w:val="center"/>
          <w:ins w:id="238" w:author="CK Yang (楊智凱)" w:date="2021-05-18T17:07:00Z"/>
          <w:trPrChange w:id="239"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40"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241" w:author="CK Yang (楊智凱)" w:date="2021-05-18T17:07:00Z"/>
                <w:rFonts w:cs="Arial"/>
                <w:snapToGrid w:val="0"/>
              </w:rPr>
            </w:pPr>
            <w:ins w:id="242"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24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244" w:author="CK Yang (楊智凱)" w:date="2021-05-18T17:07:00Z"/>
                <w:rFonts w:cs="Arial"/>
                <w:snapToGrid w:val="0"/>
              </w:rPr>
            </w:pPr>
            <w:ins w:id="245"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24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247" w:author="CK Yang (楊智凱)" w:date="2021-05-18T17:07:00Z"/>
                <w:rFonts w:cs="Arial"/>
                <w:snapToGrid w:val="0"/>
              </w:rPr>
            </w:pPr>
            <w:ins w:id="248"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24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250" w:author="CK Yang (楊智凱)" w:date="2021-05-18T17:07:00Z"/>
                <w:rFonts w:cs="Arial"/>
                <w:snapToGrid w:val="0"/>
              </w:rPr>
            </w:pPr>
            <w:ins w:id="251" w:author="CK Yang (楊智凱)" w:date="2021-05-18T17:07:00Z">
              <w:r w:rsidRPr="000D13F6">
                <w:rPr>
                  <w:rFonts w:eastAsia="MS Mincho"/>
                  <w:noProof/>
                </w:rPr>
                <w:t>7.68 (3)</w:t>
              </w:r>
            </w:ins>
          </w:p>
        </w:tc>
      </w:tr>
      <w:tr w:rsidR="00FA0496" w:rsidRPr="000D13F6" w14:paraId="79EAC027" w14:textId="77777777" w:rsidTr="00FA0496">
        <w:trPr>
          <w:cantSplit/>
          <w:jc w:val="center"/>
          <w:ins w:id="252" w:author="CK Yang (楊智凱)" w:date="2021-05-18T17:07:00Z"/>
          <w:trPrChange w:id="253"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254"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255" w:author="CK Yang (楊智凱)" w:date="2021-05-18T17:07:00Z"/>
              </w:rPr>
            </w:pPr>
            <w:ins w:id="256"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 xml:space="preserve">of measured intra-frequency cell &gt; 40 </w:t>
              </w:r>
              <w:proofErr w:type="spellStart"/>
              <w:r w:rsidRPr="00E523A1">
                <w:rPr>
                  <w:rFonts w:ascii="Arial" w:hAnsi="Arial"/>
                  <w:snapToGrid w:val="0"/>
                  <w:sz w:val="18"/>
                  <w:highlight w:val="cyan"/>
                  <w:lang w:eastAsia="zh-CN"/>
                </w:rPr>
                <w:t>ms</w:t>
              </w:r>
              <w:proofErr w:type="spellEnd"/>
              <w:r w:rsidRPr="00E523A1">
                <w:rPr>
                  <w:rFonts w:ascii="Arial" w:hAnsi="Arial"/>
                  <w:snapToGrid w:val="0"/>
                  <w:sz w:val="18"/>
                  <w:highlight w:val="cyan"/>
                  <w:lang w:eastAsia="zh-CN"/>
                </w:rPr>
                <w:t>;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ListParagraph"/>
        <w:overflowPunct/>
        <w:autoSpaceDE/>
        <w:autoSpaceDN/>
        <w:adjustRightInd/>
        <w:spacing w:after="120"/>
        <w:ind w:left="1440" w:firstLineChars="0" w:firstLine="0"/>
        <w:textAlignment w:val="auto"/>
        <w:rPr>
          <w:rFonts w:eastAsia="SimSun"/>
          <w:szCs w:val="24"/>
          <w:lang w:eastAsia="zh-CN"/>
        </w:rPr>
      </w:pPr>
    </w:p>
    <w:p w14:paraId="2AD60487" w14:textId="77777777" w:rsidR="005F160D" w:rsidRPr="00805BE8" w:rsidRDefault="005F160D" w:rsidP="005F16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A382C56" w14:textId="7777777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6F787B8B" w14:textId="77777777" w:rsidR="005F160D" w:rsidRDefault="005F160D" w:rsidP="005F160D">
      <w:pPr>
        <w:rPr>
          <w:i/>
          <w:color w:val="0070C0"/>
          <w:lang w:eastAsia="zh-CN"/>
        </w:rPr>
      </w:pPr>
    </w:p>
    <w:tbl>
      <w:tblPr>
        <w:tblStyle w:val="TableGrid"/>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9D4E76D" w:rsidR="004178CB" w:rsidRPr="003418CB" w:rsidRDefault="004178CB" w:rsidP="004178CB">
            <w:pPr>
              <w:spacing w:after="120"/>
              <w:rPr>
                <w:rFonts w:eastAsiaTheme="minorEastAsia"/>
                <w:color w:val="0070C0"/>
                <w:lang w:val="en-US" w:eastAsia="zh-CN"/>
              </w:rPr>
            </w:pPr>
            <w:ins w:id="257" w:author="Huawei" w:date="2021-05-19T17:08:00Z">
              <w:r>
                <w:rPr>
                  <w:rFonts w:eastAsiaTheme="minorEastAsia"/>
                  <w:color w:val="0070C0"/>
                  <w:lang w:val="en-US" w:eastAsia="zh-CN"/>
                </w:rPr>
                <w:t>Huawei</w:t>
              </w:r>
            </w:ins>
            <w:del w:id="258" w:author="Huawei" w:date="2021-05-19T17:08:00Z">
              <w:r w:rsidDel="0006132F">
                <w:rPr>
                  <w:rFonts w:eastAsiaTheme="minorEastAsia" w:hint="eastAsia"/>
                  <w:color w:val="0070C0"/>
                  <w:lang w:val="en-US" w:eastAsia="zh-CN"/>
                </w:rPr>
                <w:delText>XXX</w:delText>
              </w:r>
            </w:del>
          </w:p>
        </w:tc>
        <w:tc>
          <w:tcPr>
            <w:tcW w:w="8359" w:type="dxa"/>
          </w:tcPr>
          <w:p w14:paraId="29CBC101" w14:textId="7E839667" w:rsidR="004178CB" w:rsidDel="0006132F" w:rsidRDefault="004178CB" w:rsidP="004178CB">
            <w:pPr>
              <w:spacing w:after="120"/>
              <w:rPr>
                <w:del w:id="259" w:author="Huawei" w:date="2021-05-19T17:08:00Z"/>
                <w:rFonts w:eastAsiaTheme="minorEastAsia"/>
                <w:color w:val="0070C0"/>
                <w:lang w:val="en-US" w:eastAsia="zh-CN"/>
              </w:rPr>
            </w:pPr>
            <w:ins w:id="260"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color w:val="0070C0"/>
                <w:lang w:val="en-US" w:eastAsia="zh-CN"/>
              </w:rPr>
            </w:pP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ins w:id="261" w:author="OPPO" w:date="2021-05-19T18:40:00Z">
              <w:r>
                <w:rPr>
                  <w:rFonts w:eastAsiaTheme="minorEastAsia" w:hint="eastAsia"/>
                  <w:color w:val="0070C0"/>
                  <w:lang w:val="en-US" w:eastAsia="zh-CN"/>
                </w:rPr>
                <w:t>OPPO</w:t>
              </w:r>
            </w:ins>
          </w:p>
        </w:tc>
        <w:tc>
          <w:tcPr>
            <w:tcW w:w="8359" w:type="dxa"/>
          </w:tcPr>
          <w:p w14:paraId="44F31D57" w14:textId="551ED115" w:rsidR="005F160D" w:rsidRDefault="00D53DC2" w:rsidP="00EC420D">
            <w:pPr>
              <w:spacing w:after="120"/>
              <w:rPr>
                <w:rFonts w:eastAsiaTheme="minorEastAsia"/>
                <w:color w:val="0070C0"/>
                <w:lang w:val="en-US" w:eastAsia="zh-CN"/>
              </w:rPr>
            </w:pPr>
            <w:ins w:id="262" w:author="OPPO" w:date="2021-05-19T18:40:00Z">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ins>
          </w:p>
        </w:tc>
      </w:tr>
      <w:tr w:rsidR="00A43142" w14:paraId="0F82DA42" w14:textId="77777777" w:rsidTr="00A43142">
        <w:trPr>
          <w:ins w:id="263" w:author="CK Yang (楊智凱)" w:date="2021-05-19T20:37:00Z"/>
        </w:trPr>
        <w:tc>
          <w:tcPr>
            <w:tcW w:w="1272" w:type="dxa"/>
          </w:tcPr>
          <w:p w14:paraId="3E49E6B9" w14:textId="66E6B1D6" w:rsidR="00A43142" w:rsidRDefault="00A43142" w:rsidP="00A43142">
            <w:pPr>
              <w:spacing w:after="120"/>
              <w:rPr>
                <w:ins w:id="264" w:author="CK Yang (楊智凱)" w:date="2021-05-19T20:37:00Z"/>
                <w:rFonts w:eastAsiaTheme="minorEastAsia"/>
                <w:color w:val="0070C0"/>
                <w:lang w:val="en-US" w:eastAsia="zh-CN"/>
              </w:rPr>
            </w:pPr>
            <w:ins w:id="265" w:author="CK Yang (楊智凱)" w:date="2021-05-19T20:38:00Z">
              <w:r>
                <w:rPr>
                  <w:rFonts w:eastAsiaTheme="minorEastAsia"/>
                  <w:color w:val="0070C0"/>
                  <w:lang w:val="en-US" w:eastAsia="zh-CN"/>
                </w:rPr>
                <w:t>MediaTek</w:t>
              </w:r>
            </w:ins>
          </w:p>
        </w:tc>
        <w:tc>
          <w:tcPr>
            <w:tcW w:w="8359" w:type="dxa"/>
          </w:tcPr>
          <w:p w14:paraId="3B414B77" w14:textId="77777777" w:rsidR="00A43142" w:rsidRDefault="00A43142" w:rsidP="00A43142">
            <w:pPr>
              <w:spacing w:after="120"/>
              <w:rPr>
                <w:ins w:id="266" w:author="CK Yang (楊智凱)" w:date="2021-05-19T20:38:00Z"/>
                <w:rFonts w:eastAsiaTheme="minorEastAsia"/>
                <w:color w:val="0070C0"/>
                <w:lang w:val="en-US" w:eastAsia="zh-CN"/>
              </w:rPr>
            </w:pPr>
            <w:ins w:id="267" w:author="CK Yang (楊智凱)" w:date="2021-05-19T20:38:00Z">
              <w:r>
                <w:rPr>
                  <w:rFonts w:eastAsiaTheme="minorEastAsia"/>
                  <w:color w:val="0070C0"/>
                  <w:lang w:val="en-US" w:eastAsia="zh-CN"/>
                </w:rPr>
                <w:t xml:space="preserve">Support Option 2. </w:t>
              </w:r>
            </w:ins>
          </w:p>
          <w:p w14:paraId="52F8DD36" w14:textId="77777777" w:rsidR="00A43142" w:rsidRDefault="00A43142" w:rsidP="00A43142">
            <w:pPr>
              <w:spacing w:after="120"/>
              <w:rPr>
                <w:ins w:id="268" w:author="CK Yang (楊智凱)" w:date="2021-05-19T20:38:00Z"/>
                <w:rFonts w:eastAsiaTheme="minorEastAsia"/>
                <w:color w:val="0070C0"/>
                <w:lang w:val="en-US" w:eastAsia="zh-CN"/>
              </w:rPr>
            </w:pPr>
            <w:ins w:id="269" w:author="CK Yang (楊智凱)" w:date="2021-05-19T20:38:00Z">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ins>
          </w:p>
          <w:p w14:paraId="304B374F" w14:textId="77777777" w:rsidR="00A43142" w:rsidRDefault="00A43142" w:rsidP="00A43142">
            <w:pPr>
              <w:spacing w:after="120"/>
              <w:rPr>
                <w:ins w:id="270" w:author="CK Yang (楊智凱)" w:date="2021-05-19T20:38:00Z"/>
                <w:rFonts w:eastAsiaTheme="minorEastAsia"/>
                <w:color w:val="0070C0"/>
                <w:lang w:val="en-US" w:eastAsia="zh-CN"/>
              </w:rPr>
            </w:pPr>
            <w:ins w:id="271"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19CB7455" w14:textId="77777777" w:rsidTr="00956AA2">
              <w:trPr>
                <w:ins w:id="272" w:author="CK Yang (楊智凱)" w:date="2021-05-19T20:38:00Z"/>
              </w:trPr>
              <w:tc>
                <w:tcPr>
                  <w:tcW w:w="7933" w:type="dxa"/>
                </w:tcPr>
                <w:p w14:paraId="5095B19B" w14:textId="77777777" w:rsidR="00A43142" w:rsidRDefault="00A43142" w:rsidP="00A43142">
                  <w:pPr>
                    <w:spacing w:after="120"/>
                    <w:rPr>
                      <w:ins w:id="273" w:author="CK Yang (楊智凱)" w:date="2021-05-19T20:38:00Z"/>
                      <w:rFonts w:eastAsiaTheme="minorEastAsia"/>
                      <w:color w:val="0070C0"/>
                      <w:lang w:val="en-US" w:eastAsia="zh-CN"/>
                    </w:rPr>
                  </w:pPr>
                  <w:ins w:id="274" w:author="CK Yang (楊智凱)" w:date="2021-05-19T20:38:00Z">
                    <w:r>
                      <w:rPr>
                        <w:rFonts w:eastAsiaTheme="minorEastAsia"/>
                        <w:color w:val="0070C0"/>
                        <w:lang w:val="en-US" w:eastAsia="zh-CN"/>
                      </w:rPr>
                      <w:t>Inter-frequency measurement in IDLE mode (defined in clause 4.2.2.4 of TS 38.133)</w:t>
                    </w:r>
                  </w:ins>
                </w:p>
              </w:tc>
            </w:tr>
            <w:tr w:rsidR="00A43142" w14:paraId="32CC5150" w14:textId="77777777" w:rsidTr="00956AA2">
              <w:trPr>
                <w:ins w:id="275" w:author="CK Yang (楊智凱)" w:date="2021-05-19T20:38:00Z"/>
              </w:trPr>
              <w:tc>
                <w:tcPr>
                  <w:tcW w:w="7933" w:type="dxa"/>
                </w:tcPr>
                <w:p w14:paraId="2D3A9F5F" w14:textId="77777777" w:rsidR="00A43142" w:rsidRPr="009C5807" w:rsidRDefault="00A43142" w:rsidP="00A43142">
                  <w:pPr>
                    <w:pStyle w:val="TH"/>
                    <w:rPr>
                      <w:ins w:id="276" w:author="CK Yang (楊智凱)" w:date="2021-05-19T20:38:00Z"/>
                      <w:vertAlign w:val="subscript"/>
                    </w:rPr>
                  </w:pPr>
                  <w:ins w:id="277" w:author="CK Yang (楊智凱)" w:date="2021-05-19T20:38:00Z">
                    <w:r w:rsidRPr="009C5807">
                      <w:t xml:space="preserve">Table 4.2.2.4-1: </w:t>
                    </w:r>
                    <w:proofErr w:type="spellStart"/>
                    <w:r w:rsidRPr="009C5807">
                      <w:t>T</w:t>
                    </w:r>
                    <w:r w:rsidRPr="009C5807">
                      <w:rPr>
                        <w:vertAlign w:val="subscript"/>
                      </w:rPr>
                      <w:t>detect,NR_Inter</w:t>
                    </w:r>
                    <w:proofErr w:type="spellEnd"/>
                    <w:r w:rsidRPr="009C5807">
                      <w:rPr>
                        <w:vertAlign w:val="subscript"/>
                      </w:rPr>
                      <w:t>,</w:t>
                    </w:r>
                    <w:r w:rsidRPr="009C5807">
                      <w:t xml:space="preserve"> </w:t>
                    </w:r>
                    <w:proofErr w:type="spellStart"/>
                    <w:r w:rsidRPr="009C5807">
                      <w:t>T</w:t>
                    </w:r>
                    <w:r w:rsidRPr="009C5807">
                      <w:rPr>
                        <w:vertAlign w:val="subscript"/>
                      </w:rPr>
                      <w:t>measure,NR_Inter</w:t>
                    </w:r>
                    <w:proofErr w:type="spellEnd"/>
                    <w:r w:rsidRPr="009C5807">
                      <w:t xml:space="preserve"> and </w:t>
                    </w:r>
                    <w:proofErr w:type="spellStart"/>
                    <w:r w:rsidRPr="009C5807">
                      <w:t>T</w:t>
                    </w:r>
                    <w:r w:rsidRPr="009C5807">
                      <w:rPr>
                        <w:vertAlign w:val="subscript"/>
                      </w:rPr>
                      <w:t>evaluate,NR_Inter</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956AA2">
                    <w:trPr>
                      <w:cantSplit/>
                      <w:trHeight w:val="310"/>
                      <w:jc w:val="center"/>
                      <w:ins w:id="278" w:author="CK Yang (楊智凱)" w:date="2021-05-19T20:38:00Z"/>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rPr>
                            <w:ins w:id="279" w:author="CK Yang (楊智凱)" w:date="2021-05-19T20:38:00Z"/>
                          </w:rPr>
                        </w:pPr>
                        <w:ins w:id="280" w:author="CK Yang (楊智凱)" w:date="2021-05-19T20:38:00Z">
                          <w:r w:rsidRPr="009C5807">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rPr>
                            <w:ins w:id="281" w:author="CK Yang (楊智凱)" w:date="2021-05-19T20:38:00Z"/>
                          </w:rPr>
                        </w:pPr>
                        <w:ins w:id="282" w:author="CK Yang (楊智凱)" w:date="2021-05-19T20:38: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rPr>
                            <w:ins w:id="283" w:author="CK Yang (楊智凱)" w:date="2021-05-19T20:38:00Z"/>
                          </w:rPr>
                        </w:pPr>
                        <w:proofErr w:type="spellStart"/>
                        <w:ins w:id="284" w:author="CK Yang (楊智凱)" w:date="2021-05-19T20:38:00Z">
                          <w:r w:rsidRPr="009C5807">
                            <w:t>T</w:t>
                          </w:r>
                          <w:r w:rsidRPr="009C5807">
                            <w:rPr>
                              <w:vertAlign w:val="subscript"/>
                            </w:rPr>
                            <w:t>detect,NR_</w:t>
                          </w:r>
                          <w:r w:rsidRPr="009C5807">
                            <w:rPr>
                              <w:rFonts w:cs="v4.2.0"/>
                              <w:vertAlign w:val="subscript"/>
                            </w:rPr>
                            <w:t>Inter</w:t>
                          </w:r>
                          <w:proofErr w:type="spellEnd"/>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rPr>
                            <w:ins w:id="285" w:author="CK Yang (楊智凱)" w:date="2021-05-19T20:38:00Z"/>
                          </w:rPr>
                        </w:pPr>
                        <w:proofErr w:type="spellStart"/>
                        <w:ins w:id="286" w:author="CK Yang (楊智凱)" w:date="2021-05-19T20:38:00Z">
                          <w:r w:rsidRPr="009C5807">
                            <w:t>T</w:t>
                          </w:r>
                          <w:r w:rsidRPr="009C5807">
                            <w:rPr>
                              <w:vertAlign w:val="subscript"/>
                            </w:rPr>
                            <w:t>measure,NR_</w:t>
                          </w:r>
                          <w:r w:rsidRPr="009C5807">
                            <w:rPr>
                              <w:rFonts w:cs="v4.2.0"/>
                              <w:vertAlign w:val="subscript"/>
                            </w:rPr>
                            <w:t>Inter</w:t>
                          </w:r>
                          <w:proofErr w:type="spellEnd"/>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rPr>
                            <w:ins w:id="287" w:author="CK Yang (楊智凱)" w:date="2021-05-19T20:38:00Z"/>
                          </w:rPr>
                        </w:pPr>
                        <w:proofErr w:type="spellStart"/>
                        <w:ins w:id="288" w:author="CK Yang (楊智凱)" w:date="2021-05-19T20:38:00Z">
                          <w:r w:rsidRPr="009C5807">
                            <w:t>T</w:t>
                          </w:r>
                          <w:r w:rsidRPr="009C5807">
                            <w:rPr>
                              <w:vertAlign w:val="subscript"/>
                            </w:rPr>
                            <w:t>evaluate,NR_</w:t>
                          </w:r>
                          <w:r w:rsidRPr="009C5807">
                            <w:rPr>
                              <w:rFonts w:cs="v4.2.0"/>
                              <w:vertAlign w:val="subscript"/>
                            </w:rPr>
                            <w:t>Inter</w:t>
                          </w:r>
                          <w:proofErr w:type="spellEnd"/>
                          <w:r w:rsidRPr="009C5807">
                            <w:rPr>
                              <w:rFonts w:cs="Arial"/>
                            </w:rPr>
                            <w:t xml:space="preserve"> </w:t>
                          </w:r>
                          <w:r w:rsidRPr="009C5807">
                            <w:t>[s] (number of DRX cycles)</w:t>
                          </w:r>
                        </w:ins>
                      </w:p>
                    </w:tc>
                  </w:tr>
                  <w:tr w:rsidR="00A43142" w:rsidRPr="009C5807" w14:paraId="61D1EE43" w14:textId="77777777" w:rsidTr="00956AA2">
                    <w:trPr>
                      <w:cantSplit/>
                      <w:trHeight w:val="310"/>
                      <w:jc w:val="center"/>
                      <w:ins w:id="289" w:author="CK Yang (楊智凱)" w:date="2021-05-19T20: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rPr>
                            <w:ins w:id="290"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rPr>
                            <w:ins w:id="291" w:author="CK Yang (楊智凱)" w:date="2021-05-19T20:38:00Z"/>
                          </w:rPr>
                        </w:pPr>
                        <w:ins w:id="292" w:author="CK Yang (楊智凱)" w:date="2021-05-19T20:38:00Z">
                          <w:r w:rsidRPr="009C5807">
                            <w:t>FR1</w:t>
                          </w:r>
                        </w:ins>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ins w:id="293" w:author="CK Yang (楊智凱)" w:date="2021-05-19T20:38:00Z"/>
                            <w:vertAlign w:val="superscript"/>
                          </w:rPr>
                        </w:pPr>
                        <w:ins w:id="294" w:author="CK Yang (楊智凱)" w:date="2021-05-19T20:38:00Z">
                          <w:r w:rsidRPr="009C5807">
                            <w:t>FR2</w:t>
                          </w:r>
                          <w:r w:rsidRPr="009C5807">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rPr>
                            <w:ins w:id="295"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rPr>
                            <w:ins w:id="296"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rPr>
                            <w:ins w:id="297" w:author="CK Yang (楊智凱)" w:date="2021-05-19T20:38:00Z"/>
                          </w:rPr>
                        </w:pPr>
                      </w:p>
                    </w:tc>
                  </w:tr>
                  <w:tr w:rsidR="00A43142" w:rsidRPr="009C5807" w14:paraId="26CC9E91" w14:textId="77777777" w:rsidTr="00956AA2">
                    <w:trPr>
                      <w:cantSplit/>
                      <w:jc w:val="center"/>
                      <w:ins w:id="298"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rPr>
                            <w:ins w:id="299" w:author="CK Yang (楊智凱)" w:date="2021-05-19T20:38:00Z"/>
                          </w:rPr>
                        </w:pPr>
                        <w:ins w:id="300" w:author="CK Yang (楊智凱)" w:date="2021-05-19T20:38:00Z">
                          <w:r w:rsidRPr="009C5807">
                            <w:t>0.32</w:t>
                          </w:r>
                        </w:ins>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rPr>
                            <w:ins w:id="301" w:author="CK Yang (楊智凱)" w:date="2021-05-19T20:38:00Z"/>
                          </w:rPr>
                        </w:pPr>
                        <w:ins w:id="302" w:author="CK Yang (楊智凱)" w:date="2021-05-19T20:38:00Z">
                          <w:r w:rsidRPr="009C5807">
                            <w:t>1</w:t>
                          </w:r>
                        </w:ins>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rPr>
                            <w:ins w:id="303" w:author="CK Yang (楊智凱)" w:date="2021-05-19T20:38:00Z"/>
                          </w:rPr>
                        </w:pPr>
                        <w:ins w:id="304" w:author="CK Yang (楊智凱)" w:date="2021-05-19T20:38:00Z">
                          <w:r w:rsidRPr="009C5807">
                            <w:t>8</w:t>
                          </w:r>
                        </w:ins>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rPr>
                            <w:ins w:id="305" w:author="CK Yang (楊智凱)" w:date="2021-05-19T20:38:00Z"/>
                          </w:rPr>
                        </w:pPr>
                        <w:ins w:id="306" w:author="CK Yang (楊智凱)" w:date="2021-05-19T20:38: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rPr>
                            <w:ins w:id="307" w:author="CK Yang (楊智凱)" w:date="2021-05-19T20:38:00Z"/>
                          </w:rPr>
                        </w:pPr>
                        <w:ins w:id="308" w:author="CK Yang (楊智凱)" w:date="2021-05-19T20:38: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rPr>
                            <w:ins w:id="309" w:author="CK Yang (楊智凱)" w:date="2021-05-19T20:38:00Z"/>
                          </w:rPr>
                        </w:pPr>
                        <w:ins w:id="310" w:author="CK Yang (楊智凱)" w:date="2021-05-19T20:38: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A43142" w:rsidRPr="009C5807" w14:paraId="48893A0B" w14:textId="77777777" w:rsidTr="00956AA2">
                    <w:trPr>
                      <w:cantSplit/>
                      <w:jc w:val="center"/>
                      <w:ins w:id="311"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rPr>
                            <w:ins w:id="312" w:author="CK Yang (楊智凱)" w:date="2021-05-19T20:38:00Z"/>
                          </w:rPr>
                        </w:pPr>
                        <w:ins w:id="313" w:author="CK Yang (楊智凱)" w:date="2021-05-19T20:38:00Z">
                          <w:r w:rsidRPr="009C5807">
                            <w:t>0.64</w:t>
                          </w:r>
                        </w:ins>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rPr>
                            <w:ins w:id="314"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rPr>
                            <w:ins w:id="315" w:author="CK Yang (楊智凱)" w:date="2021-05-19T20:38:00Z"/>
                          </w:rPr>
                        </w:pPr>
                        <w:ins w:id="316" w:author="CK Yang (楊智凱)" w:date="2021-05-19T20:38:00Z">
                          <w:r w:rsidRPr="009C5807">
                            <w:t>5</w:t>
                          </w:r>
                        </w:ins>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rPr>
                            <w:ins w:id="317" w:author="CK Yang (楊智凱)" w:date="2021-05-19T20:38:00Z"/>
                          </w:rPr>
                        </w:pPr>
                        <w:ins w:id="318" w:author="CK Yang (楊智凱)" w:date="2021-05-19T20:38: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rPr>
                            <w:ins w:id="319" w:author="CK Yang (楊智凱)" w:date="2021-05-19T20:38:00Z"/>
                          </w:rPr>
                        </w:pPr>
                        <w:ins w:id="320" w:author="CK Yang (楊智凱)" w:date="2021-05-19T20:38: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rPr>
                            <w:ins w:id="321" w:author="CK Yang (楊智凱)" w:date="2021-05-19T20:38:00Z"/>
                          </w:rPr>
                        </w:pPr>
                        <w:ins w:id="322" w:author="CK Yang (楊智凱)" w:date="2021-05-19T20:38:00Z">
                          <w:r w:rsidRPr="009C5807">
                            <w:t>5.12 x N1 (8 x N1)</w:t>
                          </w:r>
                        </w:ins>
                      </w:p>
                    </w:tc>
                  </w:tr>
                  <w:tr w:rsidR="00A43142" w:rsidRPr="009C5807" w14:paraId="6F24E963" w14:textId="77777777" w:rsidTr="00956AA2">
                    <w:trPr>
                      <w:cantSplit/>
                      <w:jc w:val="center"/>
                      <w:ins w:id="323"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rPr>
                            <w:ins w:id="324" w:author="CK Yang (楊智凱)" w:date="2021-05-19T20:38:00Z"/>
                          </w:rPr>
                        </w:pPr>
                        <w:ins w:id="325" w:author="CK Yang (楊智凱)" w:date="2021-05-19T20:38:00Z">
                          <w:r w:rsidRPr="009C5807">
                            <w:t>1.28</w:t>
                          </w:r>
                        </w:ins>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rPr>
                            <w:ins w:id="326"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rPr>
                            <w:ins w:id="327" w:author="CK Yang (楊智凱)" w:date="2021-05-19T20:38:00Z"/>
                          </w:rPr>
                        </w:pPr>
                        <w:ins w:id="328" w:author="CK Yang (楊智凱)" w:date="2021-05-19T20:38:00Z">
                          <w:r w:rsidRPr="009C5807">
                            <w:t>4</w:t>
                          </w:r>
                        </w:ins>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rPr>
                            <w:ins w:id="329" w:author="CK Yang (楊智凱)" w:date="2021-05-19T20:38:00Z"/>
                          </w:rPr>
                        </w:pPr>
                        <w:ins w:id="330" w:author="CK Yang (楊智凱)" w:date="2021-05-19T20:38: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rPr>
                            <w:ins w:id="331" w:author="CK Yang (楊智凱)" w:date="2021-05-19T20:38:00Z"/>
                          </w:rPr>
                        </w:pPr>
                        <w:ins w:id="332" w:author="CK Yang (楊智凱)" w:date="2021-05-19T20:38: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rPr>
                            <w:ins w:id="333" w:author="CK Yang (楊智凱)" w:date="2021-05-19T20:38:00Z"/>
                          </w:rPr>
                        </w:pPr>
                        <w:ins w:id="334" w:author="CK Yang (楊智凱)" w:date="2021-05-19T20:38:00Z">
                          <w:r w:rsidRPr="009C5807">
                            <w:t>6.4 x N1 (5 x N1)</w:t>
                          </w:r>
                        </w:ins>
                      </w:p>
                    </w:tc>
                  </w:tr>
                  <w:tr w:rsidR="00A43142" w:rsidRPr="009C5807" w14:paraId="680D2CC1" w14:textId="77777777" w:rsidTr="00956AA2">
                    <w:trPr>
                      <w:cantSplit/>
                      <w:jc w:val="center"/>
                      <w:ins w:id="335"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rPr>
                            <w:ins w:id="336" w:author="CK Yang (楊智凱)" w:date="2021-05-19T20:38:00Z"/>
                          </w:rPr>
                        </w:pPr>
                        <w:ins w:id="337" w:author="CK Yang (楊智凱)" w:date="2021-05-19T20:38:00Z">
                          <w:r w:rsidRPr="009C5807">
                            <w:t>2.56</w:t>
                          </w:r>
                        </w:ins>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rPr>
                            <w:ins w:id="338"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rPr>
                            <w:ins w:id="339" w:author="CK Yang (楊智凱)" w:date="2021-05-19T20:38:00Z"/>
                          </w:rPr>
                        </w:pPr>
                        <w:ins w:id="340" w:author="CK Yang (楊智凱)" w:date="2021-05-19T20:38:00Z">
                          <w:r w:rsidRPr="009C5807">
                            <w:t>3</w:t>
                          </w:r>
                        </w:ins>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rPr>
                            <w:ins w:id="341" w:author="CK Yang (楊智凱)" w:date="2021-05-19T20:38:00Z"/>
                          </w:rPr>
                        </w:pPr>
                        <w:ins w:id="342" w:author="CK Yang (楊智凱)" w:date="2021-05-19T20:38: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rPr>
                            <w:ins w:id="343" w:author="CK Yang (楊智凱)" w:date="2021-05-19T20:38:00Z"/>
                          </w:rPr>
                        </w:pPr>
                        <w:ins w:id="344" w:author="CK Yang (楊智凱)" w:date="2021-05-19T20:38: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rPr>
                            <w:ins w:id="345" w:author="CK Yang (楊智凱)" w:date="2021-05-19T20:38:00Z"/>
                          </w:rPr>
                        </w:pPr>
                        <w:ins w:id="346" w:author="CK Yang (楊智凱)" w:date="2021-05-19T20:38:00Z">
                          <w:r w:rsidRPr="009C5807">
                            <w:t>7.68 x N1 (3 x N1)</w:t>
                          </w:r>
                        </w:ins>
                      </w:p>
                    </w:tc>
                  </w:tr>
                  <w:tr w:rsidR="00A43142" w:rsidRPr="009C5807" w14:paraId="7268BA82" w14:textId="77777777" w:rsidTr="00956AA2">
                    <w:trPr>
                      <w:cantSplit/>
                      <w:jc w:val="center"/>
                      <w:ins w:id="347"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rPr>
                            <w:ins w:id="348" w:author="CK Yang (楊智凱)" w:date="2021-05-19T20:38:00Z"/>
                          </w:rPr>
                        </w:pPr>
                        <w:ins w:id="349" w:author="CK Yang (楊智凱)" w:date="2021-05-19T20:38:00Z">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ins>
                      </w:p>
                    </w:tc>
                  </w:tr>
                </w:tbl>
                <w:p w14:paraId="36C80749" w14:textId="77777777" w:rsidR="00A43142" w:rsidRPr="00956AA2" w:rsidRDefault="00A43142" w:rsidP="00A43142">
                  <w:pPr>
                    <w:spacing w:after="120"/>
                    <w:rPr>
                      <w:ins w:id="350" w:author="CK Yang (楊智凱)" w:date="2021-05-19T20:38:00Z"/>
                      <w:rFonts w:eastAsiaTheme="minorEastAsia"/>
                      <w:color w:val="0070C0"/>
                      <w:lang w:eastAsia="zh-CN"/>
                    </w:rPr>
                  </w:pPr>
                </w:p>
              </w:tc>
            </w:tr>
          </w:tbl>
          <w:p w14:paraId="63584313" w14:textId="77777777" w:rsidR="00A43142" w:rsidRDefault="00A43142" w:rsidP="00A43142">
            <w:pPr>
              <w:spacing w:after="120"/>
              <w:rPr>
                <w:ins w:id="351" w:author="CK Yang (楊智凱)" w:date="2021-05-19T20:38:00Z"/>
                <w:rFonts w:eastAsiaTheme="minorEastAsia"/>
                <w:color w:val="0070C0"/>
                <w:lang w:val="en-US" w:eastAsia="zh-CN"/>
              </w:rPr>
            </w:pPr>
          </w:p>
          <w:p w14:paraId="4C122803" w14:textId="77777777" w:rsidR="00A43142" w:rsidRDefault="00A43142" w:rsidP="00A43142">
            <w:pPr>
              <w:spacing w:after="120"/>
              <w:rPr>
                <w:ins w:id="352" w:author="CK Yang (楊智凱)" w:date="2021-05-19T20:38:00Z"/>
                <w:rFonts w:eastAsiaTheme="minorEastAsia"/>
                <w:color w:val="0070C0"/>
                <w:lang w:val="en-US" w:eastAsia="zh-CN"/>
              </w:rPr>
            </w:pPr>
            <w:ins w:id="353" w:author="CK Yang (楊智凱)" w:date="2021-05-19T20:38:00Z">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631094E1" w14:textId="77777777" w:rsidTr="00956AA2">
              <w:trPr>
                <w:ins w:id="354" w:author="CK Yang (楊智凱)" w:date="2021-05-19T20:38:00Z"/>
              </w:trPr>
              <w:tc>
                <w:tcPr>
                  <w:tcW w:w="7933" w:type="dxa"/>
                </w:tcPr>
                <w:p w14:paraId="6F95DB72" w14:textId="77777777" w:rsidR="00A43142" w:rsidRPr="00956AA2" w:rsidRDefault="00A43142" w:rsidP="00A43142">
                  <w:pPr>
                    <w:spacing w:after="120"/>
                    <w:rPr>
                      <w:ins w:id="355" w:author="CK Yang (楊智凱)" w:date="2021-05-19T20:38:00Z"/>
                      <w:rFonts w:eastAsiaTheme="minorEastAsia"/>
                      <w:color w:val="0070C0"/>
                      <w:lang w:val="en-US" w:eastAsia="zh-CN"/>
                    </w:rPr>
                  </w:pPr>
                  <w:ins w:id="356" w:author="CK Yang (楊智凱)" w:date="2021-05-19T20:38:00Z">
                    <w:r w:rsidRPr="00C8259F">
                      <w:rPr>
                        <w:rFonts w:eastAsiaTheme="minorEastAsia"/>
                        <w:color w:val="0070C0"/>
                        <w:lang w:val="en-US" w:eastAsia="zh-CN"/>
                      </w:rPr>
                      <w:t>EUTRA-NR in</w:t>
                    </w:r>
                    <w:r>
                      <w:rPr>
                        <w:rFonts w:eastAsiaTheme="minorEastAsia"/>
                        <w:color w:val="0070C0"/>
                        <w:lang w:val="en-US" w:eastAsia="zh-CN"/>
                      </w:rPr>
                      <w:t xml:space="preserve">ter-RAT measurement in IDLE </w:t>
                    </w:r>
                    <w:proofErr w:type="gramStart"/>
                    <w:r>
                      <w:rPr>
                        <w:rFonts w:eastAsiaTheme="minorEastAsia"/>
                        <w:color w:val="0070C0"/>
                        <w:lang w:val="en-US" w:eastAsia="zh-CN"/>
                      </w:rPr>
                      <w:t>mode  (</w:t>
                    </w:r>
                    <w:proofErr w:type="gramEnd"/>
                    <w:r>
                      <w:rPr>
                        <w:rFonts w:eastAsiaTheme="minorEastAsia"/>
                        <w:color w:val="0070C0"/>
                        <w:lang w:val="en-US" w:eastAsia="zh-CN"/>
                      </w:rPr>
                      <w:t>defined in clause 4.2.2.5.6 of TS 36.133)</w:t>
                    </w:r>
                  </w:ins>
                </w:p>
              </w:tc>
            </w:tr>
            <w:tr w:rsidR="00A43142" w14:paraId="22C8C377" w14:textId="77777777" w:rsidTr="00956AA2">
              <w:trPr>
                <w:ins w:id="357" w:author="CK Yang (楊智凱)" w:date="2021-05-19T20:38:00Z"/>
              </w:trPr>
              <w:tc>
                <w:tcPr>
                  <w:tcW w:w="7933" w:type="dxa"/>
                </w:tcPr>
                <w:p w14:paraId="0E2C6E4F" w14:textId="77777777" w:rsidR="00A43142" w:rsidRPr="00E67145" w:rsidRDefault="00A43142" w:rsidP="00A43142">
                  <w:pPr>
                    <w:pStyle w:val="TH"/>
                    <w:rPr>
                      <w:ins w:id="358" w:author="CK Yang (楊智凱)" w:date="2021-05-19T20:38:00Z"/>
                      <w:rFonts w:cs="v4.2.0"/>
                      <w:lang w:eastAsia="zh-CN"/>
                    </w:rPr>
                  </w:pPr>
                  <w:ins w:id="359" w:author="CK Yang (楊智凱)" w:date="2021-05-19T20:38:00Z">
                    <w:r w:rsidRPr="00691C10">
                      <w:rPr>
                        <w:snapToGrid w:val="0"/>
                      </w:rPr>
                      <w:lastRenderedPageBreak/>
                      <w:t xml:space="preserve">Table 4.2.2.5.6-1: </w:t>
                    </w:r>
                    <w:proofErr w:type="spellStart"/>
                    <w:r w:rsidRPr="00691C10">
                      <w:t>T</w:t>
                    </w:r>
                    <w:r w:rsidRPr="00691C10">
                      <w:rPr>
                        <w:vertAlign w:val="subscript"/>
                      </w:rPr>
                      <w:t>detect,</w:t>
                    </w:r>
                    <w:r w:rsidRPr="00691C10">
                      <w:rPr>
                        <w:vertAlign w:val="subscript"/>
                        <w:lang w:eastAsia="zh-CN"/>
                      </w:rPr>
                      <w:t>NR</w:t>
                    </w:r>
                    <w:proofErr w:type="spellEnd"/>
                    <w:r w:rsidRPr="00691C10">
                      <w:rPr>
                        <w:snapToGrid w:val="0"/>
                      </w:rPr>
                      <w:t xml:space="preserve">, </w:t>
                    </w:r>
                    <w:proofErr w:type="spellStart"/>
                    <w:r w:rsidRPr="00691C10">
                      <w:t>T</w:t>
                    </w:r>
                    <w:r w:rsidRPr="00691C10">
                      <w:rPr>
                        <w:vertAlign w:val="subscript"/>
                      </w:rPr>
                      <w:t>measure</w:t>
                    </w:r>
                    <w:r w:rsidRPr="00691C10">
                      <w:rPr>
                        <w:vertAlign w:val="subscript"/>
                        <w:lang w:eastAsia="zh-CN"/>
                      </w:rPr>
                      <w:t>NR</w:t>
                    </w:r>
                    <w:proofErr w:type="spellEnd"/>
                    <w:r w:rsidRPr="00691C10">
                      <w:rPr>
                        <w:vertAlign w:val="subscript"/>
                      </w:rPr>
                      <w:t>,</w:t>
                    </w:r>
                    <w:r w:rsidRPr="00691C10">
                      <w:t xml:space="preserve"> and </w:t>
                    </w:r>
                    <w:proofErr w:type="spellStart"/>
                    <w:r w:rsidRPr="00691C10">
                      <w:rPr>
                        <w:rFonts w:cs="v4.2.0"/>
                      </w:rPr>
                      <w:t>T</w:t>
                    </w:r>
                    <w:r w:rsidRPr="00691C10">
                      <w:rPr>
                        <w:rFonts w:cs="v4.2.0"/>
                        <w:vertAlign w:val="subscript"/>
                      </w:rPr>
                      <w:t>evaluate,</w:t>
                    </w:r>
                    <w:r w:rsidRPr="00691C10">
                      <w:rPr>
                        <w:rFonts w:cs="v4.2.0"/>
                        <w:vertAlign w:val="subscript"/>
                        <w:lang w:eastAsia="zh-CN"/>
                      </w:rPr>
                      <w:t>NR</w:t>
                    </w:r>
                    <w:proofErr w:type="spellEnd"/>
                    <w:r w:rsidRPr="00691C10">
                      <w:rPr>
                        <w:rFonts w:cs="v4.2.0"/>
                        <w:lang w:eastAsia="zh-CN"/>
                      </w:rPr>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956AA2">
                    <w:trPr>
                      <w:cantSplit/>
                      <w:trHeight w:val="424"/>
                      <w:jc w:val="center"/>
                      <w:ins w:id="360" w:author="CK Yang (楊智凱)" w:date="2021-05-19T20:38:00Z"/>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ins w:id="361" w:author="CK Yang (楊智凱)" w:date="2021-05-19T20:38:00Z"/>
                            <w:rFonts w:cs="Arial"/>
                            <w:snapToGrid w:val="0"/>
                          </w:rPr>
                        </w:pPr>
                        <w:ins w:id="362" w:author="CK Yang (楊智凱)" w:date="2021-05-19T20:38:00Z">
                          <w:r w:rsidRPr="00691C10">
                            <w:t>DRX cycle length [s]</w:t>
                          </w:r>
                        </w:ins>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rPr>
                            <w:ins w:id="363" w:author="CK Yang (楊智凱)" w:date="2021-05-19T20:38:00Z"/>
                          </w:rPr>
                        </w:pPr>
                        <w:ins w:id="364" w:author="CK Yang (楊智凱)" w:date="2021-05-19T20:38:00Z">
                          <w:r w:rsidRPr="00691C10">
                            <w:t>Scaling Factor (N1)</w:t>
                          </w:r>
                        </w:ins>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ins w:id="365" w:author="CK Yang (楊智凱)" w:date="2021-05-19T20:38:00Z"/>
                            <w:rFonts w:cs="Arial"/>
                          </w:rPr>
                        </w:pPr>
                        <w:proofErr w:type="spellStart"/>
                        <w:ins w:id="366" w:author="CK Yang (楊智凱)" w:date="2021-05-19T20:38:00Z">
                          <w:r w:rsidRPr="00691C10">
                            <w:t>T</w:t>
                          </w:r>
                          <w:r w:rsidRPr="00691C10">
                            <w:rPr>
                              <w:vertAlign w:val="subscript"/>
                            </w:rPr>
                            <w:t>detect,NR</w:t>
                          </w:r>
                          <w:proofErr w:type="spellEnd"/>
                          <w:r w:rsidRPr="00691C10">
                            <w:t xml:space="preserve"> [s] (number of DRX cycles)</w:t>
                          </w:r>
                        </w:ins>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ins w:id="367" w:author="CK Yang (楊智凱)" w:date="2021-05-19T20:38:00Z"/>
                            <w:rFonts w:cs="Arial"/>
                            <w:snapToGrid w:val="0"/>
                          </w:rPr>
                        </w:pPr>
                        <w:proofErr w:type="spellStart"/>
                        <w:ins w:id="368" w:author="CK Yang (楊智凱)" w:date="2021-05-19T20:38:00Z">
                          <w:r w:rsidRPr="00691C10">
                            <w:t>T</w:t>
                          </w:r>
                          <w:r w:rsidRPr="00691C10">
                            <w:rPr>
                              <w:vertAlign w:val="subscript"/>
                            </w:rPr>
                            <w:t>measure,NR</w:t>
                          </w:r>
                          <w:proofErr w:type="spellEnd"/>
                          <w:r w:rsidRPr="00691C10">
                            <w:t xml:space="preserve"> [s] (number of DRX cycles)</w:t>
                          </w:r>
                        </w:ins>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ins w:id="369" w:author="CK Yang (楊智凱)" w:date="2021-05-19T20:38:00Z"/>
                            <w:rFonts w:cs="Arial"/>
                            <w:vertAlign w:val="subscript"/>
                            <w:lang w:eastAsia="zh-CN"/>
                          </w:rPr>
                        </w:pPr>
                        <w:proofErr w:type="spellStart"/>
                        <w:ins w:id="370" w:author="CK Yang (楊智凱)" w:date="2021-05-19T20:38:00Z">
                          <w:r w:rsidRPr="00691C10">
                            <w:t>T</w:t>
                          </w:r>
                          <w:r w:rsidRPr="00691C10">
                            <w:rPr>
                              <w:vertAlign w:val="subscript"/>
                            </w:rPr>
                            <w:t>evaluate,NR</w:t>
                          </w:r>
                          <w:proofErr w:type="spellEnd"/>
                        </w:ins>
                      </w:p>
                      <w:p w14:paraId="2256369E" w14:textId="77777777" w:rsidR="00A43142" w:rsidRPr="00691C10" w:rsidRDefault="00A43142" w:rsidP="00A43142">
                        <w:pPr>
                          <w:pStyle w:val="TAH"/>
                          <w:rPr>
                            <w:ins w:id="371" w:author="CK Yang (楊智凱)" w:date="2021-05-19T20:38:00Z"/>
                            <w:rFonts w:cs="Arial"/>
                          </w:rPr>
                        </w:pPr>
                        <w:ins w:id="372" w:author="CK Yang (楊智凱)" w:date="2021-05-19T20:38:00Z">
                          <w:r w:rsidRPr="00691C10">
                            <w:rPr>
                              <w:rFonts w:cs="Arial"/>
                            </w:rPr>
                            <w:t>[s] (number of DRX cycles)</w:t>
                          </w:r>
                        </w:ins>
                      </w:p>
                    </w:tc>
                  </w:tr>
                  <w:tr w:rsidR="00A43142" w:rsidRPr="00691C10" w14:paraId="182A8241" w14:textId="77777777" w:rsidTr="00956AA2">
                    <w:trPr>
                      <w:cantSplit/>
                      <w:trHeight w:val="424"/>
                      <w:jc w:val="center"/>
                      <w:ins w:id="373" w:author="CK Yang (楊智凱)" w:date="2021-05-19T20:38:00Z"/>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rPr>
                            <w:ins w:id="374" w:author="CK Yang (楊智凱)" w:date="2021-05-19T20:38:00Z"/>
                          </w:rPr>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rPr>
                            <w:ins w:id="375" w:author="CK Yang (楊智凱)" w:date="2021-05-19T20:38:00Z"/>
                          </w:rPr>
                        </w:pPr>
                        <w:ins w:id="376" w:author="CK Yang (楊智凱)" w:date="2021-05-19T20:38:00Z">
                          <w:r w:rsidRPr="00691C10">
                            <w:rPr>
                              <w:rFonts w:cs="Arial"/>
                              <w:lang w:eastAsia="fr-FR"/>
                            </w:rPr>
                            <w:t>FR1</w:t>
                          </w:r>
                        </w:ins>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rPr>
                            <w:ins w:id="377" w:author="CK Yang (楊智凱)" w:date="2021-05-19T20:38:00Z"/>
                          </w:rPr>
                        </w:pPr>
                        <w:ins w:id="378" w:author="CK Yang (楊智凱)" w:date="2021-05-19T20:38:00Z">
                          <w:r w:rsidRPr="00691C10">
                            <w:rPr>
                              <w:rFonts w:cs="Arial"/>
                              <w:lang w:eastAsia="fr-FR"/>
                            </w:rPr>
                            <w:t>FR2</w:t>
                          </w:r>
                          <w:r w:rsidRPr="00691C10">
                            <w:rPr>
                              <w:rFonts w:cs="Arial"/>
                              <w:vertAlign w:val="superscript"/>
                              <w:lang w:eastAsia="fr-FR"/>
                            </w:rPr>
                            <w:t>Note1</w:t>
                          </w:r>
                        </w:ins>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rPr>
                            <w:ins w:id="379" w:author="CK Yang (楊智凱)" w:date="2021-05-19T20:38:00Z"/>
                          </w:rPr>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rPr>
                            <w:ins w:id="380" w:author="CK Yang (楊智凱)" w:date="2021-05-19T20:38:00Z"/>
                          </w:rPr>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rPr>
                            <w:ins w:id="381" w:author="CK Yang (楊智凱)" w:date="2021-05-19T20:38:00Z"/>
                          </w:rPr>
                        </w:pPr>
                      </w:p>
                    </w:tc>
                  </w:tr>
                  <w:tr w:rsidR="00A43142" w:rsidRPr="00691C10" w14:paraId="351990FA" w14:textId="77777777" w:rsidTr="00956AA2">
                    <w:trPr>
                      <w:cantSplit/>
                      <w:jc w:val="center"/>
                      <w:ins w:id="382"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ins w:id="383" w:author="CK Yang (楊智凱)" w:date="2021-05-19T20:38:00Z"/>
                            <w:rFonts w:cs="Arial"/>
                            <w:snapToGrid w:val="0"/>
                          </w:rPr>
                        </w:pPr>
                        <w:ins w:id="384" w:author="CK Yang (楊智凱)" w:date="2021-05-19T20:38:00Z">
                          <w:r w:rsidRPr="00691C10">
                            <w:rPr>
                              <w:rFonts w:cs="Arial"/>
                            </w:rPr>
                            <w:t>0.32</w:t>
                          </w:r>
                        </w:ins>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ins w:id="385" w:author="CK Yang (楊智凱)" w:date="2021-05-19T20:38:00Z"/>
                            <w:rFonts w:cs="Arial"/>
                            <w:lang w:eastAsia="zh-CN"/>
                          </w:rPr>
                        </w:pPr>
                        <w:ins w:id="386" w:author="CK Yang (楊智凱)" w:date="2021-05-19T20:38:00Z">
                          <w:r w:rsidRPr="00691C10">
                            <w:rPr>
                              <w:rFonts w:cs="Arial"/>
                              <w:lang w:eastAsia="zh-CN"/>
                            </w:rPr>
                            <w:t>1</w:t>
                          </w:r>
                        </w:ins>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ins w:id="387" w:author="CK Yang (楊智凱)" w:date="2021-05-19T20:38:00Z"/>
                            <w:rFonts w:cs="Arial"/>
                            <w:lang w:eastAsia="zh-CN"/>
                          </w:rPr>
                        </w:pPr>
                        <w:ins w:id="388" w:author="CK Yang (楊智凱)" w:date="2021-05-19T20:38:00Z">
                          <w:r w:rsidRPr="00691C10">
                            <w:rPr>
                              <w:rFonts w:cs="Arial"/>
                              <w:lang w:eastAsia="zh-CN"/>
                            </w:rPr>
                            <w:t>8</w:t>
                          </w:r>
                        </w:ins>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ins w:id="389" w:author="CK Yang (楊智凱)" w:date="2021-05-19T20:38:00Z"/>
                            <w:rFonts w:cs="Arial"/>
                            <w:lang w:eastAsia="zh-CN"/>
                          </w:rPr>
                        </w:pPr>
                        <w:ins w:id="390" w:author="CK Yang (楊智凱)" w:date="2021-05-19T20:38:00Z">
                          <w:r w:rsidRPr="00691C10">
                            <w:rPr>
                              <w:rFonts w:cs="Arial" w:hint="eastAsia"/>
                              <w:lang w:eastAsia="zh-CN"/>
                            </w:rPr>
                            <w:t>11.52</w:t>
                          </w:r>
                          <w:r w:rsidRPr="00691C10">
                            <w:t xml:space="preserve"> x 1.5 </w:t>
                          </w:r>
                          <w:r w:rsidRPr="00691C10">
                            <w:rPr>
                              <w:rFonts w:cs="Arial"/>
                              <w:lang w:eastAsia="zh-CN"/>
                            </w:rPr>
                            <w:t>x N1</w:t>
                          </w:r>
                        </w:ins>
                      </w:p>
                      <w:p w14:paraId="4CDCC8B3" w14:textId="77777777" w:rsidR="00A43142" w:rsidRPr="00691C10" w:rsidRDefault="00A43142" w:rsidP="00A43142">
                        <w:pPr>
                          <w:pStyle w:val="TAC"/>
                          <w:rPr>
                            <w:ins w:id="391" w:author="CK Yang (楊智凱)" w:date="2021-05-19T20:38:00Z"/>
                            <w:rFonts w:cs="Arial"/>
                            <w:snapToGrid w:val="0"/>
                          </w:rPr>
                        </w:pPr>
                        <w:ins w:id="392" w:author="CK Yang (楊智凱)" w:date="2021-05-19T20:38:00Z">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ins w:id="393" w:author="CK Yang (楊智凱)" w:date="2021-05-19T20:38:00Z"/>
                            <w:rFonts w:cs="Arial"/>
                            <w:snapToGrid w:val="0"/>
                          </w:rPr>
                        </w:pPr>
                        <w:ins w:id="394" w:author="CK Yang (楊智凱)" w:date="2021-05-19T20:38:00Z">
                          <w:r w:rsidRPr="00691C10">
                            <w:rPr>
                              <w:rFonts w:cs="Arial"/>
                              <w:snapToGrid w:val="0"/>
                            </w:rPr>
                            <w:t>1.28</w:t>
                          </w:r>
                          <w:r w:rsidRPr="00691C10">
                            <w:t xml:space="preserve"> x 1.5 </w:t>
                          </w:r>
                          <w:r w:rsidRPr="00691C10">
                            <w:rPr>
                              <w:rFonts w:cs="Arial"/>
                              <w:snapToGrid w:val="0"/>
                            </w:rPr>
                            <w:t>x N1</w:t>
                          </w:r>
                        </w:ins>
                      </w:p>
                      <w:p w14:paraId="6D48D882" w14:textId="77777777" w:rsidR="00A43142" w:rsidRPr="00691C10" w:rsidRDefault="00A43142" w:rsidP="00A43142">
                        <w:pPr>
                          <w:pStyle w:val="TAC"/>
                          <w:rPr>
                            <w:ins w:id="395" w:author="CK Yang (楊智凱)" w:date="2021-05-19T20:38:00Z"/>
                            <w:rFonts w:cs="Arial"/>
                            <w:snapToGrid w:val="0"/>
                          </w:rPr>
                        </w:pPr>
                        <w:ins w:id="396" w:author="CK Yang (楊智凱)" w:date="2021-05-19T20:38:00Z">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ins w:id="397" w:author="CK Yang (楊智凱)" w:date="2021-05-19T20:38:00Z"/>
                            <w:rFonts w:cs="Arial"/>
                            <w:snapToGrid w:val="0"/>
                            <w:lang w:eastAsia="zh-CN"/>
                          </w:rPr>
                        </w:pPr>
                        <w:ins w:id="398" w:author="CK Yang (楊智凱)" w:date="2021-05-19T20:38:00Z">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ins>
                      </w:p>
                      <w:p w14:paraId="02DEB6DB" w14:textId="77777777" w:rsidR="00A43142" w:rsidRPr="00691C10" w:rsidRDefault="00A43142" w:rsidP="00A43142">
                        <w:pPr>
                          <w:pStyle w:val="TAC"/>
                          <w:rPr>
                            <w:ins w:id="399" w:author="CK Yang (楊智凱)" w:date="2021-05-19T20:38:00Z"/>
                            <w:rFonts w:cs="Arial"/>
                            <w:snapToGrid w:val="0"/>
                          </w:rPr>
                        </w:pPr>
                        <w:ins w:id="400" w:author="CK Yang (楊智凱)" w:date="2021-05-19T20:38:00Z">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7EA2E59B" w14:textId="77777777" w:rsidTr="00956AA2">
                    <w:trPr>
                      <w:cantSplit/>
                      <w:jc w:val="center"/>
                      <w:ins w:id="401"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ins w:id="402" w:author="CK Yang (楊智凱)" w:date="2021-05-19T20:38:00Z"/>
                            <w:rFonts w:cs="Arial"/>
                            <w:snapToGrid w:val="0"/>
                          </w:rPr>
                        </w:pPr>
                        <w:ins w:id="403" w:author="CK Yang (楊智凱)" w:date="2021-05-19T20:38:00Z">
                          <w:r w:rsidRPr="00691C10">
                            <w:rPr>
                              <w:rFonts w:cs="Arial"/>
                            </w:rPr>
                            <w:t>0.64</w:t>
                          </w:r>
                        </w:ins>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ins w:id="404"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ins w:id="405" w:author="CK Yang (楊智凱)" w:date="2021-05-19T20:38:00Z"/>
                            <w:rFonts w:cs="Arial"/>
                            <w:lang w:eastAsia="zh-CN"/>
                          </w:rPr>
                        </w:pPr>
                        <w:ins w:id="406" w:author="CK Yang (楊智凱)" w:date="2021-05-19T20:38:00Z">
                          <w:r w:rsidRPr="00691C10">
                            <w:rPr>
                              <w:rFonts w:cs="Arial"/>
                              <w:lang w:eastAsia="zh-CN"/>
                            </w:rPr>
                            <w:t>5</w:t>
                          </w:r>
                        </w:ins>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ins w:id="407" w:author="CK Yang (楊智凱)" w:date="2021-05-19T20:38:00Z"/>
                            <w:rFonts w:cs="Arial"/>
                            <w:lang w:eastAsia="zh-CN"/>
                          </w:rPr>
                        </w:pPr>
                        <w:ins w:id="408" w:author="CK Yang (楊智凱)" w:date="2021-05-19T20:38:00Z">
                          <w:r w:rsidRPr="00691C10">
                            <w:rPr>
                              <w:rFonts w:cs="Arial" w:hint="eastAsia"/>
                              <w:lang w:eastAsia="zh-CN"/>
                            </w:rPr>
                            <w:t>17.92</w:t>
                          </w:r>
                          <w:r w:rsidRPr="00691C10">
                            <w:rPr>
                              <w:rFonts w:cs="Arial"/>
                              <w:lang w:eastAsia="zh-CN"/>
                            </w:rPr>
                            <w:t xml:space="preserve"> x N1</w:t>
                          </w:r>
                        </w:ins>
                      </w:p>
                      <w:p w14:paraId="3F3571E0" w14:textId="77777777" w:rsidR="00A43142" w:rsidRPr="00691C10" w:rsidRDefault="00A43142" w:rsidP="00A43142">
                        <w:pPr>
                          <w:pStyle w:val="TAC"/>
                          <w:rPr>
                            <w:ins w:id="409" w:author="CK Yang (楊智凱)" w:date="2021-05-19T20:38:00Z"/>
                            <w:rFonts w:cs="Arial"/>
                            <w:snapToGrid w:val="0"/>
                          </w:rPr>
                        </w:pPr>
                        <w:ins w:id="410"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ins w:id="411" w:author="CK Yang (楊智凱)" w:date="2021-05-19T20:38:00Z"/>
                            <w:rFonts w:cs="Arial"/>
                            <w:snapToGrid w:val="0"/>
                          </w:rPr>
                        </w:pPr>
                        <w:ins w:id="412" w:author="CK Yang (楊智凱)" w:date="2021-05-19T20:38:00Z">
                          <w:r w:rsidRPr="00691C10">
                            <w:rPr>
                              <w:rFonts w:cs="Arial"/>
                              <w:snapToGrid w:val="0"/>
                            </w:rPr>
                            <w:t>1.28</w:t>
                          </w:r>
                          <w:r w:rsidRPr="00691C10">
                            <w:t xml:space="preserve"> </w:t>
                          </w:r>
                          <w:r w:rsidRPr="00691C10">
                            <w:rPr>
                              <w:rFonts w:cs="Arial"/>
                              <w:snapToGrid w:val="0"/>
                            </w:rPr>
                            <w:t>x N1</w:t>
                          </w:r>
                        </w:ins>
                      </w:p>
                      <w:p w14:paraId="4353665C" w14:textId="77777777" w:rsidR="00A43142" w:rsidRPr="00691C10" w:rsidRDefault="00A43142" w:rsidP="00A43142">
                        <w:pPr>
                          <w:pStyle w:val="TAC"/>
                          <w:rPr>
                            <w:ins w:id="413" w:author="CK Yang (楊智凱)" w:date="2021-05-19T20:38:00Z"/>
                            <w:rFonts w:cs="Arial"/>
                            <w:snapToGrid w:val="0"/>
                          </w:rPr>
                        </w:pPr>
                        <w:ins w:id="414" w:author="CK Yang (楊智凱)" w:date="2021-05-19T20:38:00Z">
                          <w:r w:rsidRPr="00691C10">
                            <w:rPr>
                              <w:rFonts w:cs="Arial"/>
                              <w:snapToGrid w:val="0"/>
                            </w:rPr>
                            <w:t>(2</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ins w:id="415" w:author="CK Yang (楊智凱)" w:date="2021-05-19T20:38:00Z"/>
                            <w:rFonts w:cs="Arial"/>
                            <w:snapToGrid w:val="0"/>
                          </w:rPr>
                        </w:pPr>
                        <w:ins w:id="416" w:author="CK Yang (楊智凱)" w:date="2021-05-19T20:38:00Z">
                          <w:r w:rsidRPr="00691C10">
                            <w:rPr>
                              <w:rFonts w:cs="Arial"/>
                              <w:snapToGrid w:val="0"/>
                              <w:lang w:eastAsia="zh-CN"/>
                            </w:rPr>
                            <w:t>5.12</w:t>
                          </w:r>
                          <w:r w:rsidRPr="00691C10">
                            <w:t xml:space="preserve"> </w:t>
                          </w:r>
                          <w:r w:rsidRPr="00691C10">
                            <w:rPr>
                              <w:rFonts w:cs="Arial"/>
                              <w:snapToGrid w:val="0"/>
                              <w:lang w:eastAsia="zh-CN"/>
                            </w:rPr>
                            <w:t>x N1</w:t>
                          </w:r>
                        </w:ins>
                      </w:p>
                      <w:p w14:paraId="7040BD16" w14:textId="77777777" w:rsidR="00A43142" w:rsidRPr="00691C10" w:rsidRDefault="00A43142" w:rsidP="00A43142">
                        <w:pPr>
                          <w:pStyle w:val="TAC"/>
                          <w:rPr>
                            <w:ins w:id="417" w:author="CK Yang (楊智凱)" w:date="2021-05-19T20:38:00Z"/>
                            <w:rFonts w:cs="Arial"/>
                            <w:snapToGrid w:val="0"/>
                          </w:rPr>
                        </w:pPr>
                        <w:ins w:id="418" w:author="CK Yang (楊智凱)" w:date="2021-05-19T20:38:00Z">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0EF58720" w14:textId="77777777" w:rsidTr="00956AA2">
                    <w:trPr>
                      <w:cantSplit/>
                      <w:jc w:val="center"/>
                      <w:ins w:id="419"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ins w:id="420" w:author="CK Yang (楊智凱)" w:date="2021-05-19T20:38:00Z"/>
                            <w:rFonts w:cs="Arial"/>
                            <w:snapToGrid w:val="0"/>
                          </w:rPr>
                        </w:pPr>
                        <w:ins w:id="421" w:author="CK Yang (楊智凱)" w:date="2021-05-19T20:38:00Z">
                          <w:r w:rsidRPr="00691C10">
                            <w:rPr>
                              <w:rFonts w:cs="Arial"/>
                            </w:rPr>
                            <w:t>1.28</w:t>
                          </w:r>
                        </w:ins>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ins w:id="422"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ins w:id="423" w:author="CK Yang (楊智凱)" w:date="2021-05-19T20:38:00Z"/>
                            <w:rFonts w:cs="Arial"/>
                            <w:lang w:eastAsia="zh-CN"/>
                          </w:rPr>
                        </w:pPr>
                        <w:ins w:id="424" w:author="CK Yang (楊智凱)" w:date="2021-05-19T20:38:00Z">
                          <w:r w:rsidRPr="00691C10">
                            <w:rPr>
                              <w:rFonts w:cs="Arial"/>
                              <w:lang w:eastAsia="zh-CN"/>
                            </w:rPr>
                            <w:t>4</w:t>
                          </w:r>
                        </w:ins>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ins w:id="425" w:author="CK Yang (楊智凱)" w:date="2021-05-19T20:38:00Z"/>
                            <w:rFonts w:cs="Arial"/>
                            <w:lang w:eastAsia="zh-CN"/>
                          </w:rPr>
                        </w:pPr>
                        <w:ins w:id="426" w:author="CK Yang (楊智凱)" w:date="2021-05-19T20:38:00Z">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ins>
                      </w:p>
                      <w:p w14:paraId="571C7753" w14:textId="77777777" w:rsidR="00A43142" w:rsidRPr="00691C10" w:rsidRDefault="00A43142" w:rsidP="00A43142">
                        <w:pPr>
                          <w:pStyle w:val="TAC"/>
                          <w:rPr>
                            <w:ins w:id="427" w:author="CK Yang (楊智凱)" w:date="2021-05-19T20:38:00Z"/>
                            <w:rFonts w:cs="Arial"/>
                            <w:snapToGrid w:val="0"/>
                          </w:rPr>
                        </w:pPr>
                        <w:ins w:id="428"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ins w:id="429" w:author="CK Yang (楊智凱)" w:date="2021-05-19T20:38:00Z"/>
                            <w:rFonts w:cs="Arial"/>
                            <w:snapToGrid w:val="0"/>
                          </w:rPr>
                        </w:pPr>
                        <w:ins w:id="430" w:author="CK Yang (楊智凱)" w:date="2021-05-19T20:38:00Z">
                          <w:r w:rsidRPr="00691C10">
                            <w:rPr>
                              <w:rFonts w:cs="Arial"/>
                              <w:snapToGrid w:val="0"/>
                            </w:rPr>
                            <w:t>1.28</w:t>
                          </w:r>
                          <w:r w:rsidRPr="00691C10">
                            <w:t xml:space="preserve"> </w:t>
                          </w:r>
                          <w:r w:rsidRPr="00691C10">
                            <w:rPr>
                              <w:rFonts w:cs="Arial"/>
                              <w:snapToGrid w:val="0"/>
                            </w:rPr>
                            <w:t>x N1</w:t>
                          </w:r>
                        </w:ins>
                      </w:p>
                      <w:p w14:paraId="68B73B90" w14:textId="77777777" w:rsidR="00A43142" w:rsidRPr="00691C10" w:rsidRDefault="00A43142" w:rsidP="00A43142">
                        <w:pPr>
                          <w:pStyle w:val="TAC"/>
                          <w:rPr>
                            <w:ins w:id="431" w:author="CK Yang (楊智凱)" w:date="2021-05-19T20:38:00Z"/>
                            <w:rFonts w:cs="Arial"/>
                            <w:snapToGrid w:val="0"/>
                          </w:rPr>
                        </w:pPr>
                        <w:ins w:id="432"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ins w:id="433" w:author="CK Yang (楊智凱)" w:date="2021-05-19T20:38:00Z"/>
                            <w:rFonts w:cs="Arial"/>
                            <w:snapToGrid w:val="0"/>
                          </w:rPr>
                        </w:pPr>
                        <w:ins w:id="434" w:author="CK Yang (楊智凱)" w:date="2021-05-19T20:38:00Z">
                          <w:r w:rsidRPr="00691C10">
                            <w:rPr>
                              <w:rFonts w:cs="Arial"/>
                              <w:snapToGrid w:val="0"/>
                              <w:lang w:eastAsia="zh-CN"/>
                            </w:rPr>
                            <w:t>6.4</w:t>
                          </w:r>
                          <w:r w:rsidRPr="00691C10">
                            <w:t xml:space="preserve"> </w:t>
                          </w:r>
                          <w:r w:rsidRPr="00691C10">
                            <w:rPr>
                              <w:rFonts w:cs="Arial"/>
                              <w:snapToGrid w:val="0"/>
                              <w:lang w:eastAsia="zh-CN"/>
                            </w:rPr>
                            <w:t>x N1</w:t>
                          </w:r>
                        </w:ins>
                      </w:p>
                      <w:p w14:paraId="16C7EDAB" w14:textId="77777777" w:rsidR="00A43142" w:rsidRPr="00691C10" w:rsidRDefault="00A43142" w:rsidP="00A43142">
                        <w:pPr>
                          <w:pStyle w:val="TAC"/>
                          <w:rPr>
                            <w:ins w:id="435" w:author="CK Yang (楊智凱)" w:date="2021-05-19T20:38:00Z"/>
                            <w:rFonts w:cs="Arial"/>
                            <w:snapToGrid w:val="0"/>
                          </w:rPr>
                        </w:pPr>
                        <w:ins w:id="436" w:author="CK Yang (楊智凱)" w:date="2021-05-19T20:38:00Z">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55EE88ED" w14:textId="77777777" w:rsidTr="00956AA2">
                    <w:trPr>
                      <w:cantSplit/>
                      <w:jc w:val="center"/>
                      <w:ins w:id="437"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ins w:id="438" w:author="CK Yang (楊智凱)" w:date="2021-05-19T20:38:00Z"/>
                            <w:rFonts w:cs="Arial"/>
                            <w:snapToGrid w:val="0"/>
                          </w:rPr>
                        </w:pPr>
                        <w:ins w:id="439" w:author="CK Yang (楊智凱)" w:date="2021-05-19T20:38:00Z">
                          <w:r w:rsidRPr="00691C10">
                            <w:rPr>
                              <w:rFonts w:cs="Arial"/>
                            </w:rPr>
                            <w:t>2.56</w:t>
                          </w:r>
                        </w:ins>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ins w:id="440"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ins w:id="441" w:author="CK Yang (楊智凱)" w:date="2021-05-19T20:38:00Z"/>
                            <w:rFonts w:cs="Arial"/>
                            <w:lang w:eastAsia="zh-CN"/>
                          </w:rPr>
                        </w:pPr>
                        <w:ins w:id="442" w:author="CK Yang (楊智凱)" w:date="2021-05-19T20:38:00Z">
                          <w:r w:rsidRPr="00691C10">
                            <w:rPr>
                              <w:rFonts w:cs="Arial"/>
                              <w:lang w:eastAsia="zh-CN"/>
                            </w:rPr>
                            <w:t>3</w:t>
                          </w:r>
                        </w:ins>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ins w:id="443" w:author="CK Yang (楊智凱)" w:date="2021-05-19T20:38:00Z"/>
                            <w:rFonts w:cs="Arial"/>
                            <w:lang w:eastAsia="zh-CN"/>
                          </w:rPr>
                        </w:pPr>
                        <w:ins w:id="444" w:author="CK Yang (楊智凱)" w:date="2021-05-19T20:38:00Z">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ins>
                      </w:p>
                      <w:p w14:paraId="26FEC96C" w14:textId="77777777" w:rsidR="00A43142" w:rsidRPr="00691C10" w:rsidRDefault="00A43142" w:rsidP="00A43142">
                        <w:pPr>
                          <w:pStyle w:val="TAC"/>
                          <w:rPr>
                            <w:ins w:id="445" w:author="CK Yang (楊智凱)" w:date="2021-05-19T20:38:00Z"/>
                            <w:rFonts w:cs="Arial"/>
                            <w:snapToGrid w:val="0"/>
                          </w:rPr>
                        </w:pPr>
                        <w:ins w:id="446"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ins w:id="447" w:author="CK Yang (楊智凱)" w:date="2021-05-19T20:38:00Z"/>
                            <w:rFonts w:cs="Arial"/>
                            <w:snapToGrid w:val="0"/>
                          </w:rPr>
                        </w:pPr>
                        <w:ins w:id="448" w:author="CK Yang (楊智凱)" w:date="2021-05-19T20:38:00Z">
                          <w:r w:rsidRPr="00691C10">
                            <w:rPr>
                              <w:rFonts w:cs="Arial"/>
                              <w:snapToGrid w:val="0"/>
                            </w:rPr>
                            <w:t>2.56</w:t>
                          </w:r>
                          <w:r w:rsidRPr="00691C10">
                            <w:t xml:space="preserve"> </w:t>
                          </w:r>
                          <w:r w:rsidRPr="00691C10">
                            <w:rPr>
                              <w:rFonts w:cs="Arial"/>
                              <w:snapToGrid w:val="0"/>
                            </w:rPr>
                            <w:t>x N1</w:t>
                          </w:r>
                        </w:ins>
                      </w:p>
                      <w:p w14:paraId="706622F9" w14:textId="77777777" w:rsidR="00A43142" w:rsidRPr="00691C10" w:rsidRDefault="00A43142" w:rsidP="00A43142">
                        <w:pPr>
                          <w:pStyle w:val="TAC"/>
                          <w:rPr>
                            <w:ins w:id="449" w:author="CK Yang (楊智凱)" w:date="2021-05-19T20:38:00Z"/>
                            <w:rFonts w:cs="Arial"/>
                            <w:snapToGrid w:val="0"/>
                          </w:rPr>
                        </w:pPr>
                        <w:ins w:id="450"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ins w:id="451" w:author="CK Yang (楊智凱)" w:date="2021-05-19T20:38:00Z"/>
                            <w:rFonts w:cs="Arial"/>
                            <w:snapToGrid w:val="0"/>
                          </w:rPr>
                        </w:pPr>
                        <w:ins w:id="452" w:author="CK Yang (楊智凱)" w:date="2021-05-19T20:38:00Z">
                          <w:r w:rsidRPr="00691C10">
                            <w:rPr>
                              <w:rFonts w:cs="Arial"/>
                              <w:snapToGrid w:val="0"/>
                            </w:rPr>
                            <w:t>7.68</w:t>
                          </w:r>
                          <w:r w:rsidRPr="00691C10">
                            <w:t xml:space="preserve"> </w:t>
                          </w:r>
                          <w:r w:rsidRPr="00691C10">
                            <w:rPr>
                              <w:rFonts w:cs="Arial"/>
                              <w:snapToGrid w:val="0"/>
                            </w:rPr>
                            <w:t>x N1</w:t>
                          </w:r>
                        </w:ins>
                      </w:p>
                      <w:p w14:paraId="7714041B" w14:textId="77777777" w:rsidR="00A43142" w:rsidRPr="00691C10" w:rsidRDefault="00A43142" w:rsidP="00A43142">
                        <w:pPr>
                          <w:pStyle w:val="TAC"/>
                          <w:rPr>
                            <w:ins w:id="453" w:author="CK Yang (楊智凱)" w:date="2021-05-19T20:38:00Z"/>
                            <w:rFonts w:cs="Arial"/>
                            <w:snapToGrid w:val="0"/>
                          </w:rPr>
                        </w:pPr>
                        <w:ins w:id="454" w:author="CK Yang (楊智凱)" w:date="2021-05-19T20:38:00Z">
                          <w:r w:rsidRPr="00691C10">
                            <w:rPr>
                              <w:rFonts w:cs="Arial"/>
                              <w:snapToGrid w:val="0"/>
                            </w:rPr>
                            <w:t>(3</w:t>
                          </w:r>
                          <w:r w:rsidRPr="00691C10">
                            <w:t xml:space="preserve"> </w:t>
                          </w:r>
                          <w:r w:rsidRPr="00691C10">
                            <w:rPr>
                              <w:rFonts w:cs="Arial"/>
                              <w:snapToGrid w:val="0"/>
                            </w:rPr>
                            <w:t>x N1)</w:t>
                          </w:r>
                        </w:ins>
                      </w:p>
                    </w:tc>
                  </w:tr>
                  <w:tr w:rsidR="00A43142" w:rsidRPr="00691C10" w14:paraId="36973EF6" w14:textId="77777777" w:rsidTr="00956AA2">
                    <w:trPr>
                      <w:cantSplit/>
                      <w:jc w:val="center"/>
                      <w:ins w:id="455"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ins w:id="456" w:author="CK Yang (楊智凱)" w:date="2021-05-19T20:38:00Z"/>
                            <w:rFonts w:cs="Arial"/>
                            <w:snapToGrid w:val="0"/>
                          </w:rPr>
                        </w:pPr>
                        <w:ins w:id="457" w:author="CK Yang (楊智凱)" w:date="2021-05-19T20:38:00Z">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ins>
                      </w:p>
                    </w:tc>
                  </w:tr>
                </w:tbl>
                <w:p w14:paraId="63572F91" w14:textId="77777777" w:rsidR="00A43142" w:rsidRDefault="00A43142" w:rsidP="00A43142">
                  <w:pPr>
                    <w:spacing w:after="120"/>
                    <w:rPr>
                      <w:ins w:id="458" w:author="CK Yang (楊智凱)" w:date="2021-05-19T20:38:00Z"/>
                      <w:rFonts w:eastAsiaTheme="minorEastAsia"/>
                      <w:color w:val="0070C0"/>
                      <w:lang w:eastAsia="zh-CN"/>
                    </w:rPr>
                  </w:pPr>
                </w:p>
              </w:tc>
            </w:tr>
          </w:tbl>
          <w:p w14:paraId="0AFF7464" w14:textId="77777777" w:rsidR="00A43142" w:rsidRDefault="00A43142" w:rsidP="00A43142">
            <w:pPr>
              <w:spacing w:after="120"/>
              <w:rPr>
                <w:ins w:id="459" w:author="CK Yang (楊智凱)" w:date="2021-05-19T20:38:00Z"/>
                <w:rFonts w:eastAsiaTheme="minorEastAsia"/>
                <w:color w:val="0070C0"/>
                <w:lang w:val="en-US" w:eastAsia="zh-CN"/>
              </w:rPr>
            </w:pPr>
          </w:p>
          <w:tbl>
            <w:tblPr>
              <w:tblStyle w:val="TableGrid"/>
              <w:tblW w:w="0" w:type="auto"/>
              <w:tblLook w:val="04A0" w:firstRow="1" w:lastRow="0" w:firstColumn="1" w:lastColumn="0" w:noHBand="0" w:noVBand="1"/>
            </w:tblPr>
            <w:tblGrid>
              <w:gridCol w:w="7933"/>
            </w:tblGrid>
            <w:tr w:rsidR="00A43142" w14:paraId="56F47CCF" w14:textId="77777777" w:rsidTr="00956AA2">
              <w:trPr>
                <w:ins w:id="460" w:author="CK Yang (楊智凱)" w:date="2021-05-19T20:38:00Z"/>
              </w:trPr>
              <w:tc>
                <w:tcPr>
                  <w:tcW w:w="7933" w:type="dxa"/>
                </w:tcPr>
                <w:p w14:paraId="0520D0BC" w14:textId="77777777" w:rsidR="00A43142" w:rsidRDefault="00A43142" w:rsidP="00A43142">
                  <w:pPr>
                    <w:spacing w:after="120"/>
                    <w:rPr>
                      <w:ins w:id="461" w:author="CK Yang (楊智凱)" w:date="2021-05-19T20:38:00Z"/>
                      <w:rFonts w:eastAsiaTheme="minorEastAsia"/>
                      <w:color w:val="0070C0"/>
                      <w:lang w:val="en-US" w:eastAsia="zh-CN"/>
                    </w:rPr>
                  </w:pPr>
                  <w:ins w:id="462" w:author="CK Yang (楊智凱)" w:date="2021-05-19T20:38:00Z">
                    <w:r w:rsidRPr="00C8259F">
                      <w:rPr>
                        <w:rFonts w:eastAsiaTheme="minorEastAsia"/>
                        <w:color w:val="0070C0"/>
                        <w:lang w:val="en-US" w:eastAsia="zh-CN"/>
                      </w:rPr>
                      <w:t>EUTRA-NR in</w:t>
                    </w:r>
                    <w:r>
                      <w:rPr>
                        <w:rFonts w:eastAsiaTheme="minorEastAsia"/>
                        <w:color w:val="0070C0"/>
                        <w:lang w:val="en-US" w:eastAsia="zh-CN"/>
                      </w:rPr>
                      <w:t xml:space="preserve">ter-RAT measurement for HST enhancement in IDLE </w:t>
                    </w:r>
                    <w:proofErr w:type="gramStart"/>
                    <w:r>
                      <w:rPr>
                        <w:rFonts w:eastAsiaTheme="minorEastAsia"/>
                        <w:color w:val="0070C0"/>
                        <w:lang w:val="en-US" w:eastAsia="zh-CN"/>
                      </w:rPr>
                      <w:t>mode  (</w:t>
                    </w:r>
                    <w:proofErr w:type="gramEnd"/>
                    <w:r>
                      <w:rPr>
                        <w:rFonts w:eastAsiaTheme="minorEastAsia"/>
                        <w:color w:val="0070C0"/>
                        <w:lang w:val="en-US" w:eastAsia="zh-CN"/>
                      </w:rPr>
                      <w:t>defined in clause 4.2.2.5.6 of TS 36.133)</w:t>
                    </w:r>
                  </w:ins>
                </w:p>
              </w:tc>
            </w:tr>
            <w:tr w:rsidR="00A43142" w14:paraId="2CDA6E6D" w14:textId="77777777" w:rsidTr="00956AA2">
              <w:trPr>
                <w:ins w:id="463" w:author="CK Yang (楊智凱)" w:date="2021-05-19T20:38:00Z"/>
              </w:trPr>
              <w:tc>
                <w:tcPr>
                  <w:tcW w:w="7933" w:type="dxa"/>
                </w:tcPr>
                <w:p w14:paraId="7C64FA18" w14:textId="77777777" w:rsidR="00A43142" w:rsidRPr="00691C10" w:rsidRDefault="00A43142" w:rsidP="00A43142">
                  <w:pPr>
                    <w:pStyle w:val="TH"/>
                    <w:rPr>
                      <w:ins w:id="464" w:author="CK Yang (楊智凱)" w:date="2021-05-19T20:38:00Z"/>
                      <w:rFonts w:cs="v4.2.0"/>
                      <w:lang w:eastAsia="zh-CN"/>
                    </w:rPr>
                  </w:pPr>
                  <w:ins w:id="465" w:author="CK Yang (楊智凱)" w:date="2021-05-19T20:38:00Z">
                    <w:r w:rsidRPr="00691C10">
                      <w:rPr>
                        <w:snapToGrid w:val="0"/>
                      </w:rPr>
                      <w:t xml:space="preserve">Table 4.2.2.5.6-2: </w:t>
                    </w:r>
                    <w:proofErr w:type="spellStart"/>
                    <w:r w:rsidRPr="00691C10">
                      <w:t>T</w:t>
                    </w:r>
                    <w:r w:rsidRPr="00691C10">
                      <w:rPr>
                        <w:vertAlign w:val="subscript"/>
                      </w:rPr>
                      <w:t>detect,</w:t>
                    </w:r>
                    <w:r w:rsidRPr="00691C10">
                      <w:rPr>
                        <w:vertAlign w:val="subscript"/>
                        <w:lang w:eastAsia="zh-CN"/>
                      </w:rPr>
                      <w:t>NR_HST</w:t>
                    </w:r>
                    <w:proofErr w:type="spellEnd"/>
                    <w:r w:rsidRPr="00691C10">
                      <w:rPr>
                        <w:snapToGrid w:val="0"/>
                      </w:rPr>
                      <w:t xml:space="preserve">, </w:t>
                    </w:r>
                    <w:proofErr w:type="spellStart"/>
                    <w:r w:rsidRPr="00691C10">
                      <w:t>T</w:t>
                    </w:r>
                    <w:r w:rsidRPr="00691C10">
                      <w:rPr>
                        <w:vertAlign w:val="subscript"/>
                      </w:rPr>
                      <w:t>measure</w:t>
                    </w:r>
                    <w:r w:rsidRPr="00691C10">
                      <w:rPr>
                        <w:vertAlign w:val="subscript"/>
                        <w:lang w:eastAsia="zh-CN"/>
                      </w:rPr>
                      <w:t>NR_HST</w:t>
                    </w:r>
                    <w:proofErr w:type="spellEnd"/>
                    <w:r w:rsidRPr="00691C10">
                      <w:rPr>
                        <w:vertAlign w:val="subscript"/>
                      </w:rPr>
                      <w:t>,</w:t>
                    </w:r>
                    <w:r w:rsidRPr="00691C10">
                      <w:t xml:space="preserve"> and </w:t>
                    </w:r>
                    <w:proofErr w:type="spellStart"/>
                    <w:r w:rsidRPr="00691C10">
                      <w:rPr>
                        <w:rFonts w:cs="v4.2.0"/>
                      </w:rPr>
                      <w:t>T</w:t>
                    </w:r>
                    <w:r w:rsidRPr="00691C10">
                      <w:rPr>
                        <w:rFonts w:cs="v4.2.0"/>
                        <w:vertAlign w:val="subscript"/>
                      </w:rPr>
                      <w:t>evaluate,</w:t>
                    </w:r>
                    <w:r w:rsidRPr="00691C10">
                      <w:rPr>
                        <w:rFonts w:cs="v4.2.0"/>
                        <w:vertAlign w:val="subscript"/>
                        <w:lang w:eastAsia="zh-CN"/>
                      </w:rPr>
                      <w:t>NR_HST</w:t>
                    </w:r>
                    <w:proofErr w:type="spellEnd"/>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ins>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956AA2">
                    <w:trPr>
                      <w:cantSplit/>
                      <w:trHeight w:val="424"/>
                      <w:jc w:val="center"/>
                      <w:ins w:id="466" w:author="CK Yang (楊智凱)" w:date="2021-05-19T20:38:00Z"/>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ins w:id="467" w:author="CK Yang (楊智凱)" w:date="2021-05-19T20:38:00Z"/>
                            <w:rFonts w:cs="Arial"/>
                            <w:snapToGrid w:val="0"/>
                          </w:rPr>
                        </w:pPr>
                        <w:ins w:id="468" w:author="CK Yang (楊智凱)" w:date="2021-05-19T20:38:00Z">
                          <w:r w:rsidRPr="00691C10">
                            <w:t>DRX cycle length [s]</w:t>
                          </w:r>
                        </w:ins>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ins w:id="469" w:author="CK Yang (楊智凱)" w:date="2021-05-19T20:38:00Z"/>
                            <w:rFonts w:cs="Arial"/>
                          </w:rPr>
                        </w:pPr>
                        <w:proofErr w:type="spellStart"/>
                        <w:ins w:id="470" w:author="CK Yang (楊智凱)" w:date="2021-05-19T20:38:00Z">
                          <w:r w:rsidRPr="00691C10">
                            <w:t>T</w:t>
                          </w:r>
                          <w:r w:rsidRPr="00691C10">
                            <w:rPr>
                              <w:vertAlign w:val="subscript"/>
                            </w:rPr>
                            <w:t>detect,NR</w:t>
                          </w:r>
                          <w:r w:rsidRPr="00691C10">
                            <w:rPr>
                              <w:szCs w:val="24"/>
                              <w:vertAlign w:val="subscript"/>
                              <w:lang w:eastAsia="zh-CN"/>
                            </w:rPr>
                            <w:t>_HST</w:t>
                          </w:r>
                          <w:proofErr w:type="spellEnd"/>
                          <w:r w:rsidRPr="00691C10">
                            <w:t xml:space="preserve"> [s] (number of DRX cycles)</w:t>
                          </w:r>
                        </w:ins>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ins w:id="471" w:author="CK Yang (楊智凱)" w:date="2021-05-19T20:38:00Z"/>
                            <w:rFonts w:cs="Arial"/>
                            <w:snapToGrid w:val="0"/>
                          </w:rPr>
                        </w:pPr>
                        <w:proofErr w:type="spellStart"/>
                        <w:ins w:id="472" w:author="CK Yang (楊智凱)" w:date="2021-05-19T20:38:00Z">
                          <w:r w:rsidRPr="00691C10">
                            <w:t>T</w:t>
                          </w:r>
                          <w:r w:rsidRPr="00691C10">
                            <w:rPr>
                              <w:vertAlign w:val="subscript"/>
                            </w:rPr>
                            <w:t>measure,NR</w:t>
                          </w:r>
                          <w:r w:rsidRPr="00691C10">
                            <w:rPr>
                              <w:szCs w:val="24"/>
                              <w:vertAlign w:val="subscript"/>
                              <w:lang w:eastAsia="zh-CN"/>
                            </w:rPr>
                            <w:t>_HST</w:t>
                          </w:r>
                          <w:proofErr w:type="spellEnd"/>
                          <w:r w:rsidRPr="00691C10">
                            <w:t xml:space="preserve"> [s] (number of DRX cycles)</w:t>
                          </w:r>
                        </w:ins>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ins w:id="473" w:author="CK Yang (楊智凱)" w:date="2021-05-19T20:38:00Z"/>
                            <w:rFonts w:cs="Arial"/>
                            <w:vertAlign w:val="subscript"/>
                            <w:lang w:eastAsia="zh-CN"/>
                          </w:rPr>
                        </w:pPr>
                        <w:proofErr w:type="spellStart"/>
                        <w:ins w:id="474" w:author="CK Yang (楊智凱)" w:date="2021-05-19T20:38:00Z">
                          <w:r w:rsidRPr="00691C10">
                            <w:t>T</w:t>
                          </w:r>
                          <w:r w:rsidRPr="00691C10">
                            <w:rPr>
                              <w:vertAlign w:val="subscript"/>
                            </w:rPr>
                            <w:t>evaluate,NR</w:t>
                          </w:r>
                          <w:r w:rsidRPr="00691C10">
                            <w:rPr>
                              <w:szCs w:val="24"/>
                              <w:vertAlign w:val="subscript"/>
                              <w:lang w:eastAsia="zh-CN"/>
                            </w:rPr>
                            <w:t>_HST</w:t>
                          </w:r>
                          <w:proofErr w:type="spellEnd"/>
                        </w:ins>
                      </w:p>
                      <w:p w14:paraId="49C7BDA9" w14:textId="77777777" w:rsidR="00A43142" w:rsidRPr="00691C10" w:rsidRDefault="00A43142" w:rsidP="00A43142">
                        <w:pPr>
                          <w:pStyle w:val="TAH"/>
                          <w:rPr>
                            <w:ins w:id="475" w:author="CK Yang (楊智凱)" w:date="2021-05-19T20:38:00Z"/>
                            <w:rFonts w:cs="Arial"/>
                          </w:rPr>
                        </w:pPr>
                        <w:ins w:id="476" w:author="CK Yang (楊智凱)" w:date="2021-05-19T20:38:00Z">
                          <w:r w:rsidRPr="00691C10">
                            <w:rPr>
                              <w:rFonts w:cs="Arial"/>
                            </w:rPr>
                            <w:t>[s] (number of DRX cycles)</w:t>
                          </w:r>
                        </w:ins>
                      </w:p>
                    </w:tc>
                  </w:tr>
                  <w:tr w:rsidR="00A43142" w:rsidRPr="00691C10" w14:paraId="1F98CF0B" w14:textId="77777777" w:rsidTr="00956AA2">
                    <w:trPr>
                      <w:cantSplit/>
                      <w:trHeight w:val="424"/>
                      <w:jc w:val="center"/>
                      <w:ins w:id="477" w:author="CK Yang (楊智凱)" w:date="2021-05-19T20:38:00Z"/>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rPr>
                            <w:ins w:id="478" w:author="CK Yang (楊智凱)" w:date="2021-05-19T20:38:00Z"/>
                          </w:rPr>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rPr>
                            <w:ins w:id="479" w:author="CK Yang (楊智凱)" w:date="2021-05-19T20:38:00Z"/>
                          </w:rPr>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rPr>
                            <w:ins w:id="480" w:author="CK Yang (楊智凱)" w:date="2021-05-19T20:38:00Z"/>
                          </w:rPr>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rPr>
                            <w:ins w:id="481" w:author="CK Yang (楊智凱)" w:date="2021-05-19T20:38:00Z"/>
                          </w:rPr>
                        </w:pPr>
                      </w:p>
                    </w:tc>
                  </w:tr>
                  <w:tr w:rsidR="00A43142" w:rsidRPr="00691C10" w14:paraId="0D506D28" w14:textId="77777777" w:rsidTr="00956AA2">
                    <w:trPr>
                      <w:cantSplit/>
                      <w:jc w:val="center"/>
                      <w:ins w:id="482"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ins w:id="483" w:author="CK Yang (楊智凱)" w:date="2021-05-19T20:38:00Z"/>
                            <w:rFonts w:cs="Arial"/>
                            <w:snapToGrid w:val="0"/>
                          </w:rPr>
                        </w:pPr>
                        <w:ins w:id="484" w:author="CK Yang (楊智凱)" w:date="2021-05-19T20:38:00Z">
                          <w:r w:rsidRPr="000D13F6">
                            <w:rPr>
                              <w:rFonts w:eastAsia="MS Mincho"/>
                              <w:noProof/>
                            </w:rPr>
                            <w:t>0.32</w:t>
                          </w:r>
                        </w:ins>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ins w:id="485" w:author="CK Yang (楊智凱)" w:date="2021-05-19T20:38:00Z"/>
                            <w:rFonts w:cs="Arial"/>
                            <w:snapToGrid w:val="0"/>
                          </w:rPr>
                        </w:pPr>
                        <w:ins w:id="486" w:author="CK Yang (楊智凱)" w:date="2021-05-19T20:38:00Z">
                          <w:r w:rsidRPr="008F5E3A">
                            <w:rPr>
                              <w:color w:val="000000" w:themeColor="text1"/>
                              <w:szCs w:val="24"/>
                              <w:lang w:eastAsia="zh-CN"/>
                            </w:rPr>
                            <w:t>4.16 x M2 (13 x M2)</w:t>
                          </w:r>
                          <w:r w:rsidRPr="008F5E3A">
                            <w:rPr>
                              <w:rFonts w:eastAsia="MS Mincho"/>
                              <w:noProof/>
                              <w:color w:val="000000" w:themeColor="text1"/>
                              <w:vertAlign w:val="superscript"/>
                            </w:rPr>
                            <w:t>Note 2</w:t>
                          </w:r>
                        </w:ins>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ins w:id="487" w:author="CK Yang (楊智凱)" w:date="2021-05-19T20:38:00Z"/>
                            <w:rFonts w:cs="Arial"/>
                            <w:snapToGrid w:val="0"/>
                          </w:rPr>
                        </w:pPr>
                        <w:ins w:id="488" w:author="CK Yang (楊智凱)" w:date="2021-05-19T20:38:00Z">
                          <w:r w:rsidRPr="008F5E3A">
                            <w:rPr>
                              <w:color w:val="000000" w:themeColor="text1"/>
                              <w:szCs w:val="24"/>
                              <w:lang w:eastAsia="zh-CN"/>
                            </w:rPr>
                            <w:t>0.64 x M3 (2 x M3)</w:t>
                          </w:r>
                          <w:r w:rsidRPr="008F5E3A">
                            <w:rPr>
                              <w:rFonts w:eastAsia="MS Mincho"/>
                              <w:noProof/>
                              <w:color w:val="000000" w:themeColor="text1"/>
                              <w:vertAlign w:val="superscript"/>
                            </w:rPr>
                            <w:t>Note 2</w:t>
                          </w:r>
                        </w:ins>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ins w:id="489" w:author="CK Yang (楊智凱)" w:date="2021-05-19T20:38:00Z"/>
                            <w:rFonts w:cs="Arial"/>
                            <w:snapToGrid w:val="0"/>
                          </w:rPr>
                        </w:pPr>
                        <w:ins w:id="490" w:author="CK Yang (楊智凱)" w:date="2021-05-19T20:38:00Z">
                          <w:r w:rsidRPr="000D13F6">
                            <w:rPr>
                              <w:rFonts w:eastAsia="MS Mincho"/>
                              <w:noProof/>
                            </w:rPr>
                            <w:t>0.96 x M4 (3 x M4)</w:t>
                          </w:r>
                          <w:r w:rsidRPr="00691C10">
                            <w:rPr>
                              <w:rFonts w:eastAsia="MS Mincho"/>
                              <w:noProof/>
                              <w:vertAlign w:val="superscript"/>
                            </w:rPr>
                            <w:t xml:space="preserve"> Note 2</w:t>
                          </w:r>
                        </w:ins>
                      </w:p>
                    </w:tc>
                  </w:tr>
                  <w:tr w:rsidR="00A43142" w:rsidRPr="00691C10" w14:paraId="728E3842" w14:textId="77777777" w:rsidTr="00956AA2">
                    <w:trPr>
                      <w:cantSplit/>
                      <w:jc w:val="center"/>
                      <w:ins w:id="491"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ins w:id="492" w:author="CK Yang (楊智凱)" w:date="2021-05-19T20:38:00Z"/>
                            <w:rFonts w:cs="Arial"/>
                            <w:snapToGrid w:val="0"/>
                          </w:rPr>
                        </w:pPr>
                        <w:ins w:id="493" w:author="CK Yang (楊智凱)" w:date="2021-05-19T20:38:00Z">
                          <w:r w:rsidRPr="000D13F6">
                            <w:rPr>
                              <w:rFonts w:eastAsia="MS Mincho"/>
                              <w:noProof/>
                            </w:rPr>
                            <w:t>0.64</w:t>
                          </w:r>
                        </w:ins>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ins w:id="494" w:author="CK Yang (楊智凱)" w:date="2021-05-19T20:38:00Z"/>
                            <w:rFonts w:cs="Arial"/>
                            <w:snapToGrid w:val="0"/>
                          </w:rPr>
                        </w:pPr>
                        <w:ins w:id="495" w:author="CK Yang (楊智凱)" w:date="2021-05-19T20:38:00Z">
                          <w:r w:rsidRPr="008F5E3A">
                            <w:rPr>
                              <w:color w:val="000000" w:themeColor="text1"/>
                              <w:szCs w:val="24"/>
                              <w:lang w:eastAsia="zh-CN"/>
                            </w:rPr>
                            <w:t>7.68 (12)</w:t>
                          </w:r>
                          <w:r w:rsidRPr="008F5E3A">
                            <w:rPr>
                              <w:rFonts w:eastAsia="MS Mincho"/>
                              <w:noProof/>
                              <w:color w:val="000000" w:themeColor="text1"/>
                            </w:rPr>
                            <w:t>)</w:t>
                          </w:r>
                        </w:ins>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ins w:id="496" w:author="CK Yang (楊智凱)" w:date="2021-05-19T20:38:00Z"/>
                            <w:rFonts w:cs="Arial"/>
                            <w:snapToGrid w:val="0"/>
                          </w:rPr>
                        </w:pPr>
                        <w:ins w:id="497" w:author="CK Yang (楊智凱)" w:date="2021-05-19T20:38:00Z">
                          <w:r w:rsidRPr="008F5E3A">
                            <w:rPr>
                              <w:color w:val="000000" w:themeColor="text1"/>
                              <w:szCs w:val="24"/>
                              <w:lang w:eastAsia="zh-CN"/>
                            </w:rPr>
                            <w:t>1.28 (2)</w:t>
                          </w:r>
                        </w:ins>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ins w:id="498" w:author="CK Yang (楊智凱)" w:date="2021-05-19T20:38:00Z"/>
                            <w:rFonts w:cs="Arial"/>
                            <w:snapToGrid w:val="0"/>
                          </w:rPr>
                        </w:pPr>
                        <w:ins w:id="499" w:author="CK Yang (楊智凱)" w:date="2021-05-19T20:38:00Z">
                          <w:r w:rsidRPr="000D13F6">
                            <w:rPr>
                              <w:rFonts w:eastAsia="MS Mincho"/>
                              <w:noProof/>
                            </w:rPr>
                            <w:t>1.92 (3)</w:t>
                          </w:r>
                        </w:ins>
                      </w:p>
                    </w:tc>
                  </w:tr>
                  <w:tr w:rsidR="00A43142" w:rsidRPr="00691C10" w14:paraId="126D3613" w14:textId="77777777" w:rsidTr="00956AA2">
                    <w:trPr>
                      <w:cantSplit/>
                      <w:jc w:val="center"/>
                      <w:ins w:id="500"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ins w:id="501" w:author="CK Yang (楊智凱)" w:date="2021-05-19T20:38:00Z"/>
                            <w:rFonts w:cs="Arial"/>
                            <w:snapToGrid w:val="0"/>
                          </w:rPr>
                        </w:pPr>
                        <w:ins w:id="502" w:author="CK Yang (楊智凱)" w:date="2021-05-19T20:38:00Z">
                          <w:r w:rsidRPr="000D13F6">
                            <w:rPr>
                              <w:rFonts w:eastAsia="MS Mincho"/>
                              <w:noProof/>
                            </w:rPr>
                            <w:t>1.28</w:t>
                          </w:r>
                        </w:ins>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ins w:id="503" w:author="CK Yang (楊智凱)" w:date="2021-05-19T20:38:00Z"/>
                            <w:rFonts w:cs="Arial"/>
                            <w:snapToGrid w:val="0"/>
                          </w:rPr>
                        </w:pPr>
                        <w:ins w:id="504" w:author="CK Yang (楊智凱)" w:date="2021-05-19T20:38:00Z">
                          <w:r w:rsidRPr="008F5E3A">
                            <w:rPr>
                              <w:color w:val="000000" w:themeColor="text1"/>
                              <w:szCs w:val="24"/>
                              <w:lang w:eastAsia="zh-CN"/>
                            </w:rPr>
                            <w:t>12.8(10)</w:t>
                          </w:r>
                          <w:r w:rsidRPr="008F5E3A">
                            <w:rPr>
                              <w:rFonts w:eastAsia="MS Mincho"/>
                              <w:noProof/>
                              <w:color w:val="000000" w:themeColor="text1"/>
                            </w:rPr>
                            <w:t xml:space="preserve"> </w:t>
                          </w:r>
                        </w:ins>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ins w:id="505" w:author="CK Yang (楊智凱)" w:date="2021-05-19T20:38:00Z"/>
                            <w:rFonts w:cs="Arial"/>
                            <w:snapToGrid w:val="0"/>
                          </w:rPr>
                        </w:pPr>
                        <w:ins w:id="506" w:author="CK Yang (楊智凱)" w:date="2021-05-19T20:38:00Z">
                          <w:r w:rsidRPr="008F5E3A">
                            <w:rPr>
                              <w:color w:val="000000" w:themeColor="text1"/>
                              <w:szCs w:val="24"/>
                              <w:lang w:eastAsia="zh-CN"/>
                            </w:rPr>
                            <w:t>1.28 (1)</w:t>
                          </w:r>
                        </w:ins>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ins w:id="507" w:author="CK Yang (楊智凱)" w:date="2021-05-19T20:38:00Z"/>
                            <w:rFonts w:cs="Arial"/>
                            <w:snapToGrid w:val="0"/>
                          </w:rPr>
                        </w:pPr>
                        <w:ins w:id="508" w:author="CK Yang (楊智凱)" w:date="2021-05-19T20:38:00Z">
                          <w:r w:rsidRPr="000D13F6">
                            <w:rPr>
                              <w:rFonts w:eastAsia="MS Mincho"/>
                              <w:noProof/>
                            </w:rPr>
                            <w:t>3.84 (3)</w:t>
                          </w:r>
                        </w:ins>
                      </w:p>
                    </w:tc>
                  </w:tr>
                  <w:tr w:rsidR="00A43142" w:rsidRPr="00691C10" w14:paraId="21BFC829" w14:textId="77777777" w:rsidTr="00956AA2">
                    <w:trPr>
                      <w:cantSplit/>
                      <w:jc w:val="center"/>
                      <w:ins w:id="509"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ins w:id="510" w:author="CK Yang (楊智凱)" w:date="2021-05-19T20:38:00Z"/>
                            <w:rFonts w:cs="Arial"/>
                            <w:snapToGrid w:val="0"/>
                          </w:rPr>
                        </w:pPr>
                        <w:ins w:id="511" w:author="CK Yang (楊智凱)" w:date="2021-05-19T20:38:00Z">
                          <w:r w:rsidRPr="000D13F6">
                            <w:rPr>
                              <w:rFonts w:eastAsia="MS Mincho"/>
                              <w:noProof/>
                            </w:rPr>
                            <w:t>2.56</w:t>
                          </w:r>
                        </w:ins>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ins w:id="512" w:author="CK Yang (楊智凱)" w:date="2021-05-19T20:38:00Z"/>
                            <w:rFonts w:cs="Arial"/>
                            <w:snapToGrid w:val="0"/>
                          </w:rPr>
                        </w:pPr>
                        <w:ins w:id="513" w:author="CK Yang (楊智凱)" w:date="2021-05-19T20:38:00Z">
                          <w:r w:rsidRPr="000D13F6">
                            <w:rPr>
                              <w:rFonts w:eastAsia="MS Mincho"/>
                              <w:noProof/>
                            </w:rPr>
                            <w:t>58.88 (23)</w:t>
                          </w:r>
                        </w:ins>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ins w:id="514" w:author="CK Yang (楊智凱)" w:date="2021-05-19T20:38:00Z"/>
                            <w:rFonts w:cs="Arial"/>
                            <w:snapToGrid w:val="0"/>
                          </w:rPr>
                        </w:pPr>
                        <w:ins w:id="515" w:author="CK Yang (楊智凱)" w:date="2021-05-19T20:38:00Z">
                          <w:r w:rsidRPr="000D13F6">
                            <w:rPr>
                              <w:rFonts w:eastAsia="MS Mincho"/>
                              <w:noProof/>
                            </w:rPr>
                            <w:t>2.56 (1)</w:t>
                          </w:r>
                        </w:ins>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ins w:id="516" w:author="CK Yang (楊智凱)" w:date="2021-05-19T20:38:00Z"/>
                            <w:rFonts w:cs="Arial"/>
                            <w:snapToGrid w:val="0"/>
                          </w:rPr>
                        </w:pPr>
                        <w:ins w:id="517" w:author="CK Yang (楊智凱)" w:date="2021-05-19T20:38:00Z">
                          <w:r w:rsidRPr="000D13F6">
                            <w:rPr>
                              <w:rFonts w:eastAsia="MS Mincho"/>
                              <w:noProof/>
                            </w:rPr>
                            <w:t>7.68 (3)</w:t>
                          </w:r>
                        </w:ins>
                      </w:p>
                    </w:tc>
                  </w:tr>
                  <w:tr w:rsidR="00A43142" w:rsidRPr="00691C10" w14:paraId="35879E7D" w14:textId="77777777" w:rsidTr="00956AA2">
                    <w:trPr>
                      <w:cantSplit/>
                      <w:jc w:val="center"/>
                      <w:ins w:id="518" w:author="CK Yang (楊智凱)" w:date="2021-05-19T20:38:00Z"/>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ins w:id="519" w:author="CK Yang (楊智凱)" w:date="2021-05-19T20:38:00Z"/>
                            <w:rFonts w:ascii="Arial" w:hAnsi="Arial"/>
                            <w:snapToGrid w:val="0"/>
                            <w:sz w:val="18"/>
                            <w:lang w:eastAsia="zh-CN"/>
                          </w:rPr>
                        </w:pPr>
                        <w:ins w:id="520" w:author="CK Yang (楊智凱)" w:date="2021-05-19T20:38:00Z">
                          <w:r w:rsidRPr="00691C10">
                            <w:rPr>
                              <w:rFonts w:ascii="Arial" w:hAnsi="Arial"/>
                              <w:snapToGrid w:val="0"/>
                              <w:sz w:val="18"/>
                              <w:lang w:eastAsia="zh-CN"/>
                            </w:rPr>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ins>
                      </w:p>
                      <w:p w14:paraId="0D815431" w14:textId="77777777" w:rsidR="00A43142" w:rsidRPr="000D13F6" w:rsidRDefault="00A43142" w:rsidP="00A43142">
                        <w:pPr>
                          <w:keepNext/>
                          <w:keepLines/>
                          <w:spacing w:after="0"/>
                          <w:ind w:left="851" w:hanging="851"/>
                          <w:rPr>
                            <w:ins w:id="521" w:author="CK Yang (楊智凱)" w:date="2021-05-19T20:38:00Z"/>
                            <w:lang w:val="en-US"/>
                          </w:rPr>
                        </w:pPr>
                        <w:ins w:id="522" w:author="CK Yang (楊智凱)" w:date="2021-05-19T20:38:00Z">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 xml:space="preserve">of measured intra-frequency cell &gt; 40 </w:t>
                          </w:r>
                          <w:proofErr w:type="spellStart"/>
                          <w:r w:rsidRPr="00691C10">
                            <w:rPr>
                              <w:rFonts w:ascii="Arial" w:hAnsi="Arial"/>
                              <w:snapToGrid w:val="0"/>
                              <w:sz w:val="18"/>
                              <w:lang w:eastAsia="zh-CN"/>
                            </w:rPr>
                            <w:t>ms</w:t>
                          </w:r>
                          <w:proofErr w:type="spellEnd"/>
                          <w:r w:rsidRPr="00691C10">
                            <w:rPr>
                              <w:rFonts w:ascii="Arial" w:hAnsi="Arial"/>
                              <w:snapToGrid w:val="0"/>
                              <w:sz w:val="18"/>
                              <w:lang w:eastAsia="zh-CN"/>
                            </w:rPr>
                            <w:t>; otherwise M2=1.</w:t>
                          </w:r>
                        </w:ins>
                      </w:p>
                    </w:tc>
                  </w:tr>
                </w:tbl>
                <w:p w14:paraId="2ED7EE37" w14:textId="77777777" w:rsidR="00A43142" w:rsidRPr="00956AA2" w:rsidRDefault="00A43142" w:rsidP="00A43142">
                  <w:pPr>
                    <w:spacing w:after="120"/>
                    <w:rPr>
                      <w:ins w:id="523" w:author="CK Yang (楊智凱)" w:date="2021-05-19T20:38:00Z"/>
                      <w:rFonts w:eastAsiaTheme="minorEastAsia"/>
                      <w:color w:val="0070C0"/>
                      <w:lang w:eastAsia="zh-CN"/>
                    </w:rPr>
                  </w:pPr>
                </w:p>
              </w:tc>
            </w:tr>
          </w:tbl>
          <w:p w14:paraId="52CB1926" w14:textId="77777777" w:rsidR="00A43142" w:rsidRDefault="00A43142" w:rsidP="00A43142">
            <w:pPr>
              <w:spacing w:after="120"/>
              <w:rPr>
                <w:ins w:id="524" w:author="CK Yang (楊智凱)" w:date="2021-05-19T20:38:00Z"/>
                <w:rFonts w:eastAsiaTheme="minorEastAsia"/>
                <w:color w:val="0070C0"/>
                <w:lang w:val="en-US" w:eastAsia="zh-CN"/>
              </w:rPr>
            </w:pPr>
          </w:p>
          <w:p w14:paraId="37B3DEC3" w14:textId="77777777" w:rsidR="00A43142" w:rsidRDefault="00A43142" w:rsidP="00A43142">
            <w:pPr>
              <w:spacing w:after="120"/>
              <w:rPr>
                <w:ins w:id="525" w:author="Chu-Hsiang Huang" w:date="2021-05-19T10:42:00Z"/>
                <w:rFonts w:eastAsiaTheme="minorEastAsia"/>
                <w:color w:val="0070C0"/>
                <w:lang w:val="en-US" w:eastAsia="zh-CN"/>
              </w:rPr>
            </w:pPr>
          </w:p>
          <w:p w14:paraId="3425217F" w14:textId="102A094F" w:rsidR="00721E6E" w:rsidRDefault="00721E6E" w:rsidP="00A43142">
            <w:pPr>
              <w:spacing w:after="120"/>
              <w:rPr>
                <w:ins w:id="526" w:author="CK Yang (楊智凱)" w:date="2021-05-19T20:37:00Z"/>
                <w:rFonts w:eastAsiaTheme="minorEastAsia"/>
                <w:color w:val="0070C0"/>
                <w:lang w:val="en-US" w:eastAsia="zh-CN"/>
              </w:rPr>
            </w:pPr>
          </w:p>
        </w:tc>
      </w:tr>
      <w:tr w:rsidR="00721E6E" w14:paraId="0BA42A48" w14:textId="77777777" w:rsidTr="00A43142">
        <w:trPr>
          <w:ins w:id="527" w:author="Chu-Hsiang Huang" w:date="2021-05-19T10:43:00Z"/>
        </w:trPr>
        <w:tc>
          <w:tcPr>
            <w:tcW w:w="1272" w:type="dxa"/>
          </w:tcPr>
          <w:p w14:paraId="72A399A7" w14:textId="1F21F8FF" w:rsidR="00721E6E" w:rsidRDefault="00721E6E" w:rsidP="00A43142">
            <w:pPr>
              <w:spacing w:after="120"/>
              <w:rPr>
                <w:ins w:id="528" w:author="Chu-Hsiang Huang" w:date="2021-05-19T10:43:00Z"/>
                <w:rFonts w:eastAsiaTheme="minorEastAsia"/>
                <w:color w:val="0070C0"/>
                <w:lang w:val="en-US" w:eastAsia="zh-CN"/>
              </w:rPr>
            </w:pPr>
            <w:ins w:id="529" w:author="Chu-Hsiang Huang" w:date="2021-05-19T10:43:00Z">
              <w:r>
                <w:rPr>
                  <w:rFonts w:eastAsiaTheme="minorEastAsia"/>
                  <w:color w:val="0070C0"/>
                  <w:lang w:val="en-US" w:eastAsia="zh-CN"/>
                </w:rPr>
                <w:lastRenderedPageBreak/>
                <w:t>QC</w:t>
              </w:r>
            </w:ins>
          </w:p>
        </w:tc>
        <w:tc>
          <w:tcPr>
            <w:tcW w:w="8359" w:type="dxa"/>
          </w:tcPr>
          <w:p w14:paraId="4753459E" w14:textId="77777777" w:rsidR="00721E6E" w:rsidRDefault="00C8734A" w:rsidP="00A43142">
            <w:pPr>
              <w:spacing w:after="120"/>
              <w:rPr>
                <w:ins w:id="530" w:author="Chu-Hsiang Huang" w:date="2021-05-19T10:43:00Z"/>
                <w:rFonts w:eastAsiaTheme="minorEastAsia"/>
                <w:color w:val="0070C0"/>
                <w:lang w:val="en-US" w:eastAsia="zh-CN"/>
              </w:rPr>
            </w:pPr>
            <w:ins w:id="531" w:author="Chu-Hsiang Huang" w:date="2021-05-19T10:43:00Z">
              <w:r>
                <w:rPr>
                  <w:rFonts w:eastAsiaTheme="minorEastAsia"/>
                  <w:color w:val="0070C0"/>
                  <w:lang w:val="en-US" w:eastAsia="zh-CN"/>
                </w:rPr>
                <w:t>Support option 1.</w:t>
              </w:r>
            </w:ins>
          </w:p>
          <w:p w14:paraId="094A8A31" w14:textId="60A28DF8" w:rsidR="00C64C95" w:rsidRDefault="00C64C95" w:rsidP="00A43142">
            <w:pPr>
              <w:spacing w:after="120"/>
              <w:rPr>
                <w:ins w:id="532" w:author="Chu-Hsiang Huang" w:date="2021-05-19T10:43:00Z"/>
                <w:rFonts w:eastAsiaTheme="minorEastAsia"/>
                <w:color w:val="0070C0"/>
                <w:lang w:val="en-US" w:eastAsia="zh-CN"/>
              </w:rPr>
            </w:pPr>
            <w:ins w:id="533" w:author="Chu-Hsiang Huang" w:date="2021-05-19T10:43:00Z">
              <w:r>
                <w:rPr>
                  <w:rFonts w:eastAsiaTheme="minorEastAsia"/>
                  <w:color w:val="0070C0"/>
                  <w:lang w:val="en-US" w:eastAsia="zh-CN"/>
                </w:rPr>
                <w:t xml:space="preserve">Comment towards option 2: to simplify UE implementation, aligning to NR to LTE inter-RAT measurement is better than LTE to NR. The only change is </w:t>
              </w:r>
              <w:proofErr w:type="spellStart"/>
              <w:r w:rsidRPr="00B7594F">
                <w:rPr>
                  <w:rFonts w:eastAsiaTheme="minorEastAsia"/>
                  <w:color w:val="0070C0"/>
                  <w:lang w:val="en-US" w:eastAsia="zh-CN"/>
                </w:rPr>
                <w:t>DRx</w:t>
              </w:r>
              <w:proofErr w:type="spellEnd"/>
              <w:r w:rsidRPr="00B7594F">
                <w:rPr>
                  <w:rFonts w:eastAsiaTheme="minorEastAsia"/>
                  <w:color w:val="0070C0"/>
                  <w:lang w:val="en-US" w:eastAsia="zh-CN"/>
                </w:rPr>
                <w:t xml:space="preserve"> cycle 1.28s, scaling from 10 to 7 for </w:t>
              </w:r>
              <w:proofErr w:type="spellStart"/>
              <w:r w:rsidRPr="00B7594F">
                <w:rPr>
                  <w:rFonts w:eastAsiaTheme="minorEastAsia"/>
                  <w:color w:val="0070C0"/>
                  <w:lang w:val="en-US" w:eastAsia="zh-CN"/>
                </w:rPr>
                <w:t>Tdetect</w:t>
              </w:r>
              <w:proofErr w:type="spellEnd"/>
              <w:r w:rsidRPr="00B7594F">
                <w:rPr>
                  <w:rFonts w:eastAsiaTheme="minorEastAsia"/>
                  <w:color w:val="0070C0"/>
                  <w:lang w:val="en-US" w:eastAsia="zh-CN"/>
                </w:rPr>
                <w:t>.</w:t>
              </w:r>
            </w:ins>
          </w:p>
        </w:tc>
      </w:tr>
      <w:tr w:rsidR="003D71EA" w14:paraId="34D0BDA8" w14:textId="77777777" w:rsidTr="00A43142">
        <w:trPr>
          <w:ins w:id="534" w:author="Lo, Anthony (Nokia - GB/Bristol)" w:date="2021-05-19T20:04:00Z"/>
        </w:trPr>
        <w:tc>
          <w:tcPr>
            <w:tcW w:w="1272" w:type="dxa"/>
          </w:tcPr>
          <w:p w14:paraId="15D1713B" w14:textId="05EC666F" w:rsidR="003D71EA" w:rsidRDefault="003D71EA" w:rsidP="00A43142">
            <w:pPr>
              <w:spacing w:after="120"/>
              <w:rPr>
                <w:ins w:id="535" w:author="Lo, Anthony (Nokia - GB/Bristol)" w:date="2021-05-19T20:04:00Z"/>
                <w:rFonts w:eastAsiaTheme="minorEastAsia"/>
                <w:color w:val="0070C0"/>
                <w:lang w:val="en-US" w:eastAsia="zh-CN"/>
              </w:rPr>
            </w:pPr>
            <w:ins w:id="536" w:author="Lo, Anthony (Nokia - GB/Bristol)" w:date="2021-05-19T20:04:00Z">
              <w:r>
                <w:rPr>
                  <w:rFonts w:eastAsiaTheme="minorEastAsia"/>
                  <w:color w:val="0070C0"/>
                  <w:lang w:val="en-US" w:eastAsia="zh-CN"/>
                </w:rPr>
                <w:t>Nokia</w:t>
              </w:r>
            </w:ins>
          </w:p>
        </w:tc>
        <w:tc>
          <w:tcPr>
            <w:tcW w:w="8359" w:type="dxa"/>
          </w:tcPr>
          <w:p w14:paraId="1EF1943D" w14:textId="35F8B627" w:rsidR="003D71EA" w:rsidRDefault="003D71EA" w:rsidP="00A43142">
            <w:pPr>
              <w:spacing w:after="120"/>
              <w:rPr>
                <w:ins w:id="537" w:author="Lo, Anthony (Nokia - GB/Bristol)" w:date="2021-05-19T20:04:00Z"/>
                <w:rFonts w:eastAsiaTheme="minorEastAsia"/>
                <w:color w:val="0070C0"/>
                <w:lang w:val="en-US" w:eastAsia="zh-CN"/>
              </w:rPr>
            </w:pPr>
            <w:ins w:id="538" w:author="Lo, Anthony (Nokia - GB/Bristol)" w:date="2021-05-19T20:05:00Z">
              <w:r>
                <w:rPr>
                  <w:rFonts w:eastAsiaTheme="minorEastAsia"/>
                  <w:color w:val="0070C0"/>
                  <w:lang w:val="en-US" w:eastAsia="zh-CN"/>
                </w:rPr>
                <w:t>We are open to discuss pending on the outcome of Issue 2-1.</w:t>
              </w:r>
            </w:ins>
          </w:p>
        </w:tc>
      </w:tr>
      <w:tr w:rsidR="00645B74" w14:paraId="21666C4F" w14:textId="77777777" w:rsidTr="00A43142">
        <w:trPr>
          <w:ins w:id="539" w:author="Ming Li L" w:date="2021-05-20T00:38:00Z"/>
        </w:trPr>
        <w:tc>
          <w:tcPr>
            <w:tcW w:w="1272" w:type="dxa"/>
          </w:tcPr>
          <w:p w14:paraId="2C0854C4" w14:textId="4DDEB433" w:rsidR="00645B74" w:rsidRDefault="00645B74" w:rsidP="00645B74">
            <w:pPr>
              <w:spacing w:after="120"/>
              <w:rPr>
                <w:ins w:id="540" w:author="Ming Li L" w:date="2021-05-20T00:38:00Z"/>
                <w:rFonts w:eastAsiaTheme="minorEastAsia"/>
                <w:color w:val="0070C0"/>
                <w:lang w:val="en-US" w:eastAsia="zh-CN"/>
              </w:rPr>
            </w:pPr>
            <w:ins w:id="541" w:author="Ming Li L" w:date="2021-05-20T00:38:00Z">
              <w:r>
                <w:rPr>
                  <w:rFonts w:eastAsiaTheme="minorEastAsia" w:hint="eastAsia"/>
                  <w:color w:val="0070C0"/>
                  <w:lang w:val="en-US" w:eastAsia="zh-CN"/>
                </w:rPr>
                <w:t>Ericsson</w:t>
              </w:r>
            </w:ins>
          </w:p>
        </w:tc>
        <w:tc>
          <w:tcPr>
            <w:tcW w:w="8359" w:type="dxa"/>
          </w:tcPr>
          <w:p w14:paraId="56A8B64C" w14:textId="73B3E9A2" w:rsidR="00645B74" w:rsidRDefault="00645B74" w:rsidP="00645B74">
            <w:pPr>
              <w:spacing w:after="120"/>
              <w:rPr>
                <w:ins w:id="542" w:author="Ming Li L" w:date="2021-05-20T00:38:00Z"/>
                <w:rFonts w:eastAsiaTheme="minorEastAsia"/>
                <w:color w:val="0070C0"/>
                <w:lang w:val="en-US" w:eastAsia="zh-CN"/>
              </w:rPr>
            </w:pPr>
            <w:ins w:id="543" w:author="Ming Li L" w:date="2021-05-20T00:38:00Z">
              <w:r>
                <w:rPr>
                  <w:rFonts w:eastAsiaTheme="minorEastAsia"/>
                  <w:color w:val="0070C0"/>
                  <w:lang w:val="en-US" w:eastAsia="zh-CN"/>
                </w:rPr>
                <w:t>Support option1. But considering that Inter</w:t>
              </w:r>
              <w:r w:rsidRPr="00175302">
                <w:rPr>
                  <w:rFonts w:eastAsiaTheme="minorEastAsia"/>
                  <w:color w:val="0070C0"/>
                  <w:lang w:val="en-US" w:eastAsia="zh-CN"/>
                </w:rPr>
                <w:t>-</w:t>
              </w:r>
              <w:r>
                <w:rPr>
                  <w:rFonts w:eastAsiaTheme="minorEastAsia"/>
                  <w:color w:val="0070C0"/>
                  <w:lang w:val="en-US" w:eastAsia="zh-CN"/>
                </w:rPr>
                <w:t xml:space="preserve">frequency </w:t>
              </w:r>
              <w:r>
                <w:rPr>
                  <w:rFonts w:eastAsiaTheme="minorEastAsia" w:hint="eastAsia"/>
                  <w:color w:val="0070C0"/>
                  <w:lang w:val="en-US" w:eastAsia="zh-CN"/>
                </w:rPr>
                <w:t>may</w:t>
              </w:r>
              <w:r>
                <w:rPr>
                  <w:rFonts w:eastAsiaTheme="minorEastAsia"/>
                  <w:color w:val="0070C0"/>
                  <w:lang w:val="en-US" w:eastAsia="zh-CN"/>
                </w:rPr>
                <w:t xml:space="preserve"> need more time compared with intra-frequency, if it really causes difficulty, it can be relaxed.</w:t>
              </w:r>
            </w:ins>
          </w:p>
        </w:tc>
      </w:tr>
    </w:tbl>
    <w:p w14:paraId="61F7DFB9" w14:textId="77777777" w:rsidR="005F160D" w:rsidRPr="00805BE8" w:rsidRDefault="005F160D" w:rsidP="005B4802">
      <w:pPr>
        <w:rPr>
          <w:i/>
          <w:color w:val="0070C0"/>
          <w:lang w:eastAsia="zh-CN"/>
        </w:rPr>
      </w:pPr>
    </w:p>
    <w:p w14:paraId="2D83ABFB" w14:textId="2E115E1D" w:rsidR="006207DF" w:rsidRPr="00BC2D12" w:rsidRDefault="006207DF" w:rsidP="006207DF">
      <w:pPr>
        <w:pStyle w:val="Heading3"/>
        <w:rPr>
          <w:sz w:val="24"/>
          <w:szCs w:val="16"/>
          <w:lang w:val="en-US"/>
          <w:rPrChange w:id="544" w:author="Ming Li L" w:date="2021-05-20T00:31:00Z">
            <w:rPr>
              <w:sz w:val="24"/>
              <w:szCs w:val="16"/>
            </w:rPr>
          </w:rPrChange>
        </w:rPr>
      </w:pPr>
      <w:r w:rsidRPr="00BC2D12">
        <w:rPr>
          <w:sz w:val="24"/>
          <w:szCs w:val="16"/>
          <w:lang w:val="en-US"/>
          <w:rPrChange w:id="545" w:author="Ming Li L" w:date="2021-05-20T00:31:00Z">
            <w:rPr>
              <w:sz w:val="24"/>
              <w:szCs w:val="16"/>
            </w:rPr>
          </w:rPrChange>
        </w:rPr>
        <w:t>Sub-topic 2-2: inter-frequency measurement without MG</w:t>
      </w:r>
      <w:r w:rsidR="0037478F" w:rsidRPr="00BC2D12">
        <w:rPr>
          <w:sz w:val="24"/>
          <w:szCs w:val="16"/>
          <w:lang w:val="en-US"/>
          <w:rPrChange w:id="546" w:author="Ming Li L" w:date="2021-05-20T00:31:00Z">
            <w:rPr>
              <w:sz w:val="24"/>
              <w:szCs w:val="16"/>
            </w:rPr>
          </w:rPrChange>
        </w:rPr>
        <w:t>, connected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082637" w14:textId="01D6597B"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lastRenderedPageBreak/>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xml:space="preserve">, </w:t>
      </w:r>
      <w:proofErr w:type="gramStart"/>
      <w:r w:rsidR="00273849">
        <w:rPr>
          <w:rFonts w:eastAsia="SimSun"/>
          <w:szCs w:val="24"/>
          <w:lang w:eastAsia="zh-CN"/>
        </w:rPr>
        <w:t>i.e.</w:t>
      </w:r>
      <w:proofErr w:type="gramEnd"/>
      <w:r w:rsidR="00273849">
        <w:rPr>
          <w:rFonts w:eastAsia="SimSun"/>
          <w:szCs w:val="24"/>
          <w:lang w:eastAsia="zh-CN"/>
        </w:rPr>
        <w:t xml:space="preserv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w:t>
            </w:r>
            <w:proofErr w:type="spellStart"/>
            <w:r>
              <w:rPr>
                <w:rFonts w:ascii="Times New Roman" w:hAnsi="Times New Roman"/>
                <w:sz w:val="20"/>
                <w:vertAlign w:val="subscript"/>
              </w:rPr>
              <w:t>SSS_sync_int</w:t>
            </w:r>
            <w:r>
              <w:rPr>
                <w:rFonts w:ascii="Times New Roman" w:hAnsi="Times New Roman"/>
                <w:sz w:val="20"/>
                <w:vertAlign w:val="subscript"/>
                <w:lang w:eastAsia="zh-CN"/>
              </w:rPr>
              <w:t>er</w:t>
            </w:r>
            <w:proofErr w:type="spellEnd"/>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max( 600ms,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max( 600ms, ceil(M2x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period,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25EC9" w14:textId="77777777" w:rsidR="000A5948" w:rsidRDefault="00570FFD" w:rsidP="00570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5 companies discussed this issue, and all the companies have the same view that M2 can be reused for </w:t>
      </w:r>
      <w:r w:rsidRPr="00570FFD">
        <w:rPr>
          <w:rFonts w:eastAsia="SimSun"/>
          <w:color w:val="0070C0"/>
          <w:szCs w:val="24"/>
          <w:lang w:eastAsia="zh-CN"/>
        </w:rPr>
        <w:t>PSS/SSS detection time requirement for inter-frequency measurement without MG</w:t>
      </w:r>
      <w:r>
        <w:rPr>
          <w:rFonts w:eastAsia="SimSun"/>
          <w:color w:val="0070C0"/>
          <w:szCs w:val="24"/>
          <w:lang w:eastAsia="zh-CN"/>
        </w:rPr>
        <w:t xml:space="preserve">. </w:t>
      </w:r>
    </w:p>
    <w:p w14:paraId="5BE87C75" w14:textId="724B9C91" w:rsidR="006207DF" w:rsidRPr="00570FFD" w:rsidRDefault="00570FFD" w:rsidP="00570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ListParagraph"/>
        <w:numPr>
          <w:ilvl w:val="2"/>
          <w:numId w:val="28"/>
        </w:numPr>
        <w:overflowPunct/>
        <w:autoSpaceDE/>
        <w:autoSpaceDN/>
        <w:adjustRightInd/>
        <w:spacing w:after="120"/>
        <w:ind w:firstLineChars="0"/>
        <w:textAlignment w:val="auto"/>
        <w:rPr>
          <w:rFonts w:eastAsia="SimSun"/>
          <w:color w:val="2E74B5" w:themeColor="accent5" w:themeShade="BF"/>
          <w:szCs w:val="24"/>
          <w:lang w:eastAsia="zh-CN"/>
        </w:rPr>
      </w:pPr>
      <w:r w:rsidRPr="00CA2561">
        <w:rPr>
          <w:rFonts w:eastAsia="SimSun"/>
          <w:color w:val="2E74B5" w:themeColor="accent5" w:themeShade="BF"/>
          <w:szCs w:val="24"/>
          <w:lang w:eastAsia="zh-CN"/>
        </w:rPr>
        <w:t xml:space="preserve">For </w:t>
      </w:r>
      <w:r w:rsidR="006115DE" w:rsidRPr="00CA2561">
        <w:rPr>
          <w:rFonts w:eastAsia="SimSun"/>
          <w:color w:val="2E74B5" w:themeColor="accent5" w:themeShade="BF"/>
          <w:szCs w:val="24"/>
          <w:lang w:eastAsia="zh-CN"/>
        </w:rPr>
        <w:t xml:space="preserve">PSS/SSS detection for </w:t>
      </w:r>
      <w:r w:rsidRPr="00CA2561">
        <w:rPr>
          <w:rFonts w:eastAsia="SimSun"/>
          <w:color w:val="2E74B5" w:themeColor="accent5" w:themeShade="BF"/>
          <w:szCs w:val="24"/>
          <w:lang w:eastAsia="zh-CN"/>
        </w:rPr>
        <w:t>inter-frequency measurement without measurement gaps in connected state, the enhancement</w:t>
      </w:r>
      <w:r w:rsidR="006115DE" w:rsidRPr="00CA2561">
        <w:rPr>
          <w:rFonts w:eastAsia="SimSun"/>
          <w:color w:val="2E74B5" w:themeColor="accent5" w:themeShade="BF"/>
          <w:szCs w:val="24"/>
          <w:lang w:eastAsia="zh-CN"/>
        </w:rPr>
        <w:t xml:space="preserve"> on PSS/SSS detection</w:t>
      </w:r>
      <w:r w:rsidRPr="00CA2561">
        <w:rPr>
          <w:rFonts w:eastAsia="SimSun"/>
          <w:color w:val="2E74B5" w:themeColor="accent5" w:themeShade="BF"/>
          <w:szCs w:val="24"/>
          <w:lang w:eastAsia="zh-CN"/>
        </w:rPr>
        <w:t xml:space="preserve"> </w:t>
      </w:r>
      <w:r w:rsidR="00DB141A" w:rsidRPr="00CA2561">
        <w:rPr>
          <w:rFonts w:eastAsia="SimSun"/>
          <w:color w:val="2E74B5" w:themeColor="accent5" w:themeShade="BF"/>
          <w:szCs w:val="24"/>
          <w:lang w:eastAsia="zh-CN"/>
        </w:rPr>
        <w:t xml:space="preserve">delay requirements </w:t>
      </w:r>
      <w:r w:rsidRPr="00CA2561">
        <w:rPr>
          <w:rFonts w:eastAsia="SimSun"/>
          <w:color w:val="2E74B5" w:themeColor="accent5" w:themeShade="BF"/>
          <w:szCs w:val="24"/>
          <w:lang w:eastAsia="zh-CN"/>
        </w:rPr>
        <w:t xml:space="preserve">specified for intra-frequency measurement in R16 HST can be reused, </w:t>
      </w:r>
      <w:proofErr w:type="gramStart"/>
      <w:r w:rsidRPr="00CA2561">
        <w:rPr>
          <w:rFonts w:eastAsia="SimSun"/>
          <w:color w:val="2E74B5" w:themeColor="accent5" w:themeShade="BF"/>
          <w:szCs w:val="24"/>
          <w:lang w:eastAsia="zh-CN"/>
        </w:rPr>
        <w:t>i.e.</w:t>
      </w:r>
      <w:proofErr w:type="gramEnd"/>
      <w:r w:rsidRPr="00CA2561">
        <w:rPr>
          <w:rFonts w:eastAsia="SimSun"/>
          <w:color w:val="2E74B5" w:themeColor="accent5" w:themeShade="BF"/>
          <w:szCs w:val="24"/>
          <w:lang w:eastAsia="zh-CN"/>
        </w:rPr>
        <w:t xml:space="preserve"> M2 is reused</w:t>
      </w:r>
      <w:r w:rsidR="006115DE" w:rsidRPr="00CA2561">
        <w:rPr>
          <w:rFonts w:eastAsia="SimSun"/>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w:t>
            </w:r>
            <w:proofErr w:type="spellStart"/>
            <w:r w:rsidRPr="00CA2561">
              <w:rPr>
                <w:rFonts w:ascii="Times New Roman" w:hAnsi="Times New Roman"/>
                <w:color w:val="2E74B5" w:themeColor="accent5" w:themeShade="BF"/>
                <w:sz w:val="20"/>
                <w:vertAlign w:val="subscript"/>
              </w:rPr>
              <w:t>SSS_sync_int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max( 600ms, ceil( 5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max( 600ms, ceil(M2x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period,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[high speed] is not configured, M2 = 1.5. When [high speed]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1AE85C97" w14:textId="77777777" w:rsidR="00570FFD" w:rsidRPr="00570FFD" w:rsidRDefault="00570FFD" w:rsidP="00570FFD">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00FB6ECC" w14:textId="77777777" w:rsidR="006207DF" w:rsidRDefault="006207DF" w:rsidP="006207DF">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7E1CCFE" w:rsidR="004178CB" w:rsidRPr="003418CB" w:rsidRDefault="004178CB" w:rsidP="004178CB">
            <w:pPr>
              <w:spacing w:after="120"/>
              <w:rPr>
                <w:rFonts w:eastAsiaTheme="minorEastAsia"/>
                <w:color w:val="0070C0"/>
                <w:lang w:val="en-US" w:eastAsia="zh-CN"/>
              </w:rPr>
            </w:pPr>
            <w:ins w:id="547" w:author="Huawei" w:date="2021-05-19T17:09:00Z">
              <w:r>
                <w:rPr>
                  <w:rFonts w:eastAsiaTheme="minorEastAsia" w:hint="eastAsia"/>
                  <w:color w:val="0070C0"/>
                  <w:lang w:val="en-US" w:eastAsia="zh-CN"/>
                </w:rPr>
                <w:t>H</w:t>
              </w:r>
              <w:r>
                <w:rPr>
                  <w:rFonts w:eastAsiaTheme="minorEastAsia"/>
                  <w:color w:val="0070C0"/>
                  <w:lang w:val="en-US" w:eastAsia="zh-CN"/>
                </w:rPr>
                <w:t>uawei</w:t>
              </w:r>
            </w:ins>
            <w:del w:id="548" w:author="Huawei" w:date="2021-05-19T17:09:00Z">
              <w:r w:rsidDel="00D9045C">
                <w:rPr>
                  <w:rFonts w:eastAsiaTheme="minorEastAsia" w:hint="eastAsia"/>
                  <w:color w:val="0070C0"/>
                  <w:lang w:val="en-US" w:eastAsia="zh-CN"/>
                </w:rPr>
                <w:delText>XXX</w:delText>
              </w:r>
            </w:del>
          </w:p>
        </w:tc>
        <w:tc>
          <w:tcPr>
            <w:tcW w:w="8359" w:type="dxa"/>
          </w:tcPr>
          <w:p w14:paraId="5EABDB45" w14:textId="52566840" w:rsidR="004178CB" w:rsidDel="00D9045C" w:rsidRDefault="004178CB" w:rsidP="004178CB">
            <w:pPr>
              <w:spacing w:after="120"/>
              <w:rPr>
                <w:del w:id="549" w:author="Huawei" w:date="2021-05-19T17:09:00Z"/>
                <w:rFonts w:eastAsiaTheme="minorEastAsia"/>
                <w:color w:val="0070C0"/>
                <w:lang w:val="en-US" w:eastAsia="zh-CN"/>
              </w:rPr>
            </w:pPr>
            <w:ins w:id="550" w:author="Huawei" w:date="2021-05-19T17:09:00Z">
              <w:r>
                <w:rPr>
                  <w:rFonts w:eastAsiaTheme="minorEastAsia"/>
                  <w:color w:val="0070C0"/>
                  <w:lang w:val="en-US" w:eastAsia="zh-CN"/>
                </w:rPr>
                <w:t>Agree with the recommended WF</w:t>
              </w:r>
            </w:ins>
            <w:del w:id="551"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ins w:id="552" w:author="OPPO" w:date="2021-05-19T18:46:00Z">
              <w:r>
                <w:rPr>
                  <w:rFonts w:eastAsiaTheme="minorEastAsia"/>
                  <w:color w:val="0070C0"/>
                  <w:lang w:val="en-US" w:eastAsia="zh-CN"/>
                </w:rPr>
                <w:t>OPPO</w:t>
              </w:r>
            </w:ins>
          </w:p>
        </w:tc>
        <w:tc>
          <w:tcPr>
            <w:tcW w:w="8359" w:type="dxa"/>
          </w:tcPr>
          <w:p w14:paraId="5A936741" w14:textId="49430826" w:rsidR="00B440CE" w:rsidRDefault="00B440CE" w:rsidP="00B440CE">
            <w:pPr>
              <w:spacing w:after="120"/>
              <w:rPr>
                <w:rFonts w:eastAsiaTheme="minorEastAsia"/>
                <w:color w:val="0070C0"/>
                <w:lang w:val="en-US" w:eastAsia="zh-CN"/>
              </w:rPr>
            </w:pPr>
            <w:ins w:id="553" w:author="OPPO" w:date="2021-05-19T18:46:00Z">
              <w:r>
                <w:rPr>
                  <w:rFonts w:eastAsiaTheme="minorEastAsia"/>
                  <w:color w:val="0070C0"/>
                  <w:lang w:val="en-US" w:eastAsia="zh-CN"/>
                </w:rPr>
                <w:t>Agree with the recommended WF</w:t>
              </w:r>
            </w:ins>
          </w:p>
        </w:tc>
      </w:tr>
      <w:tr w:rsidR="00A43142" w14:paraId="33890109" w14:textId="77777777" w:rsidTr="00B440CE">
        <w:trPr>
          <w:ins w:id="554" w:author="CK Yang (楊智凱)" w:date="2021-05-19T20:38:00Z"/>
        </w:trPr>
        <w:tc>
          <w:tcPr>
            <w:tcW w:w="1272" w:type="dxa"/>
          </w:tcPr>
          <w:p w14:paraId="27D11589" w14:textId="2D8B6806" w:rsidR="00A43142" w:rsidRDefault="00A43142" w:rsidP="00A43142">
            <w:pPr>
              <w:spacing w:after="120"/>
              <w:rPr>
                <w:ins w:id="555" w:author="CK Yang (楊智凱)" w:date="2021-05-19T20:38:00Z"/>
                <w:rFonts w:eastAsiaTheme="minorEastAsia"/>
                <w:color w:val="0070C0"/>
                <w:lang w:val="en-US" w:eastAsia="zh-CN"/>
              </w:rPr>
            </w:pPr>
            <w:ins w:id="556" w:author="CK Yang (楊智凱)" w:date="2021-05-19T20:38:00Z">
              <w:r>
                <w:rPr>
                  <w:rFonts w:eastAsiaTheme="minorEastAsia"/>
                  <w:color w:val="0070C0"/>
                  <w:lang w:val="en-US" w:eastAsia="zh-CN"/>
                </w:rPr>
                <w:t>MediaTek</w:t>
              </w:r>
            </w:ins>
          </w:p>
        </w:tc>
        <w:tc>
          <w:tcPr>
            <w:tcW w:w="8359" w:type="dxa"/>
          </w:tcPr>
          <w:p w14:paraId="582287B8" w14:textId="77777777" w:rsidR="00A43142" w:rsidRDefault="00A43142" w:rsidP="00A43142">
            <w:pPr>
              <w:spacing w:after="120"/>
              <w:rPr>
                <w:ins w:id="557" w:author="CK Yang (楊智凱)" w:date="2021-05-19T20:38:00Z"/>
                <w:rFonts w:eastAsiaTheme="minorEastAsia"/>
                <w:color w:val="0070C0"/>
                <w:lang w:val="en-US" w:eastAsia="zh-CN"/>
              </w:rPr>
            </w:pPr>
            <w:ins w:id="558"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ins>
          </w:p>
          <w:p w14:paraId="1B33F69F" w14:textId="52B9F103" w:rsidR="00C64C95" w:rsidRDefault="00C64C95" w:rsidP="00A43142">
            <w:pPr>
              <w:spacing w:after="120"/>
              <w:rPr>
                <w:ins w:id="559" w:author="CK Yang (楊智凱)" w:date="2021-05-19T20:38:00Z"/>
                <w:rFonts w:eastAsiaTheme="minorEastAsia"/>
                <w:color w:val="0070C0"/>
                <w:lang w:val="en-US" w:eastAsia="zh-CN"/>
              </w:rPr>
            </w:pPr>
          </w:p>
        </w:tc>
      </w:tr>
      <w:tr w:rsidR="00C64C95" w14:paraId="51AAE145" w14:textId="77777777" w:rsidTr="00B440CE">
        <w:trPr>
          <w:ins w:id="560" w:author="Chu-Hsiang Huang" w:date="2021-05-19T10:43:00Z"/>
        </w:trPr>
        <w:tc>
          <w:tcPr>
            <w:tcW w:w="1272" w:type="dxa"/>
          </w:tcPr>
          <w:p w14:paraId="65CE25A6" w14:textId="0AA78796" w:rsidR="00C64C95" w:rsidRDefault="00C64C95" w:rsidP="00A43142">
            <w:pPr>
              <w:spacing w:after="120"/>
              <w:rPr>
                <w:ins w:id="561" w:author="Chu-Hsiang Huang" w:date="2021-05-19T10:43:00Z"/>
                <w:rFonts w:eastAsiaTheme="minorEastAsia"/>
                <w:color w:val="0070C0"/>
                <w:lang w:val="en-US" w:eastAsia="zh-CN"/>
              </w:rPr>
            </w:pPr>
            <w:ins w:id="562" w:author="Chu-Hsiang Huang" w:date="2021-05-19T10:43:00Z">
              <w:r>
                <w:rPr>
                  <w:rFonts w:eastAsiaTheme="minorEastAsia"/>
                  <w:color w:val="0070C0"/>
                  <w:lang w:val="en-US" w:eastAsia="zh-CN"/>
                </w:rPr>
                <w:t>QC</w:t>
              </w:r>
            </w:ins>
          </w:p>
        </w:tc>
        <w:tc>
          <w:tcPr>
            <w:tcW w:w="8359" w:type="dxa"/>
          </w:tcPr>
          <w:p w14:paraId="30874D3D" w14:textId="642ED523" w:rsidR="00C64C95" w:rsidRDefault="00C64C95" w:rsidP="00A43142">
            <w:pPr>
              <w:spacing w:after="120"/>
              <w:rPr>
                <w:ins w:id="563" w:author="Chu-Hsiang Huang" w:date="2021-05-19T10:43:00Z"/>
                <w:rFonts w:eastAsiaTheme="minorEastAsia"/>
                <w:color w:val="0070C0"/>
                <w:lang w:val="en-US" w:eastAsia="zh-CN"/>
              </w:rPr>
            </w:pPr>
            <w:ins w:id="564"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422C5B" w14:paraId="773CC149" w14:textId="77777777" w:rsidTr="00B440CE">
        <w:trPr>
          <w:ins w:id="565" w:author="Lo, Anthony (Nokia - GB/Bristol)" w:date="2021-05-19T20:06:00Z"/>
        </w:trPr>
        <w:tc>
          <w:tcPr>
            <w:tcW w:w="1272" w:type="dxa"/>
          </w:tcPr>
          <w:p w14:paraId="4647741D" w14:textId="684F7FF9" w:rsidR="00422C5B" w:rsidRDefault="00422C5B" w:rsidP="00A43142">
            <w:pPr>
              <w:spacing w:after="120"/>
              <w:rPr>
                <w:ins w:id="566" w:author="Lo, Anthony (Nokia - GB/Bristol)" w:date="2021-05-19T20:06:00Z"/>
                <w:rFonts w:eastAsiaTheme="minorEastAsia"/>
                <w:color w:val="0070C0"/>
                <w:lang w:val="en-US" w:eastAsia="zh-CN"/>
              </w:rPr>
            </w:pPr>
            <w:ins w:id="567" w:author="Lo, Anthony (Nokia - GB/Bristol)" w:date="2021-05-19T20:06:00Z">
              <w:r>
                <w:rPr>
                  <w:rFonts w:eastAsiaTheme="minorEastAsia"/>
                  <w:color w:val="0070C0"/>
                  <w:lang w:val="en-US" w:eastAsia="zh-CN"/>
                </w:rPr>
                <w:t>Nokia</w:t>
              </w:r>
            </w:ins>
          </w:p>
        </w:tc>
        <w:tc>
          <w:tcPr>
            <w:tcW w:w="8359" w:type="dxa"/>
          </w:tcPr>
          <w:p w14:paraId="3E3E4DD5" w14:textId="2A9CDCC5" w:rsidR="00422C5B" w:rsidRDefault="00422C5B" w:rsidP="00A43142">
            <w:pPr>
              <w:spacing w:after="120"/>
              <w:rPr>
                <w:ins w:id="568" w:author="Lo, Anthony (Nokia - GB/Bristol)" w:date="2021-05-19T20:06:00Z"/>
                <w:rFonts w:eastAsiaTheme="minorEastAsia"/>
                <w:color w:val="0070C0"/>
                <w:lang w:val="en-US" w:eastAsia="zh-CN"/>
              </w:rPr>
            </w:pPr>
            <w:ins w:id="569" w:author="Lo, Anthony (Nokia - GB/Bristol)" w:date="2021-05-19T20:06:00Z">
              <w:r>
                <w:rPr>
                  <w:rFonts w:eastAsiaTheme="minorEastAsia"/>
                  <w:color w:val="0070C0"/>
                  <w:lang w:val="en-US" w:eastAsia="zh-CN"/>
                </w:rPr>
                <w:t>The recommended WF is Ok.</w:t>
              </w:r>
            </w:ins>
          </w:p>
        </w:tc>
      </w:tr>
      <w:tr w:rsidR="005056D5" w14:paraId="4AF78BA4" w14:textId="77777777" w:rsidTr="00B440CE">
        <w:trPr>
          <w:ins w:id="570" w:author="Ming Li L" w:date="2021-05-20T00:39:00Z"/>
        </w:trPr>
        <w:tc>
          <w:tcPr>
            <w:tcW w:w="1272" w:type="dxa"/>
          </w:tcPr>
          <w:p w14:paraId="012456E3" w14:textId="3C82737E" w:rsidR="005056D5" w:rsidRDefault="005056D5" w:rsidP="005056D5">
            <w:pPr>
              <w:spacing w:after="120"/>
              <w:rPr>
                <w:ins w:id="571" w:author="Ming Li L" w:date="2021-05-20T00:39:00Z"/>
                <w:rFonts w:eastAsiaTheme="minorEastAsia"/>
                <w:color w:val="0070C0"/>
                <w:lang w:val="en-US" w:eastAsia="zh-CN"/>
              </w:rPr>
            </w:pPr>
            <w:ins w:id="572" w:author="Ming Li L" w:date="2021-05-20T00:39:00Z">
              <w:r>
                <w:rPr>
                  <w:rFonts w:eastAsiaTheme="minorEastAsia" w:hint="eastAsia"/>
                  <w:color w:val="0070C0"/>
                  <w:lang w:val="en-US" w:eastAsia="zh-CN"/>
                </w:rPr>
                <w:t>Ericsson</w:t>
              </w:r>
            </w:ins>
          </w:p>
        </w:tc>
        <w:tc>
          <w:tcPr>
            <w:tcW w:w="8359" w:type="dxa"/>
          </w:tcPr>
          <w:p w14:paraId="73958229" w14:textId="1EADFE61" w:rsidR="005056D5" w:rsidRDefault="005056D5" w:rsidP="005056D5">
            <w:pPr>
              <w:spacing w:after="120"/>
              <w:rPr>
                <w:ins w:id="573" w:author="Ming Li L" w:date="2021-05-20T00:39:00Z"/>
                <w:rFonts w:eastAsiaTheme="minorEastAsia"/>
                <w:color w:val="0070C0"/>
                <w:lang w:val="en-US" w:eastAsia="zh-CN"/>
              </w:rPr>
            </w:pPr>
            <w:ins w:id="574"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r</w:t>
              </w:r>
              <w:r w:rsidRPr="001B2066">
                <w:rPr>
                  <w:rFonts w:eastAsiaTheme="minorEastAsia"/>
                  <w:color w:val="0070C0"/>
                  <w:lang w:val="en-US" w:eastAsia="zh-CN"/>
                </w:rPr>
                <w:t>ecommended WF</w:t>
              </w:r>
            </w:ins>
          </w:p>
          <w:p w14:paraId="6A25E60E" w14:textId="77777777" w:rsidR="005056D5" w:rsidRDefault="005056D5" w:rsidP="005056D5">
            <w:pPr>
              <w:spacing w:after="120"/>
              <w:rPr>
                <w:ins w:id="575" w:author="Ming Li L" w:date="2021-05-20T00:39:00Z"/>
                <w:rFonts w:eastAsiaTheme="minorEastAsia"/>
                <w:color w:val="0070C0"/>
                <w:lang w:val="en-US" w:eastAsia="zh-CN"/>
              </w:rPr>
            </w:pPr>
          </w:p>
        </w:tc>
      </w:tr>
      <w:tr w:rsidR="005064F9" w14:paraId="7935746D" w14:textId="77777777" w:rsidTr="00B440CE">
        <w:trPr>
          <w:ins w:id="576" w:author="Qiming Li" w:date="2021-05-20T13:12:00Z"/>
        </w:trPr>
        <w:tc>
          <w:tcPr>
            <w:tcW w:w="1272" w:type="dxa"/>
          </w:tcPr>
          <w:p w14:paraId="75869FED" w14:textId="5800010A" w:rsidR="005064F9" w:rsidRDefault="005064F9" w:rsidP="005064F9">
            <w:pPr>
              <w:spacing w:after="120"/>
              <w:rPr>
                <w:ins w:id="577" w:author="Qiming Li" w:date="2021-05-20T13:12:00Z"/>
                <w:rFonts w:eastAsiaTheme="minorEastAsia" w:hint="eastAsia"/>
                <w:color w:val="0070C0"/>
                <w:lang w:val="en-US" w:eastAsia="zh-CN"/>
              </w:rPr>
            </w:pPr>
            <w:ins w:id="578" w:author="Qiming Li" w:date="2021-05-20T13:12:00Z">
              <w:r>
                <w:rPr>
                  <w:rFonts w:eastAsiaTheme="minorEastAsia"/>
                  <w:color w:val="0070C0"/>
                  <w:lang w:val="en-US" w:eastAsia="zh-CN"/>
                </w:rPr>
                <w:t>Apple</w:t>
              </w:r>
            </w:ins>
          </w:p>
        </w:tc>
        <w:tc>
          <w:tcPr>
            <w:tcW w:w="8359" w:type="dxa"/>
          </w:tcPr>
          <w:p w14:paraId="1334C3D0" w14:textId="77777777" w:rsidR="005064F9" w:rsidRDefault="005064F9" w:rsidP="005064F9">
            <w:pPr>
              <w:spacing w:after="120"/>
              <w:rPr>
                <w:ins w:id="579" w:author="Qiming Li" w:date="2021-05-20T13:12:00Z"/>
                <w:rFonts w:eastAsiaTheme="minorEastAsia"/>
                <w:color w:val="0070C0"/>
                <w:lang w:val="en-US" w:eastAsia="zh-CN"/>
              </w:rPr>
            </w:pPr>
            <w:ins w:id="580" w:author="Qiming Li" w:date="2021-05-20T13:12:00Z">
              <w:r>
                <w:rPr>
                  <w:rFonts w:eastAsiaTheme="minorEastAsia"/>
                  <w:color w:val="0070C0"/>
                  <w:lang w:val="en-US" w:eastAsia="zh-CN"/>
                </w:rPr>
                <w:t xml:space="preserve">Similarly, inter-frequency measurement w/o gap is not for potential CA operation. </w:t>
              </w:r>
              <w:proofErr w:type="gramStart"/>
              <w:r>
                <w:rPr>
                  <w:rFonts w:eastAsiaTheme="minorEastAsia"/>
                  <w:color w:val="0070C0"/>
                  <w:lang w:val="en-US" w:eastAsia="zh-CN"/>
                </w:rPr>
                <w:t>Actually</w:t>
              </w:r>
              <w:proofErr w:type="gramEnd"/>
              <w:r>
                <w:rPr>
                  <w:rFonts w:eastAsiaTheme="minorEastAsia"/>
                  <w:color w:val="0070C0"/>
                  <w:lang w:val="en-US" w:eastAsia="zh-CN"/>
                </w:rPr>
                <w:t xml:space="preserve"> the intention is for potential handover. We are not sure how often the inter-frequency handover would occur in HST.  </w:t>
              </w:r>
            </w:ins>
          </w:p>
          <w:p w14:paraId="48B23F5B" w14:textId="6A48BA9B" w:rsidR="005064F9" w:rsidRDefault="005064F9" w:rsidP="005064F9">
            <w:pPr>
              <w:spacing w:after="120"/>
              <w:rPr>
                <w:ins w:id="581" w:author="Qiming Li" w:date="2021-05-20T13:12:00Z"/>
                <w:rFonts w:eastAsiaTheme="minorEastAsia"/>
                <w:color w:val="0070C0"/>
                <w:lang w:val="en-US" w:eastAsia="zh-CN"/>
              </w:rPr>
            </w:pPr>
            <w:ins w:id="582" w:author="Qiming Li" w:date="2021-05-20T13:12:00Z">
              <w:r>
                <w:rPr>
                  <w:rFonts w:eastAsiaTheme="minorEastAsia"/>
                  <w:color w:val="0070C0"/>
                  <w:lang w:val="en-US" w:eastAsia="zh-CN"/>
                </w:rPr>
                <w:lastRenderedPageBreak/>
                <w:t>If majority believe such enhancement is also necessary, suggestion from moderator is acceptable for us.</w:t>
              </w:r>
            </w:ins>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D4407B1" w14:textId="5FED84D7"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 xml:space="preserve">the enhancement for intra-frequency measurement in R16 HST </w:t>
      </w:r>
      <w:r w:rsidR="001505A2">
        <w:rPr>
          <w:rFonts w:eastAsia="SimSun"/>
          <w:szCs w:val="24"/>
          <w:lang w:eastAsia="zh-CN"/>
        </w:rPr>
        <w:t>can</w:t>
      </w:r>
      <w:r w:rsidR="001505A2" w:rsidRPr="001505A2">
        <w:rPr>
          <w:rFonts w:eastAsia="SimSun"/>
          <w:szCs w:val="24"/>
          <w:lang w:eastAsia="zh-CN"/>
        </w:rPr>
        <w:t xml:space="preserve"> be reused</w:t>
      </w:r>
      <w:r w:rsidR="00273849">
        <w:rPr>
          <w:rFonts w:eastAsia="SimSun"/>
          <w:szCs w:val="24"/>
          <w:lang w:eastAsia="zh-CN"/>
        </w:rPr>
        <w:t xml:space="preserve">, </w:t>
      </w:r>
      <w:proofErr w:type="gramStart"/>
      <w:r w:rsidR="00273849">
        <w:rPr>
          <w:rFonts w:eastAsia="SimSun"/>
          <w:szCs w:val="24"/>
          <w:lang w:eastAsia="zh-CN"/>
        </w:rPr>
        <w:t>i.e.</w:t>
      </w:r>
      <w:proofErr w:type="gramEnd"/>
      <w:r w:rsidR="00273849">
        <w:rPr>
          <w:rFonts w:eastAsia="SimSun"/>
          <w:szCs w:val="24"/>
          <w:lang w:eastAsia="zh-CN"/>
        </w:rPr>
        <w:t xml:space="preserv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proofErr w:type="spellStart"/>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roofErr w:type="spellEnd"/>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max(120ms, ceil( 3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vertAlign w:val="subscript"/>
              </w:rPr>
              <w:t xml:space="preserve">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max(120ms, ceil (M2 x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w:t>
            </w:r>
            <w:proofErr w:type="spellStart"/>
            <w:r>
              <w:rPr>
                <w:rFonts w:ascii="Times New Roman" w:hAnsi="Times New Roman"/>
                <w:sz w:val="20"/>
              </w:rPr>
              <w:t>period,DRX</w:t>
            </w:r>
            <w:proofErr w:type="spellEnd"/>
            <w:r>
              <w:rPr>
                <w:rFonts w:ascii="Times New Roman" w:hAnsi="Times New Roman"/>
                <w:sz w:val="20"/>
              </w:rPr>
              <w:t xml:space="preserve">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2FA87D14" w14:textId="77777777" w:rsidR="00273849" w:rsidRPr="00273849" w:rsidRDefault="00273849" w:rsidP="00273849">
      <w:pPr>
        <w:pStyle w:val="ListParagraph"/>
        <w:overflowPunct/>
        <w:autoSpaceDE/>
        <w:autoSpaceDN/>
        <w:adjustRightInd/>
        <w:spacing w:after="120"/>
        <w:ind w:left="1440" w:firstLineChars="0" w:firstLine="0"/>
        <w:textAlignment w:val="auto"/>
        <w:rPr>
          <w:rFonts w:eastAsia="SimSun"/>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B0BCE7" w14:textId="77777777" w:rsidR="000A5948"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can be reused for </w:t>
      </w:r>
      <w:r w:rsidR="008B1B53" w:rsidRPr="008B1B53">
        <w:rPr>
          <w:rFonts w:eastAsia="SimSun"/>
          <w:color w:val="0070C0"/>
          <w:szCs w:val="24"/>
          <w:lang w:eastAsia="zh-CN"/>
        </w:rPr>
        <w:t xml:space="preserve">index </w:t>
      </w:r>
      <w:r w:rsidR="008B1B53">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79630D06" w14:textId="27197BD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70E2598C" w14:textId="09C3E133" w:rsidR="006115DE" w:rsidRPr="00CA2561" w:rsidRDefault="006115DE" w:rsidP="00CA2561">
      <w:pPr>
        <w:pStyle w:val="ListParagraph"/>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w:t>
      </w:r>
      <w:proofErr w:type="gramStart"/>
      <w:r w:rsidRPr="00CA2561">
        <w:rPr>
          <w:color w:val="2E74B5" w:themeColor="accent5" w:themeShade="BF"/>
          <w:szCs w:val="24"/>
          <w:lang w:eastAsia="zh-CN"/>
        </w:rPr>
        <w:t>i.e.</w:t>
      </w:r>
      <w:proofErr w:type="gramEnd"/>
      <w:r w:rsidRPr="00CA2561">
        <w:rPr>
          <w:color w:val="2E74B5" w:themeColor="accent5" w:themeShade="BF"/>
          <w:szCs w:val="24"/>
          <w:lang w:eastAsia="zh-CN"/>
        </w:rPr>
        <w:t xml:space="preserv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proofErr w:type="spellStart"/>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roofErr w:type="spellEnd"/>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max(120ms, ceil( 3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max(120ms, ceil (M2 x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w:t>
            </w:r>
            <w:proofErr w:type="spellStart"/>
            <w:r w:rsidRPr="00CA2561">
              <w:rPr>
                <w:rFonts w:ascii="Times New Roman" w:hAnsi="Times New Roman"/>
                <w:color w:val="2E74B5" w:themeColor="accent5" w:themeShade="BF"/>
                <w:sz w:val="20"/>
              </w:rPr>
              <w:t>period,DRX</w:t>
            </w:r>
            <w:proofErr w:type="spellEnd"/>
            <w:r w:rsidRPr="00CA2561">
              <w:rPr>
                <w:rFonts w:ascii="Times New Roman" w:hAnsi="Times New Roman"/>
                <w:color w:val="2E74B5" w:themeColor="accent5" w:themeShade="BF"/>
                <w:sz w:val="20"/>
              </w:rPr>
              <w:t xml:space="preserve">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65E5565C" w14:textId="67F78BF9" w:rsidR="006207DF" w:rsidRPr="00DB141A" w:rsidRDefault="006207DF" w:rsidP="00DB141A">
      <w:pPr>
        <w:pStyle w:val="ListParagraph"/>
        <w:overflowPunct/>
        <w:autoSpaceDE/>
        <w:autoSpaceDN/>
        <w:adjustRightInd/>
        <w:spacing w:after="120"/>
        <w:ind w:leftChars="920" w:left="1840" w:firstLineChars="0" w:firstLine="0"/>
        <w:textAlignment w:val="auto"/>
        <w:rPr>
          <w:rFonts w:eastAsia="SimSun"/>
          <w:color w:val="0070C0"/>
          <w:szCs w:val="24"/>
          <w:lang w:val="en-US" w:eastAsia="zh-CN"/>
        </w:rPr>
      </w:pPr>
    </w:p>
    <w:p w14:paraId="2A2F059A" w14:textId="77777777" w:rsidR="006207DF" w:rsidRPr="00570FFD" w:rsidRDefault="006207DF" w:rsidP="006207DF">
      <w:pPr>
        <w:rPr>
          <w:color w:val="0070C0"/>
          <w:lang w:eastAsia="zh-CN"/>
        </w:rPr>
      </w:pPr>
    </w:p>
    <w:tbl>
      <w:tblPr>
        <w:tblStyle w:val="TableGrid"/>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583"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584" w:author="Huawei" w:date="2021-05-19T17:09:00Z">
              <w:r>
                <w:rPr>
                  <w:rFonts w:eastAsiaTheme="minorEastAsia"/>
                  <w:color w:val="0070C0"/>
                  <w:lang w:val="en-US" w:eastAsia="zh-CN"/>
                </w:rPr>
                <w:t>Agree with the recommended WF</w:t>
              </w:r>
            </w:ins>
          </w:p>
        </w:tc>
      </w:tr>
      <w:tr w:rsidR="00B440CE" w14:paraId="2E6EBB09" w14:textId="77777777" w:rsidTr="00FA0496">
        <w:trPr>
          <w:ins w:id="585" w:author="OPPO" w:date="2021-05-19T18:46:00Z"/>
        </w:trPr>
        <w:tc>
          <w:tcPr>
            <w:tcW w:w="1236" w:type="dxa"/>
          </w:tcPr>
          <w:p w14:paraId="1C8A3BAD" w14:textId="02749713" w:rsidR="00B440CE" w:rsidRDefault="00B440CE" w:rsidP="00B440CE">
            <w:pPr>
              <w:spacing w:after="120"/>
              <w:rPr>
                <w:ins w:id="586" w:author="OPPO" w:date="2021-05-19T18:46:00Z"/>
                <w:rFonts w:eastAsiaTheme="minorEastAsia"/>
                <w:color w:val="0070C0"/>
                <w:lang w:val="en-US" w:eastAsia="zh-CN"/>
              </w:rPr>
            </w:pPr>
            <w:ins w:id="587" w:author="OPPO" w:date="2021-05-19T18:46:00Z">
              <w:r>
                <w:rPr>
                  <w:rFonts w:eastAsiaTheme="minorEastAsia"/>
                  <w:color w:val="0070C0"/>
                  <w:lang w:val="en-US" w:eastAsia="zh-CN"/>
                </w:rPr>
                <w:t>OPPO</w:t>
              </w:r>
            </w:ins>
          </w:p>
        </w:tc>
        <w:tc>
          <w:tcPr>
            <w:tcW w:w="8395" w:type="dxa"/>
          </w:tcPr>
          <w:p w14:paraId="7E200BB9" w14:textId="09A825B9" w:rsidR="00B440CE" w:rsidRDefault="00B440CE" w:rsidP="00B440CE">
            <w:pPr>
              <w:spacing w:after="120"/>
              <w:rPr>
                <w:ins w:id="588" w:author="OPPO" w:date="2021-05-19T18:46:00Z"/>
                <w:rFonts w:eastAsiaTheme="minorEastAsia"/>
                <w:color w:val="0070C0"/>
                <w:lang w:val="en-US" w:eastAsia="zh-CN"/>
              </w:rPr>
            </w:pPr>
            <w:ins w:id="589" w:author="OPPO" w:date="2021-05-19T18:46:00Z">
              <w:r>
                <w:rPr>
                  <w:rFonts w:eastAsiaTheme="minorEastAsia"/>
                  <w:color w:val="0070C0"/>
                  <w:lang w:val="en-US" w:eastAsia="zh-CN"/>
                </w:rPr>
                <w:t>Agree with the recommended WF</w:t>
              </w:r>
            </w:ins>
          </w:p>
        </w:tc>
      </w:tr>
      <w:tr w:rsidR="00A43142" w14:paraId="68048201" w14:textId="77777777" w:rsidTr="00FA0496">
        <w:trPr>
          <w:ins w:id="590" w:author="CK Yang (楊智凱)" w:date="2021-05-19T20:38:00Z"/>
        </w:trPr>
        <w:tc>
          <w:tcPr>
            <w:tcW w:w="1236" w:type="dxa"/>
          </w:tcPr>
          <w:p w14:paraId="540B8AE3" w14:textId="306FEBA9" w:rsidR="00A43142" w:rsidRDefault="00A43142" w:rsidP="00A43142">
            <w:pPr>
              <w:spacing w:after="120"/>
              <w:rPr>
                <w:ins w:id="591" w:author="CK Yang (楊智凱)" w:date="2021-05-19T20:38:00Z"/>
                <w:rFonts w:eastAsiaTheme="minorEastAsia"/>
                <w:color w:val="0070C0"/>
                <w:lang w:val="en-US" w:eastAsia="zh-CN"/>
              </w:rPr>
            </w:pPr>
            <w:ins w:id="592" w:author="CK Yang (楊智凱)" w:date="2021-05-19T20:38:00Z">
              <w:r>
                <w:rPr>
                  <w:rFonts w:eastAsiaTheme="minorEastAsia"/>
                  <w:color w:val="0070C0"/>
                  <w:lang w:val="en-US" w:eastAsia="zh-CN"/>
                </w:rPr>
                <w:t>MediaTek</w:t>
              </w:r>
            </w:ins>
          </w:p>
        </w:tc>
        <w:tc>
          <w:tcPr>
            <w:tcW w:w="8395" w:type="dxa"/>
          </w:tcPr>
          <w:p w14:paraId="59DC004D" w14:textId="50B091A1" w:rsidR="00A43142" w:rsidRDefault="00A43142" w:rsidP="00A43142">
            <w:pPr>
              <w:spacing w:after="120"/>
              <w:rPr>
                <w:ins w:id="593" w:author="CK Yang (楊智凱)" w:date="2021-05-19T20:38:00Z"/>
                <w:rFonts w:eastAsiaTheme="minorEastAsia"/>
                <w:color w:val="0070C0"/>
                <w:lang w:val="en-US" w:eastAsia="zh-CN"/>
              </w:rPr>
            </w:pPr>
            <w:ins w:id="594"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635A6D07" w14:textId="77777777" w:rsidTr="00FA0496">
        <w:trPr>
          <w:ins w:id="595" w:author="Chu-Hsiang Huang" w:date="2021-05-19T10:44:00Z"/>
        </w:trPr>
        <w:tc>
          <w:tcPr>
            <w:tcW w:w="1236" w:type="dxa"/>
          </w:tcPr>
          <w:p w14:paraId="6B35FDD3" w14:textId="27B9209E" w:rsidR="00940D05" w:rsidRDefault="00940D05" w:rsidP="00A43142">
            <w:pPr>
              <w:spacing w:after="120"/>
              <w:rPr>
                <w:ins w:id="596" w:author="Chu-Hsiang Huang" w:date="2021-05-19T10:44:00Z"/>
                <w:rFonts w:eastAsiaTheme="minorEastAsia"/>
                <w:color w:val="0070C0"/>
                <w:lang w:val="en-US" w:eastAsia="zh-CN"/>
              </w:rPr>
            </w:pPr>
            <w:ins w:id="597" w:author="Chu-Hsiang Huang" w:date="2021-05-19T10:44:00Z">
              <w:r>
                <w:rPr>
                  <w:rFonts w:eastAsiaTheme="minorEastAsia"/>
                  <w:color w:val="0070C0"/>
                  <w:lang w:val="en-US" w:eastAsia="zh-CN"/>
                </w:rPr>
                <w:t>QC</w:t>
              </w:r>
            </w:ins>
          </w:p>
        </w:tc>
        <w:tc>
          <w:tcPr>
            <w:tcW w:w="8395" w:type="dxa"/>
          </w:tcPr>
          <w:p w14:paraId="1157761A" w14:textId="6AB34562" w:rsidR="00940D05" w:rsidRDefault="00940D05" w:rsidP="00A43142">
            <w:pPr>
              <w:spacing w:after="120"/>
              <w:rPr>
                <w:ins w:id="598" w:author="Chu-Hsiang Huang" w:date="2021-05-19T10:44:00Z"/>
                <w:rFonts w:eastAsiaTheme="minorEastAsia"/>
                <w:color w:val="0070C0"/>
                <w:lang w:val="en-US" w:eastAsia="zh-CN"/>
              </w:rPr>
            </w:pPr>
            <w:ins w:id="599"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216B88" w14:paraId="68496E39" w14:textId="77777777" w:rsidTr="00FA0496">
        <w:trPr>
          <w:ins w:id="600" w:author="Lo, Anthony (Nokia - GB/Bristol)" w:date="2021-05-19T20:06:00Z"/>
        </w:trPr>
        <w:tc>
          <w:tcPr>
            <w:tcW w:w="1236" w:type="dxa"/>
          </w:tcPr>
          <w:p w14:paraId="733F7182" w14:textId="38FC639C" w:rsidR="00216B88" w:rsidRDefault="00216B88" w:rsidP="00A43142">
            <w:pPr>
              <w:spacing w:after="120"/>
              <w:rPr>
                <w:ins w:id="601" w:author="Lo, Anthony (Nokia - GB/Bristol)" w:date="2021-05-19T20:06:00Z"/>
                <w:rFonts w:eastAsiaTheme="minorEastAsia"/>
                <w:color w:val="0070C0"/>
                <w:lang w:val="en-US" w:eastAsia="zh-CN"/>
              </w:rPr>
            </w:pPr>
            <w:ins w:id="602" w:author="Lo, Anthony (Nokia - GB/Bristol)" w:date="2021-05-19T20:06:00Z">
              <w:r>
                <w:rPr>
                  <w:rFonts w:eastAsiaTheme="minorEastAsia"/>
                  <w:color w:val="0070C0"/>
                  <w:lang w:val="en-US" w:eastAsia="zh-CN"/>
                </w:rPr>
                <w:t>Nokia</w:t>
              </w:r>
            </w:ins>
          </w:p>
        </w:tc>
        <w:tc>
          <w:tcPr>
            <w:tcW w:w="8395" w:type="dxa"/>
          </w:tcPr>
          <w:p w14:paraId="63F27A44" w14:textId="613A1821" w:rsidR="00216B88" w:rsidRDefault="00216B88" w:rsidP="00A43142">
            <w:pPr>
              <w:spacing w:after="120"/>
              <w:rPr>
                <w:ins w:id="603" w:author="Lo, Anthony (Nokia - GB/Bristol)" w:date="2021-05-19T20:06:00Z"/>
                <w:rFonts w:eastAsiaTheme="minorEastAsia"/>
                <w:color w:val="0070C0"/>
                <w:lang w:val="en-US" w:eastAsia="zh-CN"/>
              </w:rPr>
            </w:pPr>
            <w:ins w:id="604" w:author="Lo, Anthony (Nokia - GB/Bristol)" w:date="2021-05-19T20:07:00Z">
              <w:r>
                <w:rPr>
                  <w:rFonts w:eastAsiaTheme="minorEastAsia"/>
                  <w:color w:val="0070C0"/>
                  <w:lang w:val="en-US" w:eastAsia="zh-CN"/>
                </w:rPr>
                <w:t>The recommended WF is Ok.</w:t>
              </w:r>
            </w:ins>
          </w:p>
        </w:tc>
      </w:tr>
      <w:tr w:rsidR="0010080A" w14:paraId="2710D874" w14:textId="77777777" w:rsidTr="00FA0496">
        <w:trPr>
          <w:ins w:id="605" w:author="Ming Li L" w:date="2021-05-20T00:39:00Z"/>
        </w:trPr>
        <w:tc>
          <w:tcPr>
            <w:tcW w:w="1236" w:type="dxa"/>
          </w:tcPr>
          <w:p w14:paraId="70181D0F" w14:textId="50AA19FA" w:rsidR="0010080A" w:rsidRDefault="0010080A" w:rsidP="0010080A">
            <w:pPr>
              <w:spacing w:after="120"/>
              <w:rPr>
                <w:ins w:id="606" w:author="Ming Li L" w:date="2021-05-20T00:39:00Z"/>
                <w:rFonts w:eastAsiaTheme="minorEastAsia"/>
                <w:color w:val="0070C0"/>
                <w:lang w:val="en-US" w:eastAsia="zh-CN"/>
              </w:rPr>
            </w:pPr>
            <w:ins w:id="607" w:author="Ming Li L" w:date="2021-05-20T00:39:00Z">
              <w:r>
                <w:rPr>
                  <w:rFonts w:eastAsiaTheme="minorEastAsia" w:hint="eastAsia"/>
                  <w:color w:val="0070C0"/>
                  <w:lang w:val="en-US" w:eastAsia="zh-CN"/>
                </w:rPr>
                <w:t>Ericsson</w:t>
              </w:r>
            </w:ins>
          </w:p>
        </w:tc>
        <w:tc>
          <w:tcPr>
            <w:tcW w:w="8395" w:type="dxa"/>
          </w:tcPr>
          <w:p w14:paraId="681FCD38" w14:textId="09FE83A7" w:rsidR="0010080A" w:rsidRDefault="0010080A" w:rsidP="0010080A">
            <w:pPr>
              <w:spacing w:after="120"/>
              <w:rPr>
                <w:ins w:id="608" w:author="Ming Li L" w:date="2021-05-20T00:39:00Z"/>
                <w:rFonts w:eastAsiaTheme="minorEastAsia"/>
                <w:color w:val="0070C0"/>
                <w:lang w:val="en-US" w:eastAsia="zh-CN"/>
              </w:rPr>
            </w:pPr>
            <w:ins w:id="609"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5064F9" w14:paraId="30F83DDB" w14:textId="77777777" w:rsidTr="00FA0496">
        <w:trPr>
          <w:ins w:id="610" w:author="Qiming Li" w:date="2021-05-20T13:12:00Z"/>
        </w:trPr>
        <w:tc>
          <w:tcPr>
            <w:tcW w:w="1236" w:type="dxa"/>
          </w:tcPr>
          <w:p w14:paraId="033DB62C" w14:textId="25D9C47E" w:rsidR="005064F9" w:rsidRDefault="005064F9" w:rsidP="005064F9">
            <w:pPr>
              <w:spacing w:after="120"/>
              <w:rPr>
                <w:ins w:id="611" w:author="Qiming Li" w:date="2021-05-20T13:12:00Z"/>
                <w:rFonts w:eastAsiaTheme="minorEastAsia" w:hint="eastAsia"/>
                <w:color w:val="0070C0"/>
                <w:lang w:val="en-US" w:eastAsia="zh-CN"/>
              </w:rPr>
            </w:pPr>
            <w:ins w:id="612" w:author="Qiming Li" w:date="2021-05-20T13:13:00Z">
              <w:r>
                <w:rPr>
                  <w:rFonts w:eastAsiaTheme="minorEastAsia"/>
                  <w:color w:val="0070C0"/>
                  <w:lang w:val="en-US" w:eastAsia="zh-CN"/>
                </w:rPr>
                <w:t>Apple</w:t>
              </w:r>
            </w:ins>
          </w:p>
        </w:tc>
        <w:tc>
          <w:tcPr>
            <w:tcW w:w="8395" w:type="dxa"/>
          </w:tcPr>
          <w:p w14:paraId="71825B5F" w14:textId="6178D59B" w:rsidR="005064F9" w:rsidRDefault="005064F9" w:rsidP="005064F9">
            <w:pPr>
              <w:spacing w:after="120"/>
              <w:rPr>
                <w:ins w:id="613" w:author="Qiming Li" w:date="2021-05-20T13:12:00Z"/>
                <w:rFonts w:eastAsiaTheme="minorEastAsia"/>
                <w:color w:val="0070C0"/>
                <w:lang w:val="en-US" w:eastAsia="zh-CN"/>
              </w:rPr>
            </w:pPr>
            <w:ins w:id="614" w:author="Qiming Li" w:date="2021-05-20T13:13:00Z">
              <w:r>
                <w:rPr>
                  <w:rFonts w:eastAsiaTheme="minorEastAsia"/>
                  <w:color w:val="0070C0"/>
                  <w:lang w:val="en-US" w:eastAsia="zh-CN"/>
                </w:rPr>
                <w:t>same as above. If majority believe such enhancement is also necessary, suggestion from moderator is acceptable for us.</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B46C9F" w14:textId="1AEB9D8D"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571635">
        <w:rPr>
          <w:rFonts w:eastAsia="SimSun"/>
          <w:szCs w:val="24"/>
          <w:lang w:eastAsia="zh-CN"/>
        </w:rPr>
        <w:t xml:space="preserve">, CMCC, </w:t>
      </w:r>
      <w:r w:rsidR="00116968">
        <w:rPr>
          <w:rFonts w:eastAsia="SimSun"/>
          <w:szCs w:val="24"/>
          <w:lang w:eastAsia="zh-CN"/>
        </w:rPr>
        <w:t xml:space="preserve">CATT,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xml:space="preserve">, </w:t>
      </w:r>
      <w:proofErr w:type="gramStart"/>
      <w:r w:rsidR="00273849">
        <w:rPr>
          <w:rFonts w:eastAsia="SimSun"/>
          <w:szCs w:val="24"/>
          <w:lang w:eastAsia="zh-CN"/>
        </w:rPr>
        <w:t>i.e.</w:t>
      </w:r>
      <w:proofErr w:type="gramEnd"/>
      <w:r w:rsidR="00273849">
        <w:rPr>
          <w:rFonts w:eastAsia="SimSun"/>
          <w:szCs w:val="24"/>
          <w:lang w:eastAsia="zh-CN"/>
        </w:rPr>
        <w:t xml:space="preserv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w:t>
            </w:r>
            <w:proofErr w:type="spellStart"/>
            <w:r>
              <w:rPr>
                <w:rFonts w:ascii="Times New Roman" w:hAnsi="Times New Roman"/>
                <w:sz w:val="20"/>
                <w:vertAlign w:val="subscript"/>
              </w:rPr>
              <w:t>SSB_measurement_period_int</w:t>
            </w:r>
            <w:r w:rsidR="00BA24E4">
              <w:rPr>
                <w:rFonts w:ascii="Times New Roman" w:hAnsi="Times New Roman"/>
                <w:sz w:val="20"/>
                <w:vertAlign w:val="subscript"/>
              </w:rPr>
              <w:t>er</w:t>
            </w:r>
            <w:proofErr w:type="spellEnd"/>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 xml:space="preserve">max(200ms,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DengXian"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 xml:space="preserve">2 </w:t>
            </w:r>
            <w:r w:rsidRPr="00571635">
              <w:rPr>
                <w:rFonts w:ascii="Times New Roman" w:hAnsi="Times New Roman"/>
                <w:sz w:val="20"/>
              </w:rPr>
              <w:t xml:space="preserve">x 5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 x </w:t>
            </w:r>
            <w:proofErr w:type="spellStart"/>
            <w:r w:rsidRPr="00571635">
              <w:rPr>
                <w:rFonts w:ascii="Times New Roman" w:hAnsi="Times New Roman"/>
                <w:sz w:val="20"/>
              </w:rPr>
              <w:t>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roofErr w:type="spellEnd"/>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DengXi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DengXian" w:hAnsi="Times New Roman"/>
                <w:sz w:val="20"/>
                <w:lang w:eastAsia="zh-CN"/>
              </w:rPr>
              <w:t>4</w:t>
            </w:r>
            <w:r w:rsidRPr="00571635">
              <w:rPr>
                <w:rFonts w:ascii="Times New Roman" w:hAnsi="Times New Roman"/>
                <w:sz w:val="20"/>
              </w:rPr>
              <w:t xml:space="preserve"> x</w:t>
            </w:r>
            <w:r w:rsidRPr="00571635">
              <w:rPr>
                <w:rFonts w:ascii="Times New Roman" w:eastAsia="DengXian"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2</w:t>
            </w:r>
            <w:r w:rsidRPr="00571635">
              <w:rPr>
                <w:rFonts w:ascii="Times New Roman" w:hAnsi="Times New Roman"/>
                <w:sz w:val="20"/>
              </w:rPr>
              <w:t xml:space="preserve">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proofErr w:type="spellStart"/>
            <w:proofErr w:type="gramStart"/>
            <w:r w:rsidRPr="00571635">
              <w:rPr>
                <w:rFonts w:ascii="Times New Roman" w:hAnsi="Times New Roman"/>
                <w:sz w:val="20"/>
                <w:lang w:val="fr-FR"/>
              </w:rPr>
              <w:t>ceil</w:t>
            </w:r>
            <w:proofErr w:type="spellEnd"/>
            <w:r w:rsidRPr="00571635">
              <w:rPr>
                <w:rFonts w:ascii="Times New Roman" w:hAnsi="Times New Roman"/>
                <w:sz w:val="20"/>
                <w:lang w:val="fr-FR"/>
              </w:rPr>
              <w:t>(</w:t>
            </w:r>
            <w:proofErr w:type="gramEnd"/>
            <w:r w:rsidRPr="00571635">
              <w:rPr>
                <w:rFonts w:ascii="Times New Roman" w:eastAsia="DengXian"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w:t>
            </w:r>
            <w:proofErr w:type="spellStart"/>
            <w:r w:rsidRPr="00571635">
              <w:rPr>
                <w:rFonts w:ascii="Times New Roman" w:hAnsi="Times New Roman"/>
                <w:sz w:val="20"/>
                <w:lang w:val="fr-FR"/>
              </w:rPr>
              <w:t>K</w:t>
            </w:r>
            <w:r w:rsidRPr="00571635">
              <w:rPr>
                <w:rFonts w:ascii="Times New Roman" w:hAnsi="Times New Roman"/>
                <w:sz w:val="20"/>
                <w:vertAlign w:val="subscript"/>
                <w:lang w:val="fr-FR"/>
              </w:rPr>
              <w:t>p</w:t>
            </w:r>
            <w:proofErr w:type="spellEnd"/>
            <w:r w:rsidRPr="00571635">
              <w:rPr>
                <w:rFonts w:ascii="Times New Roman" w:hAnsi="Times New Roman"/>
                <w:sz w:val="20"/>
                <w:vertAlign w:val="subscript"/>
                <w:lang w:val="fr-FR"/>
              </w:rPr>
              <w:t xml:space="preserve"> </w:t>
            </w:r>
            <w:r w:rsidRPr="00571635">
              <w:rPr>
                <w:rFonts w:ascii="Times New Roman" w:hAnsi="Times New Roman"/>
                <w:sz w:val="20"/>
                <w:lang w:val="fr-FR"/>
              </w:rPr>
              <w:t xml:space="preserve">) x DRX cycle x </w:t>
            </w:r>
            <w:proofErr w:type="spellStart"/>
            <w:r w:rsidRPr="00571635">
              <w:rPr>
                <w:rFonts w:ascii="Times New Roman" w:hAnsi="Times New Roman"/>
                <w:sz w:val="20"/>
                <w:lang w:val="fr-FR"/>
              </w:rPr>
              <w:t>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roofErr w:type="spellEnd"/>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DengXian" w:hAnsi="Times New Roman"/>
                <w:sz w:val="20"/>
                <w:lang w:eastAsia="zh-CN"/>
              </w:rPr>
              <w:t>2</w:t>
            </w:r>
            <w:r w:rsidRPr="00571635">
              <w:rPr>
                <w:rFonts w:ascii="Times New Roman" w:eastAsia="DengXian"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DengXian" w:hAnsi="Times New Roman"/>
                <w:snapToGrid w:val="0"/>
                <w:sz w:val="20"/>
                <w:lang w:eastAsia="zh-CN"/>
              </w:rPr>
              <w:t>4</w:t>
            </w:r>
            <w:r w:rsidRPr="00571635">
              <w:rPr>
                <w:rFonts w:ascii="Times New Roman" w:hAnsi="Times New Roman"/>
                <w:snapToGrid w:val="0"/>
                <w:sz w:val="20"/>
                <w:lang w:eastAsia="zh-CN"/>
              </w:rPr>
              <w:t xml:space="preserve">0 </w:t>
            </w:r>
            <w:proofErr w:type="spellStart"/>
            <w:r w:rsidRPr="00571635">
              <w:rPr>
                <w:rFonts w:ascii="Times New Roman" w:hAnsi="Times New Roman"/>
                <w:snapToGrid w:val="0"/>
                <w:sz w:val="20"/>
                <w:lang w:eastAsia="zh-CN"/>
              </w:rPr>
              <w:t>ms</w:t>
            </w:r>
            <w:proofErr w:type="spellEnd"/>
            <w:r w:rsidRPr="00571635">
              <w:rPr>
                <w:rFonts w:ascii="Times New Roman" w:eastAsia="DengXian"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DengXian"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DengXian"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9D62C5" w14:textId="5FF3CD57" w:rsidR="00DB141A" w:rsidRDefault="00DB141A" w:rsidP="00DB141A">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w:t>
      </w:r>
      <w:r>
        <w:rPr>
          <w:rFonts w:eastAsia="SimSun"/>
          <w:color w:val="0070C0"/>
          <w:szCs w:val="24"/>
          <w:lang w:eastAsia="zh-CN"/>
        </w:rPr>
        <w:t xml:space="preserve">and Y </w:t>
      </w:r>
      <w:r w:rsidRPr="00570FFD">
        <w:rPr>
          <w:rFonts w:eastAsia="SimSun"/>
          <w:color w:val="0070C0"/>
          <w:szCs w:val="24"/>
          <w:lang w:eastAsia="zh-CN"/>
        </w:rPr>
        <w:t xml:space="preserve">can be reused for </w:t>
      </w:r>
      <w:r w:rsidR="000A5948">
        <w:rPr>
          <w:rFonts w:eastAsia="SimSun"/>
          <w:color w:val="0070C0"/>
          <w:szCs w:val="24"/>
          <w:lang w:eastAsia="zh-CN"/>
        </w:rPr>
        <w:t>m</w:t>
      </w:r>
      <w:r>
        <w:rPr>
          <w:rFonts w:eastAsia="SimSun"/>
          <w:color w:val="0070C0"/>
          <w:szCs w:val="24"/>
          <w:lang w:eastAsia="zh-CN"/>
        </w:rPr>
        <w:t>easurement delay</w:t>
      </w:r>
      <w:r w:rsidRPr="00570FFD">
        <w:rPr>
          <w:rFonts w:eastAsia="SimSun"/>
          <w:color w:val="0070C0"/>
          <w:szCs w:val="24"/>
          <w:lang w:eastAsia="zh-CN"/>
        </w:rPr>
        <w:t xml:space="preserve"> requirement for inter-frequency measurement without MG.</w:t>
      </w:r>
    </w:p>
    <w:p w14:paraId="657859F1" w14:textId="2F209268" w:rsidR="00DB141A" w:rsidRPr="00570FFD" w:rsidRDefault="00DB141A" w:rsidP="00DB141A">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551F6D82" w14:textId="60346129" w:rsidR="00DB141A" w:rsidRPr="002150AA" w:rsidRDefault="00DB141A" w:rsidP="002150AA">
      <w:pPr>
        <w:pStyle w:val="ListParagraph"/>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w:t>
      </w:r>
      <w:proofErr w:type="gramStart"/>
      <w:r w:rsidRPr="002150AA">
        <w:rPr>
          <w:color w:val="2E74B5" w:themeColor="accent5" w:themeShade="BF"/>
          <w:szCs w:val="24"/>
          <w:lang w:eastAsia="zh-CN"/>
        </w:rPr>
        <w:t>i.e.</w:t>
      </w:r>
      <w:proofErr w:type="gramEnd"/>
      <w:r w:rsidRPr="002150AA">
        <w:rPr>
          <w:color w:val="2E74B5" w:themeColor="accent5" w:themeShade="BF"/>
          <w:szCs w:val="24"/>
          <w:lang w:eastAsia="zh-CN"/>
        </w:rPr>
        <w:t xml:space="preserv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lastRenderedPageBreak/>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w:t>
            </w:r>
            <w:proofErr w:type="spellStart"/>
            <w:r w:rsidRPr="002150AA">
              <w:rPr>
                <w:rFonts w:ascii="Times New Roman" w:hAnsi="Times New Roman"/>
                <w:color w:val="2E74B5" w:themeColor="accent5" w:themeShade="BF"/>
                <w:sz w:val="20"/>
                <w:vertAlign w:val="subscript"/>
              </w:rPr>
              <w:t>SSB_measurement_period_int</w:t>
            </w:r>
            <w:r w:rsidR="00BA24E4">
              <w:rPr>
                <w:rFonts w:ascii="Times New Roman" w:hAnsi="Times New Roman"/>
                <w:color w:val="2E74B5" w:themeColor="accent5" w:themeShade="BF"/>
                <w:sz w:val="20"/>
                <w:vertAlign w:val="subscript"/>
              </w:rPr>
              <w:t>er</w:t>
            </w:r>
            <w:proofErr w:type="spellEnd"/>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 xml:space="preserve">max(200ms, ceil( 5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DengXian"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 xml:space="preserve">x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DengXian"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DengXian"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DengXian"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proofErr w:type="spellStart"/>
            <w:proofErr w:type="gramStart"/>
            <w:r w:rsidRPr="002150AA">
              <w:rPr>
                <w:rFonts w:ascii="Times New Roman" w:hAnsi="Times New Roman"/>
                <w:color w:val="2E74B5" w:themeColor="accent5" w:themeShade="BF"/>
                <w:sz w:val="20"/>
                <w:lang w:val="fr-FR"/>
              </w:rPr>
              <w:t>ceil</w:t>
            </w:r>
            <w:proofErr w:type="spellEnd"/>
            <w:r w:rsidRPr="002150AA">
              <w:rPr>
                <w:rFonts w:ascii="Times New Roman" w:hAnsi="Times New Roman"/>
                <w:color w:val="2E74B5" w:themeColor="accent5" w:themeShade="BF"/>
                <w:sz w:val="20"/>
                <w:lang w:val="fr-FR"/>
              </w:rPr>
              <w:t>(</w:t>
            </w:r>
            <w:proofErr w:type="gramEnd"/>
            <w:r w:rsidRPr="002150AA">
              <w:rPr>
                <w:rFonts w:ascii="Times New Roman" w:eastAsia="DengXian"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w:t>
            </w:r>
            <w:proofErr w:type="spellStart"/>
            <w:r w:rsidRPr="002150AA">
              <w:rPr>
                <w:rFonts w:ascii="Times New Roman" w:hAnsi="Times New Roman"/>
                <w:color w:val="2E74B5" w:themeColor="accent5" w:themeShade="BF"/>
                <w:sz w:val="20"/>
                <w:lang w:val="fr-FR"/>
              </w:rPr>
              <w:t>K</w:t>
            </w:r>
            <w:r w:rsidRPr="002150AA">
              <w:rPr>
                <w:rFonts w:ascii="Times New Roman" w:hAnsi="Times New Roman"/>
                <w:color w:val="2E74B5" w:themeColor="accent5" w:themeShade="BF"/>
                <w:sz w:val="20"/>
                <w:vertAlign w:val="subscript"/>
                <w:lang w:val="fr-FR"/>
              </w:rPr>
              <w:t>p</w:t>
            </w:r>
            <w:proofErr w:type="spellEnd"/>
            <w:r w:rsidRPr="002150AA">
              <w:rPr>
                <w:rFonts w:ascii="Times New Roman" w:hAnsi="Times New Roman"/>
                <w:color w:val="2E74B5" w:themeColor="accent5" w:themeShade="BF"/>
                <w:sz w:val="20"/>
                <w:vertAlign w:val="subscript"/>
                <w:lang w:val="fr-FR"/>
              </w:rPr>
              <w:t xml:space="preserve"> </w:t>
            </w:r>
            <w:r w:rsidRPr="002150AA">
              <w:rPr>
                <w:rFonts w:ascii="Times New Roman" w:hAnsi="Times New Roman"/>
                <w:color w:val="2E74B5" w:themeColor="accent5" w:themeShade="BF"/>
                <w:sz w:val="20"/>
                <w:lang w:val="fr-FR"/>
              </w:rPr>
              <w:t xml:space="preserve">) x DRX cycle x </w:t>
            </w:r>
            <w:proofErr w:type="spellStart"/>
            <w:r w:rsidRPr="002150AA">
              <w:rPr>
                <w:rFonts w:ascii="Times New Roman" w:hAnsi="Times New Roman"/>
                <w:color w:val="2E74B5" w:themeColor="accent5" w:themeShade="BF"/>
                <w:sz w:val="20"/>
                <w:lang w:val="fr-FR"/>
              </w:rPr>
              <w:t>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roofErr w:type="spellEnd"/>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DengXian" w:hAnsi="Times New Roman"/>
                <w:color w:val="2E74B5" w:themeColor="accent5" w:themeShade="BF"/>
                <w:sz w:val="20"/>
                <w:lang w:eastAsia="zh-CN"/>
              </w:rPr>
              <w:t>2</w:t>
            </w:r>
            <w:r w:rsidRPr="002150AA">
              <w:rPr>
                <w:rFonts w:ascii="Times New Roman" w:eastAsia="DengXian"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DengXian"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 xml:space="preserve">0 </w:t>
            </w:r>
            <w:proofErr w:type="spellStart"/>
            <w:r w:rsidRPr="002150AA">
              <w:rPr>
                <w:rFonts w:ascii="Times New Roman" w:hAnsi="Times New Roman"/>
                <w:snapToGrid w:val="0"/>
                <w:color w:val="2E74B5" w:themeColor="accent5" w:themeShade="BF"/>
                <w:sz w:val="20"/>
                <w:lang w:eastAsia="zh-CN"/>
              </w:rPr>
              <w:t>ms</w:t>
            </w:r>
            <w:proofErr w:type="spellEnd"/>
            <w:r w:rsidRPr="002150AA">
              <w:rPr>
                <w:rFonts w:ascii="Times New Roman" w:eastAsia="DengXian"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DengXian"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DengXian"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615"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616" w:author="Huawei" w:date="2021-05-19T17:09:00Z">
              <w:r>
                <w:rPr>
                  <w:rFonts w:eastAsiaTheme="minorEastAsia"/>
                  <w:color w:val="0070C0"/>
                  <w:lang w:val="en-US" w:eastAsia="zh-CN"/>
                </w:rPr>
                <w:t>Agree with the recommended WF</w:t>
              </w:r>
            </w:ins>
          </w:p>
        </w:tc>
      </w:tr>
      <w:tr w:rsidR="00B440CE" w14:paraId="11A28AB8" w14:textId="77777777" w:rsidTr="00FA0496">
        <w:trPr>
          <w:ins w:id="617" w:author="OPPO" w:date="2021-05-19T18:46:00Z"/>
        </w:trPr>
        <w:tc>
          <w:tcPr>
            <w:tcW w:w="1236" w:type="dxa"/>
          </w:tcPr>
          <w:p w14:paraId="587B7567" w14:textId="118ACD12" w:rsidR="00B440CE" w:rsidRDefault="00B440CE" w:rsidP="00B440CE">
            <w:pPr>
              <w:spacing w:after="120"/>
              <w:rPr>
                <w:ins w:id="618" w:author="OPPO" w:date="2021-05-19T18:46:00Z"/>
                <w:rFonts w:eastAsiaTheme="minorEastAsia"/>
                <w:color w:val="0070C0"/>
                <w:lang w:val="en-US" w:eastAsia="zh-CN"/>
              </w:rPr>
            </w:pPr>
            <w:ins w:id="619" w:author="OPPO" w:date="2021-05-19T18:46:00Z">
              <w:r>
                <w:rPr>
                  <w:rFonts w:eastAsiaTheme="minorEastAsia"/>
                  <w:color w:val="0070C0"/>
                  <w:lang w:val="en-US" w:eastAsia="zh-CN"/>
                </w:rPr>
                <w:t>OPPO</w:t>
              </w:r>
            </w:ins>
          </w:p>
        </w:tc>
        <w:tc>
          <w:tcPr>
            <w:tcW w:w="8395" w:type="dxa"/>
          </w:tcPr>
          <w:p w14:paraId="1353D1C1" w14:textId="5059AF21" w:rsidR="00B440CE" w:rsidRDefault="00B440CE" w:rsidP="00B440CE">
            <w:pPr>
              <w:spacing w:after="120"/>
              <w:rPr>
                <w:ins w:id="620" w:author="OPPO" w:date="2021-05-19T18:46:00Z"/>
                <w:rFonts w:eastAsiaTheme="minorEastAsia"/>
                <w:color w:val="0070C0"/>
                <w:lang w:val="en-US" w:eastAsia="zh-CN"/>
              </w:rPr>
            </w:pPr>
            <w:ins w:id="621" w:author="OPPO" w:date="2021-05-19T18:46:00Z">
              <w:r>
                <w:rPr>
                  <w:rFonts w:eastAsiaTheme="minorEastAsia"/>
                  <w:color w:val="0070C0"/>
                  <w:lang w:val="en-US" w:eastAsia="zh-CN"/>
                </w:rPr>
                <w:t>Agree with the recommended WF</w:t>
              </w:r>
            </w:ins>
          </w:p>
        </w:tc>
      </w:tr>
      <w:tr w:rsidR="00A43142" w14:paraId="2154A9D1" w14:textId="77777777" w:rsidTr="00FA0496">
        <w:trPr>
          <w:ins w:id="622" w:author="CK Yang (楊智凱)" w:date="2021-05-19T20:38:00Z"/>
        </w:trPr>
        <w:tc>
          <w:tcPr>
            <w:tcW w:w="1236" w:type="dxa"/>
          </w:tcPr>
          <w:p w14:paraId="2A19675F" w14:textId="67AD408D" w:rsidR="00A43142" w:rsidRDefault="00A43142" w:rsidP="00A43142">
            <w:pPr>
              <w:spacing w:after="120"/>
              <w:rPr>
                <w:ins w:id="623" w:author="CK Yang (楊智凱)" w:date="2021-05-19T20:38:00Z"/>
                <w:rFonts w:eastAsiaTheme="minorEastAsia"/>
                <w:color w:val="0070C0"/>
                <w:lang w:val="en-US" w:eastAsia="zh-CN"/>
              </w:rPr>
            </w:pPr>
            <w:ins w:id="624" w:author="CK Yang (楊智凱)" w:date="2021-05-19T20:38:00Z">
              <w:r>
                <w:rPr>
                  <w:rFonts w:eastAsiaTheme="minorEastAsia"/>
                  <w:color w:val="0070C0"/>
                  <w:lang w:val="en-US" w:eastAsia="zh-CN"/>
                </w:rPr>
                <w:t>MediaTek</w:t>
              </w:r>
            </w:ins>
          </w:p>
        </w:tc>
        <w:tc>
          <w:tcPr>
            <w:tcW w:w="8395" w:type="dxa"/>
          </w:tcPr>
          <w:p w14:paraId="2B9F8240" w14:textId="7C924C11" w:rsidR="00A43142" w:rsidRDefault="00A43142" w:rsidP="00A43142">
            <w:pPr>
              <w:spacing w:after="120"/>
              <w:rPr>
                <w:ins w:id="625" w:author="CK Yang (楊智凱)" w:date="2021-05-19T20:38:00Z"/>
                <w:rFonts w:eastAsiaTheme="minorEastAsia"/>
                <w:color w:val="0070C0"/>
                <w:lang w:val="en-US" w:eastAsia="zh-CN"/>
              </w:rPr>
            </w:pPr>
            <w:ins w:id="626"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147EB1A5" w14:textId="77777777" w:rsidTr="00FA0496">
        <w:trPr>
          <w:ins w:id="627" w:author="Chu-Hsiang Huang" w:date="2021-05-19T10:44:00Z"/>
        </w:trPr>
        <w:tc>
          <w:tcPr>
            <w:tcW w:w="1236" w:type="dxa"/>
          </w:tcPr>
          <w:p w14:paraId="25E17765" w14:textId="3814697F" w:rsidR="00940D05" w:rsidRDefault="00940D05" w:rsidP="00A43142">
            <w:pPr>
              <w:spacing w:after="120"/>
              <w:rPr>
                <w:ins w:id="628" w:author="Chu-Hsiang Huang" w:date="2021-05-19T10:44:00Z"/>
                <w:rFonts w:eastAsiaTheme="minorEastAsia"/>
                <w:color w:val="0070C0"/>
                <w:lang w:val="en-US" w:eastAsia="zh-CN"/>
              </w:rPr>
            </w:pPr>
            <w:ins w:id="629" w:author="Chu-Hsiang Huang" w:date="2021-05-19T10:44:00Z">
              <w:r>
                <w:rPr>
                  <w:rFonts w:eastAsiaTheme="minorEastAsia"/>
                  <w:color w:val="0070C0"/>
                  <w:lang w:val="en-US" w:eastAsia="zh-CN"/>
                </w:rPr>
                <w:t>QC</w:t>
              </w:r>
            </w:ins>
          </w:p>
        </w:tc>
        <w:tc>
          <w:tcPr>
            <w:tcW w:w="8395" w:type="dxa"/>
          </w:tcPr>
          <w:p w14:paraId="55AE22ED" w14:textId="19528A0E" w:rsidR="00940D05" w:rsidRDefault="00940D05" w:rsidP="00A43142">
            <w:pPr>
              <w:spacing w:after="120"/>
              <w:rPr>
                <w:ins w:id="630" w:author="Chu-Hsiang Huang" w:date="2021-05-19T10:44:00Z"/>
                <w:rFonts w:eastAsiaTheme="minorEastAsia"/>
                <w:color w:val="0070C0"/>
                <w:lang w:val="en-US" w:eastAsia="zh-CN"/>
              </w:rPr>
            </w:pPr>
            <w:ins w:id="631"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AB0B6A" w14:paraId="5B2C8A52" w14:textId="77777777" w:rsidTr="00FA0496">
        <w:trPr>
          <w:ins w:id="632" w:author="Lo, Anthony (Nokia - GB/Bristol)" w:date="2021-05-19T20:07:00Z"/>
        </w:trPr>
        <w:tc>
          <w:tcPr>
            <w:tcW w:w="1236" w:type="dxa"/>
          </w:tcPr>
          <w:p w14:paraId="456B5F10" w14:textId="09339A4D" w:rsidR="00AB0B6A" w:rsidRDefault="00AB0B6A" w:rsidP="00AB0B6A">
            <w:pPr>
              <w:spacing w:after="120"/>
              <w:rPr>
                <w:ins w:id="633" w:author="Lo, Anthony (Nokia - GB/Bristol)" w:date="2021-05-19T20:07:00Z"/>
                <w:rFonts w:eastAsiaTheme="minorEastAsia"/>
                <w:color w:val="0070C0"/>
                <w:lang w:val="en-US" w:eastAsia="zh-CN"/>
              </w:rPr>
            </w:pPr>
            <w:ins w:id="634" w:author="Lo, Anthony (Nokia - GB/Bristol)" w:date="2021-05-19T20:07:00Z">
              <w:r>
                <w:rPr>
                  <w:rFonts w:eastAsiaTheme="minorEastAsia"/>
                  <w:color w:val="0070C0"/>
                  <w:lang w:val="en-US" w:eastAsia="zh-CN"/>
                </w:rPr>
                <w:t>Nokia</w:t>
              </w:r>
            </w:ins>
          </w:p>
        </w:tc>
        <w:tc>
          <w:tcPr>
            <w:tcW w:w="8395" w:type="dxa"/>
          </w:tcPr>
          <w:p w14:paraId="432AC74C" w14:textId="1BB332AC" w:rsidR="00AB0B6A" w:rsidRDefault="00AB0B6A" w:rsidP="00AB0B6A">
            <w:pPr>
              <w:spacing w:after="120"/>
              <w:rPr>
                <w:ins w:id="635" w:author="Lo, Anthony (Nokia - GB/Bristol)" w:date="2021-05-19T20:07:00Z"/>
                <w:rFonts w:eastAsiaTheme="minorEastAsia"/>
                <w:color w:val="0070C0"/>
                <w:lang w:val="en-US" w:eastAsia="zh-CN"/>
              </w:rPr>
            </w:pPr>
            <w:ins w:id="636" w:author="Lo, Anthony (Nokia - GB/Bristol)" w:date="2021-05-19T20:07:00Z">
              <w:r>
                <w:rPr>
                  <w:rFonts w:eastAsiaTheme="minorEastAsia"/>
                  <w:color w:val="0070C0"/>
                  <w:lang w:val="en-US" w:eastAsia="zh-CN"/>
                </w:rPr>
                <w:t>The recommended WF is Ok.</w:t>
              </w:r>
            </w:ins>
          </w:p>
        </w:tc>
      </w:tr>
      <w:tr w:rsidR="000902E4" w14:paraId="7A3E52B7" w14:textId="77777777" w:rsidTr="00FA0496">
        <w:trPr>
          <w:ins w:id="637" w:author="Ming Li L" w:date="2021-05-20T00:39:00Z"/>
        </w:trPr>
        <w:tc>
          <w:tcPr>
            <w:tcW w:w="1236" w:type="dxa"/>
          </w:tcPr>
          <w:p w14:paraId="2BB5599E" w14:textId="31F6B006" w:rsidR="000902E4" w:rsidRDefault="000902E4" w:rsidP="000902E4">
            <w:pPr>
              <w:spacing w:after="120"/>
              <w:rPr>
                <w:ins w:id="638" w:author="Ming Li L" w:date="2021-05-20T00:39:00Z"/>
                <w:rFonts w:eastAsiaTheme="minorEastAsia"/>
                <w:color w:val="0070C0"/>
                <w:lang w:val="en-US" w:eastAsia="zh-CN"/>
              </w:rPr>
            </w:pPr>
            <w:ins w:id="639" w:author="Ming Li L" w:date="2021-05-20T00:39:00Z">
              <w:r>
                <w:rPr>
                  <w:rFonts w:eastAsiaTheme="minorEastAsia" w:hint="eastAsia"/>
                  <w:color w:val="0070C0"/>
                  <w:lang w:val="en-US" w:eastAsia="zh-CN"/>
                </w:rPr>
                <w:t>Ericsson</w:t>
              </w:r>
            </w:ins>
          </w:p>
        </w:tc>
        <w:tc>
          <w:tcPr>
            <w:tcW w:w="8395" w:type="dxa"/>
          </w:tcPr>
          <w:p w14:paraId="673BBFEA" w14:textId="0DF42B97" w:rsidR="000902E4" w:rsidRDefault="000902E4" w:rsidP="000902E4">
            <w:pPr>
              <w:spacing w:after="120"/>
              <w:rPr>
                <w:ins w:id="640" w:author="Ming Li L" w:date="2021-05-20T00:39:00Z"/>
                <w:rFonts w:eastAsiaTheme="minorEastAsia"/>
                <w:color w:val="0070C0"/>
                <w:lang w:val="en-US" w:eastAsia="zh-CN"/>
              </w:rPr>
            </w:pPr>
            <w:ins w:id="641"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20290D" w14:paraId="4CDD0C96" w14:textId="77777777" w:rsidTr="00FA0496">
        <w:trPr>
          <w:ins w:id="642" w:author="Qiming Li" w:date="2021-05-20T13:13:00Z"/>
        </w:trPr>
        <w:tc>
          <w:tcPr>
            <w:tcW w:w="1236" w:type="dxa"/>
          </w:tcPr>
          <w:p w14:paraId="48F4BED3" w14:textId="5E7F5A6D" w:rsidR="0020290D" w:rsidRDefault="0020290D" w:rsidP="0020290D">
            <w:pPr>
              <w:spacing w:after="120"/>
              <w:rPr>
                <w:ins w:id="643" w:author="Qiming Li" w:date="2021-05-20T13:13:00Z"/>
                <w:rFonts w:eastAsiaTheme="minorEastAsia" w:hint="eastAsia"/>
                <w:color w:val="0070C0"/>
                <w:lang w:val="en-US" w:eastAsia="zh-CN"/>
              </w:rPr>
            </w:pPr>
            <w:ins w:id="644" w:author="Qiming Li" w:date="2021-05-20T13:13:00Z">
              <w:r>
                <w:rPr>
                  <w:rFonts w:eastAsiaTheme="minorEastAsia"/>
                  <w:color w:val="0070C0"/>
                  <w:lang w:val="en-US" w:eastAsia="zh-CN"/>
                </w:rPr>
                <w:t>Apple</w:t>
              </w:r>
            </w:ins>
          </w:p>
        </w:tc>
        <w:tc>
          <w:tcPr>
            <w:tcW w:w="8395" w:type="dxa"/>
          </w:tcPr>
          <w:p w14:paraId="70497366" w14:textId="2B4327C5" w:rsidR="0020290D" w:rsidRDefault="0020290D" w:rsidP="0020290D">
            <w:pPr>
              <w:spacing w:after="120"/>
              <w:rPr>
                <w:ins w:id="645" w:author="Qiming Li" w:date="2021-05-20T13:13:00Z"/>
                <w:rFonts w:eastAsiaTheme="minorEastAsia"/>
                <w:color w:val="0070C0"/>
                <w:lang w:val="en-US" w:eastAsia="zh-CN"/>
              </w:rPr>
            </w:pPr>
            <w:ins w:id="646" w:author="Qiming Li" w:date="2021-05-20T13:13:00Z">
              <w:r>
                <w:rPr>
                  <w:rFonts w:eastAsiaTheme="minorEastAsia"/>
                  <w:color w:val="0070C0"/>
                  <w:lang w:val="en-US" w:eastAsia="zh-CN"/>
                </w:rPr>
                <w:t>same as above. If majority believe such enhancement is also necessary, suggestion from moderator is acceptable for us.</w:t>
              </w:r>
            </w:ins>
          </w:p>
        </w:tc>
      </w:tr>
    </w:tbl>
    <w:p w14:paraId="17C779B9" w14:textId="77777777" w:rsidR="006207DF" w:rsidRDefault="006207DF" w:rsidP="006207DF">
      <w:pPr>
        <w:rPr>
          <w:color w:val="0070C0"/>
          <w:lang w:val="en-US" w:eastAsia="zh-CN"/>
        </w:rPr>
      </w:pPr>
    </w:p>
    <w:p w14:paraId="0D1EA30C" w14:textId="577C3D1A" w:rsidR="00C339ED" w:rsidRPr="00507D89" w:rsidRDefault="00571777" w:rsidP="006207DF">
      <w:pPr>
        <w:pStyle w:val="Heading3"/>
        <w:rPr>
          <w:sz w:val="24"/>
          <w:szCs w:val="16"/>
          <w:lang w:val="en-US"/>
          <w:rPrChange w:id="647" w:author="Ming Li L" w:date="2021-05-20T00:31:00Z">
            <w:rPr>
              <w:sz w:val="24"/>
              <w:szCs w:val="16"/>
            </w:rPr>
          </w:rPrChange>
        </w:rPr>
      </w:pPr>
      <w:r w:rsidRPr="00507D89">
        <w:rPr>
          <w:sz w:val="24"/>
          <w:szCs w:val="16"/>
          <w:lang w:val="en-US"/>
          <w:rPrChange w:id="648" w:author="Ming Li L" w:date="2021-05-20T00:31:00Z">
            <w:rPr>
              <w:sz w:val="24"/>
              <w:szCs w:val="16"/>
            </w:rPr>
          </w:rPrChange>
        </w:rPr>
        <w:t>Sub-</w:t>
      </w:r>
      <w:r w:rsidR="00142BB9" w:rsidRPr="00507D89">
        <w:rPr>
          <w:sz w:val="24"/>
          <w:szCs w:val="16"/>
          <w:lang w:val="en-US"/>
          <w:rPrChange w:id="649" w:author="Ming Li L" w:date="2021-05-20T00:31:00Z">
            <w:rPr>
              <w:sz w:val="24"/>
              <w:szCs w:val="16"/>
            </w:rPr>
          </w:rPrChange>
        </w:rPr>
        <w:t>topic</w:t>
      </w:r>
      <w:r w:rsidRPr="00507D89">
        <w:rPr>
          <w:sz w:val="24"/>
          <w:szCs w:val="16"/>
          <w:lang w:val="en-US"/>
          <w:rPrChange w:id="650" w:author="Ming Li L" w:date="2021-05-20T00:31:00Z">
            <w:rPr>
              <w:sz w:val="24"/>
              <w:szCs w:val="16"/>
            </w:rPr>
          </w:rPrChange>
        </w:rPr>
        <w:t xml:space="preserve"> </w:t>
      </w:r>
      <w:r w:rsidR="00327428" w:rsidRPr="00507D89">
        <w:rPr>
          <w:sz w:val="24"/>
          <w:szCs w:val="16"/>
          <w:lang w:val="en-US"/>
          <w:rPrChange w:id="651" w:author="Ming Li L" w:date="2021-05-20T00:31:00Z">
            <w:rPr>
              <w:sz w:val="24"/>
              <w:szCs w:val="16"/>
            </w:rPr>
          </w:rPrChange>
        </w:rPr>
        <w:t>2</w:t>
      </w:r>
      <w:r w:rsidRPr="00507D89">
        <w:rPr>
          <w:sz w:val="24"/>
          <w:szCs w:val="16"/>
          <w:lang w:val="en-US"/>
          <w:rPrChange w:id="652" w:author="Ming Li L" w:date="2021-05-20T00:31:00Z">
            <w:rPr>
              <w:sz w:val="24"/>
              <w:szCs w:val="16"/>
            </w:rPr>
          </w:rPrChange>
        </w:rPr>
        <w:t>-</w:t>
      </w:r>
      <w:r w:rsidR="006207DF" w:rsidRPr="00507D89">
        <w:rPr>
          <w:sz w:val="24"/>
          <w:szCs w:val="16"/>
          <w:lang w:val="en-US"/>
          <w:rPrChange w:id="653" w:author="Ming Li L" w:date="2021-05-20T00:31:00Z">
            <w:rPr>
              <w:sz w:val="24"/>
              <w:szCs w:val="16"/>
            </w:rPr>
          </w:rPrChange>
        </w:rPr>
        <w:t>3</w:t>
      </w:r>
      <w:r w:rsidR="0091131F" w:rsidRPr="00507D89">
        <w:rPr>
          <w:sz w:val="24"/>
          <w:szCs w:val="16"/>
          <w:lang w:val="en-US"/>
          <w:rPrChange w:id="654" w:author="Ming Li L" w:date="2021-05-20T00:31:00Z">
            <w:rPr>
              <w:sz w:val="24"/>
              <w:szCs w:val="16"/>
            </w:rPr>
          </w:rPrChange>
        </w:rPr>
        <w:t xml:space="preserve">: </w:t>
      </w:r>
      <w:r w:rsidR="00EC420D" w:rsidRPr="00507D89">
        <w:rPr>
          <w:sz w:val="24"/>
          <w:szCs w:val="16"/>
          <w:lang w:val="en-US"/>
          <w:rPrChange w:id="655" w:author="Ming Li L" w:date="2021-05-20T00:31:00Z">
            <w:rPr>
              <w:sz w:val="24"/>
              <w:szCs w:val="16"/>
            </w:rPr>
          </w:rPrChange>
        </w:rPr>
        <w:t xml:space="preserve">inter-frequency measurement </w:t>
      </w:r>
      <w:r w:rsidR="006207DF" w:rsidRPr="00507D89">
        <w:rPr>
          <w:sz w:val="24"/>
          <w:szCs w:val="16"/>
          <w:lang w:val="en-US"/>
          <w:rPrChange w:id="656" w:author="Ming Li L" w:date="2021-05-20T00:31:00Z">
            <w:rPr>
              <w:sz w:val="24"/>
              <w:szCs w:val="16"/>
            </w:rPr>
          </w:rPrChange>
        </w:rPr>
        <w:t>with MG</w:t>
      </w:r>
      <w:r w:rsidR="0037478F" w:rsidRPr="00507D89">
        <w:rPr>
          <w:sz w:val="24"/>
          <w:szCs w:val="16"/>
          <w:lang w:val="en-US"/>
          <w:rPrChange w:id="657" w:author="Ming Li L" w:date="2021-05-20T00:31:00Z">
            <w:rPr>
              <w:sz w:val="24"/>
              <w:szCs w:val="16"/>
            </w:rPr>
          </w:rPrChange>
        </w:rPr>
        <w:t>, connected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5DA5511F" w14:textId="5FDFB040" w:rsidR="003318F6"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w:t>
      </w:r>
      <w:r w:rsidR="00A51EAF" w:rsidRPr="00A51EAF">
        <w:rPr>
          <w:rFonts w:eastAsia="SimSun"/>
          <w:szCs w:val="24"/>
          <w:lang w:eastAsia="zh-CN"/>
        </w:rPr>
        <w:t xml:space="preserve"> (</w:t>
      </w:r>
      <w:r w:rsidR="003318F6">
        <w:rPr>
          <w:rFonts w:eastAsia="SimSun"/>
          <w:szCs w:val="24"/>
          <w:lang w:eastAsia="zh-CN"/>
        </w:rPr>
        <w:t>QC</w:t>
      </w:r>
      <w:r w:rsidR="00E74AF3">
        <w:rPr>
          <w:rFonts w:eastAsia="SimSun"/>
          <w:szCs w:val="24"/>
          <w:lang w:eastAsia="zh-CN"/>
        </w:rPr>
        <w:t>, Apple</w:t>
      </w:r>
      <w:r w:rsidR="00A51EAF" w:rsidRPr="00A51EAF">
        <w:rPr>
          <w:rFonts w:eastAsia="SimSun"/>
          <w:szCs w:val="24"/>
          <w:lang w:eastAsia="zh-CN"/>
        </w:rPr>
        <w:t>)</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w:t>
            </w:r>
            <w:proofErr w:type="spellStart"/>
            <w:r>
              <w:t>CSSF</w:t>
            </w:r>
            <w:r>
              <w:rPr>
                <w:vertAlign w:val="subscript"/>
              </w:rPr>
              <w:t>inter</w:t>
            </w:r>
            <w:proofErr w:type="spellEnd"/>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w:t>
            </w:r>
            <w:proofErr w:type="spellStart"/>
            <w:r>
              <w:t>CSSF</w:t>
            </w:r>
            <w:r>
              <w:rPr>
                <w:vertAlign w:val="subscript"/>
              </w:rPr>
              <w:t>inter</w:t>
            </w:r>
            <w:proofErr w:type="spellEnd"/>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w:t>
            </w:r>
            <w:proofErr w:type="spellStart"/>
            <w:r>
              <w:t>CSSF</w:t>
            </w:r>
            <w:r>
              <w:rPr>
                <w:vertAlign w:val="subscript"/>
              </w:rPr>
              <w:t>inter</w:t>
            </w:r>
            <w:proofErr w:type="spellEnd"/>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w:t>
            </w:r>
            <w:proofErr w:type="spellStart"/>
            <w:r w:rsidR="00E74AF3" w:rsidRPr="00E74AF3">
              <w:rPr>
                <w:snapToGrid w:val="0"/>
                <w:lang w:eastAsia="zh-CN"/>
              </w:rPr>
              <w:t>ms</w:t>
            </w:r>
            <w:proofErr w:type="spellEnd"/>
            <w:r w:rsidR="00E74AF3" w:rsidRPr="00E74AF3">
              <w:rPr>
                <w:snapToGrid w:val="0"/>
                <w:lang w:eastAsia="zh-CN"/>
              </w:rPr>
              <w:t>;,otherwise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lastRenderedPageBreak/>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 xml:space="preserve">HW, </w:t>
      </w:r>
      <w:r w:rsidR="00B75720">
        <w:rPr>
          <w:rFonts w:eastAsia="SimSun"/>
          <w:szCs w:val="24"/>
          <w:lang w:eastAsia="zh-CN"/>
        </w:rPr>
        <w:t>CMCC</w:t>
      </w:r>
      <w:r w:rsidRPr="00A51EAF">
        <w:rPr>
          <w:rFonts w:eastAsia="SimSun"/>
          <w:szCs w:val="24"/>
          <w:lang w:eastAsia="zh-CN"/>
        </w:rPr>
        <w:t xml:space="preserve">): </w:t>
      </w:r>
      <w:r w:rsidRPr="00326F60">
        <w:rPr>
          <w:rFonts w:eastAsia="SimSun"/>
          <w:szCs w:val="24"/>
          <w:lang w:eastAsia="zh-CN"/>
        </w:rPr>
        <w:t>M2 defined in Rel-16 HST is reused for inter-frequency PSS/SSS detection delay requirements</w:t>
      </w:r>
    </w:p>
    <w:p w14:paraId="26B896CA" w14:textId="2BFBDD28" w:rsidR="002D4A2F" w:rsidRDefault="002D4A2F"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(CATT, vivo</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w:t>
            </w:r>
            <w:proofErr w:type="spellStart"/>
            <w:r>
              <w:rPr>
                <w:b/>
                <w:vertAlign w:val="subscript"/>
              </w:rPr>
              <w:t>SSS_sync_inter</w:t>
            </w:r>
            <w:proofErr w:type="spellEnd"/>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9C5BFB">
        <w:rPr>
          <w:rFonts w:eastAsia="SimSun"/>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w:t>
            </w:r>
            <w:proofErr w:type="spellStart"/>
            <w:r w:rsidRPr="009C5BFB">
              <w:rPr>
                <w:rFonts w:ascii="Arial" w:hAnsi="Arial"/>
                <w:b/>
                <w:sz w:val="18"/>
                <w:vertAlign w:val="subscript"/>
              </w:rPr>
              <w:t>SSS_sync_inter</w:t>
            </w:r>
            <w:proofErr w:type="spellEnd"/>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w:t>
            </w:r>
            <w:proofErr w:type="spellStart"/>
            <w:r w:rsidRPr="009C5BFB">
              <w:t>ms</w:t>
            </w:r>
            <w:proofErr w:type="spellEnd"/>
            <w:r w:rsidRPr="009C5BFB">
              <w:t>;,otherwise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6966C" w:rsidR="00571777" w:rsidRPr="00805BE8" w:rsidRDefault="00A51EAF"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658"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659"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r w:rsidR="00B440CE" w14:paraId="66DCE5C4" w14:textId="77777777" w:rsidTr="00B0748D">
        <w:trPr>
          <w:ins w:id="660" w:author="OPPO" w:date="2021-05-19T18:48:00Z"/>
        </w:trPr>
        <w:tc>
          <w:tcPr>
            <w:tcW w:w="1236" w:type="dxa"/>
          </w:tcPr>
          <w:p w14:paraId="686DEFE2" w14:textId="43A362C2" w:rsidR="00B440CE" w:rsidRDefault="00B440CE" w:rsidP="004178CB">
            <w:pPr>
              <w:spacing w:after="120"/>
              <w:rPr>
                <w:ins w:id="661" w:author="OPPO" w:date="2021-05-19T18:48:00Z"/>
                <w:rFonts w:eastAsiaTheme="minorEastAsia"/>
                <w:color w:val="0070C0"/>
                <w:lang w:val="en-US" w:eastAsia="zh-CN"/>
              </w:rPr>
            </w:pPr>
            <w:ins w:id="662" w:author="OPPO" w:date="2021-05-19T18: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98A41D" w14:textId="14F3E5EE" w:rsidR="00B440CE" w:rsidRDefault="00B440CE" w:rsidP="004178CB">
            <w:pPr>
              <w:spacing w:after="120"/>
              <w:rPr>
                <w:ins w:id="663" w:author="OPPO" w:date="2021-05-19T18:48:00Z"/>
                <w:rFonts w:eastAsiaTheme="minorEastAsia"/>
                <w:color w:val="0070C0"/>
                <w:lang w:val="en-US" w:eastAsia="zh-CN"/>
              </w:rPr>
            </w:pPr>
            <w:ins w:id="664" w:author="OPPO" w:date="2021-05-19T18:48:00Z">
              <w:r>
                <w:rPr>
                  <w:rFonts w:eastAsiaTheme="minorEastAsia"/>
                  <w:color w:val="0070C0"/>
                  <w:lang w:val="en-US" w:eastAsia="zh-CN"/>
                </w:rPr>
                <w:t>Su</w:t>
              </w:r>
            </w:ins>
            <w:ins w:id="665" w:author="OPPO" w:date="2021-05-19T18:49:00Z">
              <w:r>
                <w:rPr>
                  <w:rFonts w:eastAsiaTheme="minorEastAsia"/>
                  <w:color w:val="0070C0"/>
                  <w:lang w:val="en-US" w:eastAsia="zh-CN"/>
                </w:rPr>
                <w:t>p</w:t>
              </w:r>
              <w:r w:rsidR="00C84057">
                <w:rPr>
                  <w:rFonts w:eastAsiaTheme="minorEastAsia"/>
                  <w:color w:val="0070C0"/>
                  <w:lang w:val="en-US" w:eastAsia="zh-CN"/>
                </w:rPr>
                <w:t>p</w:t>
              </w:r>
              <w:r>
                <w:rPr>
                  <w:rFonts w:eastAsiaTheme="minorEastAsia"/>
                  <w:color w:val="0070C0"/>
                  <w:lang w:val="en-US" w:eastAsia="zh-CN"/>
                </w:rPr>
                <w:t xml:space="preserve">ort </w:t>
              </w:r>
            </w:ins>
            <w:ins w:id="666" w:author="OPPO" w:date="2021-05-19T18:48:00Z">
              <w:r>
                <w:rPr>
                  <w:rFonts w:eastAsiaTheme="minorEastAsia" w:hint="eastAsia"/>
                  <w:color w:val="0070C0"/>
                  <w:lang w:val="en-US" w:eastAsia="zh-CN"/>
                </w:rPr>
                <w:t>O</w:t>
              </w:r>
              <w:r>
                <w:rPr>
                  <w:rFonts w:eastAsiaTheme="minorEastAsia"/>
                  <w:color w:val="0070C0"/>
                  <w:lang w:val="en-US" w:eastAsia="zh-CN"/>
                </w:rPr>
                <w:t>ption 3</w:t>
              </w:r>
            </w:ins>
          </w:p>
        </w:tc>
      </w:tr>
      <w:tr w:rsidR="00A43142" w14:paraId="43F22C66" w14:textId="77777777" w:rsidTr="00B0748D">
        <w:trPr>
          <w:ins w:id="667" w:author="CK Yang (楊智凱)" w:date="2021-05-19T20:38:00Z"/>
        </w:trPr>
        <w:tc>
          <w:tcPr>
            <w:tcW w:w="1236" w:type="dxa"/>
          </w:tcPr>
          <w:p w14:paraId="26813844" w14:textId="6303E2FE" w:rsidR="00A43142" w:rsidRDefault="00A43142" w:rsidP="00A43142">
            <w:pPr>
              <w:spacing w:after="120"/>
              <w:rPr>
                <w:ins w:id="668" w:author="CK Yang (楊智凱)" w:date="2021-05-19T20:38:00Z"/>
                <w:rFonts w:eastAsiaTheme="minorEastAsia"/>
                <w:color w:val="0070C0"/>
                <w:lang w:val="en-US" w:eastAsia="zh-CN"/>
              </w:rPr>
            </w:pPr>
            <w:ins w:id="669" w:author="CK Yang (楊智凱)" w:date="2021-05-19T20:38:00Z">
              <w:r>
                <w:rPr>
                  <w:rFonts w:eastAsiaTheme="minorEastAsia"/>
                  <w:color w:val="0070C0"/>
                  <w:lang w:val="en-US" w:eastAsia="zh-CN"/>
                </w:rPr>
                <w:t>MediaTek</w:t>
              </w:r>
            </w:ins>
          </w:p>
        </w:tc>
        <w:tc>
          <w:tcPr>
            <w:tcW w:w="8395" w:type="dxa"/>
          </w:tcPr>
          <w:p w14:paraId="2728242F" w14:textId="77777777" w:rsidR="00A43142" w:rsidRDefault="00A43142" w:rsidP="00A43142">
            <w:pPr>
              <w:spacing w:after="120"/>
              <w:rPr>
                <w:ins w:id="670" w:author="CK Yang (楊智凱)" w:date="2021-05-19T20:38:00Z"/>
                <w:rFonts w:eastAsiaTheme="minorEastAsia"/>
                <w:color w:val="0070C0"/>
                <w:lang w:val="en-US" w:eastAsia="zh-CN"/>
              </w:rPr>
            </w:pPr>
            <w:ins w:id="671" w:author="CK Yang (楊智凱)" w:date="2021-05-19T20:38:00Z">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4A00E6DB" w14:textId="77777777" w:rsidR="00A43142" w:rsidRDefault="00A43142" w:rsidP="00A43142">
            <w:pPr>
              <w:spacing w:after="120"/>
              <w:rPr>
                <w:ins w:id="672" w:author="CK Yang (楊智凱)" w:date="2021-05-19T20:38:00Z"/>
                <w:rFonts w:eastAsiaTheme="minorEastAsia"/>
                <w:color w:val="0070C0"/>
                <w:lang w:val="en-US" w:eastAsia="zh-CN"/>
              </w:rPr>
            </w:pPr>
            <w:ins w:id="673"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TableGrid"/>
              <w:tblW w:w="0" w:type="auto"/>
              <w:tblLook w:val="04A0" w:firstRow="1" w:lastRow="0" w:firstColumn="1" w:lastColumn="0" w:noHBand="0" w:noVBand="1"/>
            </w:tblPr>
            <w:tblGrid>
              <w:gridCol w:w="7933"/>
            </w:tblGrid>
            <w:tr w:rsidR="00A43142" w14:paraId="20A90EF4" w14:textId="77777777" w:rsidTr="00956AA2">
              <w:trPr>
                <w:ins w:id="674" w:author="CK Yang (楊智凱)" w:date="2021-05-19T20:38:00Z"/>
              </w:trPr>
              <w:tc>
                <w:tcPr>
                  <w:tcW w:w="7933" w:type="dxa"/>
                </w:tcPr>
                <w:p w14:paraId="1FA539D9" w14:textId="77777777" w:rsidR="00A43142" w:rsidRDefault="00A43142" w:rsidP="00A43142">
                  <w:pPr>
                    <w:spacing w:after="120"/>
                    <w:rPr>
                      <w:ins w:id="675" w:author="CK Yang (楊智凱)" w:date="2021-05-19T20:38:00Z"/>
                      <w:rFonts w:eastAsiaTheme="minorEastAsia"/>
                      <w:color w:val="0070C0"/>
                      <w:lang w:val="en-US" w:eastAsia="zh-CN"/>
                    </w:rPr>
                  </w:pPr>
                  <w:ins w:id="676" w:author="CK Yang (楊智凱)" w:date="2021-05-19T20:38:00Z">
                    <w:r>
                      <w:rPr>
                        <w:rFonts w:eastAsiaTheme="minorEastAsia"/>
                        <w:color w:val="0070C0"/>
                        <w:lang w:val="en-US" w:eastAsia="zh-CN"/>
                      </w:rPr>
                      <w:t xml:space="preserve">Inter-frequency measurement with MGs </w:t>
                    </w:r>
                  </w:ins>
                </w:p>
              </w:tc>
            </w:tr>
            <w:tr w:rsidR="00A43142" w14:paraId="269AA593" w14:textId="77777777" w:rsidTr="00956AA2">
              <w:trPr>
                <w:ins w:id="677" w:author="CK Yang (楊智凱)" w:date="2021-05-19T20:38:00Z"/>
              </w:trPr>
              <w:tc>
                <w:tcPr>
                  <w:tcW w:w="7933" w:type="dxa"/>
                </w:tcPr>
                <w:p w14:paraId="10AF674F" w14:textId="77777777" w:rsidR="00A43142" w:rsidRPr="009C5807" w:rsidRDefault="00A43142" w:rsidP="00A43142">
                  <w:pPr>
                    <w:keepNext/>
                    <w:keepLines/>
                    <w:spacing w:before="60"/>
                    <w:jc w:val="center"/>
                    <w:rPr>
                      <w:ins w:id="678" w:author="CK Yang (楊智凱)" w:date="2021-05-19T20:38:00Z"/>
                      <w:rFonts w:ascii="Arial" w:hAnsi="Arial"/>
                      <w:b/>
                    </w:rPr>
                  </w:pPr>
                  <w:ins w:id="679" w:author="CK Yang (楊智凱)" w:date="2021-05-19T20:38:00Z">
                    <w:r w:rsidRPr="009C5807">
                      <w:rPr>
                        <w:rFonts w:ascii="Arial" w:hAnsi="Arial"/>
                        <w:b/>
                      </w:rPr>
                      <w:t>Table 9.3.4-1: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956AA2">
                    <w:trPr>
                      <w:ins w:id="680" w:author="CK Yang (楊智凱)" w:date="2021-05-19T20:38:00Z"/>
                    </w:trPr>
                    <w:tc>
                      <w:tcPr>
                        <w:tcW w:w="2122" w:type="dxa"/>
                        <w:shd w:val="clear" w:color="auto" w:fill="auto"/>
                      </w:tcPr>
                      <w:p w14:paraId="341AEBCF" w14:textId="77777777" w:rsidR="00A43142" w:rsidRPr="009C5807" w:rsidRDefault="00A43142" w:rsidP="00A43142">
                        <w:pPr>
                          <w:keepNext/>
                          <w:keepLines/>
                          <w:spacing w:after="0"/>
                          <w:jc w:val="center"/>
                          <w:rPr>
                            <w:ins w:id="681" w:author="CK Yang (楊智凱)" w:date="2021-05-19T20:38:00Z"/>
                            <w:rFonts w:ascii="Arial" w:hAnsi="Arial"/>
                            <w:b/>
                            <w:sz w:val="18"/>
                          </w:rPr>
                        </w:pPr>
                        <w:ins w:id="682" w:author="CK Yang (楊智凱)" w:date="2021-05-19T20:38: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7D54130" w14:textId="77777777" w:rsidR="00A43142" w:rsidRPr="009C5807" w:rsidRDefault="00A43142" w:rsidP="00A43142">
                        <w:pPr>
                          <w:keepNext/>
                          <w:keepLines/>
                          <w:spacing w:after="0"/>
                          <w:jc w:val="center"/>
                          <w:rPr>
                            <w:ins w:id="683" w:author="CK Yang (楊智凱)" w:date="2021-05-19T20:38:00Z"/>
                            <w:rFonts w:ascii="Arial" w:hAnsi="Arial"/>
                            <w:b/>
                            <w:sz w:val="18"/>
                          </w:rPr>
                        </w:pPr>
                        <w:ins w:id="684" w:author="CK Yang (楊智凱)" w:date="2021-05-19T20:38:00Z">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ins>
                      </w:p>
                    </w:tc>
                  </w:tr>
                  <w:tr w:rsidR="00A43142" w:rsidRPr="009C5807" w14:paraId="1E055083" w14:textId="77777777" w:rsidTr="00956AA2">
                    <w:trPr>
                      <w:ins w:id="685" w:author="CK Yang (楊智凱)" w:date="2021-05-19T20:38:00Z"/>
                    </w:trPr>
                    <w:tc>
                      <w:tcPr>
                        <w:tcW w:w="2122" w:type="dxa"/>
                        <w:shd w:val="clear" w:color="auto" w:fill="auto"/>
                      </w:tcPr>
                      <w:p w14:paraId="7E130421" w14:textId="77777777" w:rsidR="00A43142" w:rsidRPr="009C5807" w:rsidRDefault="00A43142" w:rsidP="00A43142">
                        <w:pPr>
                          <w:pStyle w:val="TAC"/>
                          <w:rPr>
                            <w:ins w:id="686" w:author="CK Yang (楊智凱)" w:date="2021-05-19T20:38:00Z"/>
                          </w:rPr>
                        </w:pPr>
                        <w:ins w:id="687" w:author="CK Yang (楊智凱)" w:date="2021-05-19T20:38:00Z">
                          <w:r w:rsidRPr="009C5807">
                            <w:t>No DRX</w:t>
                          </w:r>
                        </w:ins>
                      </w:p>
                    </w:tc>
                    <w:tc>
                      <w:tcPr>
                        <w:tcW w:w="7119" w:type="dxa"/>
                        <w:shd w:val="clear" w:color="auto" w:fill="auto"/>
                      </w:tcPr>
                      <w:p w14:paraId="3A926A50" w14:textId="77777777" w:rsidR="00A43142" w:rsidRPr="009C5807" w:rsidRDefault="00A43142" w:rsidP="00A43142">
                        <w:pPr>
                          <w:pStyle w:val="TAC"/>
                          <w:rPr>
                            <w:ins w:id="688" w:author="CK Yang (楊智凱)" w:date="2021-05-19T20:38:00Z"/>
                          </w:rPr>
                        </w:pPr>
                        <w:ins w:id="689" w:author="CK Yang (楊智凱)" w:date="2021-05-19T20:38:00Z">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42BE5967" w14:textId="77777777" w:rsidTr="00956AA2">
                    <w:trPr>
                      <w:ins w:id="690" w:author="CK Yang (楊智凱)" w:date="2021-05-19T20:38:00Z"/>
                    </w:trPr>
                    <w:tc>
                      <w:tcPr>
                        <w:tcW w:w="2122" w:type="dxa"/>
                        <w:shd w:val="clear" w:color="auto" w:fill="auto"/>
                      </w:tcPr>
                      <w:p w14:paraId="4CEE7613" w14:textId="77777777" w:rsidR="00A43142" w:rsidRPr="009C5807" w:rsidRDefault="00A43142" w:rsidP="00A43142">
                        <w:pPr>
                          <w:pStyle w:val="TAC"/>
                          <w:rPr>
                            <w:ins w:id="691" w:author="CK Yang (楊智凱)" w:date="2021-05-19T20:38:00Z"/>
                          </w:rPr>
                        </w:pPr>
                        <w:ins w:id="692" w:author="CK Yang (楊智凱)" w:date="2021-05-19T20:38:00Z">
                          <w:r w:rsidRPr="009C5807">
                            <w:t xml:space="preserve">DRX cycle </w:t>
                          </w:r>
                          <w:r w:rsidRPr="009C5807">
                            <w:rPr>
                              <w:rFonts w:hint="eastAsia"/>
                            </w:rPr>
                            <w:t>≤</w:t>
                          </w:r>
                          <w:r w:rsidRPr="009C5807">
                            <w:t xml:space="preserve"> 320ms</w:t>
                          </w:r>
                        </w:ins>
                      </w:p>
                    </w:tc>
                    <w:tc>
                      <w:tcPr>
                        <w:tcW w:w="7119" w:type="dxa"/>
                        <w:shd w:val="clear" w:color="auto" w:fill="auto"/>
                      </w:tcPr>
                      <w:p w14:paraId="7334917D" w14:textId="77777777" w:rsidR="00A43142" w:rsidRPr="009C5807" w:rsidRDefault="00A43142" w:rsidP="00A43142">
                        <w:pPr>
                          <w:pStyle w:val="TAC"/>
                          <w:rPr>
                            <w:ins w:id="693" w:author="CK Yang (楊智凱)" w:date="2021-05-19T20:38:00Z"/>
                            <w:b/>
                          </w:rPr>
                        </w:pPr>
                        <w:ins w:id="694" w:author="CK Yang (楊智凱)" w:date="2021-05-19T20:38: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5D835581" w14:textId="77777777" w:rsidTr="00956AA2">
                    <w:trPr>
                      <w:ins w:id="695" w:author="CK Yang (楊智凱)" w:date="2021-05-19T20:38:00Z"/>
                    </w:trPr>
                    <w:tc>
                      <w:tcPr>
                        <w:tcW w:w="2122" w:type="dxa"/>
                        <w:shd w:val="clear" w:color="auto" w:fill="auto"/>
                      </w:tcPr>
                      <w:p w14:paraId="1B789AF6" w14:textId="77777777" w:rsidR="00A43142" w:rsidRPr="009C5807" w:rsidRDefault="00A43142" w:rsidP="00A43142">
                        <w:pPr>
                          <w:pStyle w:val="TAC"/>
                          <w:rPr>
                            <w:ins w:id="696" w:author="CK Yang (楊智凱)" w:date="2021-05-19T20:38:00Z"/>
                            <w:b/>
                          </w:rPr>
                        </w:pPr>
                        <w:ins w:id="697" w:author="CK Yang (楊智凱)" w:date="2021-05-19T20:38:00Z">
                          <w:r w:rsidRPr="009C5807">
                            <w:t>DRX cycle &gt; 320ms</w:t>
                          </w:r>
                          <w:r w:rsidRPr="009C5807" w:rsidDel="00C24B54">
                            <w:rPr>
                              <w:b/>
                            </w:rPr>
                            <w:t xml:space="preserve"> </w:t>
                          </w:r>
                        </w:ins>
                      </w:p>
                    </w:tc>
                    <w:tc>
                      <w:tcPr>
                        <w:tcW w:w="7119" w:type="dxa"/>
                        <w:shd w:val="clear" w:color="auto" w:fill="auto"/>
                      </w:tcPr>
                      <w:p w14:paraId="7CDDA156" w14:textId="77777777" w:rsidR="00A43142" w:rsidRPr="009C5807" w:rsidRDefault="00A43142" w:rsidP="00A43142">
                        <w:pPr>
                          <w:pStyle w:val="TAC"/>
                          <w:rPr>
                            <w:ins w:id="698" w:author="CK Yang (楊智凱)" w:date="2021-05-19T20:38:00Z"/>
                            <w:b/>
                          </w:rPr>
                        </w:pPr>
                        <w:ins w:id="699" w:author="CK Yang (楊智凱)" w:date="2021-05-19T20:38: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2FCDDA1D" w14:textId="77777777" w:rsidTr="00956AA2">
                    <w:trPr>
                      <w:ins w:id="700" w:author="CK Yang (楊智凱)" w:date="2021-05-19T20:38:00Z"/>
                    </w:trPr>
                    <w:tc>
                      <w:tcPr>
                        <w:tcW w:w="9241" w:type="dxa"/>
                        <w:gridSpan w:val="2"/>
                        <w:shd w:val="clear" w:color="auto" w:fill="auto"/>
                      </w:tcPr>
                      <w:p w14:paraId="12741A0C" w14:textId="77777777" w:rsidR="00A43142" w:rsidRPr="009C5807" w:rsidRDefault="00A43142" w:rsidP="00A43142">
                        <w:pPr>
                          <w:pStyle w:val="TAN"/>
                          <w:rPr>
                            <w:ins w:id="701" w:author="CK Yang (楊智凱)" w:date="2021-05-19T20:38:00Z"/>
                          </w:rPr>
                        </w:pPr>
                        <w:ins w:id="702" w:author="CK Yang (楊智凱)" w:date="2021-05-19T20:38:00Z">
                          <w:r w:rsidRPr="009C5807">
                            <w:lastRenderedPageBreak/>
                            <w:t>NOTE 1:</w:t>
                          </w:r>
                          <w:r>
                            <w:tab/>
                          </w:r>
                          <w:r w:rsidRPr="009C5807">
                            <w:t>DRX or non DRX requirements apply according to the conditions described in clause 3.6.1</w:t>
                          </w:r>
                        </w:ins>
                      </w:p>
                      <w:p w14:paraId="0B17EC38" w14:textId="77777777" w:rsidR="00A43142" w:rsidRPr="009C5807" w:rsidRDefault="00A43142" w:rsidP="00A43142">
                        <w:pPr>
                          <w:pStyle w:val="TAN"/>
                          <w:rPr>
                            <w:ins w:id="703" w:author="CK Yang (楊智凱)" w:date="2021-05-19T20:38:00Z"/>
                          </w:rPr>
                        </w:pPr>
                        <w:ins w:id="704" w:author="CK Yang (楊智凱)" w:date="2021-05-19T20:38: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735661A" w14:textId="77777777" w:rsidR="00A43142" w:rsidRPr="00956AA2" w:rsidRDefault="00A43142" w:rsidP="00A43142">
                  <w:pPr>
                    <w:spacing w:after="120"/>
                    <w:rPr>
                      <w:ins w:id="705" w:author="CK Yang (楊智凱)" w:date="2021-05-19T20:38:00Z"/>
                      <w:rFonts w:eastAsiaTheme="minorEastAsia"/>
                      <w:color w:val="0070C0"/>
                      <w:lang w:eastAsia="zh-CN"/>
                    </w:rPr>
                  </w:pPr>
                </w:p>
              </w:tc>
            </w:tr>
          </w:tbl>
          <w:p w14:paraId="15CEBFBD" w14:textId="77777777" w:rsidR="00A43142" w:rsidRDefault="00A43142" w:rsidP="00A43142">
            <w:pPr>
              <w:spacing w:after="120"/>
              <w:rPr>
                <w:ins w:id="706" w:author="CK Yang (楊智凱)" w:date="2021-05-19T20:38:00Z"/>
                <w:rFonts w:eastAsiaTheme="minorEastAsia"/>
                <w:color w:val="0070C0"/>
                <w:lang w:val="en-US" w:eastAsia="zh-CN"/>
              </w:rPr>
            </w:pPr>
          </w:p>
          <w:p w14:paraId="379E6624" w14:textId="77777777" w:rsidR="00A43142" w:rsidRDefault="00A43142" w:rsidP="00A43142">
            <w:pPr>
              <w:spacing w:after="120"/>
              <w:rPr>
                <w:ins w:id="707" w:author="CK Yang (楊智凱)" w:date="2021-05-19T20:38:00Z"/>
                <w:rFonts w:eastAsiaTheme="minorEastAsia"/>
                <w:color w:val="0070C0"/>
                <w:lang w:val="en-US" w:eastAsia="zh-CN"/>
              </w:rPr>
            </w:pPr>
            <w:ins w:id="708" w:author="CK Yang (楊智凱)" w:date="2021-05-19T20:38: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59F064BA" w14:textId="77777777" w:rsidTr="00956AA2">
              <w:trPr>
                <w:ins w:id="709" w:author="CK Yang (楊智凱)" w:date="2021-05-19T20:38:00Z"/>
              </w:trPr>
              <w:tc>
                <w:tcPr>
                  <w:tcW w:w="7933" w:type="dxa"/>
                </w:tcPr>
                <w:p w14:paraId="52C13A8F" w14:textId="77777777" w:rsidR="00A43142" w:rsidRDefault="00A43142" w:rsidP="00A43142">
                  <w:pPr>
                    <w:spacing w:after="120"/>
                    <w:rPr>
                      <w:ins w:id="710" w:author="CK Yang (楊智凱)" w:date="2021-05-19T20:38:00Z"/>
                      <w:rFonts w:eastAsiaTheme="minorEastAsia"/>
                      <w:color w:val="0070C0"/>
                      <w:lang w:val="en-US" w:eastAsia="zh-CN"/>
                    </w:rPr>
                  </w:pPr>
                  <w:ins w:id="711"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E80A3C" w14:paraId="3A773323" w14:textId="77777777" w:rsidTr="00956AA2">
              <w:trPr>
                <w:ins w:id="712" w:author="CK Yang (楊智凱)" w:date="2021-05-19T20:38:00Z"/>
              </w:trPr>
              <w:tc>
                <w:tcPr>
                  <w:tcW w:w="7933" w:type="dxa"/>
                </w:tcPr>
                <w:p w14:paraId="7655192C" w14:textId="77777777" w:rsidR="00A43142" w:rsidRPr="00691C10" w:rsidRDefault="00A43142" w:rsidP="00A43142">
                  <w:pPr>
                    <w:pStyle w:val="TH"/>
                    <w:rPr>
                      <w:ins w:id="713" w:author="CK Yang (楊智凱)" w:date="2021-05-19T20:38:00Z"/>
                    </w:rPr>
                  </w:pPr>
                  <w:ins w:id="714" w:author="CK Yang (楊智凱)" w:date="2021-05-19T20:38:00Z">
                    <w:r w:rsidRPr="00691C10">
                      <w:t>Table 8.1.2.4.21.1.1-1: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956AA2">
                    <w:trPr>
                      <w:ins w:id="715" w:author="CK Yang (楊智凱)" w:date="2021-05-19T20:38:00Z"/>
                    </w:trPr>
                    <w:tc>
                      <w:tcPr>
                        <w:tcW w:w="4620" w:type="dxa"/>
                        <w:shd w:val="clear" w:color="auto" w:fill="auto"/>
                      </w:tcPr>
                      <w:p w14:paraId="39B39283" w14:textId="77777777" w:rsidR="00A43142" w:rsidRPr="00691C10" w:rsidRDefault="00A43142" w:rsidP="00A43142">
                        <w:pPr>
                          <w:pStyle w:val="TAH"/>
                          <w:rPr>
                            <w:ins w:id="716" w:author="CK Yang (楊智凱)" w:date="2021-05-19T20:38:00Z"/>
                          </w:rPr>
                        </w:pPr>
                        <w:ins w:id="717" w:author="CK Yang (楊智凱)" w:date="2021-05-19T20:38:00Z">
                          <w:r w:rsidRPr="00691C10">
                            <w:t>Condition</w:t>
                          </w:r>
                          <w:r w:rsidRPr="00691C10">
                            <w:rPr>
                              <w:vertAlign w:val="superscript"/>
                            </w:rPr>
                            <w:t xml:space="preserve"> NOTE1,2</w:t>
                          </w:r>
                        </w:ins>
                      </w:p>
                    </w:tc>
                    <w:tc>
                      <w:tcPr>
                        <w:tcW w:w="4621" w:type="dxa"/>
                        <w:shd w:val="clear" w:color="auto" w:fill="auto"/>
                      </w:tcPr>
                      <w:p w14:paraId="39088A3A" w14:textId="77777777" w:rsidR="00A43142" w:rsidRPr="00691C10" w:rsidRDefault="00A43142" w:rsidP="00A43142">
                        <w:pPr>
                          <w:pStyle w:val="TAH"/>
                          <w:rPr>
                            <w:ins w:id="718" w:author="CK Yang (楊智凱)" w:date="2021-05-19T20:38:00Z"/>
                          </w:rPr>
                        </w:pPr>
                        <w:ins w:id="719" w:author="CK Yang (楊智凱)" w:date="2021-05-19T20:38:00Z">
                          <w:r w:rsidRPr="00691C10">
                            <w:t>T</w:t>
                          </w:r>
                          <w:r w:rsidRPr="00691C10">
                            <w:rPr>
                              <w:vertAlign w:val="subscript"/>
                            </w:rPr>
                            <w:t>PSS/</w:t>
                          </w:r>
                          <w:proofErr w:type="spellStart"/>
                          <w:r w:rsidRPr="00691C10">
                            <w:rPr>
                              <w:vertAlign w:val="subscript"/>
                            </w:rPr>
                            <w:t>SSS_sync_irat</w:t>
                          </w:r>
                          <w:proofErr w:type="spellEnd"/>
                        </w:ins>
                      </w:p>
                    </w:tc>
                  </w:tr>
                  <w:tr w:rsidR="00A43142" w:rsidRPr="00691C10" w14:paraId="7AEE571D" w14:textId="77777777" w:rsidTr="00956AA2">
                    <w:trPr>
                      <w:ins w:id="720" w:author="CK Yang (楊智凱)" w:date="2021-05-19T20:38:00Z"/>
                    </w:trPr>
                    <w:tc>
                      <w:tcPr>
                        <w:tcW w:w="4620" w:type="dxa"/>
                        <w:shd w:val="clear" w:color="auto" w:fill="auto"/>
                      </w:tcPr>
                      <w:p w14:paraId="2CB3FF3F" w14:textId="77777777" w:rsidR="00A43142" w:rsidRPr="00691C10" w:rsidRDefault="00A43142" w:rsidP="00A43142">
                        <w:pPr>
                          <w:pStyle w:val="TAC"/>
                          <w:rPr>
                            <w:ins w:id="721" w:author="CK Yang (楊智凱)" w:date="2021-05-19T20:38:00Z"/>
                          </w:rPr>
                        </w:pPr>
                        <w:ins w:id="722" w:author="CK Yang (楊智凱)" w:date="2021-05-19T20:38:00Z">
                          <w:r w:rsidRPr="00691C10">
                            <w:t>No DRX</w:t>
                          </w:r>
                        </w:ins>
                      </w:p>
                    </w:tc>
                    <w:tc>
                      <w:tcPr>
                        <w:tcW w:w="4621" w:type="dxa"/>
                        <w:shd w:val="clear" w:color="auto" w:fill="auto"/>
                      </w:tcPr>
                      <w:p w14:paraId="1053D3BB" w14:textId="77777777" w:rsidR="00A43142" w:rsidRPr="00691C10" w:rsidRDefault="00A43142" w:rsidP="00A43142">
                        <w:pPr>
                          <w:pStyle w:val="TAC"/>
                          <w:rPr>
                            <w:ins w:id="723" w:author="CK Yang (楊智凱)" w:date="2021-05-19T20:38:00Z"/>
                          </w:rPr>
                        </w:pPr>
                        <w:ins w:id="724"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41C10C40" w14:textId="77777777" w:rsidTr="00956AA2">
                    <w:trPr>
                      <w:ins w:id="725" w:author="CK Yang (楊智凱)" w:date="2021-05-19T20:38:00Z"/>
                    </w:trPr>
                    <w:tc>
                      <w:tcPr>
                        <w:tcW w:w="4620" w:type="dxa"/>
                        <w:shd w:val="clear" w:color="auto" w:fill="auto"/>
                      </w:tcPr>
                      <w:p w14:paraId="2490FDDB" w14:textId="77777777" w:rsidR="00A43142" w:rsidRPr="00691C10" w:rsidRDefault="00A43142" w:rsidP="00A43142">
                        <w:pPr>
                          <w:pStyle w:val="TAC"/>
                          <w:rPr>
                            <w:ins w:id="726" w:author="CK Yang (楊智凱)" w:date="2021-05-19T20:38:00Z"/>
                          </w:rPr>
                        </w:pPr>
                        <w:ins w:id="727" w:author="CK Yang (楊智凱)" w:date="2021-05-19T20:38:00Z">
                          <w:r w:rsidRPr="00691C10">
                            <w:t xml:space="preserve">DRX cycle </w:t>
                          </w:r>
                          <w:r w:rsidRPr="00691C10">
                            <w:rPr>
                              <w:rFonts w:hint="eastAsia"/>
                            </w:rPr>
                            <w:t>≤</w:t>
                          </w:r>
                          <w:r w:rsidRPr="00691C10">
                            <w:t xml:space="preserve"> 320ms</w:t>
                          </w:r>
                        </w:ins>
                      </w:p>
                    </w:tc>
                    <w:tc>
                      <w:tcPr>
                        <w:tcW w:w="4621" w:type="dxa"/>
                        <w:shd w:val="clear" w:color="auto" w:fill="auto"/>
                      </w:tcPr>
                      <w:p w14:paraId="69677A05" w14:textId="77777777" w:rsidR="00A43142" w:rsidRPr="00691C10" w:rsidRDefault="00A43142" w:rsidP="00A43142">
                        <w:pPr>
                          <w:pStyle w:val="TAC"/>
                          <w:rPr>
                            <w:ins w:id="728" w:author="CK Yang (楊智凱)" w:date="2021-05-19T20:38:00Z"/>
                            <w:b/>
                          </w:rPr>
                        </w:pPr>
                        <w:ins w:id="729" w:author="CK Yang (楊智凱)" w:date="2021-05-19T20:38:00Z">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0D315E17" w14:textId="77777777" w:rsidTr="00956AA2">
                    <w:trPr>
                      <w:ins w:id="730" w:author="CK Yang (楊智凱)" w:date="2021-05-19T20:38:00Z"/>
                    </w:trPr>
                    <w:tc>
                      <w:tcPr>
                        <w:tcW w:w="4620" w:type="dxa"/>
                        <w:shd w:val="clear" w:color="auto" w:fill="auto"/>
                      </w:tcPr>
                      <w:p w14:paraId="25FFC573" w14:textId="77777777" w:rsidR="00A43142" w:rsidRPr="00691C10" w:rsidRDefault="00A43142" w:rsidP="00A43142">
                        <w:pPr>
                          <w:pStyle w:val="TAC"/>
                          <w:rPr>
                            <w:ins w:id="731" w:author="CK Yang (楊智凱)" w:date="2021-05-19T20:38:00Z"/>
                            <w:b/>
                          </w:rPr>
                        </w:pPr>
                        <w:ins w:id="732" w:author="CK Yang (楊智凱)" w:date="2021-05-19T20:38:00Z">
                          <w:r w:rsidRPr="00691C10">
                            <w:t>DRX cycle &gt; 320ms</w:t>
                          </w:r>
                          <w:r w:rsidRPr="00691C10" w:rsidDel="00C24B54">
                            <w:rPr>
                              <w:b/>
                            </w:rPr>
                            <w:t xml:space="preserve"> </w:t>
                          </w:r>
                        </w:ins>
                      </w:p>
                    </w:tc>
                    <w:tc>
                      <w:tcPr>
                        <w:tcW w:w="4621" w:type="dxa"/>
                        <w:shd w:val="clear" w:color="auto" w:fill="auto"/>
                      </w:tcPr>
                      <w:p w14:paraId="60468A38" w14:textId="77777777" w:rsidR="00A43142" w:rsidRPr="00691C10" w:rsidRDefault="00A43142" w:rsidP="00A43142">
                        <w:pPr>
                          <w:pStyle w:val="TAC"/>
                          <w:rPr>
                            <w:ins w:id="733" w:author="CK Yang (楊智凱)" w:date="2021-05-19T20:38:00Z"/>
                            <w:b/>
                          </w:rPr>
                        </w:pPr>
                        <w:ins w:id="734" w:author="CK Yang (楊智凱)" w:date="2021-05-19T20:38: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49AD0ED7" w14:textId="77777777" w:rsidTr="00956AA2">
                    <w:trPr>
                      <w:ins w:id="735" w:author="CK Yang (楊智凱)" w:date="2021-05-19T20:38:00Z"/>
                    </w:trPr>
                    <w:tc>
                      <w:tcPr>
                        <w:tcW w:w="9241" w:type="dxa"/>
                        <w:gridSpan w:val="2"/>
                        <w:shd w:val="clear" w:color="auto" w:fill="auto"/>
                      </w:tcPr>
                      <w:p w14:paraId="39F3405E" w14:textId="77777777" w:rsidR="00A43142" w:rsidRPr="00691C10" w:rsidRDefault="00A43142" w:rsidP="00A43142">
                        <w:pPr>
                          <w:pStyle w:val="TAN"/>
                          <w:rPr>
                            <w:ins w:id="736" w:author="CK Yang (楊智凱)" w:date="2021-05-19T20:38:00Z"/>
                          </w:rPr>
                        </w:pPr>
                        <w:ins w:id="737"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92FD6" w14:textId="77777777" w:rsidR="00A43142" w:rsidRPr="00691C10" w:rsidRDefault="00A43142" w:rsidP="00A43142">
                        <w:pPr>
                          <w:pStyle w:val="TAN"/>
                          <w:rPr>
                            <w:ins w:id="738" w:author="CK Yang (楊智凱)" w:date="2021-05-19T20:38:00Z"/>
                          </w:rPr>
                        </w:pPr>
                        <w:ins w:id="739"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0F1F2FBE" w14:textId="77777777" w:rsidR="00A43142" w:rsidRPr="00956AA2" w:rsidRDefault="00A43142" w:rsidP="00A43142">
                  <w:pPr>
                    <w:spacing w:after="120"/>
                    <w:rPr>
                      <w:ins w:id="740" w:author="CK Yang (楊智凱)" w:date="2021-05-19T20:38:00Z"/>
                      <w:rFonts w:eastAsiaTheme="minorEastAsia"/>
                      <w:color w:val="0070C0"/>
                      <w:lang w:eastAsia="zh-CN"/>
                    </w:rPr>
                  </w:pPr>
                </w:p>
              </w:tc>
            </w:tr>
          </w:tbl>
          <w:p w14:paraId="09F19884" w14:textId="77777777" w:rsidR="00A43142" w:rsidRPr="00956AA2" w:rsidRDefault="00A43142" w:rsidP="00A43142">
            <w:pPr>
              <w:spacing w:after="120"/>
              <w:rPr>
                <w:ins w:id="741" w:author="CK Yang (楊智凱)" w:date="2021-05-19T20:38:00Z"/>
                <w:rFonts w:eastAsiaTheme="minorEastAsia"/>
                <w:color w:val="0070C0"/>
                <w:lang w:eastAsia="zh-CN"/>
              </w:rPr>
            </w:pPr>
          </w:p>
          <w:tbl>
            <w:tblPr>
              <w:tblStyle w:val="TableGrid"/>
              <w:tblW w:w="0" w:type="auto"/>
              <w:tblLook w:val="04A0" w:firstRow="1" w:lastRow="0" w:firstColumn="1" w:lastColumn="0" w:noHBand="0" w:noVBand="1"/>
            </w:tblPr>
            <w:tblGrid>
              <w:gridCol w:w="7933"/>
            </w:tblGrid>
            <w:tr w:rsidR="00A43142" w14:paraId="5A6DC7A4" w14:textId="77777777" w:rsidTr="00956AA2">
              <w:trPr>
                <w:ins w:id="742" w:author="CK Yang (楊智凱)" w:date="2021-05-19T20:38:00Z"/>
              </w:trPr>
              <w:tc>
                <w:tcPr>
                  <w:tcW w:w="7933" w:type="dxa"/>
                </w:tcPr>
                <w:p w14:paraId="1474A86B" w14:textId="77777777" w:rsidR="00A43142" w:rsidRDefault="00A43142" w:rsidP="00A43142">
                  <w:pPr>
                    <w:spacing w:after="120"/>
                    <w:rPr>
                      <w:ins w:id="743" w:author="CK Yang (楊智凱)" w:date="2021-05-19T20:38:00Z"/>
                      <w:rFonts w:eastAsiaTheme="minorEastAsia"/>
                      <w:color w:val="0070C0"/>
                      <w:lang w:val="en-US" w:eastAsia="zh-CN"/>
                    </w:rPr>
                  </w:pPr>
                  <w:ins w:id="744"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48B64559" w14:textId="77777777" w:rsidTr="00956AA2">
              <w:trPr>
                <w:ins w:id="745" w:author="CK Yang (楊智凱)" w:date="2021-05-19T20:38:00Z"/>
              </w:trPr>
              <w:tc>
                <w:tcPr>
                  <w:tcW w:w="7933" w:type="dxa"/>
                </w:tcPr>
                <w:p w14:paraId="4090D650" w14:textId="77777777" w:rsidR="00A43142" w:rsidRPr="00691C10" w:rsidRDefault="00A43142" w:rsidP="00A43142">
                  <w:pPr>
                    <w:pStyle w:val="TH"/>
                    <w:rPr>
                      <w:ins w:id="746" w:author="CK Yang (楊智凱)" w:date="2021-05-19T20:38:00Z"/>
                    </w:rPr>
                  </w:pPr>
                  <w:ins w:id="747" w:author="CK Yang (楊智凱)" w:date="2021-05-19T20:38:00Z">
                    <w:r w:rsidRPr="00691C10">
                      <w:t xml:space="preserve">Table 8.1.2.4.21.1.1-1A: Time period for PSS/SSS detection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956AA2">
                    <w:trPr>
                      <w:ins w:id="748"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rPr>
                            <w:ins w:id="749" w:author="CK Yang (楊智凱)" w:date="2021-05-19T20:38:00Z"/>
                          </w:rPr>
                        </w:pPr>
                        <w:ins w:id="750" w:author="CK Yang (楊智凱)" w:date="2021-05-19T20:38: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rPr>
                            <w:ins w:id="751" w:author="CK Yang (楊智凱)" w:date="2021-05-19T20:38:00Z"/>
                          </w:rPr>
                        </w:pPr>
                        <w:ins w:id="752" w:author="CK Yang (楊智凱)" w:date="2021-05-19T20:38:00Z">
                          <w:r w:rsidRPr="00691C10">
                            <w:t>T</w:t>
                          </w:r>
                          <w:r w:rsidRPr="00691C10">
                            <w:rPr>
                              <w:vertAlign w:val="subscript"/>
                            </w:rPr>
                            <w:t>PSS/</w:t>
                          </w:r>
                          <w:proofErr w:type="spellStart"/>
                          <w:r w:rsidRPr="00691C10">
                            <w:rPr>
                              <w:vertAlign w:val="subscript"/>
                            </w:rPr>
                            <w:t>SSS_sync_irat</w:t>
                          </w:r>
                          <w:proofErr w:type="spellEnd"/>
                        </w:ins>
                      </w:p>
                    </w:tc>
                  </w:tr>
                  <w:tr w:rsidR="00A43142" w:rsidRPr="00691C10" w14:paraId="6700E236" w14:textId="77777777" w:rsidTr="00956AA2">
                    <w:trPr>
                      <w:ins w:id="753"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rPr>
                            <w:ins w:id="754" w:author="CK Yang (楊智凱)" w:date="2021-05-19T20:38:00Z"/>
                          </w:rPr>
                        </w:pPr>
                        <w:ins w:id="755" w:author="CK Yang (楊智凱)" w:date="2021-05-19T20:38: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rPr>
                            <w:ins w:id="756" w:author="CK Yang (楊智凱)" w:date="2021-05-19T20:38:00Z"/>
                          </w:rPr>
                        </w:pPr>
                        <w:ins w:id="757"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5E1ADD84" w14:textId="77777777" w:rsidTr="00956AA2">
                    <w:trPr>
                      <w:ins w:id="758"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rPr>
                            <w:ins w:id="759" w:author="CK Yang (楊智凱)" w:date="2021-05-19T20:38:00Z"/>
                          </w:rPr>
                        </w:pPr>
                        <w:ins w:id="760" w:author="CK Yang (楊智凱)" w:date="2021-05-19T20:38: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ins w:id="761" w:author="CK Yang (楊智凱)" w:date="2021-05-19T20:38:00Z"/>
                            <w:b/>
                          </w:rPr>
                        </w:pPr>
                        <w:ins w:id="762" w:author="CK Yang (楊智凱)" w:date="2021-05-19T20:38:00Z">
                          <w:r w:rsidRPr="00691C10">
                            <w:rPr>
                              <w:rFonts w:ascii="Times New Roman" w:hAnsi="Times New Roman"/>
                              <w:sz w:val="20"/>
                            </w:rPr>
                            <w:t>Max(600ms, ceil( 8 × M) × max(MGRP, SMTC period,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72E6040C" w14:textId="77777777" w:rsidTr="00956AA2">
                    <w:trPr>
                      <w:ins w:id="763"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ins w:id="764" w:author="CK Yang (楊智凱)" w:date="2021-05-19T20:38:00Z"/>
                            <w:b/>
                          </w:rPr>
                        </w:pPr>
                        <w:ins w:id="765" w:author="CK Yang (楊智凱)" w:date="2021-05-19T20:38:00Z">
                          <w:r w:rsidRPr="00691C10">
                            <w:t xml:space="preserve">DRX cycle </w:t>
                          </w:r>
                          <w:r w:rsidRPr="00691C10">
                            <w:rPr>
                              <w:rFonts w:ascii="Times New Roman" w:hAnsi="Times New Roman"/>
                              <w:sz w:val="20"/>
                            </w:rPr>
                            <w:t>≥</w:t>
                          </w:r>
                          <w:r w:rsidRPr="00691C10">
                            <w:t xml:space="preserve"> 320ms</w:t>
                          </w:r>
                          <w:r w:rsidRPr="00691C10">
                            <w:rPr>
                              <w:b/>
                            </w:rPr>
                            <w:t xml:space="preserve"> </w:t>
                          </w:r>
                        </w:ins>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ins w:id="766" w:author="CK Yang (楊智凱)" w:date="2021-05-19T20:38:00Z"/>
                            <w:b/>
                          </w:rPr>
                        </w:pPr>
                        <w:ins w:id="767" w:author="CK Yang (楊智凱)" w:date="2021-05-19T20:38:00Z">
                          <w:r w:rsidRPr="00691C10">
                            <w:rPr>
                              <w:rFonts w:ascii="Times New Roman" w:hAnsi="Times New Roman"/>
                              <w:sz w:val="20"/>
                            </w:rPr>
                            <w:t>8×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61A51DFF" w14:textId="77777777" w:rsidTr="00956AA2">
                    <w:trPr>
                      <w:ins w:id="768" w:author="CK Yang (楊智凱)" w:date="2021-05-19T20:38:00Z"/>
                    </w:trPr>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rPr>
                            <w:ins w:id="769" w:author="CK Yang (楊智凱)" w:date="2021-05-19T20:38:00Z"/>
                          </w:rPr>
                        </w:pPr>
                        <w:ins w:id="770"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2301C0F6" w14:textId="77777777" w:rsidR="00A43142" w:rsidRPr="00691C10" w:rsidRDefault="00A43142" w:rsidP="00A43142">
                        <w:pPr>
                          <w:pStyle w:val="TAN"/>
                          <w:rPr>
                            <w:ins w:id="771" w:author="CK Yang (楊智凱)" w:date="2021-05-19T20:38:00Z"/>
                          </w:rPr>
                        </w:pPr>
                        <w:ins w:id="772"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155464A0" w14:textId="77777777" w:rsidR="00A43142" w:rsidRPr="00691C10" w:rsidRDefault="00A43142" w:rsidP="00A43142">
                        <w:pPr>
                          <w:pStyle w:val="TAN"/>
                          <w:rPr>
                            <w:ins w:id="773" w:author="CK Yang (楊智凱)" w:date="2021-05-19T20:38:00Z"/>
                          </w:rPr>
                        </w:pPr>
                        <w:ins w:id="774" w:author="CK Yang (楊智凱)" w:date="2021-05-19T20:38:00Z">
                          <w:r w:rsidRPr="00691C10">
                            <w:rPr>
                              <w:rFonts w:hint="eastAsia"/>
                            </w:rPr>
                            <w:t>N</w:t>
                          </w:r>
                          <w:r w:rsidRPr="00691C10">
                            <w:t>OTE 3:   M = 1 when SMTC &lt; = 40ms, and M = 1.5 when SMTC &gt; 40ms</w:t>
                          </w:r>
                        </w:ins>
                      </w:p>
                    </w:tc>
                  </w:tr>
                </w:tbl>
                <w:p w14:paraId="167CB19B" w14:textId="77777777" w:rsidR="00A43142" w:rsidRPr="00956AA2" w:rsidRDefault="00A43142" w:rsidP="00A43142">
                  <w:pPr>
                    <w:spacing w:after="120"/>
                    <w:rPr>
                      <w:ins w:id="775" w:author="CK Yang (楊智凱)" w:date="2021-05-19T20:38:00Z"/>
                      <w:rFonts w:eastAsiaTheme="minorEastAsia"/>
                      <w:color w:val="0070C0"/>
                      <w:lang w:eastAsia="zh-CN"/>
                    </w:rPr>
                  </w:pPr>
                </w:p>
              </w:tc>
            </w:tr>
          </w:tbl>
          <w:p w14:paraId="465848EB" w14:textId="77777777" w:rsidR="00A43142" w:rsidRDefault="00A43142" w:rsidP="00A43142">
            <w:pPr>
              <w:spacing w:after="120"/>
              <w:rPr>
                <w:ins w:id="776" w:author="CK Yang (楊智凱)" w:date="2021-05-19T20:38:00Z"/>
                <w:rFonts w:eastAsiaTheme="minorEastAsia"/>
                <w:color w:val="0070C0"/>
                <w:lang w:val="en-US" w:eastAsia="zh-CN"/>
              </w:rPr>
            </w:pPr>
          </w:p>
        </w:tc>
      </w:tr>
      <w:tr w:rsidR="00940D05" w14:paraId="69C45DDB" w14:textId="77777777" w:rsidTr="00B0748D">
        <w:trPr>
          <w:ins w:id="777" w:author="Chu-Hsiang Huang" w:date="2021-05-19T10:44:00Z"/>
        </w:trPr>
        <w:tc>
          <w:tcPr>
            <w:tcW w:w="1236" w:type="dxa"/>
          </w:tcPr>
          <w:p w14:paraId="7F5487C6" w14:textId="29CE5483" w:rsidR="00940D05" w:rsidRDefault="00940D05" w:rsidP="00A43142">
            <w:pPr>
              <w:spacing w:after="120"/>
              <w:rPr>
                <w:ins w:id="778" w:author="Chu-Hsiang Huang" w:date="2021-05-19T10:44:00Z"/>
                <w:rFonts w:eastAsiaTheme="minorEastAsia"/>
                <w:color w:val="0070C0"/>
                <w:lang w:val="en-US" w:eastAsia="zh-CN"/>
              </w:rPr>
            </w:pPr>
            <w:ins w:id="779" w:author="Chu-Hsiang Huang" w:date="2021-05-19T10:44:00Z">
              <w:r>
                <w:rPr>
                  <w:rFonts w:eastAsiaTheme="minorEastAsia"/>
                  <w:color w:val="0070C0"/>
                  <w:lang w:val="en-US" w:eastAsia="zh-CN"/>
                </w:rPr>
                <w:lastRenderedPageBreak/>
                <w:t>QC</w:t>
              </w:r>
            </w:ins>
          </w:p>
        </w:tc>
        <w:tc>
          <w:tcPr>
            <w:tcW w:w="8395" w:type="dxa"/>
          </w:tcPr>
          <w:p w14:paraId="41091348" w14:textId="780A4CC1" w:rsidR="00FD1875" w:rsidRDefault="00FD1875" w:rsidP="004D7FEE">
            <w:pPr>
              <w:spacing w:after="120"/>
              <w:rPr>
                <w:ins w:id="780" w:author="Chu-Hsiang Huang" w:date="2021-05-19T10:45:00Z"/>
                <w:rFonts w:eastAsiaTheme="minorEastAsia"/>
                <w:color w:val="0070C0"/>
                <w:lang w:val="en-US" w:eastAsia="zh-CN"/>
              </w:rPr>
            </w:pPr>
            <w:ins w:id="781" w:author="Chu-Hsiang Huang" w:date="2021-05-19T10:45:00Z">
              <w:r>
                <w:rPr>
                  <w:rFonts w:eastAsiaTheme="minorEastAsia"/>
                  <w:color w:val="0070C0"/>
                  <w:lang w:val="en-US" w:eastAsia="zh-CN"/>
                </w:rPr>
                <w:t>We su</w:t>
              </w:r>
            </w:ins>
            <w:ins w:id="782" w:author="Chu-Hsiang Huang" w:date="2021-05-19T10:46:00Z">
              <w:r>
                <w:rPr>
                  <w:rFonts w:eastAsiaTheme="minorEastAsia"/>
                  <w:color w:val="0070C0"/>
                  <w:lang w:val="en-US" w:eastAsia="zh-CN"/>
                </w:rPr>
                <w:t>pport option 1, and have the following concern for option 2 and 3</w:t>
              </w:r>
            </w:ins>
          </w:p>
          <w:p w14:paraId="7288A618" w14:textId="657B2A0D" w:rsidR="004D7FEE" w:rsidRDefault="004D7FEE" w:rsidP="004D7FEE">
            <w:pPr>
              <w:spacing w:after="120"/>
              <w:rPr>
                <w:ins w:id="783" w:author="Chu-Hsiang Huang" w:date="2021-05-19T10:45:00Z"/>
                <w:rFonts w:eastAsiaTheme="minorEastAsia"/>
                <w:color w:val="0070C0"/>
                <w:lang w:val="en-US" w:eastAsia="zh-CN"/>
              </w:rPr>
            </w:pPr>
            <w:ins w:id="784" w:author="Chu-Hsiang Huang" w:date="2021-05-19T10:45:00Z">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ins>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7C483B">
              <w:trPr>
                <w:cantSplit/>
                <w:jc w:val="center"/>
                <w:ins w:id="785"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rPr>
                      <w:ins w:id="786" w:author="Chu-Hsiang Huang" w:date="2021-05-19T10:45:00Z"/>
                    </w:rPr>
                  </w:pPr>
                  <w:ins w:id="787" w:author="Chu-Hsiang Huang" w:date="2021-05-19T10:45:00Z">
                    <w:r w:rsidRPr="008C6DE4">
                      <w:t>DRX cycle length (s)</w:t>
                    </w:r>
                  </w:ins>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rPr>
                      <w:ins w:id="788" w:author="Chu-Hsiang Huang" w:date="2021-05-19T10:45:00Z"/>
                    </w:rPr>
                  </w:pPr>
                  <w:proofErr w:type="spellStart"/>
                  <w:ins w:id="789" w:author="Chu-Hsiang Huang" w:date="2021-05-19T10:45:00Z">
                    <w:r w:rsidRPr="008C6DE4">
                      <w:t>T</w:t>
                    </w:r>
                    <w:r w:rsidRPr="008C6DE4">
                      <w:rPr>
                        <w:vertAlign w:val="subscript"/>
                      </w:rPr>
                      <w:t>Identify</w:t>
                    </w:r>
                    <w:proofErr w:type="spellEnd"/>
                    <w:r w:rsidRPr="008C6DE4">
                      <w:rPr>
                        <w:vertAlign w:val="subscript"/>
                      </w:rPr>
                      <w:t xml:space="preserve">, E-UTRAN FDD </w:t>
                    </w:r>
                    <w:r w:rsidRPr="008C6DE4">
                      <w:t>(s) (DRX cycles)</w:t>
                    </w:r>
                  </w:ins>
                </w:p>
              </w:tc>
            </w:tr>
            <w:tr w:rsidR="004D7FEE" w:rsidRPr="008C6DE4" w14:paraId="7F14CFC6" w14:textId="77777777" w:rsidTr="007C483B">
              <w:trPr>
                <w:cantSplit/>
                <w:jc w:val="center"/>
                <w:ins w:id="790"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rPr>
                      <w:ins w:id="791" w:author="Chu-Hsiang Huang" w:date="2021-05-19T10:45:00Z"/>
                    </w:rPr>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rPr>
                      <w:ins w:id="792" w:author="Chu-Hsiang Huang" w:date="2021-05-19T10:45:00Z"/>
                    </w:rPr>
                  </w:pPr>
                  <w:ins w:id="793" w:author="Chu-Hsiang Huang" w:date="2021-05-19T10:45:00Z">
                    <w:r w:rsidRPr="008C6DE4">
                      <w:t xml:space="preserve">Gap period = 40 </w:t>
                    </w:r>
                    <w:proofErr w:type="spellStart"/>
                    <w:r w:rsidRPr="008C6DE4">
                      <w:t>ms</w:t>
                    </w:r>
                    <w:proofErr w:type="spellEnd"/>
                    <w:r w:rsidRPr="008C6DE4">
                      <w:t xml:space="preserve">, 20 </w:t>
                    </w:r>
                    <w:proofErr w:type="spellStart"/>
                    <w:r w:rsidRPr="008C6DE4">
                      <w:t>ms</w:t>
                    </w:r>
                    <w:proofErr w:type="spellEnd"/>
                  </w:ins>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rPr>
                      <w:ins w:id="794" w:author="Chu-Hsiang Huang" w:date="2021-05-19T10:45:00Z"/>
                    </w:rPr>
                  </w:pPr>
                  <w:ins w:id="795" w:author="Chu-Hsiang Huang" w:date="2021-05-19T10:45:00Z">
                    <w:r w:rsidRPr="008C6DE4">
                      <w:t xml:space="preserve">Gap period = 80 </w:t>
                    </w:r>
                    <w:proofErr w:type="spellStart"/>
                    <w:r w:rsidRPr="008C6DE4">
                      <w:t>ms</w:t>
                    </w:r>
                    <w:proofErr w:type="spellEnd"/>
                  </w:ins>
                </w:p>
              </w:tc>
            </w:tr>
            <w:tr w:rsidR="004D7FEE" w:rsidRPr="008C6DE4" w14:paraId="51ABE55B" w14:textId="77777777" w:rsidTr="007C483B">
              <w:trPr>
                <w:cantSplit/>
                <w:jc w:val="center"/>
                <w:ins w:id="796"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rPr>
                      <w:ins w:id="797" w:author="Chu-Hsiang Huang" w:date="2021-05-19T10:45:00Z"/>
                    </w:rPr>
                  </w:pPr>
                  <w:ins w:id="798" w:author="Chu-Hsiang Huang" w:date="2021-05-19T10:45:00Z">
                    <w:r w:rsidRPr="008C6DE4">
                      <w:rPr>
                        <w:rFonts w:hint="eastAsia"/>
                      </w:rPr>
                      <w:t>≤</w:t>
                    </w:r>
                    <w:r w:rsidRPr="008C6DE4">
                      <w:t>0.16</w:t>
                    </w:r>
                  </w:ins>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rPr>
                      <w:ins w:id="799" w:author="Chu-Hsiang Huang" w:date="2021-05-19T10:45:00Z"/>
                    </w:rPr>
                  </w:pPr>
                  <w:ins w:id="800" w:author="Chu-Hsiang Huang" w:date="2021-05-19T10:45:00Z">
                    <w:r w:rsidRPr="008C6DE4">
                      <w:t>Non-DRX requirements in clause 9.4.2.2 apply</w:t>
                    </w:r>
                  </w:ins>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rPr>
                      <w:ins w:id="801" w:author="Chu-Hsiang Huang" w:date="2021-05-19T10:45:00Z"/>
                    </w:rPr>
                  </w:pPr>
                  <w:ins w:id="802" w:author="Chu-Hsiang Huang" w:date="2021-05-19T10:45:00Z">
                    <w:r w:rsidRPr="008C6DE4">
                      <w:t>Non-DRX requirements in clause 9.4.2.2 apply</w:t>
                    </w:r>
                  </w:ins>
                </w:p>
              </w:tc>
            </w:tr>
            <w:tr w:rsidR="004D7FEE" w:rsidRPr="008C6DE4" w14:paraId="5A27D1F5" w14:textId="77777777" w:rsidTr="007C483B">
              <w:trPr>
                <w:cantSplit/>
                <w:jc w:val="center"/>
                <w:ins w:id="803"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rPr>
                      <w:ins w:id="804" w:author="Chu-Hsiang Huang" w:date="2021-05-19T10:45:00Z"/>
                    </w:rPr>
                  </w:pPr>
                  <w:ins w:id="805" w:author="Chu-Hsiang Huang" w:date="2021-05-19T10:45:00Z">
                    <w:r w:rsidRPr="00554678">
                      <w:rPr>
                        <w:rFonts w:cs="Arial"/>
                        <w:lang w:eastAsia="ja-JP"/>
                      </w:rPr>
                      <w:t>0.16&lt;</w:t>
                    </w:r>
                    <w:proofErr w:type="spellStart"/>
                    <w:r w:rsidRPr="00554678">
                      <w:rPr>
                        <w:rFonts w:cs="Arial"/>
                        <w:lang w:eastAsia="ja-JP"/>
                      </w:rPr>
                      <w:t>DRx</w:t>
                    </w:r>
                    <w:proofErr w:type="spellEnd"/>
                    <w:r w:rsidRPr="00554678">
                      <w:rPr>
                        <w:rFonts w:cs="Arial"/>
                        <w:lang w:eastAsia="ja-JP"/>
                      </w:rPr>
                      <w:t xml:space="preserve"> cycle&lt;=0.32</w:t>
                    </w:r>
                  </w:ins>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rPr>
                      <w:ins w:id="806" w:author="Chu-Hsiang Huang" w:date="2021-05-19T10:45:00Z"/>
                    </w:rPr>
                  </w:pPr>
                  <w:ins w:id="807" w:author="Chu-Hsiang Huang" w:date="2021-05-19T10:45:00Z">
                    <w:r>
                      <w:rPr>
                        <w:lang w:eastAsia="zh-CN"/>
                      </w:rPr>
                      <w:t xml:space="preserve"> Note 1(</w:t>
                    </w:r>
                    <w:r w:rsidRPr="009D61E9">
                      <w:rPr>
                        <w:lang w:eastAsia="zh-CN"/>
                      </w:rPr>
                      <w:t>15*</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rPr>
                      <w:ins w:id="808" w:author="Chu-Hsiang Huang" w:date="2021-05-19T10:45:00Z"/>
                    </w:rPr>
                  </w:pPr>
                </w:p>
              </w:tc>
            </w:tr>
            <w:tr w:rsidR="004D7FEE" w:rsidRPr="008C6DE4" w14:paraId="35BC35E4" w14:textId="77777777" w:rsidTr="007C483B">
              <w:trPr>
                <w:cantSplit/>
                <w:jc w:val="center"/>
                <w:ins w:id="809"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rPr>
                      <w:ins w:id="810" w:author="Chu-Hsiang Huang" w:date="2021-05-19T10:45:00Z"/>
                    </w:rPr>
                  </w:pPr>
                  <w:ins w:id="811" w:author="Chu-Hsiang Huang" w:date="2021-05-19T10:45:00Z">
                    <w:r>
                      <w:rPr>
                        <w:rFonts w:cs="Arial"/>
                        <w:lang w:eastAsia="ja-JP"/>
                      </w:rPr>
                      <w:t>0.32&lt;</w:t>
                    </w:r>
                    <w:proofErr w:type="spellStart"/>
                    <w:r w:rsidRPr="00554678">
                      <w:rPr>
                        <w:rFonts w:cs="Arial"/>
                        <w:lang w:eastAsia="ja-JP"/>
                      </w:rPr>
                      <w:t>DRx</w:t>
                    </w:r>
                    <w:proofErr w:type="spellEnd"/>
                    <w:r w:rsidRPr="00554678">
                      <w:rPr>
                        <w:rFonts w:cs="Arial"/>
                        <w:lang w:eastAsia="ja-JP"/>
                      </w:rPr>
                      <w:t xml:space="preserve"> cycle &lt;= </w:t>
                    </w:r>
                    <w:r>
                      <w:rPr>
                        <w:rFonts w:cs="Arial"/>
                        <w:lang w:eastAsia="ja-JP"/>
                      </w:rPr>
                      <w:t>0.64</w:t>
                    </w:r>
                  </w:ins>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rPr>
                      <w:ins w:id="812" w:author="Chu-Hsiang Huang" w:date="2021-05-19T10:45:00Z"/>
                    </w:rPr>
                  </w:pPr>
                  <w:ins w:id="813" w:author="Chu-Hsiang Huang" w:date="2021-05-19T10:45:00Z">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rPr>
                      <w:ins w:id="814" w:author="Chu-Hsiang Huang" w:date="2021-05-19T10:45:00Z"/>
                    </w:rPr>
                  </w:pPr>
                </w:p>
              </w:tc>
            </w:tr>
            <w:tr w:rsidR="004D7FEE" w:rsidRPr="008C6DE4" w14:paraId="6D5323CA" w14:textId="77777777" w:rsidTr="007C483B">
              <w:trPr>
                <w:cantSplit/>
                <w:jc w:val="center"/>
                <w:ins w:id="815"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rPr>
                      <w:ins w:id="816" w:author="Chu-Hsiang Huang" w:date="2021-05-19T10:45:00Z"/>
                    </w:rPr>
                  </w:pPr>
                  <w:proofErr w:type="spellStart"/>
                  <w:ins w:id="817" w:author="Chu-Hsiang Huang" w:date="2021-05-19T10:45:00Z">
                    <w:r>
                      <w:rPr>
                        <w:rFonts w:cs="Arial"/>
                        <w:lang w:eastAsia="ja-JP"/>
                      </w:rPr>
                      <w:t>DRx</w:t>
                    </w:r>
                    <w:proofErr w:type="spellEnd"/>
                    <w:r>
                      <w:rPr>
                        <w:rFonts w:cs="Arial"/>
                        <w:lang w:eastAsia="ja-JP"/>
                      </w:rPr>
                      <w:t xml:space="preserve"> cycle </w:t>
                    </w:r>
                    <w:r w:rsidRPr="00554678">
                      <w:rPr>
                        <w:rFonts w:cs="Arial"/>
                        <w:lang w:eastAsia="ja-JP"/>
                      </w:rPr>
                      <w:t xml:space="preserve">= </w:t>
                    </w:r>
                    <w:r>
                      <w:rPr>
                        <w:rFonts w:cs="Arial"/>
                        <w:lang w:eastAsia="ja-JP"/>
                      </w:rPr>
                      <w:t>1.024</w:t>
                    </w:r>
                  </w:ins>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rPr>
                      <w:ins w:id="818" w:author="Chu-Hsiang Huang" w:date="2021-05-19T10:45:00Z"/>
                    </w:rPr>
                  </w:pPr>
                  <w:ins w:id="819" w:author="Chu-Hsiang Huang" w:date="2021-05-19T10:45:00Z">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rPr>
                      <w:ins w:id="820" w:author="Chu-Hsiang Huang" w:date="2021-05-19T10:45:00Z"/>
                    </w:rPr>
                  </w:pPr>
                  <w:ins w:id="821" w:author="Chu-Hsiang Huang" w:date="2021-05-19T10:45:00Z">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r>
            <w:tr w:rsidR="004D7FEE" w:rsidRPr="008C6DE4" w14:paraId="438852C1" w14:textId="77777777" w:rsidTr="007C483B">
              <w:trPr>
                <w:cantSplit/>
                <w:jc w:val="center"/>
                <w:ins w:id="822"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rPr>
                      <w:ins w:id="823" w:author="Chu-Hsiang Huang" w:date="2021-05-19T10:45:00Z"/>
                    </w:rPr>
                  </w:pPr>
                  <w:proofErr w:type="spellStart"/>
                  <w:ins w:id="824" w:author="Chu-Hsiang Huang" w:date="2021-05-19T10:45:00Z">
                    <w:r w:rsidRPr="00554678">
                      <w:rPr>
                        <w:rFonts w:cs="Arial"/>
                        <w:lang w:eastAsia="ja-JP"/>
                      </w:rPr>
                      <w:t>DRx</w:t>
                    </w:r>
                    <w:proofErr w:type="spellEnd"/>
                    <w:r w:rsidRPr="00554678">
                      <w:rPr>
                        <w:rFonts w:cs="Arial"/>
                        <w:lang w:eastAsia="ja-JP"/>
                      </w:rPr>
                      <w:t xml:space="preserve"> cycle = 1.28</w:t>
                    </w:r>
                  </w:ins>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rPr>
                      <w:ins w:id="825" w:author="Chu-Hsiang Huang" w:date="2021-05-19T10:45:00Z"/>
                    </w:rPr>
                  </w:pPr>
                  <w:ins w:id="826" w:author="Chu-Hsiang Huang" w:date="2021-05-19T10:45:00Z">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ins w:id="827" w:author="Chu-Hsiang Huang" w:date="2021-05-19T10:45:00Z"/>
                      <w:lang w:val="sv-SE"/>
                    </w:rPr>
                  </w:pPr>
                  <w:ins w:id="828" w:author="Chu-Hsiang Huang" w:date="2021-05-19T10:45:00Z">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r>
            <w:tr w:rsidR="004D7FEE" w:rsidRPr="008C6DE4" w14:paraId="11732F68" w14:textId="77777777" w:rsidTr="007C483B">
              <w:trPr>
                <w:cantSplit/>
                <w:jc w:val="center"/>
                <w:ins w:id="829"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rPr>
                      <w:ins w:id="830" w:author="Chu-Hsiang Huang" w:date="2021-05-19T10:45:00Z"/>
                    </w:rPr>
                  </w:pPr>
                  <w:ins w:id="831" w:author="Chu-Hsiang Huang" w:date="2021-05-19T10:45:00Z">
                    <w:r w:rsidRPr="00554678">
                      <w:rPr>
                        <w:rFonts w:cs="Arial"/>
                        <w:lang w:eastAsia="ja-JP"/>
                      </w:rPr>
                      <w:t>1.28&lt; DRX-cycle ≤10.24</w:t>
                    </w:r>
                  </w:ins>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rPr>
                      <w:ins w:id="832" w:author="Chu-Hsiang Huang" w:date="2021-05-19T10:45:00Z"/>
                    </w:rPr>
                  </w:pPr>
                  <w:ins w:id="833" w:author="Chu-Hsiang Huang" w:date="2021-05-19T10:45:00Z">
                    <w:r w:rsidRPr="009D61E9">
                      <w:rPr>
                        <w:lang w:eastAsia="zh-CN"/>
                      </w:rPr>
                      <w:t>Note1 (20*</w:t>
                    </w:r>
                    <w:proofErr w:type="spellStart"/>
                    <w:r w:rsidRPr="009D61E9">
                      <w:rPr>
                        <w:lang w:eastAsia="zh-CN"/>
                      </w:rPr>
                      <w:t>CSSF</w:t>
                    </w:r>
                    <w:r w:rsidRPr="009D61E9">
                      <w:rPr>
                        <w:vertAlign w:val="subscript"/>
                        <w:lang w:eastAsia="zh-CN"/>
                      </w:rPr>
                      <w:t>interRAT</w:t>
                    </w:r>
                    <w:proofErr w:type="spellEnd"/>
                    <w:r w:rsidRPr="009D61E9">
                      <w:rPr>
                        <w:lang w:eastAsia="zh-CN"/>
                      </w:rPr>
                      <w:t>)</w:t>
                    </w:r>
                  </w:ins>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rPr>
                      <w:ins w:id="834" w:author="Chu-Hsiang Huang" w:date="2021-05-19T10:45:00Z"/>
                    </w:rPr>
                  </w:pPr>
                  <w:ins w:id="835" w:author="Chu-Hsiang Huang" w:date="2021-05-19T10:45:00Z">
                    <w:r w:rsidRPr="009D61E9">
                      <w:rPr>
                        <w:lang w:eastAsia="zh-CN"/>
                      </w:rPr>
                      <w:t>Note1 (20*</w:t>
                    </w:r>
                    <w:proofErr w:type="spellStart"/>
                    <w:r w:rsidRPr="009D61E9">
                      <w:rPr>
                        <w:lang w:eastAsia="zh-CN"/>
                      </w:rPr>
                      <w:t>CSSF</w:t>
                    </w:r>
                    <w:r w:rsidRPr="009D61E9">
                      <w:rPr>
                        <w:vertAlign w:val="subscript"/>
                        <w:lang w:eastAsia="zh-CN"/>
                      </w:rPr>
                      <w:t>interRAT</w:t>
                    </w:r>
                    <w:proofErr w:type="spellEnd"/>
                    <w:r w:rsidRPr="009D61E9">
                      <w:rPr>
                        <w:lang w:eastAsia="zh-CN"/>
                      </w:rPr>
                      <w:t>)</w:t>
                    </w:r>
                  </w:ins>
                </w:p>
              </w:tc>
            </w:tr>
            <w:tr w:rsidR="004D7FEE" w:rsidRPr="008C6DE4" w14:paraId="377C77DA" w14:textId="77777777" w:rsidTr="007C483B">
              <w:trPr>
                <w:cantSplit/>
                <w:jc w:val="center"/>
                <w:ins w:id="836" w:author="Chu-Hsiang Huang" w:date="2021-05-19T10:45:00Z"/>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rPr>
                      <w:ins w:id="837" w:author="Chu-Hsiang Huang" w:date="2021-05-19T10:45:00Z"/>
                    </w:rPr>
                  </w:pPr>
                  <w:ins w:id="838" w:author="Chu-Hsiang Huang" w:date="2021-05-19T10:45:00Z">
                    <w:r w:rsidRPr="008C6DE4">
                      <w:t>NOTE 1:</w:t>
                    </w:r>
                    <w:r w:rsidRPr="008C6DE4">
                      <w:tab/>
                      <w:t>The time depends on the DRX cycle length.</w:t>
                    </w:r>
                  </w:ins>
                </w:p>
                <w:p w14:paraId="75A0DE48" w14:textId="77777777" w:rsidR="004D7FEE" w:rsidRPr="008C6DE4" w:rsidRDefault="004D7FEE" w:rsidP="004D7FEE">
                  <w:pPr>
                    <w:pStyle w:val="TAN"/>
                    <w:rPr>
                      <w:ins w:id="839" w:author="Chu-Hsiang Huang" w:date="2021-05-19T10:45:00Z"/>
                    </w:rPr>
                  </w:pPr>
                  <w:ins w:id="840" w:author="Chu-Hsiang Huang" w:date="2021-05-19T10:45:00Z">
                    <w:r w:rsidRPr="008C6DE4">
                      <w:t>NOTE 2:</w:t>
                    </w:r>
                    <w:r w:rsidRPr="008C6DE4">
                      <w:tab/>
                    </w:r>
                    <w:proofErr w:type="spellStart"/>
                    <w:r w:rsidRPr="008C6DE4">
                      <w:rPr>
                        <w:rFonts w:cs="v4.2.0"/>
                      </w:rPr>
                      <w:t>CSSF</w:t>
                    </w:r>
                    <w:r w:rsidRPr="008C6DE4">
                      <w:rPr>
                        <w:rFonts w:cs="v4.2.0"/>
                        <w:vertAlign w:val="subscript"/>
                      </w:rPr>
                      <w:t>interRAT</w:t>
                    </w:r>
                    <w:proofErr w:type="spellEnd"/>
                    <w:r w:rsidRPr="008C6DE4">
                      <w:t xml:space="preserve"> is as defined in clause 9.4.2.2.</w:t>
                    </w:r>
                  </w:ins>
                </w:p>
              </w:tc>
            </w:tr>
          </w:tbl>
          <w:p w14:paraId="3D0EBE3D" w14:textId="77777777" w:rsidR="004D7FEE" w:rsidRDefault="004D7FEE" w:rsidP="004D7FEE">
            <w:pPr>
              <w:spacing w:after="120"/>
              <w:rPr>
                <w:ins w:id="841" w:author="Chu-Hsiang Huang" w:date="2021-05-19T10:45:00Z"/>
                <w:rFonts w:eastAsiaTheme="minorEastAsia"/>
                <w:color w:val="0070C0"/>
                <w:lang w:eastAsia="zh-CN"/>
              </w:rPr>
            </w:pPr>
          </w:p>
          <w:p w14:paraId="79A4EE0B" w14:textId="77777777" w:rsidR="004D7FEE" w:rsidRDefault="004D7FEE" w:rsidP="004D7FEE">
            <w:pPr>
              <w:spacing w:after="120"/>
              <w:rPr>
                <w:ins w:id="842" w:author="Chu-Hsiang Huang" w:date="2021-05-19T10:45:00Z"/>
                <w:rFonts w:eastAsiaTheme="minorEastAsia"/>
                <w:color w:val="0070C0"/>
                <w:lang w:eastAsia="zh-CN"/>
              </w:rPr>
            </w:pPr>
            <w:ins w:id="843" w:author="Chu-Hsiang Huang" w:date="2021-05-19T10:45:00Z">
              <w:r>
                <w:rPr>
                  <w:rFonts w:eastAsiaTheme="minorEastAsia"/>
                  <w:color w:val="0070C0"/>
                  <w:lang w:eastAsia="zh-CN"/>
                </w:rPr>
                <w:lastRenderedPageBreak/>
                <w:t xml:space="preserve">The </w:t>
              </w:r>
              <w:proofErr w:type="spellStart"/>
              <w:r>
                <w:rPr>
                  <w:rFonts w:eastAsiaTheme="minorEastAsia"/>
                  <w:color w:val="0070C0"/>
                  <w:lang w:eastAsia="zh-CN"/>
                </w:rPr>
                <w:t>T_identify</w:t>
              </w:r>
              <w:proofErr w:type="spellEnd"/>
              <w:r>
                <w:rPr>
                  <w:rFonts w:eastAsiaTheme="minorEastAsia"/>
                  <w:color w:val="0070C0"/>
                  <w:lang w:eastAsia="zh-CN"/>
                </w:rPr>
                <w:t xml:space="preserve"> is PSS/SSS detection time plus measurement, therefore, if we keep 8 </w:t>
              </w:r>
              <w:proofErr w:type="spellStart"/>
              <w:r>
                <w:rPr>
                  <w:rFonts w:eastAsiaTheme="minorEastAsia"/>
                  <w:color w:val="0070C0"/>
                  <w:lang w:eastAsia="zh-CN"/>
                </w:rPr>
                <w:t>DRx</w:t>
              </w:r>
              <w:proofErr w:type="spellEnd"/>
              <w:r>
                <w:rPr>
                  <w:rFonts w:eastAsiaTheme="minorEastAsia"/>
                  <w:color w:val="0070C0"/>
                  <w:lang w:eastAsia="zh-CN"/>
                </w:rPr>
                <w:t xml:space="preserve"> cycles for both PSS/SSS detection and measurement period for </w:t>
              </w:r>
              <w:proofErr w:type="spellStart"/>
              <w:r>
                <w:rPr>
                  <w:rFonts w:eastAsiaTheme="minorEastAsia"/>
                  <w:color w:val="0070C0"/>
                  <w:lang w:eastAsia="zh-CN"/>
                </w:rPr>
                <w:t>DRx</w:t>
              </w:r>
              <w:proofErr w:type="spellEnd"/>
              <w:r>
                <w:rPr>
                  <w:rFonts w:eastAsiaTheme="minorEastAsia"/>
                  <w:color w:val="0070C0"/>
                  <w:lang w:eastAsia="zh-CN"/>
                </w:rPr>
                <w:t xml:space="preserve"> &lt;= 320ms, inter-frequency becomes slower than inter-RAT measurement in HST. </w:t>
              </w:r>
            </w:ins>
          </w:p>
          <w:p w14:paraId="474D0B90" w14:textId="77777777" w:rsidR="004D7FEE" w:rsidRDefault="004D7FEE" w:rsidP="004D7FEE">
            <w:pPr>
              <w:spacing w:after="120"/>
              <w:rPr>
                <w:ins w:id="844" w:author="Chu-Hsiang Huang" w:date="2021-05-19T10:45:00Z"/>
                <w:rFonts w:eastAsiaTheme="minorEastAsia"/>
                <w:color w:val="0070C0"/>
                <w:lang w:eastAsia="zh-CN"/>
              </w:rPr>
            </w:pPr>
            <w:ins w:id="845" w:author="Chu-Hsiang Huang" w:date="2021-05-19T10:45:00Z">
              <w:r>
                <w:rPr>
                  <w:rFonts w:eastAsiaTheme="minorEastAsia"/>
                  <w:color w:val="0070C0"/>
                  <w:lang w:eastAsia="zh-CN"/>
                </w:rPr>
                <w:t xml:space="preserve">In addition to comparison with the inter-RAT measurement, when comparing to intra-frequency measurement, one additional </w:t>
              </w:r>
              <w:proofErr w:type="spellStart"/>
              <w:r>
                <w:rPr>
                  <w:rFonts w:eastAsiaTheme="minorEastAsia"/>
                  <w:color w:val="0070C0"/>
                  <w:lang w:eastAsia="zh-CN"/>
                </w:rPr>
                <w:t>DRx</w:t>
              </w:r>
              <w:proofErr w:type="spellEnd"/>
              <w:r>
                <w:rPr>
                  <w:rFonts w:eastAsiaTheme="minorEastAsia"/>
                  <w:color w:val="0070C0"/>
                  <w:lang w:eastAsia="zh-CN"/>
                </w:rPr>
                <w:t xml:space="preserve"> cycle is needed to adjust AGC after retuning. Therefore, we propose to reduce </w:t>
              </w:r>
              <w:proofErr w:type="spellStart"/>
              <w:r>
                <w:rPr>
                  <w:rFonts w:eastAsiaTheme="minorEastAsia"/>
                  <w:color w:val="0070C0"/>
                  <w:lang w:eastAsia="zh-CN"/>
                </w:rPr>
                <w:t>DRx</w:t>
              </w:r>
              <w:proofErr w:type="spellEnd"/>
              <w:r>
                <w:rPr>
                  <w:rFonts w:eastAsiaTheme="minorEastAsia"/>
                  <w:color w:val="0070C0"/>
                  <w:lang w:eastAsia="zh-CN"/>
                </w:rPr>
                <w:t xml:space="preserve"> cycle scaling to 6.</w:t>
              </w:r>
            </w:ins>
          </w:p>
          <w:p w14:paraId="68E9BB53" w14:textId="77777777" w:rsidR="00940D05" w:rsidRDefault="00940D05" w:rsidP="00A43142">
            <w:pPr>
              <w:spacing w:after="120"/>
              <w:rPr>
                <w:ins w:id="846" w:author="Chu-Hsiang Huang" w:date="2021-05-19T10:44:00Z"/>
                <w:rFonts w:eastAsiaTheme="minorEastAsia"/>
                <w:color w:val="0070C0"/>
                <w:lang w:val="en-US" w:eastAsia="zh-CN"/>
              </w:rPr>
            </w:pPr>
          </w:p>
        </w:tc>
      </w:tr>
      <w:tr w:rsidR="00086273" w14:paraId="265D57E8" w14:textId="77777777" w:rsidTr="00B0748D">
        <w:trPr>
          <w:ins w:id="847" w:author="Lo, Anthony (Nokia - GB/Bristol)" w:date="2021-05-19T20:09:00Z"/>
        </w:trPr>
        <w:tc>
          <w:tcPr>
            <w:tcW w:w="1236" w:type="dxa"/>
          </w:tcPr>
          <w:p w14:paraId="14CE0CDB" w14:textId="7BCD967F" w:rsidR="00086273" w:rsidRDefault="00086273" w:rsidP="00A43142">
            <w:pPr>
              <w:spacing w:after="120"/>
              <w:rPr>
                <w:ins w:id="848" w:author="Lo, Anthony (Nokia - GB/Bristol)" w:date="2021-05-19T20:09:00Z"/>
                <w:rFonts w:eastAsiaTheme="minorEastAsia"/>
                <w:color w:val="0070C0"/>
                <w:lang w:val="en-US" w:eastAsia="zh-CN"/>
              </w:rPr>
            </w:pPr>
            <w:ins w:id="849" w:author="Lo, Anthony (Nokia - GB/Bristol)" w:date="2021-05-19T20:09:00Z">
              <w:r>
                <w:rPr>
                  <w:rFonts w:eastAsiaTheme="minorEastAsia"/>
                  <w:color w:val="0070C0"/>
                  <w:lang w:val="en-US" w:eastAsia="zh-CN"/>
                </w:rPr>
                <w:lastRenderedPageBreak/>
                <w:t xml:space="preserve">Nokia </w:t>
              </w:r>
            </w:ins>
          </w:p>
        </w:tc>
        <w:tc>
          <w:tcPr>
            <w:tcW w:w="8395" w:type="dxa"/>
          </w:tcPr>
          <w:p w14:paraId="228E003D" w14:textId="124433A2" w:rsidR="00086273" w:rsidRDefault="00086273" w:rsidP="004D7FEE">
            <w:pPr>
              <w:spacing w:after="120"/>
              <w:rPr>
                <w:ins w:id="850" w:author="Lo, Anthony (Nokia - GB/Bristol)" w:date="2021-05-19T20:20:00Z"/>
                <w:rFonts w:eastAsiaTheme="minorEastAsia"/>
                <w:color w:val="0070C0"/>
                <w:lang w:val="en-US" w:eastAsia="zh-CN"/>
              </w:rPr>
            </w:pPr>
            <w:ins w:id="851" w:author="Lo, Anthony (Nokia - GB/Bristol)" w:date="2021-05-19T20:13:00Z">
              <w:r>
                <w:rPr>
                  <w:rFonts w:eastAsiaTheme="minorEastAsia"/>
                  <w:color w:val="0070C0"/>
                  <w:lang w:val="en-US" w:eastAsia="zh-CN"/>
                </w:rPr>
                <w:t>Option 4</w:t>
              </w:r>
            </w:ins>
            <w:ins w:id="852" w:author="Lo, Anthony (Nokia - GB/Bristol)" w:date="2021-05-19T20:16:00Z">
              <w:r w:rsidR="002C1666">
                <w:rPr>
                  <w:rFonts w:eastAsiaTheme="minorEastAsia"/>
                  <w:color w:val="0070C0"/>
                  <w:lang w:val="en-US" w:eastAsia="zh-CN"/>
                </w:rPr>
                <w:t xml:space="preserve"> </w:t>
              </w:r>
            </w:ins>
            <w:ins w:id="853" w:author="Lo, Anthony (Nokia - GB/Bristol)" w:date="2021-05-19T20:20:00Z">
              <w:r w:rsidR="002C1666">
                <w:rPr>
                  <w:rFonts w:eastAsiaTheme="minorEastAsia"/>
                  <w:color w:val="0070C0"/>
                  <w:lang w:val="en-US" w:eastAsia="zh-CN"/>
                </w:rPr>
                <w:t>is supported for the following reason:</w:t>
              </w:r>
            </w:ins>
          </w:p>
          <w:p w14:paraId="2C63B7AF" w14:textId="77777777" w:rsidR="002C1666" w:rsidRPr="00E80996" w:rsidRDefault="002C1666" w:rsidP="002C1666">
            <w:pPr>
              <w:pStyle w:val="ListParagraph"/>
              <w:numPr>
                <w:ilvl w:val="0"/>
                <w:numId w:val="4"/>
              </w:numPr>
              <w:spacing w:after="120"/>
              <w:ind w:firstLineChars="0"/>
              <w:rPr>
                <w:ins w:id="854" w:author="Lo, Anthony (Nokia - GB/Bristol)" w:date="2021-05-19T20:20:00Z"/>
                <w:rFonts w:eastAsiaTheme="minorEastAsia"/>
                <w:color w:val="0070C0"/>
                <w:lang w:val="en-US" w:eastAsia="zh-CN"/>
              </w:rPr>
            </w:pPr>
            <w:ins w:id="855" w:author="Lo, Anthony (Nokia - GB/Bristol)" w:date="2021-05-19T20:20:00Z">
              <w:r>
                <w:rPr>
                  <w:rFonts w:eastAsiaTheme="minorEastAsia"/>
                  <w:color w:val="0070C0"/>
                  <w:lang w:val="en-US" w:eastAsia="zh-CN"/>
                </w:rPr>
                <w:t xml:space="preserve">In HST deployment scenarios,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are typically co-located with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providing the same coverage. There is no difference between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except for the frequency but not significant. Thus, additional samples are not needed for AGC adjustment of power amplifiers compared with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non-HST scenarios.  </w:t>
              </w:r>
            </w:ins>
          </w:p>
          <w:p w14:paraId="5D7D975B" w14:textId="5CBF1D53" w:rsidR="002C1666" w:rsidRPr="002C1666" w:rsidRDefault="002C1666" w:rsidP="002C1666">
            <w:pPr>
              <w:spacing w:after="120"/>
              <w:rPr>
                <w:ins w:id="856" w:author="Lo, Anthony (Nokia - GB/Bristol)" w:date="2021-05-19T20:13:00Z"/>
                <w:rFonts w:eastAsiaTheme="minorEastAsia"/>
                <w:color w:val="0070C0"/>
                <w:lang w:val="en-US" w:eastAsia="zh-CN"/>
                <w:rPrChange w:id="857" w:author="Lo, Anthony (Nokia - GB/Bristol)" w:date="2021-05-19T20:21:00Z">
                  <w:rPr>
                    <w:ins w:id="858" w:author="Lo, Anthony (Nokia - GB/Bristol)" w:date="2021-05-19T20:13:00Z"/>
                    <w:lang w:val="en-US" w:eastAsia="zh-CN"/>
                  </w:rPr>
                </w:rPrChange>
              </w:rPr>
            </w:pPr>
            <w:ins w:id="859" w:author="Lo, Anthony (Nokia - GB/Bristol)" w:date="2021-05-19T20:22:00Z">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ins>
          </w:p>
          <w:p w14:paraId="3FCFEA53" w14:textId="5B3BDCAF" w:rsidR="00086273" w:rsidRDefault="00086273" w:rsidP="004D7FEE">
            <w:pPr>
              <w:spacing w:after="120"/>
              <w:rPr>
                <w:ins w:id="860" w:author="Lo, Anthony (Nokia - GB/Bristol)" w:date="2021-05-19T20:09:00Z"/>
                <w:rFonts w:eastAsiaTheme="minorEastAsia"/>
                <w:color w:val="0070C0"/>
                <w:lang w:val="en-US" w:eastAsia="zh-CN"/>
              </w:rPr>
            </w:pPr>
          </w:p>
        </w:tc>
      </w:tr>
      <w:tr w:rsidR="00425788" w14:paraId="02D2CBB2" w14:textId="77777777" w:rsidTr="00B0748D">
        <w:trPr>
          <w:ins w:id="861" w:author="Ming Li L" w:date="2021-05-20T00:40:00Z"/>
        </w:trPr>
        <w:tc>
          <w:tcPr>
            <w:tcW w:w="1236" w:type="dxa"/>
          </w:tcPr>
          <w:p w14:paraId="11F88327" w14:textId="3A432F89" w:rsidR="00425788" w:rsidRDefault="00425788" w:rsidP="00425788">
            <w:pPr>
              <w:spacing w:after="120"/>
              <w:rPr>
                <w:ins w:id="862" w:author="Ming Li L" w:date="2021-05-20T00:40:00Z"/>
                <w:rFonts w:eastAsiaTheme="minorEastAsia"/>
                <w:color w:val="0070C0"/>
                <w:lang w:val="en-US" w:eastAsia="zh-CN"/>
              </w:rPr>
            </w:pPr>
            <w:ins w:id="863" w:author="Ming Li L" w:date="2021-05-20T00:40:00Z">
              <w:r>
                <w:rPr>
                  <w:rFonts w:eastAsiaTheme="minorEastAsia" w:hint="eastAsia"/>
                  <w:color w:val="0070C0"/>
                  <w:lang w:val="en-US" w:eastAsia="zh-CN"/>
                </w:rPr>
                <w:t>Ericsson</w:t>
              </w:r>
            </w:ins>
          </w:p>
        </w:tc>
        <w:tc>
          <w:tcPr>
            <w:tcW w:w="8395" w:type="dxa"/>
          </w:tcPr>
          <w:p w14:paraId="3E835ECE" w14:textId="77777777" w:rsidR="00425788" w:rsidRDefault="00425788" w:rsidP="00425788">
            <w:pPr>
              <w:spacing w:after="120"/>
              <w:rPr>
                <w:ins w:id="864" w:author="Ming Li L" w:date="2021-05-20T00:40:00Z"/>
                <w:rFonts w:eastAsiaTheme="minorEastAsia"/>
                <w:color w:val="0070C0"/>
                <w:lang w:val="en-US" w:eastAsia="zh-CN"/>
              </w:rPr>
            </w:pPr>
            <w:ins w:id="865" w:author="Ming Li L" w:date="2021-05-20T00:40:00Z">
              <w:r>
                <w:rPr>
                  <w:rFonts w:eastAsiaTheme="minorEastAsia"/>
                  <w:color w:val="0070C0"/>
                  <w:lang w:val="en-US" w:eastAsia="zh-CN"/>
                </w:rPr>
                <w:t xml:space="preserve">We suppose </w:t>
              </w:r>
              <w:r>
                <w:rPr>
                  <w:rFonts w:eastAsiaTheme="minorEastAsia" w:hint="eastAsia"/>
                  <w:color w:val="0070C0"/>
                  <w:lang w:val="en-US" w:eastAsia="zh-CN"/>
                </w:rPr>
                <w:t>opti</w:t>
              </w:r>
              <w:r>
                <w:rPr>
                  <w:rFonts w:eastAsiaTheme="minorEastAsia"/>
                  <w:color w:val="0070C0"/>
                  <w:lang w:val="en-US" w:eastAsia="zh-CN"/>
                </w:rPr>
                <w:t>on2 and option 3 are almost same, enhancement is derived from value of M2.</w:t>
              </w:r>
            </w:ins>
          </w:p>
          <w:p w14:paraId="05CC1F20" w14:textId="77777777" w:rsidR="00425788" w:rsidRDefault="00425788">
            <w:pPr>
              <w:spacing w:after="120"/>
              <w:rPr>
                <w:ins w:id="866" w:author="Ming Li L" w:date="2021-05-20T00:40:00Z"/>
                <w:rFonts w:eastAsiaTheme="minorEastAsia"/>
                <w:color w:val="0070C0"/>
                <w:lang w:val="en-US" w:eastAsia="zh-CN"/>
              </w:rPr>
            </w:pPr>
          </w:p>
        </w:tc>
      </w:tr>
      <w:tr w:rsidR="00C33245" w14:paraId="4520313F" w14:textId="77777777" w:rsidTr="00B0748D">
        <w:trPr>
          <w:ins w:id="867" w:author="Qiming Li" w:date="2021-05-20T13:13:00Z"/>
        </w:trPr>
        <w:tc>
          <w:tcPr>
            <w:tcW w:w="1236" w:type="dxa"/>
          </w:tcPr>
          <w:p w14:paraId="44D0F089" w14:textId="04795FE3" w:rsidR="00C33245" w:rsidRDefault="00C33245" w:rsidP="00C33245">
            <w:pPr>
              <w:spacing w:after="120"/>
              <w:rPr>
                <w:ins w:id="868" w:author="Qiming Li" w:date="2021-05-20T13:13:00Z"/>
                <w:rFonts w:eastAsiaTheme="minorEastAsia" w:hint="eastAsia"/>
                <w:color w:val="0070C0"/>
                <w:lang w:val="en-US" w:eastAsia="zh-CN"/>
              </w:rPr>
            </w:pPr>
            <w:ins w:id="869" w:author="Qiming Li" w:date="2021-05-20T13:13:00Z">
              <w:r>
                <w:rPr>
                  <w:rFonts w:eastAsiaTheme="minorEastAsia"/>
                  <w:color w:val="0070C0"/>
                  <w:lang w:val="en-US" w:eastAsia="zh-CN"/>
                </w:rPr>
                <w:t>Apple</w:t>
              </w:r>
            </w:ins>
          </w:p>
        </w:tc>
        <w:tc>
          <w:tcPr>
            <w:tcW w:w="8395" w:type="dxa"/>
          </w:tcPr>
          <w:p w14:paraId="1EA899C7" w14:textId="6AD03510" w:rsidR="00C33245" w:rsidRDefault="00C33245" w:rsidP="00C33245">
            <w:pPr>
              <w:spacing w:after="120"/>
              <w:rPr>
                <w:ins w:id="870" w:author="Qiming Li" w:date="2021-05-20T13:13:00Z"/>
                <w:rFonts w:eastAsiaTheme="minorEastAsia"/>
                <w:color w:val="0070C0"/>
                <w:lang w:val="en-US" w:eastAsia="zh-CN"/>
              </w:rPr>
            </w:pPr>
            <w:ins w:id="871" w:author="Qiming Li" w:date="2021-05-20T13:13:00Z">
              <w:r>
                <w:rPr>
                  <w:rFonts w:eastAsiaTheme="minorEastAsia"/>
                  <w:color w:val="0070C0"/>
                  <w:lang w:val="en-US" w:eastAsia="zh-CN"/>
                </w:rPr>
                <w:t>is option 2 same as option 3? We propose option 1 but we are also fine with option 2 and 3.</w:t>
              </w:r>
            </w:ins>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70AF13C" w14:textId="5D1D8E7B" w:rsidR="003318F6" w:rsidRDefault="003318F6" w:rsidP="003318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002D4A2F">
        <w:rPr>
          <w:rFonts w:eastAsia="SimSun"/>
          <w:szCs w:val="24"/>
          <w:lang w:eastAsia="zh-CN"/>
        </w:rPr>
        <w:t>, vivo, CATT, HW,</w:t>
      </w:r>
      <w:r w:rsidR="00B75720">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74AF3">
        <w:rPr>
          <w:rFonts w:eastAsia="SimSun"/>
          <w:szCs w:val="24"/>
          <w:lang w:eastAsia="zh-CN"/>
        </w:rPr>
        <w:t>, Apple</w:t>
      </w:r>
      <w:r w:rsidR="00E44EE5">
        <w:rPr>
          <w:rFonts w:eastAsia="SimSun"/>
          <w:szCs w:val="24"/>
          <w:lang w:eastAsia="zh-CN"/>
        </w:rPr>
        <w:t>, MTK</w:t>
      </w:r>
      <w:r w:rsidR="009C5BFB">
        <w:rPr>
          <w:rFonts w:eastAsia="SimSun"/>
          <w:szCs w:val="24"/>
          <w:lang w:eastAsia="zh-CN"/>
        </w:rPr>
        <w:t>, Nokia</w:t>
      </w:r>
      <w:r w:rsidRPr="00A51EAF">
        <w:rPr>
          <w:rFonts w:eastAsia="SimSun"/>
          <w:szCs w:val="24"/>
          <w:lang w:eastAsia="zh-CN"/>
        </w:rPr>
        <w:t xml:space="preserve">): </w:t>
      </w:r>
      <w:r w:rsidR="002D4A2F">
        <w:rPr>
          <w:rFonts w:eastAsia="SimSun"/>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proofErr w:type="spellStart"/>
            <w:r>
              <w:rPr>
                <w:b/>
              </w:rPr>
              <w:t>T</w:t>
            </w:r>
            <w:r>
              <w:rPr>
                <w:b/>
                <w:vertAlign w:val="subscript"/>
              </w:rPr>
              <w:t>SSB_time_index_inter</w:t>
            </w:r>
            <w:proofErr w:type="spellEnd"/>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D3E234" w14:textId="5EDDFC4E" w:rsidR="00DF3B7F" w:rsidRDefault="00DF3B7F" w:rsidP="00DF3B7F">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9 </w:t>
      </w:r>
      <w:r w:rsidRPr="00570FFD">
        <w:rPr>
          <w:rFonts w:eastAsia="SimSun"/>
          <w:color w:val="0070C0"/>
          <w:szCs w:val="24"/>
          <w:lang w:eastAsia="zh-CN"/>
        </w:rPr>
        <w:t xml:space="preserve">companies discussed this issue, and all the companies have the same view that M2 can be reused for </w:t>
      </w:r>
      <w:r w:rsidRPr="008B1B53">
        <w:rPr>
          <w:rFonts w:eastAsia="SimSun"/>
          <w:color w:val="0070C0"/>
          <w:szCs w:val="24"/>
          <w:lang w:eastAsia="zh-CN"/>
        </w:rPr>
        <w:t xml:space="preserve">index </w:t>
      </w:r>
      <w:r>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5C99CDA4" w14:textId="77777777" w:rsidR="00DF3B7F" w:rsidRPr="00570FFD" w:rsidRDefault="00DF3B7F" w:rsidP="00DF3B7F">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1372FAF3" w14:textId="05253640" w:rsidR="00DF3B7F" w:rsidRPr="00DF3B7F" w:rsidRDefault="00DF3B7F" w:rsidP="00DF3B7F">
      <w:pPr>
        <w:pStyle w:val="ListParagraph"/>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lastRenderedPageBreak/>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proofErr w:type="spellStart"/>
            <w:r w:rsidRPr="00DF3B7F">
              <w:rPr>
                <w:b/>
                <w:color w:val="2E74B5" w:themeColor="accent5" w:themeShade="BF"/>
              </w:rPr>
              <w:t>T</w:t>
            </w:r>
            <w:r w:rsidRPr="00DF3B7F">
              <w:rPr>
                <w:b/>
                <w:color w:val="2E74B5" w:themeColor="accent5" w:themeShade="BF"/>
                <w:vertAlign w:val="subscript"/>
              </w:rPr>
              <w:t>SSB_time_index_inter</w:t>
            </w:r>
            <w:proofErr w:type="spellEnd"/>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NOTE 3:  When [high speed] is not configured, M2 = 1.5. When [high speed] is configured, M2 = 1.5 if SMTC periodicity &gt; 40 </w:t>
            </w:r>
            <w:proofErr w:type="spellStart"/>
            <w:r w:rsidRPr="00DF3B7F">
              <w:rPr>
                <w:rFonts w:ascii="Times New Roman" w:hAnsi="Times New Roman"/>
                <w:color w:val="2E74B5" w:themeColor="accent5" w:themeShade="BF"/>
                <w:sz w:val="20"/>
              </w:rPr>
              <w:t>ms</w:t>
            </w:r>
            <w:proofErr w:type="spellEnd"/>
            <w:r w:rsidRPr="00DF3B7F">
              <w:rPr>
                <w:rFonts w:ascii="Times New Roman" w:hAnsi="Times New Roman"/>
                <w:color w:val="2E74B5" w:themeColor="accent5" w:themeShade="BF"/>
                <w:sz w:val="20"/>
              </w:rPr>
              <w:t>, otherwise M2=1.</w:t>
            </w:r>
          </w:p>
        </w:tc>
      </w:tr>
    </w:tbl>
    <w:p w14:paraId="0220BC54" w14:textId="3D12051C" w:rsidR="003318F6" w:rsidRPr="00DF3B7F" w:rsidRDefault="003318F6" w:rsidP="00DF3B7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3CE5977E" w14:textId="77777777" w:rsidR="003318F6" w:rsidRDefault="003318F6" w:rsidP="003318F6">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872"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873" w:author="Huawei" w:date="2021-05-19T17:10:00Z">
              <w:r>
                <w:rPr>
                  <w:rFonts w:eastAsiaTheme="minorEastAsia"/>
                  <w:color w:val="0070C0"/>
                  <w:lang w:val="en-US" w:eastAsia="zh-CN"/>
                </w:rPr>
                <w:t>Support the recommended WF</w:t>
              </w:r>
            </w:ins>
          </w:p>
        </w:tc>
      </w:tr>
      <w:tr w:rsidR="00C84057" w14:paraId="126A81BE" w14:textId="77777777" w:rsidTr="00FA0496">
        <w:trPr>
          <w:ins w:id="874" w:author="OPPO" w:date="2021-05-19T18:49:00Z"/>
        </w:trPr>
        <w:tc>
          <w:tcPr>
            <w:tcW w:w="1236" w:type="dxa"/>
          </w:tcPr>
          <w:p w14:paraId="179721E0" w14:textId="2CC6C4FC" w:rsidR="00C84057" w:rsidRDefault="00C84057" w:rsidP="00C84057">
            <w:pPr>
              <w:spacing w:after="120"/>
              <w:rPr>
                <w:ins w:id="875" w:author="OPPO" w:date="2021-05-19T18:49:00Z"/>
                <w:rFonts w:eastAsiaTheme="minorEastAsia"/>
                <w:color w:val="0070C0"/>
                <w:lang w:val="en-US" w:eastAsia="zh-CN"/>
              </w:rPr>
            </w:pPr>
            <w:ins w:id="876" w:author="OPPO" w:date="2021-05-19T18:49:00Z">
              <w:r>
                <w:rPr>
                  <w:rFonts w:eastAsiaTheme="minorEastAsia"/>
                  <w:color w:val="0070C0"/>
                  <w:lang w:val="en-US" w:eastAsia="zh-CN"/>
                </w:rPr>
                <w:t>OPPO</w:t>
              </w:r>
            </w:ins>
          </w:p>
        </w:tc>
        <w:tc>
          <w:tcPr>
            <w:tcW w:w="8395" w:type="dxa"/>
          </w:tcPr>
          <w:p w14:paraId="1BFB4A9F" w14:textId="5C31BBC0" w:rsidR="00C84057" w:rsidRDefault="00C84057" w:rsidP="00C84057">
            <w:pPr>
              <w:spacing w:after="120"/>
              <w:rPr>
                <w:ins w:id="877" w:author="OPPO" w:date="2021-05-19T18:49:00Z"/>
                <w:rFonts w:eastAsiaTheme="minorEastAsia"/>
                <w:color w:val="0070C0"/>
                <w:lang w:val="en-US" w:eastAsia="zh-CN"/>
              </w:rPr>
            </w:pPr>
            <w:ins w:id="878" w:author="OPPO" w:date="2021-05-19T18:49:00Z">
              <w:r>
                <w:rPr>
                  <w:rFonts w:eastAsiaTheme="minorEastAsia"/>
                  <w:color w:val="0070C0"/>
                  <w:lang w:val="en-US" w:eastAsia="zh-CN"/>
                </w:rPr>
                <w:t>Support the recommended WF</w:t>
              </w:r>
            </w:ins>
          </w:p>
        </w:tc>
      </w:tr>
      <w:tr w:rsidR="00A43142" w14:paraId="4F12D91C" w14:textId="77777777" w:rsidTr="00FA0496">
        <w:trPr>
          <w:ins w:id="879" w:author="CK Yang (楊智凱)" w:date="2021-05-19T20:39:00Z"/>
        </w:trPr>
        <w:tc>
          <w:tcPr>
            <w:tcW w:w="1236" w:type="dxa"/>
          </w:tcPr>
          <w:p w14:paraId="75C3C56E" w14:textId="185787EB" w:rsidR="00A43142" w:rsidRDefault="00A43142" w:rsidP="00A43142">
            <w:pPr>
              <w:spacing w:after="120"/>
              <w:rPr>
                <w:ins w:id="880" w:author="CK Yang (楊智凱)" w:date="2021-05-19T20:39:00Z"/>
                <w:rFonts w:eastAsiaTheme="minorEastAsia"/>
                <w:color w:val="0070C0"/>
                <w:lang w:val="en-US" w:eastAsia="zh-CN"/>
              </w:rPr>
            </w:pPr>
            <w:ins w:id="881" w:author="CK Yang (楊智凱)" w:date="2021-05-19T20:39:00Z">
              <w:r>
                <w:rPr>
                  <w:rFonts w:eastAsiaTheme="minorEastAsia"/>
                  <w:color w:val="0070C0"/>
                  <w:lang w:val="en-US" w:eastAsia="zh-CN"/>
                </w:rPr>
                <w:t>MediaTek</w:t>
              </w:r>
            </w:ins>
          </w:p>
        </w:tc>
        <w:tc>
          <w:tcPr>
            <w:tcW w:w="8395" w:type="dxa"/>
          </w:tcPr>
          <w:p w14:paraId="710604C1" w14:textId="77777777" w:rsidR="00A43142" w:rsidRDefault="00A43142" w:rsidP="00A43142">
            <w:pPr>
              <w:spacing w:after="120"/>
              <w:rPr>
                <w:ins w:id="882" w:author="CK Yang (楊智凱)" w:date="2021-05-19T20:39:00Z"/>
                <w:rFonts w:eastAsiaTheme="minorEastAsia"/>
                <w:color w:val="0070C0"/>
                <w:lang w:val="en-US" w:eastAsia="zh-CN"/>
              </w:rPr>
            </w:pPr>
            <w:ins w:id="883" w:author="CK Yang (楊智凱)" w:date="2021-05-19T20:39:00Z">
              <w:r>
                <w:rPr>
                  <w:rFonts w:eastAsiaTheme="minorEastAsia"/>
                  <w:color w:val="0070C0"/>
                  <w:lang w:val="en-US" w:eastAsia="zh-CN"/>
                </w:rPr>
                <w:t>Support recommended WF</w:t>
              </w:r>
            </w:ins>
          </w:p>
          <w:p w14:paraId="727A0B5D" w14:textId="77777777" w:rsidR="00A43142" w:rsidRDefault="00A43142" w:rsidP="00A43142">
            <w:pPr>
              <w:spacing w:after="120"/>
              <w:rPr>
                <w:ins w:id="884" w:author="CK Yang (楊智凱)" w:date="2021-05-19T20:39:00Z"/>
                <w:rFonts w:eastAsiaTheme="minorEastAsia"/>
                <w:color w:val="0070C0"/>
                <w:lang w:val="en-US" w:eastAsia="zh-CN"/>
              </w:rPr>
            </w:pPr>
          </w:p>
        </w:tc>
      </w:tr>
      <w:tr w:rsidR="00BD16C6" w14:paraId="3D829E1E" w14:textId="77777777" w:rsidTr="00FA0496">
        <w:trPr>
          <w:ins w:id="885" w:author="Lo, Anthony (Nokia - GB/Bristol)" w:date="2021-05-19T20:23:00Z"/>
        </w:trPr>
        <w:tc>
          <w:tcPr>
            <w:tcW w:w="1236" w:type="dxa"/>
          </w:tcPr>
          <w:p w14:paraId="6F784FB7" w14:textId="0D944A5B" w:rsidR="00BD16C6" w:rsidRDefault="00BD16C6" w:rsidP="00A43142">
            <w:pPr>
              <w:spacing w:after="120"/>
              <w:rPr>
                <w:ins w:id="886" w:author="Lo, Anthony (Nokia - GB/Bristol)" w:date="2021-05-19T20:23:00Z"/>
                <w:rFonts w:eastAsiaTheme="minorEastAsia"/>
                <w:color w:val="0070C0"/>
                <w:lang w:val="en-US" w:eastAsia="zh-CN"/>
              </w:rPr>
            </w:pPr>
            <w:ins w:id="887" w:author="Lo, Anthony (Nokia - GB/Bristol)" w:date="2021-05-19T20:23:00Z">
              <w:r>
                <w:rPr>
                  <w:rFonts w:eastAsiaTheme="minorEastAsia"/>
                  <w:color w:val="0070C0"/>
                  <w:lang w:val="en-US" w:eastAsia="zh-CN"/>
                </w:rPr>
                <w:t xml:space="preserve">Nokia </w:t>
              </w:r>
            </w:ins>
          </w:p>
        </w:tc>
        <w:tc>
          <w:tcPr>
            <w:tcW w:w="8395" w:type="dxa"/>
          </w:tcPr>
          <w:p w14:paraId="75970408" w14:textId="36757238" w:rsidR="00BD16C6" w:rsidRDefault="00BD16C6" w:rsidP="00A43142">
            <w:pPr>
              <w:spacing w:after="120"/>
              <w:rPr>
                <w:ins w:id="888" w:author="Lo, Anthony (Nokia - GB/Bristol)" w:date="2021-05-19T20:23:00Z"/>
                <w:rFonts w:eastAsiaTheme="minorEastAsia"/>
                <w:color w:val="0070C0"/>
                <w:lang w:val="en-US" w:eastAsia="zh-CN"/>
              </w:rPr>
            </w:pPr>
            <w:ins w:id="889" w:author="Lo, Anthony (Nokia - GB/Bristol)" w:date="2021-05-19T20:23:00Z">
              <w:r>
                <w:rPr>
                  <w:rFonts w:eastAsiaTheme="minorEastAsia"/>
                  <w:color w:val="0070C0"/>
                  <w:lang w:val="en-US" w:eastAsia="zh-CN"/>
                </w:rPr>
                <w:t>The recommended WF is Ok.</w:t>
              </w:r>
            </w:ins>
          </w:p>
        </w:tc>
      </w:tr>
      <w:tr w:rsidR="007A5C59" w14:paraId="412C4D63" w14:textId="77777777" w:rsidTr="00FA0496">
        <w:trPr>
          <w:ins w:id="890" w:author="Ming Li L" w:date="2021-05-20T00:46:00Z"/>
        </w:trPr>
        <w:tc>
          <w:tcPr>
            <w:tcW w:w="1236" w:type="dxa"/>
          </w:tcPr>
          <w:p w14:paraId="78244888" w14:textId="09E00460" w:rsidR="007A5C59" w:rsidRDefault="007A5C59" w:rsidP="007A5C59">
            <w:pPr>
              <w:spacing w:after="120"/>
              <w:rPr>
                <w:ins w:id="891" w:author="Ming Li L" w:date="2021-05-20T00:46:00Z"/>
                <w:rFonts w:eastAsiaTheme="minorEastAsia"/>
                <w:color w:val="0070C0"/>
                <w:lang w:val="en-US" w:eastAsia="zh-CN"/>
              </w:rPr>
            </w:pPr>
            <w:ins w:id="892" w:author="Ming Li L" w:date="2021-05-20T00:46:00Z">
              <w:r>
                <w:rPr>
                  <w:rFonts w:eastAsiaTheme="minorEastAsia" w:hint="eastAsia"/>
                  <w:color w:val="0070C0"/>
                  <w:lang w:val="en-US" w:eastAsia="zh-CN"/>
                </w:rPr>
                <w:t>Ericsson</w:t>
              </w:r>
            </w:ins>
          </w:p>
        </w:tc>
        <w:tc>
          <w:tcPr>
            <w:tcW w:w="8395" w:type="dxa"/>
          </w:tcPr>
          <w:p w14:paraId="22FF8F61" w14:textId="4D777F28" w:rsidR="007A5C59" w:rsidRDefault="007A5C59" w:rsidP="007A5C59">
            <w:pPr>
              <w:spacing w:after="120"/>
              <w:rPr>
                <w:ins w:id="893" w:author="Ming Li L" w:date="2021-05-20T00:46:00Z"/>
                <w:rFonts w:eastAsiaTheme="minorEastAsia"/>
                <w:color w:val="0070C0"/>
                <w:lang w:val="en-US" w:eastAsia="zh-CN"/>
              </w:rPr>
            </w:pPr>
            <w:ins w:id="894" w:author="Ming Li L" w:date="2021-05-20T00:46: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A52E96" w14:paraId="2810B3E7" w14:textId="77777777" w:rsidTr="00FA0496">
        <w:trPr>
          <w:ins w:id="895" w:author="Qiming Li" w:date="2021-05-20T13:13:00Z"/>
        </w:trPr>
        <w:tc>
          <w:tcPr>
            <w:tcW w:w="1236" w:type="dxa"/>
          </w:tcPr>
          <w:p w14:paraId="159EDF78" w14:textId="7A27A8E1" w:rsidR="00A52E96" w:rsidRDefault="00A52E96" w:rsidP="00A52E96">
            <w:pPr>
              <w:spacing w:after="120"/>
              <w:rPr>
                <w:ins w:id="896" w:author="Qiming Li" w:date="2021-05-20T13:13:00Z"/>
                <w:rFonts w:eastAsiaTheme="minorEastAsia" w:hint="eastAsia"/>
                <w:color w:val="0070C0"/>
                <w:lang w:val="en-US" w:eastAsia="zh-CN"/>
              </w:rPr>
            </w:pPr>
            <w:ins w:id="897" w:author="Qiming Li" w:date="2021-05-20T13:13:00Z">
              <w:r>
                <w:rPr>
                  <w:rFonts w:eastAsiaTheme="minorEastAsia"/>
                  <w:color w:val="0070C0"/>
                  <w:lang w:val="en-US" w:eastAsia="zh-CN"/>
                </w:rPr>
                <w:t>Apple</w:t>
              </w:r>
            </w:ins>
          </w:p>
        </w:tc>
        <w:tc>
          <w:tcPr>
            <w:tcW w:w="8395" w:type="dxa"/>
          </w:tcPr>
          <w:p w14:paraId="0AEFAEC7" w14:textId="721F76A3" w:rsidR="00A52E96" w:rsidRDefault="00A52E96" w:rsidP="00A52E96">
            <w:pPr>
              <w:spacing w:after="120"/>
              <w:rPr>
                <w:ins w:id="898" w:author="Qiming Li" w:date="2021-05-20T13:13:00Z"/>
                <w:rFonts w:eastAsiaTheme="minorEastAsia"/>
                <w:color w:val="0070C0"/>
                <w:lang w:val="en-US" w:eastAsia="zh-CN"/>
              </w:rPr>
            </w:pPr>
            <w:ins w:id="899" w:author="Qiming Li" w:date="2021-05-20T13:13:00Z">
              <w:r>
                <w:rPr>
                  <w:rFonts w:eastAsiaTheme="minorEastAsia"/>
                  <w:color w:val="0070C0"/>
                  <w:lang w:val="en-US" w:eastAsia="zh-CN"/>
                </w:rPr>
                <w:t>ok with moderator’s suggestion.</w:t>
              </w:r>
            </w:ins>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0660355A" w14:textId="77777777" w:rsidR="003318F6" w:rsidRDefault="003318F6" w:rsidP="003318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w:t>
            </w:r>
            <w:proofErr w:type="spellStart"/>
            <w:r>
              <w:t>CSSF</w:t>
            </w:r>
            <w:r>
              <w:rPr>
                <w:vertAlign w:val="subscript"/>
              </w:rPr>
              <w:t>inter</w:t>
            </w:r>
            <w:proofErr w:type="spellEnd"/>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DengXian"/>
                <w:lang w:eastAsia="zh-CN"/>
              </w:rPr>
              <w:t xml:space="preserve"> M2</w:t>
            </w:r>
            <w:r>
              <w:rPr>
                <w:vertAlign w:val="superscript"/>
              </w:rPr>
              <w:t xml:space="preserve"> Note 3</w:t>
            </w:r>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DengXian"/>
                <w:lang w:eastAsia="zh-CN"/>
              </w:rPr>
              <w:t xml:space="preserve"> M2</w:t>
            </w:r>
            <w:r>
              <w:rPr>
                <w:vertAlign w:val="superscript"/>
              </w:rPr>
              <w:t xml:space="preserve"> Note 3</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DengXian"/>
                <w:lang w:eastAsia="zh-CN"/>
              </w:rPr>
              <w:t>Y</w:t>
            </w:r>
            <w:r>
              <w:rPr>
                <w:vertAlign w:val="superscript"/>
              </w:rPr>
              <w:t xml:space="preserve"> Note 4</w:t>
            </w:r>
            <w:r>
              <w:t xml:space="preserve"> x </w:t>
            </w:r>
            <w:proofErr w:type="spellStart"/>
            <w:r>
              <w:t>K</w:t>
            </w:r>
            <w:r>
              <w:rPr>
                <w:vertAlign w:val="subscript"/>
              </w:rPr>
              <w:t>p</w:t>
            </w:r>
            <w:proofErr w:type="spellEnd"/>
            <w:r>
              <w:rPr>
                <w:vertAlign w:val="subscript"/>
              </w:rPr>
              <w:t xml:space="preserve"> </w:t>
            </w:r>
            <w:r>
              <w:t xml:space="preserve">) x DRX cycle x </w:t>
            </w:r>
            <w:proofErr w:type="spellStart"/>
            <w:r>
              <w:t>CSSF</w:t>
            </w:r>
            <w:r>
              <w:rPr>
                <w:vertAlign w:val="subscript"/>
              </w:rPr>
              <w:t>intra</w:t>
            </w:r>
            <w:proofErr w:type="spellEnd"/>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 xml:space="preserve">0 </w:t>
            </w:r>
            <w:proofErr w:type="spellStart"/>
            <w:r>
              <w:rPr>
                <w:snapToGrid w:val="0"/>
                <w:lang w:eastAsia="zh-CN"/>
              </w:rPr>
              <w:t>ms</w:t>
            </w:r>
            <w:proofErr w:type="spellEnd"/>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HW</w:t>
      </w:r>
      <w:r w:rsidRPr="00A51EAF">
        <w:rPr>
          <w:rFonts w:eastAsia="SimSun"/>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lastRenderedPageBreak/>
        <w:t>-6 samples for DRX cycle&gt;320ms and SMTC &lt;= 40ms</w:t>
      </w:r>
    </w:p>
    <w:p w14:paraId="1F0B7478" w14:textId="11F7936B" w:rsidR="002D4A2F" w:rsidRDefault="002D4A2F" w:rsidP="002D4A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3</w:t>
      </w:r>
      <w:r w:rsidRPr="00A51EAF">
        <w:rPr>
          <w:rFonts w:eastAsia="SimSun"/>
          <w:szCs w:val="24"/>
          <w:lang w:eastAsia="zh-CN"/>
        </w:rPr>
        <w:t xml:space="preserve"> (</w:t>
      </w:r>
      <w:r>
        <w:rPr>
          <w:rFonts w:eastAsia="SimSun"/>
          <w:szCs w:val="24"/>
          <w:lang w:eastAsia="zh-CN"/>
        </w:rPr>
        <w:t>CATT</w:t>
      </w:r>
      <w:r w:rsidRPr="00A51EAF">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w:t>
            </w:r>
            <w:proofErr w:type="spellStart"/>
            <w:r>
              <w:rPr>
                <w:b/>
                <w:vertAlign w:val="subscript"/>
              </w:rPr>
              <w:t>SSB_measurement_period_inter</w:t>
            </w:r>
            <w:proofErr w:type="spellEnd"/>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w:t>
      </w:r>
      <w:r w:rsidR="00B75720">
        <w:rPr>
          <w:rFonts w:eastAsia="SimSun"/>
          <w:szCs w:val="24"/>
          <w:lang w:eastAsia="zh-CN"/>
        </w:rPr>
        <w:t>CMCC</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w:t>
            </w:r>
            <w:proofErr w:type="spellStart"/>
            <w:r w:rsidRPr="00B75720">
              <w:rPr>
                <w:b/>
                <w:vertAlign w:val="subscript"/>
              </w:rPr>
              <w:t>SSB_measurement_period_inter</w:t>
            </w:r>
            <w:proofErr w:type="spellEnd"/>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DengXian"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DengXian"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DengXian"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DengXian"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DengXian" w:hAnsi="Times New Roman"/>
                <w:snapToGrid w:val="0"/>
                <w:sz w:val="20"/>
                <w:lang w:eastAsia="zh-CN"/>
              </w:rPr>
              <w:t>4</w:t>
            </w:r>
            <w:r w:rsidRPr="00B75720">
              <w:rPr>
                <w:rFonts w:ascii="Times New Roman" w:hAnsi="Times New Roman"/>
                <w:snapToGrid w:val="0"/>
                <w:sz w:val="20"/>
                <w:lang w:eastAsia="zh-CN"/>
              </w:rPr>
              <w:t xml:space="preserve">0 </w:t>
            </w:r>
            <w:proofErr w:type="spellStart"/>
            <w:r w:rsidRPr="00B75720">
              <w:rPr>
                <w:rFonts w:ascii="Times New Roman" w:hAnsi="Times New Roman"/>
                <w:snapToGrid w:val="0"/>
                <w:sz w:val="20"/>
                <w:lang w:eastAsia="zh-CN"/>
              </w:rPr>
              <w:t>ms</w:t>
            </w:r>
            <w:proofErr w:type="spellEnd"/>
            <w:r w:rsidRPr="00B75720">
              <w:rPr>
                <w:rFonts w:ascii="Times New Roman" w:eastAsia="DengXian"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DengXian"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(vivo, </w:t>
      </w:r>
      <w:r w:rsidR="00717E90" w:rsidRPr="00717E90">
        <w:rPr>
          <w:rFonts w:eastAsia="SimSun"/>
          <w:szCs w:val="24"/>
          <w:lang w:eastAsia="zh-CN"/>
        </w:rPr>
        <w:t>Xiaomi</w:t>
      </w:r>
      <w:r>
        <w:rPr>
          <w:rFonts w:eastAsia="SimSun"/>
          <w:szCs w:val="24"/>
          <w:lang w:eastAsia="zh-CN"/>
        </w:rPr>
        <w:t>):</w:t>
      </w:r>
      <w:r w:rsidR="00717E90">
        <w:rPr>
          <w:rFonts w:eastAsia="SimSun"/>
          <w:szCs w:val="24"/>
          <w:lang w:eastAsia="zh-CN"/>
        </w:rPr>
        <w:t xml:space="preserve"> </w:t>
      </w:r>
      <w:r w:rsidR="00717E90" w:rsidRPr="00717E90">
        <w:rPr>
          <w:rFonts w:eastAsia="SimSun"/>
          <w:szCs w:val="24"/>
          <w:lang w:eastAsia="zh-CN"/>
        </w:rPr>
        <w:t xml:space="preserve">For inter-frequency measurement with MG, the enhanced </w:t>
      </w:r>
      <w:r w:rsidR="00717E90">
        <w:rPr>
          <w:rFonts w:eastAsia="SimSun"/>
          <w:szCs w:val="24"/>
          <w:lang w:eastAsia="zh-CN"/>
        </w:rPr>
        <w:t>requirements specified for LTE-</w:t>
      </w:r>
      <w:r w:rsidR="00717E90" w:rsidRPr="00717E90">
        <w:rPr>
          <w:rFonts w:eastAsia="SimSun"/>
          <w:szCs w:val="24"/>
          <w:lang w:eastAsia="zh-CN"/>
        </w:rPr>
        <w:t xml:space="preserve">NR </w:t>
      </w:r>
      <w:r w:rsidR="00717E90">
        <w:rPr>
          <w:rFonts w:eastAsia="SimSun"/>
          <w:szCs w:val="24"/>
          <w:lang w:eastAsia="zh-CN"/>
        </w:rPr>
        <w:t xml:space="preserve">inter-RAT </w:t>
      </w:r>
      <w:r w:rsidR="00717E90" w:rsidRPr="00717E90">
        <w:rPr>
          <w:rFonts w:eastAsia="SimSun"/>
          <w:szCs w:val="24"/>
          <w:lang w:eastAsia="zh-CN"/>
        </w:rPr>
        <w:t>measurements in R16 HST could be used as baseline</w:t>
      </w:r>
    </w:p>
    <w:p w14:paraId="068A49B9" w14:textId="341BCD06" w:rsidR="00E74AF3" w:rsidRDefault="00E74AF3" w:rsidP="001505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w:t>
            </w:r>
            <w:proofErr w:type="spellStart"/>
            <w:r w:rsidRPr="00590010">
              <w:rPr>
                <w:rFonts w:ascii="Arial" w:hAnsi="Arial"/>
                <w:b/>
                <w:sz w:val="18"/>
                <w:vertAlign w:val="subscript"/>
              </w:rPr>
              <w:t>SSB_measurement_period_inter</w:t>
            </w:r>
            <w:proofErr w:type="spellEnd"/>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w:t>
            </w:r>
            <w:proofErr w:type="spellStart"/>
            <w:r w:rsidRPr="00590010">
              <w:t>ms</w:t>
            </w:r>
            <w:proofErr w:type="spellEnd"/>
            <w:r w:rsidRPr="00590010">
              <w:t>;,otherwise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lastRenderedPageBreak/>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w:t>
            </w:r>
            <w:proofErr w:type="spellStart"/>
            <w:r w:rsidRPr="00E44EE5">
              <w:rPr>
                <w:rFonts w:ascii="Arial" w:hAnsi="Arial"/>
                <w:b/>
                <w:sz w:val="18"/>
                <w:vertAlign w:val="subscript"/>
              </w:rPr>
              <w:t>SSB_measurement_period_inter</w:t>
            </w:r>
            <w:proofErr w:type="spellEnd"/>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 xml:space="preserve">When RRM enhancement for high speed is not configured, M2 = 1.5; When RRM enhancement for high speed is configured, M2 = 1.5 if SMTC periodicity &gt; 40 </w:t>
            </w:r>
            <w:proofErr w:type="spellStart"/>
            <w:r w:rsidRPr="00E44EE5">
              <w:t>ms</w:t>
            </w:r>
            <w:proofErr w:type="spellEnd"/>
            <w:r w:rsidRPr="00E44EE5">
              <w:t>;,otherwise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C5BFB">
        <w:rPr>
          <w:rFonts w:eastAsia="SimSun"/>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w:t>
            </w:r>
            <w:proofErr w:type="spellStart"/>
            <w:r w:rsidRPr="009C5BFB">
              <w:rPr>
                <w:rFonts w:ascii="Arial" w:hAnsi="Arial"/>
                <w:b/>
                <w:sz w:val="18"/>
                <w:vertAlign w:val="subscript"/>
              </w:rPr>
              <w:t>SSB_measurement_period_inter</w:t>
            </w:r>
            <w:proofErr w:type="spellEnd"/>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w:t>
            </w:r>
            <w:proofErr w:type="spellStart"/>
            <w:r w:rsidRPr="009C5BFB">
              <w:t>ms</w:t>
            </w:r>
            <w:proofErr w:type="spellEnd"/>
            <w:r w:rsidRPr="009C5BFB">
              <w:t xml:space="preserve">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DengXian"/>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 xml:space="preserve">M2 = 1.5 if SMTC periodicity &gt; 40 </w:t>
            </w:r>
            <w:proofErr w:type="spellStart"/>
            <w:r w:rsidRPr="009C5BFB">
              <w:t>ms</w:t>
            </w:r>
            <w:proofErr w:type="spellEnd"/>
            <w:r w:rsidRPr="009C5BFB">
              <w:t>;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929A75" w14:textId="77777777" w:rsidR="003318F6" w:rsidRPr="00805BE8" w:rsidRDefault="003318F6" w:rsidP="003318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900"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901" w:author="Huawei" w:date="2021-05-19T17:10:00Z"/>
                <w:rFonts w:eastAsia="SimSun"/>
                <w:lang w:eastAsia="zh-CN"/>
              </w:rPr>
            </w:pPr>
            <w:ins w:id="902" w:author="Huawei" w:date="2021-05-19T17:10:00Z">
              <w:r>
                <w:rPr>
                  <w:rFonts w:eastAsia="SimSun"/>
                  <w:lang w:eastAsia="zh-CN"/>
                </w:rPr>
                <w:t xml:space="preserve">Support </w:t>
              </w:r>
              <w:r>
                <w:rPr>
                  <w:rFonts w:eastAsia="SimSun" w:hint="eastAsia"/>
                  <w:lang w:eastAsia="zh-CN"/>
                </w:rPr>
                <w:t>O</w:t>
              </w:r>
              <w:r>
                <w:rPr>
                  <w:rFonts w:eastAsia="SimSun"/>
                  <w:lang w:eastAsia="zh-CN"/>
                </w:rPr>
                <w:t>ption2</w:t>
              </w:r>
            </w:ins>
          </w:p>
          <w:p w14:paraId="13B25B41" w14:textId="77777777" w:rsidR="004178CB" w:rsidRDefault="004178CB" w:rsidP="004178CB">
            <w:pPr>
              <w:rPr>
                <w:ins w:id="903" w:author="Huawei" w:date="2021-05-19T17:10:00Z"/>
                <w:rFonts w:eastAsia="SimSun"/>
                <w:lang w:eastAsia="zh-CN"/>
              </w:rPr>
            </w:pPr>
            <w:ins w:id="904" w:author="Huawei" w:date="2021-05-19T17:10:00Z">
              <w:r>
                <w:rPr>
                  <w:rFonts w:eastAsia="SimSun"/>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 and reduced to 3 for DRX cycle&gt;320ms and SMTC &lt;= 40ms</w:t>
              </w:r>
              <w:r>
                <w:rPr>
                  <w:rFonts w:eastAsia="SimSun"/>
                  <w:lang w:eastAsia="zh-CN"/>
                </w:rPr>
                <w:t xml:space="preserve">. It is suggested that 3 samples are still remained for AGC settling. </w:t>
              </w:r>
              <w:proofErr w:type="gramStart"/>
              <w:r>
                <w:rPr>
                  <w:rFonts w:eastAsia="SimSun"/>
                  <w:lang w:eastAsia="zh-CN"/>
                </w:rPr>
                <w:t>Thus</w:t>
              </w:r>
              <w:proofErr w:type="gramEnd"/>
              <w:r>
                <w:rPr>
                  <w:rFonts w:eastAsia="SimSun"/>
                  <w:lang w:eastAsia="zh-CN"/>
                </w:rPr>
                <w:t xml:space="preserve"> for inter-frequency measurement period with high speed</w:t>
              </w:r>
            </w:ins>
          </w:p>
          <w:p w14:paraId="3C63948C" w14:textId="77777777" w:rsidR="004178CB" w:rsidRDefault="004178CB" w:rsidP="004178CB">
            <w:pPr>
              <w:ind w:leftChars="500" w:left="1000"/>
              <w:rPr>
                <w:ins w:id="905" w:author="Huawei" w:date="2021-05-19T17:10:00Z"/>
                <w:rFonts w:eastAsia="SimSun"/>
                <w:lang w:eastAsia="zh-CN"/>
              </w:rPr>
            </w:pPr>
            <w:ins w:id="906" w:author="Huawei" w:date="2021-05-19T17:10:00Z">
              <w:r>
                <w:rPr>
                  <w:rFonts w:eastAsia="SimSun"/>
                  <w:lang w:eastAsia="zh-CN"/>
                </w:rPr>
                <w:t xml:space="preserve">-7samples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w:t>
              </w:r>
            </w:ins>
          </w:p>
          <w:p w14:paraId="534680B8" w14:textId="77777777" w:rsidR="004178CB" w:rsidRDefault="004178CB" w:rsidP="004178CB">
            <w:pPr>
              <w:ind w:leftChars="500" w:left="1000"/>
              <w:rPr>
                <w:ins w:id="907" w:author="Huawei" w:date="2021-05-19T17:10:00Z"/>
                <w:rFonts w:eastAsia="SimSun"/>
                <w:lang w:eastAsia="zh-CN"/>
              </w:rPr>
            </w:pPr>
            <w:ins w:id="908" w:author="Huawei" w:date="2021-05-19T17:10:00Z">
              <w:r>
                <w:rPr>
                  <w:rFonts w:eastAsia="SimSun"/>
                  <w:lang w:eastAsia="zh-CN"/>
                </w:rPr>
                <w:t>-6</w:t>
              </w:r>
              <w:r w:rsidRPr="00BA63FB">
                <w:rPr>
                  <w:rFonts w:eastAsia="SimSun"/>
                  <w:lang w:eastAsia="zh-CN"/>
                </w:rPr>
                <w:t xml:space="preserve"> </w:t>
              </w:r>
              <w:r>
                <w:rPr>
                  <w:rFonts w:eastAsia="SimSun"/>
                  <w:lang w:eastAsia="zh-CN"/>
                </w:rPr>
                <w:t xml:space="preserve">samples </w:t>
              </w:r>
              <w:r w:rsidRPr="00BA63FB">
                <w:rPr>
                  <w:rFonts w:eastAsia="SimSun"/>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rPr>
          <w:ins w:id="909" w:author="OPPO" w:date="2021-05-19T18:55:00Z"/>
        </w:trPr>
        <w:tc>
          <w:tcPr>
            <w:tcW w:w="1236" w:type="dxa"/>
          </w:tcPr>
          <w:p w14:paraId="2CB822D3" w14:textId="7554BAD9" w:rsidR="00C23375" w:rsidRDefault="00C23375" w:rsidP="00FA0496">
            <w:pPr>
              <w:spacing w:after="120"/>
              <w:rPr>
                <w:ins w:id="910" w:author="OPPO" w:date="2021-05-19T18:55:00Z"/>
                <w:rFonts w:eastAsiaTheme="minorEastAsia"/>
                <w:color w:val="0070C0"/>
                <w:lang w:val="en-US" w:eastAsia="zh-CN"/>
              </w:rPr>
            </w:pPr>
            <w:ins w:id="911" w:author="OPPO" w:date="2021-05-19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F1CB7D1" w14:textId="3D9F7606" w:rsidR="00C23375" w:rsidRPr="00C23375" w:rsidRDefault="00C23375" w:rsidP="004178CB">
            <w:pPr>
              <w:rPr>
                <w:ins w:id="912" w:author="OPPO" w:date="2021-05-19T18:55:00Z"/>
                <w:rFonts w:eastAsiaTheme="minorEastAsia"/>
                <w:lang w:eastAsia="zh-CN"/>
                <w:rPrChange w:id="913" w:author="OPPO" w:date="2021-05-19T18:58:00Z">
                  <w:rPr>
                    <w:ins w:id="914" w:author="OPPO" w:date="2021-05-19T18:55:00Z"/>
                    <w:lang w:eastAsia="zh-CN"/>
                  </w:rPr>
                </w:rPrChange>
              </w:rPr>
            </w:pPr>
            <w:ins w:id="915" w:author="OPPO" w:date="2021-05-19T19:00:00Z">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ins>
            <w:ins w:id="916" w:author="OPPO" w:date="2021-05-19T19:01:00Z">
              <w:r w:rsidR="00961FE4">
                <w:rPr>
                  <w:rFonts w:eastAsiaTheme="minorEastAsia"/>
                  <w:lang w:eastAsia="zh-CN"/>
                </w:rPr>
                <w:t>option 2 and 5</w:t>
              </w:r>
            </w:ins>
            <w:ins w:id="917" w:author="OPPO" w:date="2021-05-19T18:58:00Z">
              <w:r>
                <w:rPr>
                  <w:rFonts w:eastAsiaTheme="minorEastAsia"/>
                  <w:lang w:eastAsia="zh-CN"/>
                </w:rPr>
                <w:t xml:space="preserve">. The methods of </w:t>
              </w:r>
            </w:ins>
            <w:ins w:id="918" w:author="OPPO" w:date="2021-05-19T18:59:00Z">
              <w:r>
                <w:rPr>
                  <w:rFonts w:eastAsiaTheme="minorEastAsia"/>
                  <w:lang w:eastAsia="zh-CN"/>
                </w:rPr>
                <w:t xml:space="preserve">sample </w:t>
              </w:r>
            </w:ins>
            <w:ins w:id="919" w:author="OPPO" w:date="2021-05-19T18:58:00Z">
              <w:r>
                <w:rPr>
                  <w:rFonts w:eastAsiaTheme="minorEastAsia"/>
                  <w:lang w:eastAsia="zh-CN"/>
                </w:rPr>
                <w:t>reduction</w:t>
              </w:r>
            </w:ins>
            <w:ins w:id="920" w:author="OPPO" w:date="2021-05-19T18:59:00Z">
              <w:r>
                <w:rPr>
                  <w:rFonts w:eastAsiaTheme="minorEastAsia"/>
                  <w:lang w:eastAsia="zh-CN"/>
                </w:rPr>
                <w:t xml:space="preserve"> for </w:t>
              </w:r>
              <w:r>
                <w:rPr>
                  <w:rFonts w:eastAsiaTheme="minorEastAsia" w:hint="eastAsia"/>
                  <w:lang w:eastAsia="zh-CN"/>
                </w:rPr>
                <w:t>HST</w:t>
              </w:r>
              <w:r>
                <w:rPr>
                  <w:rFonts w:eastAsiaTheme="minorEastAsia"/>
                  <w:lang w:eastAsia="zh-CN"/>
                </w:rPr>
                <w:t xml:space="preserve"> intra-frequency</w:t>
              </w:r>
            </w:ins>
            <w:ins w:id="921" w:author="OPPO" w:date="2021-05-19T19:01:00Z">
              <w:r w:rsidR="00961FE4">
                <w:rPr>
                  <w:rFonts w:eastAsiaTheme="minorEastAsia"/>
                  <w:lang w:eastAsia="zh-CN"/>
                </w:rPr>
                <w:t xml:space="preserve"> or inter-RAT </w:t>
              </w:r>
            </w:ins>
            <w:ins w:id="922" w:author="OPPO" w:date="2021-05-19T18:59:00Z">
              <w:r>
                <w:rPr>
                  <w:rFonts w:eastAsiaTheme="minorEastAsia" w:hint="eastAsia"/>
                  <w:lang w:eastAsia="zh-CN"/>
                </w:rPr>
                <w:t>measurement</w:t>
              </w:r>
            </w:ins>
            <w:ins w:id="923" w:author="OPPO" w:date="2021-05-19T18:58:00Z">
              <w:r>
                <w:rPr>
                  <w:rFonts w:eastAsiaTheme="minorEastAsia"/>
                  <w:lang w:eastAsia="zh-CN"/>
                </w:rPr>
                <w:t xml:space="preserve"> </w:t>
              </w:r>
            </w:ins>
            <w:ins w:id="924" w:author="OPPO" w:date="2021-05-19T18:59:00Z">
              <w:r>
                <w:rPr>
                  <w:rFonts w:eastAsiaTheme="minorEastAsia"/>
                  <w:lang w:eastAsia="zh-CN"/>
                </w:rPr>
                <w:t>can be reused.</w:t>
              </w:r>
            </w:ins>
          </w:p>
        </w:tc>
      </w:tr>
      <w:tr w:rsidR="00A43142" w14:paraId="35CB8F73" w14:textId="77777777" w:rsidTr="00FA0496">
        <w:trPr>
          <w:ins w:id="925" w:author="CK Yang (楊智凱)" w:date="2021-05-19T20:39:00Z"/>
        </w:trPr>
        <w:tc>
          <w:tcPr>
            <w:tcW w:w="1236" w:type="dxa"/>
          </w:tcPr>
          <w:p w14:paraId="5D2A272C" w14:textId="5F723E72" w:rsidR="00A43142" w:rsidRDefault="00A43142" w:rsidP="00A43142">
            <w:pPr>
              <w:spacing w:after="120"/>
              <w:rPr>
                <w:ins w:id="926" w:author="CK Yang (楊智凱)" w:date="2021-05-19T20:39:00Z"/>
                <w:rFonts w:eastAsiaTheme="minorEastAsia"/>
                <w:color w:val="0070C0"/>
                <w:lang w:val="en-US" w:eastAsia="zh-CN"/>
              </w:rPr>
            </w:pPr>
            <w:ins w:id="927" w:author="CK Yang (楊智凱)" w:date="2021-05-19T20:39:00Z">
              <w:r>
                <w:rPr>
                  <w:rFonts w:eastAsiaTheme="minorEastAsia"/>
                  <w:color w:val="0070C0"/>
                  <w:lang w:val="en-US" w:eastAsia="zh-CN"/>
                </w:rPr>
                <w:t>MediaTek</w:t>
              </w:r>
            </w:ins>
          </w:p>
        </w:tc>
        <w:tc>
          <w:tcPr>
            <w:tcW w:w="8395" w:type="dxa"/>
          </w:tcPr>
          <w:p w14:paraId="3CD28C08" w14:textId="77777777" w:rsidR="00A43142" w:rsidRDefault="00A43142" w:rsidP="00A43142">
            <w:pPr>
              <w:spacing w:after="120"/>
              <w:rPr>
                <w:ins w:id="928" w:author="CK Yang (楊智凱)" w:date="2021-05-19T20:39:00Z"/>
                <w:rFonts w:eastAsiaTheme="minorEastAsia"/>
                <w:color w:val="0070C0"/>
                <w:lang w:val="en-US" w:eastAsia="zh-CN"/>
              </w:rPr>
            </w:pPr>
            <w:ins w:id="929" w:author="CK Yang (楊智凱)" w:date="2021-05-19T20:39:00Z">
              <w:r>
                <w:rPr>
                  <w:rFonts w:eastAsiaTheme="minorEastAsia"/>
                  <w:color w:val="0070C0"/>
                  <w:lang w:val="en-US" w:eastAsia="zh-CN"/>
                </w:rPr>
                <w:t>Support option 7.</w:t>
              </w:r>
            </w:ins>
          </w:p>
          <w:p w14:paraId="7452E8F8" w14:textId="77777777" w:rsidR="00A43142" w:rsidRDefault="00A43142" w:rsidP="00A43142">
            <w:pPr>
              <w:spacing w:after="120"/>
              <w:rPr>
                <w:ins w:id="930" w:author="CK Yang (楊智凱)" w:date="2021-05-19T20:39:00Z"/>
                <w:rFonts w:eastAsiaTheme="minorEastAsia"/>
                <w:color w:val="0070C0"/>
                <w:lang w:val="en-US" w:eastAsia="zh-CN"/>
              </w:rPr>
            </w:pPr>
            <w:ins w:id="931" w:author="CK Yang (楊智凱)" w:date="2021-05-19T20:39:00Z">
              <w:r>
                <w:rPr>
                  <w:rFonts w:eastAsiaTheme="minorEastAsia"/>
                  <w:color w:val="0070C0"/>
                  <w:lang w:val="en-US" w:eastAsia="zh-CN"/>
                </w:rPr>
                <w:lastRenderedPageBreak/>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2BC058AC" w14:textId="77777777" w:rsidR="00A43142" w:rsidRDefault="00A43142" w:rsidP="00A43142">
            <w:pPr>
              <w:spacing w:after="120"/>
              <w:rPr>
                <w:ins w:id="932" w:author="CK Yang (楊智凱)" w:date="2021-05-19T20:39:00Z"/>
                <w:rFonts w:eastAsiaTheme="minorEastAsia"/>
                <w:color w:val="0070C0"/>
                <w:lang w:val="en-US" w:eastAsia="zh-CN"/>
              </w:rPr>
            </w:pPr>
            <w:ins w:id="933" w:author="CK Yang (楊智凱)" w:date="2021-05-19T20:39: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TableGrid"/>
              <w:tblW w:w="0" w:type="auto"/>
              <w:tblLook w:val="04A0" w:firstRow="1" w:lastRow="0" w:firstColumn="1" w:lastColumn="0" w:noHBand="0" w:noVBand="1"/>
            </w:tblPr>
            <w:tblGrid>
              <w:gridCol w:w="7933"/>
            </w:tblGrid>
            <w:tr w:rsidR="00A43142" w14:paraId="34F5CFD0" w14:textId="77777777" w:rsidTr="00956AA2">
              <w:trPr>
                <w:ins w:id="934" w:author="CK Yang (楊智凱)" w:date="2021-05-19T20:39:00Z"/>
              </w:trPr>
              <w:tc>
                <w:tcPr>
                  <w:tcW w:w="7933" w:type="dxa"/>
                </w:tcPr>
                <w:p w14:paraId="0D168B97" w14:textId="77777777" w:rsidR="00A43142" w:rsidRDefault="00A43142" w:rsidP="00A43142">
                  <w:pPr>
                    <w:spacing w:after="120"/>
                    <w:rPr>
                      <w:ins w:id="935" w:author="CK Yang (楊智凱)" w:date="2021-05-19T20:39:00Z"/>
                      <w:rFonts w:eastAsiaTheme="minorEastAsia"/>
                      <w:color w:val="0070C0"/>
                      <w:lang w:val="en-US" w:eastAsia="zh-CN"/>
                    </w:rPr>
                  </w:pPr>
                  <w:ins w:id="936" w:author="CK Yang (楊智凱)" w:date="2021-05-19T20:39:00Z">
                    <w:r>
                      <w:rPr>
                        <w:rFonts w:eastAsiaTheme="minorEastAsia"/>
                        <w:color w:val="0070C0"/>
                        <w:lang w:val="en-US" w:eastAsia="zh-CN"/>
                      </w:rPr>
                      <w:t xml:space="preserve">Inter-frequency measurement with MGs </w:t>
                    </w:r>
                  </w:ins>
                </w:p>
              </w:tc>
            </w:tr>
            <w:tr w:rsidR="00A43142" w14:paraId="2F6FADBF" w14:textId="77777777" w:rsidTr="00956AA2">
              <w:trPr>
                <w:ins w:id="937" w:author="CK Yang (楊智凱)" w:date="2021-05-19T20:39:00Z"/>
              </w:trPr>
              <w:tc>
                <w:tcPr>
                  <w:tcW w:w="7933" w:type="dxa"/>
                </w:tcPr>
                <w:p w14:paraId="55321BA1" w14:textId="77777777" w:rsidR="00A43142" w:rsidRPr="009C5807" w:rsidRDefault="00A43142" w:rsidP="00A43142">
                  <w:pPr>
                    <w:keepNext/>
                    <w:keepLines/>
                    <w:spacing w:before="60"/>
                    <w:jc w:val="center"/>
                    <w:rPr>
                      <w:ins w:id="938" w:author="CK Yang (楊智凱)" w:date="2021-05-19T20:39:00Z"/>
                      <w:rFonts w:ascii="Arial" w:hAnsi="Arial"/>
                      <w:b/>
                    </w:rPr>
                  </w:pPr>
                  <w:ins w:id="939" w:author="CK Yang (楊智凱)" w:date="2021-05-19T20:39:00Z">
                    <w:r w:rsidRPr="009C5807">
                      <w:rPr>
                        <w:rFonts w:ascii="Arial" w:hAnsi="Arial"/>
                        <w:b/>
                      </w:rPr>
                      <w:t>Table 9.3.5-1: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956AA2">
                    <w:trPr>
                      <w:ins w:id="940" w:author="CK Yang (楊智凱)" w:date="2021-05-19T20:39:00Z"/>
                    </w:trPr>
                    <w:tc>
                      <w:tcPr>
                        <w:tcW w:w="2122" w:type="dxa"/>
                        <w:shd w:val="clear" w:color="auto" w:fill="auto"/>
                      </w:tcPr>
                      <w:p w14:paraId="7E5ACABF" w14:textId="77777777" w:rsidR="00A43142" w:rsidRPr="009C5807" w:rsidRDefault="00A43142" w:rsidP="00A43142">
                        <w:pPr>
                          <w:keepNext/>
                          <w:keepLines/>
                          <w:spacing w:after="0"/>
                          <w:jc w:val="center"/>
                          <w:rPr>
                            <w:ins w:id="941" w:author="CK Yang (楊智凱)" w:date="2021-05-19T20:39:00Z"/>
                            <w:rFonts w:ascii="Arial" w:hAnsi="Arial"/>
                            <w:b/>
                            <w:sz w:val="18"/>
                          </w:rPr>
                        </w:pPr>
                        <w:ins w:id="942" w:author="CK Yang (楊智凱)" w:date="2021-05-19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7C210ABA" w14:textId="77777777" w:rsidR="00A43142" w:rsidRPr="009C5807" w:rsidRDefault="00A43142" w:rsidP="00A43142">
                        <w:pPr>
                          <w:keepNext/>
                          <w:keepLines/>
                          <w:spacing w:after="0"/>
                          <w:jc w:val="center"/>
                          <w:rPr>
                            <w:ins w:id="943" w:author="CK Yang (楊智凱)" w:date="2021-05-19T20:39:00Z"/>
                            <w:rFonts w:ascii="Arial" w:hAnsi="Arial"/>
                            <w:b/>
                            <w:sz w:val="18"/>
                          </w:rPr>
                        </w:pPr>
                        <w:ins w:id="944" w:author="CK Yang (楊智凱)" w:date="2021-05-19T20:39:00Z">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ins>
                      </w:p>
                    </w:tc>
                  </w:tr>
                  <w:tr w:rsidR="00A43142" w:rsidRPr="009C5807" w14:paraId="7F83B915" w14:textId="77777777" w:rsidTr="00956AA2">
                    <w:trPr>
                      <w:ins w:id="945" w:author="CK Yang (楊智凱)" w:date="2021-05-19T20:39:00Z"/>
                    </w:trPr>
                    <w:tc>
                      <w:tcPr>
                        <w:tcW w:w="2122" w:type="dxa"/>
                        <w:shd w:val="clear" w:color="auto" w:fill="auto"/>
                      </w:tcPr>
                      <w:p w14:paraId="5A259E0A" w14:textId="77777777" w:rsidR="00A43142" w:rsidRPr="009C5807" w:rsidRDefault="00A43142" w:rsidP="00A43142">
                        <w:pPr>
                          <w:pStyle w:val="TAC"/>
                          <w:rPr>
                            <w:ins w:id="946" w:author="CK Yang (楊智凱)" w:date="2021-05-19T20:39:00Z"/>
                          </w:rPr>
                        </w:pPr>
                        <w:ins w:id="947" w:author="CK Yang (楊智凱)" w:date="2021-05-19T20:39:00Z">
                          <w:r w:rsidRPr="009C5807">
                            <w:t>No DRX</w:t>
                          </w:r>
                        </w:ins>
                      </w:p>
                    </w:tc>
                    <w:tc>
                      <w:tcPr>
                        <w:tcW w:w="7119" w:type="dxa"/>
                        <w:shd w:val="clear" w:color="auto" w:fill="auto"/>
                      </w:tcPr>
                      <w:p w14:paraId="702CBE0C" w14:textId="77777777" w:rsidR="00A43142" w:rsidRPr="009C5807" w:rsidRDefault="00A43142" w:rsidP="00A43142">
                        <w:pPr>
                          <w:pStyle w:val="TAC"/>
                          <w:rPr>
                            <w:ins w:id="948" w:author="CK Yang (楊智凱)" w:date="2021-05-19T20:39:00Z"/>
                          </w:rPr>
                        </w:pPr>
                        <w:ins w:id="949" w:author="CK Yang (楊智凱)" w:date="2021-05-19T20:39:00Z">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29DF9D4F" w14:textId="77777777" w:rsidTr="00956AA2">
                    <w:trPr>
                      <w:ins w:id="950" w:author="CK Yang (楊智凱)" w:date="2021-05-19T20:39:00Z"/>
                    </w:trPr>
                    <w:tc>
                      <w:tcPr>
                        <w:tcW w:w="2122" w:type="dxa"/>
                        <w:shd w:val="clear" w:color="auto" w:fill="auto"/>
                      </w:tcPr>
                      <w:p w14:paraId="7B605C07" w14:textId="77777777" w:rsidR="00A43142" w:rsidRPr="009C5807" w:rsidRDefault="00A43142" w:rsidP="00A43142">
                        <w:pPr>
                          <w:pStyle w:val="TAC"/>
                          <w:rPr>
                            <w:ins w:id="951" w:author="CK Yang (楊智凱)" w:date="2021-05-19T20:39:00Z"/>
                          </w:rPr>
                        </w:pPr>
                        <w:ins w:id="952" w:author="CK Yang (楊智凱)" w:date="2021-05-19T20:39:00Z">
                          <w:r w:rsidRPr="009C5807">
                            <w:t xml:space="preserve">DRX cycle </w:t>
                          </w:r>
                          <w:r w:rsidRPr="009C5807">
                            <w:rPr>
                              <w:rFonts w:hint="eastAsia"/>
                            </w:rPr>
                            <w:t>≤</w:t>
                          </w:r>
                          <w:r w:rsidRPr="009C5807">
                            <w:t xml:space="preserve"> 320ms</w:t>
                          </w:r>
                        </w:ins>
                      </w:p>
                    </w:tc>
                    <w:tc>
                      <w:tcPr>
                        <w:tcW w:w="7119" w:type="dxa"/>
                        <w:shd w:val="clear" w:color="auto" w:fill="auto"/>
                      </w:tcPr>
                      <w:p w14:paraId="3AB76D0F" w14:textId="77777777" w:rsidR="00A43142" w:rsidRPr="009C5807" w:rsidRDefault="00A43142" w:rsidP="00A43142">
                        <w:pPr>
                          <w:pStyle w:val="TAC"/>
                          <w:rPr>
                            <w:ins w:id="953" w:author="CK Yang (楊智凱)" w:date="2021-05-19T20:39:00Z"/>
                            <w:b/>
                          </w:rPr>
                        </w:pPr>
                        <w:ins w:id="954" w:author="CK Yang (楊智凱)" w:date="2021-05-19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3A5BCE46" w14:textId="77777777" w:rsidTr="00956AA2">
                    <w:trPr>
                      <w:ins w:id="955" w:author="CK Yang (楊智凱)" w:date="2021-05-19T20:39:00Z"/>
                    </w:trPr>
                    <w:tc>
                      <w:tcPr>
                        <w:tcW w:w="2122" w:type="dxa"/>
                        <w:shd w:val="clear" w:color="auto" w:fill="auto"/>
                      </w:tcPr>
                      <w:p w14:paraId="02A2B6C5" w14:textId="77777777" w:rsidR="00A43142" w:rsidRPr="009C5807" w:rsidRDefault="00A43142" w:rsidP="00A43142">
                        <w:pPr>
                          <w:pStyle w:val="TAC"/>
                          <w:rPr>
                            <w:ins w:id="956" w:author="CK Yang (楊智凱)" w:date="2021-05-19T20:39:00Z"/>
                            <w:b/>
                          </w:rPr>
                        </w:pPr>
                        <w:ins w:id="957" w:author="CK Yang (楊智凱)" w:date="2021-05-19T20:39:00Z">
                          <w:r w:rsidRPr="009C5807">
                            <w:t>DRX cycle &gt; 320ms</w:t>
                          </w:r>
                        </w:ins>
                      </w:p>
                    </w:tc>
                    <w:tc>
                      <w:tcPr>
                        <w:tcW w:w="7119" w:type="dxa"/>
                        <w:shd w:val="clear" w:color="auto" w:fill="auto"/>
                      </w:tcPr>
                      <w:p w14:paraId="374A5997" w14:textId="77777777" w:rsidR="00A43142" w:rsidRPr="009C5807" w:rsidRDefault="00A43142" w:rsidP="00A43142">
                        <w:pPr>
                          <w:pStyle w:val="TAC"/>
                          <w:rPr>
                            <w:ins w:id="958" w:author="CK Yang (楊智凱)" w:date="2021-05-19T20:39:00Z"/>
                            <w:b/>
                          </w:rPr>
                        </w:pPr>
                        <w:ins w:id="959" w:author="CK Yang (楊智凱)" w:date="2021-05-19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3BB862BC" w14:textId="77777777" w:rsidTr="00956AA2">
                    <w:trPr>
                      <w:trHeight w:val="70"/>
                      <w:ins w:id="960" w:author="CK Yang (楊智凱)" w:date="2021-05-19T20:39:00Z"/>
                    </w:trPr>
                    <w:tc>
                      <w:tcPr>
                        <w:tcW w:w="9241" w:type="dxa"/>
                        <w:gridSpan w:val="2"/>
                        <w:shd w:val="clear" w:color="auto" w:fill="auto"/>
                      </w:tcPr>
                      <w:p w14:paraId="6F052ACB" w14:textId="77777777" w:rsidR="00A43142" w:rsidRPr="009C5807" w:rsidRDefault="00A43142" w:rsidP="00A43142">
                        <w:pPr>
                          <w:pStyle w:val="TAN"/>
                          <w:rPr>
                            <w:ins w:id="961" w:author="CK Yang (楊智凱)" w:date="2021-05-19T20:39:00Z"/>
                          </w:rPr>
                        </w:pPr>
                        <w:ins w:id="962" w:author="CK Yang (楊智凱)" w:date="2021-05-19T20:39:00Z">
                          <w:r w:rsidRPr="009C5807">
                            <w:t>NOTE 1:</w:t>
                          </w:r>
                          <w:r>
                            <w:tab/>
                          </w:r>
                          <w:r w:rsidRPr="009C5807">
                            <w:t>DRX or non DRX requirements apply according to the conditions described in clause 3.6.1</w:t>
                          </w:r>
                        </w:ins>
                      </w:p>
                      <w:p w14:paraId="3447A602" w14:textId="77777777" w:rsidR="00A43142" w:rsidRPr="009C5807" w:rsidRDefault="00A43142" w:rsidP="00A43142">
                        <w:pPr>
                          <w:pStyle w:val="TAN"/>
                          <w:rPr>
                            <w:ins w:id="963" w:author="CK Yang (楊智凱)" w:date="2021-05-19T20:39:00Z"/>
                          </w:rPr>
                        </w:pPr>
                        <w:ins w:id="964" w:author="CK Yang (楊智凱)" w:date="2021-05-19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BB08F21" w14:textId="77777777" w:rsidR="00A43142" w:rsidRPr="00956AA2" w:rsidRDefault="00A43142" w:rsidP="00A43142">
                  <w:pPr>
                    <w:spacing w:after="120"/>
                    <w:rPr>
                      <w:ins w:id="965" w:author="CK Yang (楊智凱)" w:date="2021-05-19T20:39:00Z"/>
                      <w:rFonts w:eastAsiaTheme="minorEastAsia"/>
                      <w:color w:val="0070C0"/>
                      <w:lang w:eastAsia="zh-CN"/>
                    </w:rPr>
                  </w:pPr>
                </w:p>
              </w:tc>
            </w:tr>
          </w:tbl>
          <w:p w14:paraId="6A693A2C" w14:textId="77777777" w:rsidR="00A43142" w:rsidRDefault="00A43142" w:rsidP="00A43142">
            <w:pPr>
              <w:spacing w:after="120"/>
              <w:rPr>
                <w:ins w:id="966" w:author="CK Yang (楊智凱)" w:date="2021-05-19T20:39:00Z"/>
                <w:rFonts w:eastAsiaTheme="minorEastAsia"/>
                <w:color w:val="0070C0"/>
                <w:lang w:val="en-US" w:eastAsia="zh-CN"/>
              </w:rPr>
            </w:pPr>
          </w:p>
          <w:p w14:paraId="61E99641" w14:textId="77777777" w:rsidR="00A43142" w:rsidRDefault="00A43142" w:rsidP="00A43142">
            <w:pPr>
              <w:spacing w:after="120"/>
              <w:rPr>
                <w:ins w:id="967" w:author="CK Yang (楊智凱)" w:date="2021-05-19T20:39:00Z"/>
                <w:rFonts w:eastAsiaTheme="minorEastAsia"/>
                <w:color w:val="0070C0"/>
                <w:lang w:val="en-US" w:eastAsia="zh-CN"/>
              </w:rPr>
            </w:pPr>
            <w:ins w:id="968" w:author="CK Yang (楊智凱)" w:date="2021-05-19T20:39: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0D9695A6" w14:textId="77777777" w:rsidTr="00956AA2">
              <w:trPr>
                <w:ins w:id="969" w:author="CK Yang (楊智凱)" w:date="2021-05-19T20:39:00Z"/>
              </w:trPr>
              <w:tc>
                <w:tcPr>
                  <w:tcW w:w="7933" w:type="dxa"/>
                </w:tcPr>
                <w:p w14:paraId="59362782" w14:textId="77777777" w:rsidR="00A43142" w:rsidRDefault="00A43142" w:rsidP="00A43142">
                  <w:pPr>
                    <w:spacing w:after="120"/>
                    <w:rPr>
                      <w:ins w:id="970" w:author="CK Yang (楊智凱)" w:date="2021-05-19T20:39:00Z"/>
                      <w:rFonts w:eastAsiaTheme="minorEastAsia"/>
                      <w:color w:val="0070C0"/>
                      <w:lang w:val="en-US" w:eastAsia="zh-CN"/>
                    </w:rPr>
                  </w:pPr>
                  <w:ins w:id="971"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956AA2" w14:paraId="70732845" w14:textId="77777777" w:rsidTr="00956AA2">
              <w:trPr>
                <w:ins w:id="972" w:author="CK Yang (楊智凱)" w:date="2021-05-19T20:39:00Z"/>
              </w:trPr>
              <w:tc>
                <w:tcPr>
                  <w:tcW w:w="7933" w:type="dxa"/>
                </w:tcPr>
                <w:p w14:paraId="64F7B89A" w14:textId="77777777" w:rsidR="00A43142" w:rsidRPr="00691C10" w:rsidRDefault="00A43142" w:rsidP="00A43142">
                  <w:pPr>
                    <w:pStyle w:val="TH"/>
                    <w:jc w:val="left"/>
                    <w:rPr>
                      <w:ins w:id="973" w:author="CK Yang (楊智凱)" w:date="2021-05-19T20:39:00Z"/>
                    </w:rPr>
                  </w:pPr>
                  <w:ins w:id="974" w:author="CK Yang (楊智凱)" w:date="2021-05-19T20:39:00Z">
                    <w:r w:rsidRPr="00691C10">
                      <w:t>Table 8.1.2.4.21.1.1-5: Measurement period for inter-RAT measurements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956AA2">
                    <w:trPr>
                      <w:ins w:id="975" w:author="CK Yang (楊智凱)" w:date="2021-05-19T20:39:00Z"/>
                    </w:trPr>
                    <w:tc>
                      <w:tcPr>
                        <w:tcW w:w="4620" w:type="dxa"/>
                        <w:shd w:val="clear" w:color="auto" w:fill="auto"/>
                      </w:tcPr>
                      <w:p w14:paraId="0E71C7BC" w14:textId="77777777" w:rsidR="00A43142" w:rsidRPr="00691C10" w:rsidRDefault="00A43142" w:rsidP="00A43142">
                        <w:pPr>
                          <w:pStyle w:val="TAH"/>
                          <w:rPr>
                            <w:ins w:id="976" w:author="CK Yang (楊智凱)" w:date="2021-05-19T20:39:00Z"/>
                          </w:rPr>
                        </w:pPr>
                        <w:ins w:id="977" w:author="CK Yang (楊智凱)" w:date="2021-05-19T20:39:00Z">
                          <w:r w:rsidRPr="00691C10">
                            <w:t>Condition</w:t>
                          </w:r>
                          <w:r w:rsidRPr="00691C10">
                            <w:rPr>
                              <w:vertAlign w:val="superscript"/>
                            </w:rPr>
                            <w:t xml:space="preserve"> NOTE1,2</w:t>
                          </w:r>
                        </w:ins>
                      </w:p>
                    </w:tc>
                    <w:tc>
                      <w:tcPr>
                        <w:tcW w:w="4621" w:type="dxa"/>
                        <w:shd w:val="clear" w:color="auto" w:fill="auto"/>
                      </w:tcPr>
                      <w:p w14:paraId="3E083E54" w14:textId="77777777" w:rsidR="00A43142" w:rsidRPr="00691C10" w:rsidRDefault="00A43142" w:rsidP="00A43142">
                        <w:pPr>
                          <w:pStyle w:val="TAH"/>
                          <w:rPr>
                            <w:ins w:id="978" w:author="CK Yang (楊智凱)" w:date="2021-05-19T20:39:00Z"/>
                          </w:rPr>
                        </w:pPr>
                        <w:proofErr w:type="spellStart"/>
                        <w:ins w:id="979" w:author="CK Yang (楊智凱)" w:date="2021-05-19T20:39:00Z">
                          <w:r w:rsidRPr="00691C10">
                            <w:t>T</w:t>
                          </w:r>
                          <w:r w:rsidRPr="00691C10">
                            <w:rPr>
                              <w:vertAlign w:val="subscript"/>
                            </w:rPr>
                            <w:t>SSB_measurement_period_irat</w:t>
                          </w:r>
                          <w:proofErr w:type="spellEnd"/>
                        </w:ins>
                      </w:p>
                    </w:tc>
                  </w:tr>
                  <w:tr w:rsidR="00A43142" w:rsidRPr="00691C10" w14:paraId="1BF077A8" w14:textId="77777777" w:rsidTr="00956AA2">
                    <w:trPr>
                      <w:ins w:id="980" w:author="CK Yang (楊智凱)" w:date="2021-05-19T20:39:00Z"/>
                    </w:trPr>
                    <w:tc>
                      <w:tcPr>
                        <w:tcW w:w="4620" w:type="dxa"/>
                        <w:shd w:val="clear" w:color="auto" w:fill="auto"/>
                      </w:tcPr>
                      <w:p w14:paraId="475645CC" w14:textId="77777777" w:rsidR="00A43142" w:rsidRPr="00691C10" w:rsidRDefault="00A43142" w:rsidP="00A43142">
                        <w:pPr>
                          <w:pStyle w:val="TAC"/>
                          <w:rPr>
                            <w:ins w:id="981" w:author="CK Yang (楊智凱)" w:date="2021-05-19T20:39:00Z"/>
                          </w:rPr>
                        </w:pPr>
                        <w:ins w:id="982" w:author="CK Yang (楊智凱)" w:date="2021-05-19T20:39:00Z">
                          <w:r w:rsidRPr="00691C10">
                            <w:t>No DRX</w:t>
                          </w:r>
                        </w:ins>
                      </w:p>
                    </w:tc>
                    <w:tc>
                      <w:tcPr>
                        <w:tcW w:w="4621" w:type="dxa"/>
                        <w:shd w:val="clear" w:color="auto" w:fill="auto"/>
                      </w:tcPr>
                      <w:p w14:paraId="53C08663" w14:textId="77777777" w:rsidR="00A43142" w:rsidRPr="00691C10" w:rsidRDefault="00A43142" w:rsidP="00A43142">
                        <w:pPr>
                          <w:pStyle w:val="TAC"/>
                          <w:rPr>
                            <w:ins w:id="983" w:author="CK Yang (楊智凱)" w:date="2021-05-19T20:39:00Z"/>
                          </w:rPr>
                        </w:pPr>
                        <w:ins w:id="984"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15CA16BB" w14:textId="77777777" w:rsidTr="00956AA2">
                    <w:trPr>
                      <w:ins w:id="985" w:author="CK Yang (楊智凱)" w:date="2021-05-19T20:39:00Z"/>
                    </w:trPr>
                    <w:tc>
                      <w:tcPr>
                        <w:tcW w:w="4620" w:type="dxa"/>
                        <w:shd w:val="clear" w:color="auto" w:fill="auto"/>
                      </w:tcPr>
                      <w:p w14:paraId="732B2CE3" w14:textId="77777777" w:rsidR="00A43142" w:rsidRPr="00691C10" w:rsidRDefault="00A43142" w:rsidP="00A43142">
                        <w:pPr>
                          <w:pStyle w:val="TAC"/>
                          <w:rPr>
                            <w:ins w:id="986" w:author="CK Yang (楊智凱)" w:date="2021-05-19T20:39:00Z"/>
                          </w:rPr>
                        </w:pPr>
                        <w:ins w:id="987" w:author="CK Yang (楊智凱)" w:date="2021-05-19T20:39:00Z">
                          <w:r w:rsidRPr="00691C10">
                            <w:t xml:space="preserve">DRX cycle </w:t>
                          </w:r>
                          <w:r w:rsidRPr="00691C10">
                            <w:rPr>
                              <w:rFonts w:hint="eastAsia"/>
                            </w:rPr>
                            <w:t>≤</w:t>
                          </w:r>
                          <w:r w:rsidRPr="00691C10">
                            <w:t xml:space="preserve"> 320ms</w:t>
                          </w:r>
                        </w:ins>
                      </w:p>
                    </w:tc>
                    <w:tc>
                      <w:tcPr>
                        <w:tcW w:w="4621" w:type="dxa"/>
                        <w:shd w:val="clear" w:color="auto" w:fill="auto"/>
                      </w:tcPr>
                      <w:p w14:paraId="5A65FDE5" w14:textId="77777777" w:rsidR="00A43142" w:rsidRPr="00691C10" w:rsidRDefault="00A43142" w:rsidP="00A43142">
                        <w:pPr>
                          <w:pStyle w:val="TAC"/>
                          <w:rPr>
                            <w:ins w:id="988" w:author="CK Yang (楊智凱)" w:date="2021-05-19T20:39:00Z"/>
                            <w:b/>
                          </w:rPr>
                        </w:pPr>
                        <w:ins w:id="989" w:author="CK Yang (楊智凱)" w:date="2021-05-19T20:39:00Z">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7C19270D" w14:textId="77777777" w:rsidTr="00956AA2">
                    <w:trPr>
                      <w:ins w:id="990" w:author="CK Yang (楊智凱)" w:date="2021-05-19T20:39:00Z"/>
                    </w:trPr>
                    <w:tc>
                      <w:tcPr>
                        <w:tcW w:w="4620" w:type="dxa"/>
                        <w:shd w:val="clear" w:color="auto" w:fill="auto"/>
                      </w:tcPr>
                      <w:p w14:paraId="04D6C3ED" w14:textId="77777777" w:rsidR="00A43142" w:rsidRPr="00691C10" w:rsidRDefault="00A43142" w:rsidP="00A43142">
                        <w:pPr>
                          <w:pStyle w:val="TAC"/>
                          <w:rPr>
                            <w:ins w:id="991" w:author="CK Yang (楊智凱)" w:date="2021-05-19T20:39:00Z"/>
                            <w:b/>
                          </w:rPr>
                        </w:pPr>
                        <w:ins w:id="992" w:author="CK Yang (楊智凱)" w:date="2021-05-19T20:39:00Z">
                          <w:r w:rsidRPr="00691C10">
                            <w:t>DRX cycle &gt; 320ms</w:t>
                          </w:r>
                        </w:ins>
                      </w:p>
                    </w:tc>
                    <w:tc>
                      <w:tcPr>
                        <w:tcW w:w="4621" w:type="dxa"/>
                        <w:shd w:val="clear" w:color="auto" w:fill="auto"/>
                      </w:tcPr>
                      <w:p w14:paraId="3E271338" w14:textId="77777777" w:rsidR="00A43142" w:rsidRPr="00691C10" w:rsidRDefault="00A43142" w:rsidP="00A43142">
                        <w:pPr>
                          <w:pStyle w:val="TAC"/>
                          <w:rPr>
                            <w:ins w:id="993" w:author="CK Yang (楊智凱)" w:date="2021-05-19T20:39:00Z"/>
                            <w:b/>
                          </w:rPr>
                        </w:pPr>
                        <w:ins w:id="994" w:author="CK Yang (楊智凱)" w:date="2021-05-19T20:39: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13EB6289" w14:textId="77777777" w:rsidTr="00956AA2">
                    <w:trPr>
                      <w:trHeight w:val="70"/>
                      <w:ins w:id="995" w:author="CK Yang (楊智凱)" w:date="2021-05-19T20:39:00Z"/>
                    </w:trPr>
                    <w:tc>
                      <w:tcPr>
                        <w:tcW w:w="9241" w:type="dxa"/>
                        <w:gridSpan w:val="2"/>
                        <w:shd w:val="clear" w:color="auto" w:fill="auto"/>
                      </w:tcPr>
                      <w:p w14:paraId="6BFC2A83" w14:textId="77777777" w:rsidR="00A43142" w:rsidRPr="00691C10" w:rsidRDefault="00A43142" w:rsidP="00A43142">
                        <w:pPr>
                          <w:pStyle w:val="TAN"/>
                          <w:rPr>
                            <w:ins w:id="996" w:author="CK Yang (楊智凱)" w:date="2021-05-19T20:39:00Z"/>
                          </w:rPr>
                        </w:pPr>
                        <w:ins w:id="997"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7C91E" w14:textId="77777777" w:rsidR="00A43142" w:rsidRPr="00691C10" w:rsidRDefault="00A43142" w:rsidP="00A43142">
                        <w:pPr>
                          <w:pStyle w:val="TAN"/>
                          <w:rPr>
                            <w:ins w:id="998" w:author="CK Yang (楊智凱)" w:date="2021-05-19T20:39:00Z"/>
                          </w:rPr>
                        </w:pPr>
                        <w:ins w:id="999"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482FE50E" w14:textId="77777777" w:rsidR="00A43142" w:rsidRPr="00956AA2" w:rsidRDefault="00A43142" w:rsidP="00A43142">
                  <w:pPr>
                    <w:spacing w:after="120"/>
                    <w:rPr>
                      <w:ins w:id="1000" w:author="CK Yang (楊智凱)" w:date="2021-05-19T20:39:00Z"/>
                      <w:rFonts w:eastAsiaTheme="minorEastAsia"/>
                      <w:color w:val="0070C0"/>
                      <w:lang w:eastAsia="zh-CN"/>
                    </w:rPr>
                  </w:pPr>
                </w:p>
              </w:tc>
            </w:tr>
          </w:tbl>
          <w:p w14:paraId="0CDCC546" w14:textId="77777777" w:rsidR="00A43142" w:rsidRPr="00956AA2" w:rsidRDefault="00A43142" w:rsidP="00A43142">
            <w:pPr>
              <w:spacing w:after="120"/>
              <w:rPr>
                <w:ins w:id="1001" w:author="CK Yang (楊智凱)" w:date="2021-05-19T20:39:00Z"/>
                <w:rFonts w:eastAsiaTheme="minorEastAsia"/>
                <w:color w:val="0070C0"/>
                <w:lang w:eastAsia="zh-CN"/>
              </w:rPr>
            </w:pPr>
          </w:p>
          <w:tbl>
            <w:tblPr>
              <w:tblStyle w:val="TableGrid"/>
              <w:tblW w:w="0" w:type="auto"/>
              <w:tblLook w:val="04A0" w:firstRow="1" w:lastRow="0" w:firstColumn="1" w:lastColumn="0" w:noHBand="0" w:noVBand="1"/>
            </w:tblPr>
            <w:tblGrid>
              <w:gridCol w:w="7933"/>
            </w:tblGrid>
            <w:tr w:rsidR="00A43142" w14:paraId="741F42FD" w14:textId="77777777" w:rsidTr="00956AA2">
              <w:trPr>
                <w:ins w:id="1002" w:author="CK Yang (楊智凱)" w:date="2021-05-19T20:39:00Z"/>
              </w:trPr>
              <w:tc>
                <w:tcPr>
                  <w:tcW w:w="7933" w:type="dxa"/>
                </w:tcPr>
                <w:p w14:paraId="0C88B89E" w14:textId="77777777" w:rsidR="00A43142" w:rsidRDefault="00A43142" w:rsidP="00A43142">
                  <w:pPr>
                    <w:spacing w:after="120"/>
                    <w:rPr>
                      <w:ins w:id="1003" w:author="CK Yang (楊智凱)" w:date="2021-05-19T20:39:00Z"/>
                      <w:rFonts w:eastAsiaTheme="minorEastAsia"/>
                      <w:color w:val="0070C0"/>
                      <w:lang w:val="en-US" w:eastAsia="zh-CN"/>
                    </w:rPr>
                  </w:pPr>
                  <w:ins w:id="1004"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13C63A55" w14:textId="77777777" w:rsidTr="00956AA2">
              <w:trPr>
                <w:ins w:id="1005" w:author="CK Yang (楊智凱)" w:date="2021-05-19T20:39:00Z"/>
              </w:trPr>
              <w:tc>
                <w:tcPr>
                  <w:tcW w:w="7933" w:type="dxa"/>
                </w:tcPr>
                <w:p w14:paraId="6E59C996" w14:textId="77777777" w:rsidR="00A43142" w:rsidRPr="00691C10" w:rsidRDefault="00A43142" w:rsidP="00A43142">
                  <w:pPr>
                    <w:pStyle w:val="TH"/>
                    <w:rPr>
                      <w:ins w:id="1006" w:author="CK Yang (楊智凱)" w:date="2021-05-19T20:39:00Z"/>
                    </w:rPr>
                  </w:pPr>
                  <w:ins w:id="1007" w:author="CK Yang (楊智凱)" w:date="2021-05-19T20:39:00Z">
                    <w:r w:rsidRPr="00691C10">
                      <w:t xml:space="preserve">Table 8.1.2.4.21.1.1-5A: Measurement period for inter-RAT measurements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956AA2">
                    <w:trPr>
                      <w:ins w:id="1008"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rPr>
                            <w:ins w:id="1009" w:author="CK Yang (楊智凱)" w:date="2021-05-19T20:39:00Z"/>
                          </w:rPr>
                        </w:pPr>
                        <w:ins w:id="1010" w:author="CK Yang (楊智凱)" w:date="2021-05-19T20:39: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rPr>
                            <w:ins w:id="1011" w:author="CK Yang (楊智凱)" w:date="2021-05-19T20:39:00Z"/>
                          </w:rPr>
                        </w:pPr>
                        <w:proofErr w:type="spellStart"/>
                        <w:ins w:id="1012" w:author="CK Yang (楊智凱)" w:date="2021-05-19T20:39:00Z">
                          <w:r w:rsidRPr="00691C10">
                            <w:t>T</w:t>
                          </w:r>
                          <w:r w:rsidRPr="00691C10">
                            <w:rPr>
                              <w:vertAlign w:val="subscript"/>
                            </w:rPr>
                            <w:t>SSB_measurement_period_irat</w:t>
                          </w:r>
                          <w:proofErr w:type="spellEnd"/>
                        </w:ins>
                      </w:p>
                    </w:tc>
                  </w:tr>
                  <w:tr w:rsidR="00A43142" w:rsidRPr="00691C10" w14:paraId="375B229F" w14:textId="77777777" w:rsidTr="00956AA2">
                    <w:trPr>
                      <w:ins w:id="1013"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rPr>
                            <w:ins w:id="1014" w:author="CK Yang (楊智凱)" w:date="2021-05-19T20:39:00Z"/>
                          </w:rPr>
                        </w:pPr>
                        <w:ins w:id="1015" w:author="CK Yang (楊智凱)" w:date="2021-05-19T20:39: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rPr>
                            <w:ins w:id="1016" w:author="CK Yang (楊智凱)" w:date="2021-05-19T20:39:00Z"/>
                          </w:rPr>
                        </w:pPr>
                        <w:ins w:id="1017"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DengXian" w:eastAsia="DengXian" w:hAnsi="DengXian" w:hint="eastAsia"/>
                              <w:lang w:eastAsia="zh-TW"/>
                            </w:rPr>
                            <w:t>)</w:t>
                          </w:r>
                          <w:r w:rsidRPr="00691C10">
                            <w:t xml:space="preserv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1EDBE8D6" w14:textId="77777777" w:rsidTr="00956AA2">
                    <w:trPr>
                      <w:ins w:id="1018" w:author="CK Yang (楊智凱)" w:date="2021-05-19T20:39:00Z"/>
                    </w:trPr>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rPr>
                            <w:ins w:id="1019" w:author="CK Yang (楊智凱)" w:date="2021-05-19T20:39:00Z"/>
                          </w:rPr>
                        </w:pPr>
                        <w:ins w:id="1020" w:author="CK Yang (楊智凱)" w:date="2021-05-19T20:39: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rPr>
                            <w:ins w:id="1021" w:author="CK Yang (楊智凱)" w:date="2021-05-19T20:39:00Z"/>
                          </w:rPr>
                        </w:pPr>
                        <w:ins w:id="1022" w:author="CK Yang (楊智凱)" w:date="2021-05-19T20:39:00Z">
                          <w:r w:rsidRPr="00691C10">
                            <w:rPr>
                              <w:rFonts w:ascii="Times New Roman" w:hAnsi="Times New Roman"/>
                              <w:sz w:val="20"/>
                            </w:rPr>
                            <w:t>Max(200ms, ceil(8 × M) x max(MGRP, SMTC period, DRX cycle))×</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2D386B30" w14:textId="77777777" w:rsidTr="00956AA2">
                    <w:trPr>
                      <w:ins w:id="1023"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ins w:id="1024" w:author="CK Yang (楊智凱)" w:date="2021-05-19T20:39:00Z"/>
                            <w:b/>
                          </w:rPr>
                        </w:pPr>
                        <w:ins w:id="1025" w:author="CK Yang (楊智凱)" w:date="2021-05-19T20:39:00Z">
                          <w:r w:rsidRPr="00691C10">
                            <w:t xml:space="preserve">DRX cycle </w:t>
                          </w:r>
                          <w:r w:rsidRPr="00691C10">
                            <w:rPr>
                              <w:rFonts w:ascii="Times New Roman" w:hAnsi="Times New Roman"/>
                              <w:sz w:val="20"/>
                            </w:rPr>
                            <w:t>≥</w:t>
                          </w:r>
                          <w:r w:rsidRPr="00691C1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ins w:id="1026" w:author="CK Yang (楊智凱)" w:date="2021-05-19T20:39:00Z"/>
                            <w:b/>
                          </w:rPr>
                        </w:pPr>
                        <w:ins w:id="1027" w:author="CK Yang (楊智凱)" w:date="2021-05-19T20:39:00Z">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6D5C9C04" w14:textId="77777777" w:rsidTr="00956AA2">
                    <w:trPr>
                      <w:trHeight w:val="70"/>
                      <w:ins w:id="1028" w:author="CK Yang (楊智凱)" w:date="2021-05-19T20:39:00Z"/>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rPr>
                            <w:ins w:id="1029" w:author="CK Yang (楊智凱)" w:date="2021-05-19T20:39:00Z"/>
                          </w:rPr>
                        </w:pPr>
                        <w:ins w:id="1030"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66CE28AA" w14:textId="77777777" w:rsidR="00A43142" w:rsidRPr="00691C10" w:rsidRDefault="00A43142" w:rsidP="00A43142">
                        <w:pPr>
                          <w:pStyle w:val="TAN"/>
                          <w:rPr>
                            <w:ins w:id="1031" w:author="CK Yang (楊智凱)" w:date="2021-05-19T20:39:00Z"/>
                          </w:rPr>
                        </w:pPr>
                        <w:ins w:id="1032"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0DFAE62A" w14:textId="77777777" w:rsidR="00A43142" w:rsidRPr="00691C10" w:rsidRDefault="00A43142" w:rsidP="00A43142">
                        <w:pPr>
                          <w:pStyle w:val="TAN"/>
                          <w:rPr>
                            <w:ins w:id="1033" w:author="CK Yang (楊智凱)" w:date="2021-05-19T20:39:00Z"/>
                          </w:rPr>
                        </w:pPr>
                        <w:ins w:id="1034" w:author="CK Yang (楊智凱)" w:date="2021-05-19T20:39:00Z">
                          <w:r w:rsidRPr="00691C10">
                            <w:rPr>
                              <w:rFonts w:hint="eastAsia"/>
                            </w:rPr>
                            <w:t>N</w:t>
                          </w:r>
                          <w:r w:rsidRPr="00691C10">
                            <w:t>OTE 3:   M = 1 when SMTC &lt; = 40ms, and M = 1.5 when SMTC &gt; 40ms</w:t>
                          </w:r>
                        </w:ins>
                      </w:p>
                    </w:tc>
                  </w:tr>
                </w:tbl>
                <w:p w14:paraId="14DA3F97" w14:textId="77777777" w:rsidR="00A43142" w:rsidRPr="00956AA2" w:rsidRDefault="00A43142" w:rsidP="00A43142">
                  <w:pPr>
                    <w:spacing w:after="120"/>
                    <w:rPr>
                      <w:ins w:id="1035" w:author="CK Yang (楊智凱)" w:date="2021-05-19T20:39:00Z"/>
                      <w:rFonts w:eastAsiaTheme="minorEastAsia"/>
                      <w:color w:val="0070C0"/>
                      <w:lang w:eastAsia="zh-CN"/>
                    </w:rPr>
                  </w:pPr>
                </w:p>
              </w:tc>
            </w:tr>
          </w:tbl>
          <w:p w14:paraId="36B88461" w14:textId="77777777" w:rsidR="00A43142" w:rsidRDefault="00A43142" w:rsidP="00A43142">
            <w:pPr>
              <w:spacing w:after="120"/>
              <w:rPr>
                <w:ins w:id="1036" w:author="CK Yang (楊智凱)" w:date="2021-05-19T20:39:00Z"/>
                <w:rFonts w:eastAsiaTheme="minorEastAsia"/>
                <w:color w:val="0070C0"/>
                <w:lang w:val="en-US" w:eastAsia="zh-CN"/>
              </w:rPr>
            </w:pPr>
          </w:p>
          <w:p w14:paraId="352DB6D3" w14:textId="77777777" w:rsidR="00A43142" w:rsidRDefault="00A43142" w:rsidP="00A43142">
            <w:pPr>
              <w:rPr>
                <w:ins w:id="1037" w:author="CK Yang (楊智凱)" w:date="2021-05-19T20:39:00Z"/>
                <w:rFonts w:eastAsiaTheme="minorEastAsia"/>
                <w:lang w:eastAsia="zh-CN"/>
              </w:rPr>
            </w:pPr>
          </w:p>
        </w:tc>
      </w:tr>
      <w:tr w:rsidR="00767695" w14:paraId="356CDCB2" w14:textId="77777777" w:rsidTr="00FA0496">
        <w:trPr>
          <w:ins w:id="1038" w:author="Chu-Hsiang Huang" w:date="2021-05-19T10:47:00Z"/>
        </w:trPr>
        <w:tc>
          <w:tcPr>
            <w:tcW w:w="1236" w:type="dxa"/>
          </w:tcPr>
          <w:p w14:paraId="24ADAD92" w14:textId="4C6123BB" w:rsidR="00767695" w:rsidRDefault="00767695" w:rsidP="00A43142">
            <w:pPr>
              <w:spacing w:after="120"/>
              <w:rPr>
                <w:ins w:id="1039" w:author="Chu-Hsiang Huang" w:date="2021-05-19T10:47:00Z"/>
                <w:rFonts w:eastAsiaTheme="minorEastAsia"/>
                <w:color w:val="0070C0"/>
                <w:lang w:val="en-US" w:eastAsia="zh-CN"/>
              </w:rPr>
            </w:pPr>
            <w:ins w:id="1040" w:author="Chu-Hsiang Huang" w:date="2021-05-19T10:47:00Z">
              <w:r>
                <w:rPr>
                  <w:rFonts w:eastAsiaTheme="minorEastAsia"/>
                  <w:color w:val="0070C0"/>
                  <w:lang w:val="en-US" w:eastAsia="zh-CN"/>
                </w:rPr>
                <w:lastRenderedPageBreak/>
                <w:t>QC</w:t>
              </w:r>
            </w:ins>
          </w:p>
        </w:tc>
        <w:tc>
          <w:tcPr>
            <w:tcW w:w="8395" w:type="dxa"/>
          </w:tcPr>
          <w:p w14:paraId="45A4A456" w14:textId="081D3E6A" w:rsidR="00767695" w:rsidRDefault="00767695" w:rsidP="00767695">
            <w:pPr>
              <w:spacing w:after="120"/>
              <w:rPr>
                <w:ins w:id="1041" w:author="Chu-Hsiang Huang" w:date="2021-05-19T10:47:00Z"/>
                <w:rFonts w:eastAsiaTheme="minorEastAsia"/>
                <w:color w:val="0070C0"/>
                <w:lang w:val="en-US" w:eastAsia="zh-CN"/>
              </w:rPr>
            </w:pPr>
            <w:ins w:id="1042" w:author="Chu-Hsiang Huang" w:date="2021-05-19T10:47:00Z">
              <w:r>
                <w:rPr>
                  <w:rFonts w:eastAsiaTheme="minorEastAsia"/>
                  <w:color w:val="0070C0"/>
                  <w:lang w:val="en-US" w:eastAsia="zh-CN"/>
                </w:rPr>
                <w:t xml:space="preserve">Same comment we posted for PSS/SSS applies to this issue. We believe 1 sample is enough for AGC. For longer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w:t>
              </w:r>
              <w:r w:rsidR="0022424A">
                <w:rPr>
                  <w:rFonts w:eastAsiaTheme="minorEastAsia"/>
                  <w:color w:val="0070C0"/>
                  <w:lang w:val="en-US" w:eastAsia="zh-CN"/>
                </w:rPr>
                <w:t xml:space="preserve"> (&gt;320m</w:t>
              </w:r>
            </w:ins>
            <w:ins w:id="1043" w:author="Chu-Hsiang Huang" w:date="2021-05-19T10:48:00Z">
              <w:r w:rsidR="0022424A">
                <w:rPr>
                  <w:rFonts w:eastAsiaTheme="minorEastAsia"/>
                  <w:color w:val="0070C0"/>
                  <w:lang w:val="en-US" w:eastAsia="zh-CN"/>
                </w:rPr>
                <w:t>s</w:t>
              </w:r>
            </w:ins>
            <w:ins w:id="1044" w:author="Chu-Hsiang Huang" w:date="2021-05-19T10:47:00Z">
              <w:r w:rsidR="0022424A">
                <w:rPr>
                  <w:rFonts w:eastAsiaTheme="minorEastAsia"/>
                  <w:color w:val="0070C0"/>
                  <w:lang w:val="en-US" w:eastAsia="zh-CN"/>
                </w:rPr>
                <w:t>)</w:t>
              </w:r>
              <w:r>
                <w:rPr>
                  <w:rFonts w:eastAsiaTheme="minorEastAsia"/>
                  <w:color w:val="0070C0"/>
                  <w:lang w:val="en-US" w:eastAsia="zh-CN"/>
                </w:rPr>
                <w:t xml:space="preserve"> cases, </w:t>
              </w:r>
            </w:ins>
            <w:ins w:id="1045" w:author="Chu-Hsiang Huang" w:date="2021-05-19T10:48:00Z">
              <w:r w:rsidR="00A87BC0">
                <w:rPr>
                  <w:rFonts w:eastAsiaTheme="minorEastAsia"/>
                  <w:color w:val="0070C0"/>
                  <w:lang w:val="en-US" w:eastAsia="zh-CN"/>
                </w:rPr>
                <w:t>w</w:t>
              </w:r>
            </w:ins>
            <w:ins w:id="1046" w:author="Chu-Hsiang Huang" w:date="2021-05-19T10:49:00Z">
              <w:r w:rsidR="00A87BC0">
                <w:rPr>
                  <w:rFonts w:eastAsiaTheme="minorEastAsia"/>
                  <w:color w:val="0070C0"/>
                  <w:lang w:val="en-US" w:eastAsia="zh-CN"/>
                </w:rPr>
                <w:t>e can revise our proposal to 4</w:t>
              </w:r>
              <w:r w:rsidR="001E56B7">
                <w:rPr>
                  <w:rFonts w:eastAsiaTheme="minorEastAsia"/>
                  <w:color w:val="0070C0"/>
                  <w:lang w:val="en-US" w:eastAsia="zh-CN"/>
                </w:rPr>
                <w:t xml:space="preserve"> and 6 depending on SMTC.</w:t>
              </w:r>
            </w:ins>
          </w:p>
          <w:p w14:paraId="35E88CC3" w14:textId="77777777" w:rsidR="00767695" w:rsidRDefault="00767695" w:rsidP="00A43142">
            <w:pPr>
              <w:spacing w:after="120"/>
              <w:rPr>
                <w:ins w:id="1047" w:author="Chu-Hsiang Huang" w:date="2021-05-19T10:47:00Z"/>
                <w:rFonts w:eastAsiaTheme="minorEastAsia"/>
                <w:color w:val="0070C0"/>
                <w:lang w:val="en-US" w:eastAsia="zh-CN"/>
              </w:rPr>
            </w:pPr>
          </w:p>
        </w:tc>
      </w:tr>
      <w:tr w:rsidR="007B7FB7" w14:paraId="208F9D1C" w14:textId="77777777" w:rsidTr="00FA0496">
        <w:trPr>
          <w:ins w:id="1048" w:author="Lo, Anthony (Nokia - GB/Bristol)" w:date="2021-05-19T20:24:00Z"/>
        </w:trPr>
        <w:tc>
          <w:tcPr>
            <w:tcW w:w="1236" w:type="dxa"/>
          </w:tcPr>
          <w:p w14:paraId="7C670088" w14:textId="29417193" w:rsidR="007B7FB7" w:rsidRDefault="007B7FB7" w:rsidP="00A43142">
            <w:pPr>
              <w:spacing w:after="120"/>
              <w:rPr>
                <w:ins w:id="1049" w:author="Lo, Anthony (Nokia - GB/Bristol)" w:date="2021-05-19T20:24:00Z"/>
                <w:rFonts w:eastAsiaTheme="minorEastAsia"/>
                <w:color w:val="0070C0"/>
                <w:lang w:val="en-US" w:eastAsia="zh-CN"/>
              </w:rPr>
            </w:pPr>
            <w:ins w:id="1050" w:author="Lo, Anthony (Nokia - GB/Bristol)" w:date="2021-05-19T20:24:00Z">
              <w:r>
                <w:rPr>
                  <w:rFonts w:eastAsiaTheme="minorEastAsia"/>
                  <w:color w:val="0070C0"/>
                  <w:lang w:val="en-US" w:eastAsia="zh-CN"/>
                </w:rPr>
                <w:lastRenderedPageBreak/>
                <w:t>Nokia</w:t>
              </w:r>
            </w:ins>
          </w:p>
        </w:tc>
        <w:tc>
          <w:tcPr>
            <w:tcW w:w="8395" w:type="dxa"/>
          </w:tcPr>
          <w:p w14:paraId="01A6B974" w14:textId="055E5376" w:rsidR="007B7FB7" w:rsidRDefault="007B7FB7" w:rsidP="00767695">
            <w:pPr>
              <w:spacing w:after="120"/>
              <w:rPr>
                <w:ins w:id="1051" w:author="Lo, Anthony (Nokia - GB/Bristol)" w:date="2021-05-19T20:25:00Z"/>
                <w:rFonts w:eastAsiaTheme="minorEastAsia"/>
                <w:color w:val="0070C0"/>
                <w:lang w:val="en-US" w:eastAsia="zh-CN"/>
              </w:rPr>
            </w:pPr>
            <w:ins w:id="1052" w:author="Lo, Anthony (Nokia - GB/Bristol)" w:date="2021-05-19T20:25:00Z">
              <w:r>
                <w:rPr>
                  <w:rFonts w:eastAsiaTheme="minorEastAsia"/>
                  <w:color w:val="0070C0"/>
                  <w:lang w:val="en-US" w:eastAsia="zh-CN"/>
                </w:rPr>
                <w:t xml:space="preserve">Option 8 is supported for the </w:t>
              </w:r>
            </w:ins>
            <w:ins w:id="1053" w:author="Lo, Anthony (Nokia - GB/Bristol)" w:date="2021-05-19T20:26:00Z">
              <w:r>
                <w:rPr>
                  <w:rFonts w:eastAsiaTheme="minorEastAsia"/>
                  <w:color w:val="0070C0"/>
                  <w:lang w:val="en-US" w:eastAsia="zh-CN"/>
                </w:rPr>
                <w:t>same reason as in Issue 2-6</w:t>
              </w:r>
            </w:ins>
            <w:ins w:id="1054" w:author="Lo, Anthony (Nokia - GB/Bristol)" w:date="2021-05-19T20:25:00Z">
              <w:r>
                <w:rPr>
                  <w:rFonts w:eastAsiaTheme="minorEastAsia"/>
                  <w:color w:val="0070C0"/>
                  <w:lang w:val="en-US" w:eastAsia="zh-CN"/>
                </w:rPr>
                <w:t>:</w:t>
              </w:r>
            </w:ins>
          </w:p>
          <w:p w14:paraId="12F2C372" w14:textId="77777777" w:rsidR="007B7FB7" w:rsidRPr="00E80996" w:rsidRDefault="007B7FB7" w:rsidP="007B7FB7">
            <w:pPr>
              <w:pStyle w:val="ListParagraph"/>
              <w:numPr>
                <w:ilvl w:val="0"/>
                <w:numId w:val="4"/>
              </w:numPr>
              <w:spacing w:after="120"/>
              <w:ind w:firstLineChars="0"/>
              <w:rPr>
                <w:ins w:id="1055" w:author="Lo, Anthony (Nokia - GB/Bristol)" w:date="2021-05-19T20:26:00Z"/>
                <w:rFonts w:eastAsiaTheme="minorEastAsia"/>
                <w:color w:val="0070C0"/>
                <w:lang w:val="en-US" w:eastAsia="zh-CN"/>
              </w:rPr>
            </w:pPr>
            <w:ins w:id="1056" w:author="Lo, Anthony (Nokia - GB/Bristol)" w:date="2021-05-19T20:26:00Z">
              <w:r>
                <w:rPr>
                  <w:rFonts w:eastAsiaTheme="minorEastAsia"/>
                  <w:color w:val="0070C0"/>
                  <w:lang w:val="en-US" w:eastAsia="zh-CN"/>
                </w:rPr>
                <w:t xml:space="preserve">In HST deployment scenarios,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are typically co-located with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providing the same coverage. There is no difference between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except for the frequency but not significant. Thus, additional samples are not needed for AGC adjustment of power amplifiers compared with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non-HST scenarios.  </w:t>
              </w:r>
            </w:ins>
          </w:p>
          <w:p w14:paraId="0640B326" w14:textId="77777777" w:rsidR="007B7FB7" w:rsidRPr="00E80996" w:rsidRDefault="007B7FB7" w:rsidP="007B7FB7">
            <w:pPr>
              <w:spacing w:after="120"/>
              <w:rPr>
                <w:ins w:id="1057" w:author="Lo, Anthony (Nokia - GB/Bristol)" w:date="2021-05-19T20:26:00Z"/>
                <w:rFonts w:eastAsiaTheme="minorEastAsia"/>
                <w:color w:val="0070C0"/>
                <w:lang w:val="en-US" w:eastAsia="zh-CN"/>
              </w:rPr>
            </w:pPr>
            <w:ins w:id="1058" w:author="Lo, Anthony (Nokia - GB/Bristol)" w:date="2021-05-19T20:26:00Z">
              <w:r>
                <w:rPr>
                  <w:rFonts w:eastAsiaTheme="minorEastAsia"/>
                  <w:color w:val="0070C0"/>
                  <w:lang w:val="en-US" w:eastAsia="zh-CN"/>
                </w:rPr>
                <w:t xml:space="preserve">Thus, the scaling factor 8 is reduced to 5 which is the same as the intra-frequency case. </w:t>
              </w:r>
            </w:ins>
          </w:p>
          <w:p w14:paraId="168C546D" w14:textId="01C87114" w:rsidR="007B7FB7" w:rsidRDefault="007B7FB7" w:rsidP="00767695">
            <w:pPr>
              <w:spacing w:after="120"/>
              <w:rPr>
                <w:ins w:id="1059" w:author="Lo, Anthony (Nokia - GB/Bristol)" w:date="2021-05-19T20:24:00Z"/>
                <w:rFonts w:eastAsiaTheme="minorEastAsia"/>
                <w:color w:val="0070C0"/>
                <w:lang w:val="en-US" w:eastAsia="zh-CN"/>
              </w:rPr>
            </w:pPr>
          </w:p>
        </w:tc>
      </w:tr>
      <w:tr w:rsidR="00E203DC" w14:paraId="0A167421" w14:textId="77777777" w:rsidTr="00FA0496">
        <w:trPr>
          <w:ins w:id="1060" w:author="Ming Li L" w:date="2021-05-20T00:46:00Z"/>
        </w:trPr>
        <w:tc>
          <w:tcPr>
            <w:tcW w:w="1236" w:type="dxa"/>
          </w:tcPr>
          <w:p w14:paraId="509BECFE" w14:textId="13ACC556" w:rsidR="00E203DC" w:rsidRDefault="00E203DC" w:rsidP="00E203DC">
            <w:pPr>
              <w:spacing w:after="120"/>
              <w:rPr>
                <w:ins w:id="1061" w:author="Ming Li L" w:date="2021-05-20T00:46:00Z"/>
                <w:rFonts w:eastAsiaTheme="minorEastAsia"/>
                <w:color w:val="0070C0"/>
                <w:lang w:val="en-US" w:eastAsia="zh-CN"/>
              </w:rPr>
            </w:pPr>
            <w:ins w:id="1062" w:author="Ming Li L" w:date="2021-05-20T00:46:00Z">
              <w:r>
                <w:rPr>
                  <w:rFonts w:eastAsiaTheme="minorEastAsia" w:hint="eastAsia"/>
                  <w:color w:val="0070C0"/>
                  <w:lang w:val="en-US" w:eastAsia="zh-CN"/>
                </w:rPr>
                <w:t>Ericsson</w:t>
              </w:r>
            </w:ins>
          </w:p>
        </w:tc>
        <w:tc>
          <w:tcPr>
            <w:tcW w:w="8395" w:type="dxa"/>
          </w:tcPr>
          <w:p w14:paraId="661B2984" w14:textId="77777777" w:rsidR="00E203DC" w:rsidRDefault="00E203DC" w:rsidP="00E203DC">
            <w:pPr>
              <w:spacing w:after="120"/>
              <w:rPr>
                <w:ins w:id="1063" w:author="Ming Li L" w:date="2021-05-20T00:46:00Z"/>
                <w:rFonts w:eastAsiaTheme="minorEastAsia"/>
                <w:color w:val="0070C0"/>
                <w:lang w:val="en-US" w:eastAsia="zh-CN"/>
              </w:rPr>
            </w:pPr>
            <w:ins w:id="1064" w:author="Ming Li L" w:date="2021-05-20T00:46:00Z">
              <w:r>
                <w:rPr>
                  <w:rFonts w:eastAsiaTheme="minorEastAsia"/>
                  <w:color w:val="0070C0"/>
                  <w:lang w:val="en-US" w:eastAsia="zh-CN"/>
                </w:rPr>
                <w:t>Slightly support option 6 and option 7 to avoid tightening requirement too much.</w:t>
              </w:r>
            </w:ins>
          </w:p>
          <w:p w14:paraId="08DFBB05" w14:textId="77777777" w:rsidR="00E203DC" w:rsidRDefault="00E203DC" w:rsidP="00E203DC">
            <w:pPr>
              <w:spacing w:after="120"/>
              <w:rPr>
                <w:ins w:id="1065" w:author="Ming Li L" w:date="2021-05-20T00:46:00Z"/>
                <w:rFonts w:eastAsiaTheme="minorEastAsia"/>
                <w:color w:val="0070C0"/>
                <w:lang w:val="en-US" w:eastAsia="zh-CN"/>
              </w:rPr>
            </w:pPr>
          </w:p>
        </w:tc>
      </w:tr>
      <w:tr w:rsidR="00D72A9C" w14:paraId="7A1C2566" w14:textId="77777777" w:rsidTr="00FA0496">
        <w:trPr>
          <w:ins w:id="1066" w:author="Qiming Li" w:date="2021-05-20T13:14:00Z"/>
        </w:trPr>
        <w:tc>
          <w:tcPr>
            <w:tcW w:w="1236" w:type="dxa"/>
          </w:tcPr>
          <w:p w14:paraId="2FE18F0F" w14:textId="0A00175E" w:rsidR="00D72A9C" w:rsidRDefault="00D72A9C" w:rsidP="00D72A9C">
            <w:pPr>
              <w:spacing w:after="120"/>
              <w:rPr>
                <w:ins w:id="1067" w:author="Qiming Li" w:date="2021-05-20T13:14:00Z"/>
                <w:rFonts w:eastAsiaTheme="minorEastAsia" w:hint="eastAsia"/>
                <w:color w:val="0070C0"/>
                <w:lang w:val="en-US" w:eastAsia="zh-CN"/>
              </w:rPr>
            </w:pPr>
            <w:ins w:id="1068" w:author="Qiming Li" w:date="2021-05-20T13:14:00Z">
              <w:r>
                <w:rPr>
                  <w:rFonts w:eastAsiaTheme="minorEastAsia"/>
                  <w:color w:val="0070C0"/>
                  <w:lang w:val="en-US" w:eastAsia="zh-CN"/>
                </w:rPr>
                <w:t>Apple</w:t>
              </w:r>
            </w:ins>
          </w:p>
        </w:tc>
        <w:tc>
          <w:tcPr>
            <w:tcW w:w="8395" w:type="dxa"/>
          </w:tcPr>
          <w:p w14:paraId="408D37F5" w14:textId="77777777" w:rsidR="00D72A9C" w:rsidRDefault="00D72A9C" w:rsidP="00D72A9C">
            <w:pPr>
              <w:spacing w:after="120"/>
              <w:rPr>
                <w:ins w:id="1069" w:author="Qiming Li" w:date="2021-05-20T13:14:00Z"/>
                <w:rFonts w:eastAsiaTheme="minorEastAsia"/>
                <w:color w:val="0070C0"/>
                <w:lang w:val="en-US" w:eastAsia="zh-CN"/>
              </w:rPr>
            </w:pPr>
            <w:ins w:id="1070" w:author="Qiming Li" w:date="2021-05-20T13:14:00Z">
              <w:r>
                <w:rPr>
                  <w:rFonts w:eastAsiaTheme="minorEastAsia"/>
                  <w:color w:val="0070C0"/>
                  <w:lang w:val="en-US" w:eastAsia="zh-CN"/>
                </w:rPr>
                <w:t xml:space="preserve">We are open to further discussion. </w:t>
              </w:r>
            </w:ins>
          </w:p>
          <w:p w14:paraId="7B39F941" w14:textId="77777777" w:rsidR="00D72A9C" w:rsidRDefault="00D72A9C" w:rsidP="00D72A9C">
            <w:pPr>
              <w:spacing w:after="120"/>
              <w:rPr>
                <w:ins w:id="1071" w:author="Qiming Li" w:date="2021-05-20T13:14:00Z"/>
                <w:rFonts w:eastAsiaTheme="minorEastAsia"/>
                <w:color w:val="0070C0"/>
                <w:lang w:val="en-US" w:eastAsia="zh-CN"/>
              </w:rPr>
            </w:pPr>
          </w:p>
        </w:tc>
      </w:tr>
    </w:tbl>
    <w:p w14:paraId="4D550720" w14:textId="03A2FA35" w:rsidR="003318F6" w:rsidRDefault="003318F6" w:rsidP="005B4802">
      <w:pPr>
        <w:rPr>
          <w:color w:val="0070C0"/>
          <w:lang w:val="en-US" w:eastAsia="zh-CN"/>
        </w:rPr>
      </w:pPr>
    </w:p>
    <w:p w14:paraId="1E656E31" w14:textId="075EA50A" w:rsidR="00326F60" w:rsidRPr="00507D89" w:rsidRDefault="006207DF" w:rsidP="005B4802">
      <w:pPr>
        <w:pStyle w:val="Heading3"/>
        <w:rPr>
          <w:sz w:val="24"/>
          <w:szCs w:val="16"/>
          <w:lang w:val="en-US"/>
          <w:rPrChange w:id="1072" w:author="Ming Li L" w:date="2021-05-20T00:31:00Z">
            <w:rPr>
              <w:sz w:val="24"/>
              <w:szCs w:val="16"/>
            </w:rPr>
          </w:rPrChange>
        </w:rPr>
      </w:pPr>
      <w:r w:rsidRPr="00507D89">
        <w:rPr>
          <w:sz w:val="24"/>
          <w:szCs w:val="16"/>
          <w:lang w:val="en-US"/>
          <w:rPrChange w:id="1073" w:author="Ming Li L" w:date="2021-05-20T00:31:00Z">
            <w:rPr>
              <w:sz w:val="24"/>
              <w:szCs w:val="16"/>
            </w:rPr>
          </w:rPrChange>
        </w:rPr>
        <w:t xml:space="preserve">Sub-topic 2-4: the principle on the requirements if there are HST inter-frequency layers and non-HST inter-frequency layers to be measured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03570460" w14:textId="77777777" w:rsidR="00326F60" w:rsidRPr="00326F60" w:rsidRDefault="00326F60" w:rsidP="00326F60">
      <w:pPr>
        <w:pStyle w:val="ListParagraph"/>
        <w:numPr>
          <w:ilvl w:val="1"/>
          <w:numId w:val="4"/>
        </w:numPr>
        <w:spacing w:after="120"/>
        <w:ind w:firstLineChars="0"/>
        <w:rPr>
          <w:rFonts w:eastAsia="SimSun"/>
          <w:szCs w:val="24"/>
          <w:lang w:eastAsia="zh-CN"/>
        </w:rPr>
      </w:pPr>
      <w:r w:rsidRPr="00C339ED">
        <w:rPr>
          <w:rFonts w:eastAsia="SimSun"/>
          <w:szCs w:val="24"/>
          <w:lang w:eastAsia="zh-CN"/>
        </w:rPr>
        <w:t>Option 1 (</w:t>
      </w:r>
      <w:r>
        <w:rPr>
          <w:rFonts w:eastAsia="SimSun"/>
          <w:szCs w:val="24"/>
          <w:lang w:eastAsia="zh-CN"/>
        </w:rPr>
        <w:t>HW</w:t>
      </w:r>
      <w:r w:rsidRPr="00C339ED">
        <w:rPr>
          <w:rFonts w:eastAsia="SimSun"/>
          <w:szCs w:val="24"/>
          <w:lang w:eastAsia="zh-CN"/>
        </w:rPr>
        <w:t xml:space="preserve">): </w:t>
      </w:r>
      <w:r w:rsidRPr="00326F60">
        <w:rPr>
          <w:rFonts w:eastAsia="SimSun"/>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proofErr w:type="spellStart"/>
      <w:r w:rsidRPr="00326F60">
        <w:rPr>
          <w:szCs w:val="24"/>
          <w:lang w:eastAsia="zh-CN"/>
        </w:rPr>
        <w:t>N</w:t>
      </w:r>
      <w:r w:rsidRPr="00326F60">
        <w:rPr>
          <w:szCs w:val="24"/>
          <w:vertAlign w:val="subscript"/>
          <w:lang w:eastAsia="zh-CN"/>
        </w:rPr>
        <w:t>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HST_interf</w:t>
      </w:r>
      <w:proofErr w:type="spellEnd"/>
      <w:r w:rsidRPr="00326F60">
        <w:rPr>
          <w:szCs w:val="24"/>
          <w:lang w:eastAsia="zh-CN"/>
        </w:rPr>
        <w:t xml:space="preserve"> + </w:t>
      </w:r>
      <w:proofErr w:type="spellStart"/>
      <w:r w:rsidRPr="00326F60">
        <w:rPr>
          <w:szCs w:val="24"/>
          <w:lang w:eastAsia="zh-CN"/>
        </w:rPr>
        <w:t>N</w:t>
      </w:r>
      <w:r w:rsidRPr="00326F60">
        <w:rPr>
          <w:szCs w:val="24"/>
          <w:vertAlign w:val="subscript"/>
          <w:lang w:eastAsia="zh-CN"/>
        </w:rPr>
        <w:t>nonHST_inter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nonHST_interf</w:t>
      </w:r>
      <w:proofErr w:type="spellEnd"/>
    </w:p>
    <w:p w14:paraId="781CFEE5" w14:textId="77777777" w:rsidR="00326F60" w:rsidRPr="00805BE8" w:rsidRDefault="00326F60" w:rsidP="00326F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B4249D3" w14:textId="77777777" w:rsidR="002150AA" w:rsidRPr="00805BE8" w:rsidRDefault="002150AA" w:rsidP="002150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0B6B9E97" w14:textId="77777777" w:rsidR="00326F60" w:rsidRDefault="00326F60" w:rsidP="00326F60">
      <w:pPr>
        <w:rPr>
          <w:i/>
          <w:color w:val="0070C0"/>
          <w:lang w:eastAsia="zh-CN"/>
        </w:rPr>
      </w:pPr>
    </w:p>
    <w:tbl>
      <w:tblPr>
        <w:tblStyle w:val="TableGrid"/>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1074" w:author="Huawei" w:date="2021-05-19T17: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SimSun"/>
                <w:lang w:eastAsia="zh-CN"/>
              </w:rPr>
            </w:pPr>
            <w:ins w:id="1075"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SimSun"/>
                  <w:lang w:eastAsia="zh-CN"/>
                </w:rPr>
                <w:t>The above principle is applied in R16 HST inter-RAT cell reselection in idle mode.</w:t>
              </w:r>
            </w:ins>
          </w:p>
        </w:tc>
      </w:tr>
      <w:tr w:rsidR="00961FE4" w14:paraId="1456BCFB" w14:textId="77777777" w:rsidTr="00FA0496">
        <w:trPr>
          <w:ins w:id="1076" w:author="OPPO" w:date="2021-05-19T19:02:00Z"/>
        </w:trPr>
        <w:tc>
          <w:tcPr>
            <w:tcW w:w="1236" w:type="dxa"/>
          </w:tcPr>
          <w:p w14:paraId="2984547C" w14:textId="5926E7B3" w:rsidR="00961FE4" w:rsidRDefault="00961FE4" w:rsidP="00FA0496">
            <w:pPr>
              <w:spacing w:after="120"/>
              <w:rPr>
                <w:ins w:id="1077" w:author="OPPO" w:date="2021-05-19T19:02:00Z"/>
                <w:rFonts w:eastAsiaTheme="minorEastAsia"/>
                <w:color w:val="0070C0"/>
                <w:lang w:val="en-US" w:eastAsia="zh-CN"/>
              </w:rPr>
            </w:pPr>
            <w:ins w:id="1078" w:author="OPPO" w:date="2021-05-19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4A9E22D" w14:textId="5CD7886A" w:rsidR="00961FE4" w:rsidRDefault="00961FE4" w:rsidP="00F51C17">
            <w:pPr>
              <w:rPr>
                <w:ins w:id="1079" w:author="OPPO" w:date="2021-05-19T19:02:00Z"/>
                <w:rFonts w:eastAsiaTheme="minorEastAsia"/>
                <w:color w:val="0070C0"/>
                <w:lang w:val="en-US" w:eastAsia="zh-CN"/>
              </w:rPr>
            </w:pPr>
            <w:ins w:id="1080" w:author="OPPO" w:date="2021-05-19T19:04:00Z">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w:t>
              </w:r>
            </w:ins>
            <w:ins w:id="1081" w:author="OPPO" w:date="2021-05-19T19:03:00Z">
              <w:r>
                <w:rPr>
                  <w:rFonts w:eastAsiaTheme="minorEastAsia"/>
                  <w:color w:val="0070C0"/>
                  <w:lang w:val="en-US" w:eastAsia="zh-CN"/>
                </w:rPr>
                <w:t xml:space="preserve">hether </w:t>
              </w:r>
            </w:ins>
            <w:ins w:id="1082" w:author="OPPO" w:date="2021-05-19T19:05:00Z">
              <w:r>
                <w:rPr>
                  <w:rFonts w:eastAsiaTheme="minorEastAsia"/>
                  <w:color w:val="0070C0"/>
                  <w:lang w:val="en-US" w:eastAsia="zh-CN"/>
                </w:rPr>
                <w:t>it</w:t>
              </w:r>
            </w:ins>
            <w:ins w:id="1083" w:author="OPPO" w:date="2021-05-19T19:03:00Z">
              <w:r>
                <w:rPr>
                  <w:rFonts w:eastAsiaTheme="minorEastAsia"/>
                  <w:color w:val="0070C0"/>
                  <w:lang w:val="en-US" w:eastAsia="zh-CN"/>
                </w:rPr>
                <w:t xml:space="preserve"> is </w:t>
              </w:r>
            </w:ins>
            <w:ins w:id="1084" w:author="OPPO" w:date="2021-05-19T19:04:00Z">
              <w:r>
                <w:rPr>
                  <w:rFonts w:eastAsiaTheme="minorEastAsia"/>
                  <w:color w:val="0070C0"/>
                  <w:lang w:val="en-US" w:eastAsia="zh-CN"/>
                </w:rPr>
                <w:t>a valid or com</w:t>
              </w:r>
            </w:ins>
            <w:ins w:id="1085" w:author="OPPO" w:date="2021-05-19T19:05:00Z">
              <w:r>
                <w:rPr>
                  <w:rFonts w:eastAsiaTheme="minorEastAsia"/>
                  <w:color w:val="0070C0"/>
                  <w:lang w:val="en-US" w:eastAsia="zh-CN"/>
                </w:rPr>
                <w:t>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ins>
            <w:ins w:id="1086" w:author="OPPO" w:date="2021-05-19T19:06:00Z">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ins>
          </w:p>
        </w:tc>
      </w:tr>
      <w:tr w:rsidR="00A43142" w14:paraId="2F9AFF69" w14:textId="77777777" w:rsidTr="00FA0496">
        <w:trPr>
          <w:ins w:id="1087" w:author="CK Yang (楊智凱)" w:date="2021-05-19T20:39:00Z"/>
        </w:trPr>
        <w:tc>
          <w:tcPr>
            <w:tcW w:w="1236" w:type="dxa"/>
          </w:tcPr>
          <w:p w14:paraId="07854626" w14:textId="3EF04824" w:rsidR="00A43142" w:rsidRDefault="00A43142" w:rsidP="00A43142">
            <w:pPr>
              <w:spacing w:after="120"/>
              <w:rPr>
                <w:ins w:id="1088" w:author="CK Yang (楊智凱)" w:date="2021-05-19T20:39:00Z"/>
                <w:rFonts w:eastAsiaTheme="minorEastAsia"/>
                <w:color w:val="0070C0"/>
                <w:lang w:val="en-US" w:eastAsia="zh-CN"/>
              </w:rPr>
            </w:pPr>
            <w:ins w:id="1089" w:author="CK Yang (楊智凱)" w:date="2021-05-19T20:39:00Z">
              <w:r>
                <w:rPr>
                  <w:rFonts w:eastAsiaTheme="minorEastAsia"/>
                  <w:color w:val="0070C0"/>
                  <w:lang w:val="en-US" w:eastAsia="zh-CN"/>
                </w:rPr>
                <w:t>MediaTek</w:t>
              </w:r>
            </w:ins>
          </w:p>
        </w:tc>
        <w:tc>
          <w:tcPr>
            <w:tcW w:w="8395" w:type="dxa"/>
          </w:tcPr>
          <w:p w14:paraId="230C724F" w14:textId="77777777" w:rsidR="00A43142" w:rsidRDefault="00A43142" w:rsidP="00A43142">
            <w:pPr>
              <w:spacing w:after="120"/>
              <w:rPr>
                <w:ins w:id="1090" w:author="CK Yang (楊智凱)" w:date="2021-05-19T20:39:00Z"/>
                <w:rFonts w:eastAsiaTheme="minorEastAsia"/>
                <w:color w:val="0070C0"/>
                <w:lang w:val="en-US" w:eastAsia="zh-CN"/>
              </w:rPr>
            </w:pPr>
            <w:ins w:id="1091" w:author="CK Yang (楊智凱)" w:date="2021-05-19T20:39:00Z">
              <w:r>
                <w:rPr>
                  <w:rFonts w:eastAsiaTheme="minorEastAsia"/>
                  <w:color w:val="0070C0"/>
                  <w:lang w:val="en-US" w:eastAsia="zh-CN"/>
                </w:rPr>
                <w:t xml:space="preserve">This issue is depending on Issue </w:t>
              </w:r>
              <w:proofErr w:type="gramStart"/>
              <w:r>
                <w:rPr>
                  <w:rFonts w:eastAsiaTheme="minorEastAsia"/>
                  <w:color w:val="0070C0"/>
                  <w:lang w:val="en-US" w:eastAsia="zh-CN"/>
                </w:rPr>
                <w:t>2-1</w:t>
              </w:r>
              <w:proofErr w:type="gramEnd"/>
              <w:r>
                <w:rPr>
                  <w:rFonts w:eastAsiaTheme="minorEastAsia"/>
                  <w:color w:val="0070C0"/>
                  <w:lang w:val="en-US" w:eastAsia="zh-CN"/>
                </w:rPr>
                <w:t xml:space="preserve"> so we suggest to wait for that conclusion.</w:t>
              </w:r>
            </w:ins>
          </w:p>
          <w:p w14:paraId="1EE0C2B9" w14:textId="77777777" w:rsidR="00A43142" w:rsidRDefault="00A43142" w:rsidP="00A43142">
            <w:pPr>
              <w:rPr>
                <w:ins w:id="1092" w:author="CK Yang (楊智凱)" w:date="2021-05-19T20:39:00Z"/>
                <w:rFonts w:eastAsiaTheme="minorEastAsia"/>
                <w:color w:val="0070C0"/>
                <w:lang w:val="en-US" w:eastAsia="zh-CN"/>
              </w:rPr>
            </w:pPr>
          </w:p>
        </w:tc>
      </w:tr>
      <w:tr w:rsidR="00E04A20" w14:paraId="76F63E1E" w14:textId="77777777" w:rsidTr="00FA0496">
        <w:trPr>
          <w:ins w:id="1093" w:author="Chu-Hsiang Huang" w:date="2021-05-19T10:49:00Z"/>
        </w:trPr>
        <w:tc>
          <w:tcPr>
            <w:tcW w:w="1236" w:type="dxa"/>
          </w:tcPr>
          <w:p w14:paraId="4A9C3856" w14:textId="7D5CF3E2" w:rsidR="00E04A20" w:rsidRDefault="00E04A20" w:rsidP="00A43142">
            <w:pPr>
              <w:spacing w:after="120"/>
              <w:rPr>
                <w:ins w:id="1094" w:author="Chu-Hsiang Huang" w:date="2021-05-19T10:49:00Z"/>
                <w:rFonts w:eastAsiaTheme="minorEastAsia"/>
                <w:color w:val="0070C0"/>
                <w:lang w:val="en-US" w:eastAsia="zh-CN"/>
              </w:rPr>
            </w:pPr>
            <w:ins w:id="1095" w:author="Chu-Hsiang Huang" w:date="2021-05-19T10:49:00Z">
              <w:r>
                <w:rPr>
                  <w:rFonts w:eastAsiaTheme="minorEastAsia"/>
                  <w:color w:val="0070C0"/>
                  <w:lang w:val="en-US" w:eastAsia="zh-CN"/>
                </w:rPr>
                <w:t>QC</w:t>
              </w:r>
            </w:ins>
          </w:p>
        </w:tc>
        <w:tc>
          <w:tcPr>
            <w:tcW w:w="8395" w:type="dxa"/>
          </w:tcPr>
          <w:p w14:paraId="662A11B5" w14:textId="25233769" w:rsidR="00E04A20" w:rsidRDefault="00E04A20" w:rsidP="00A43142">
            <w:pPr>
              <w:spacing w:after="120"/>
              <w:rPr>
                <w:ins w:id="1096" w:author="Chu-Hsiang Huang" w:date="2021-05-19T10:49:00Z"/>
                <w:rFonts w:eastAsiaTheme="minorEastAsia"/>
                <w:color w:val="0070C0"/>
                <w:lang w:val="en-US" w:eastAsia="zh-CN"/>
              </w:rPr>
            </w:pPr>
            <w:ins w:id="1097" w:author="Chu-Hsiang Huang" w:date="2021-05-19T10:49:00Z">
              <w:r>
                <w:rPr>
                  <w:rFonts w:eastAsiaTheme="minorEastAsia"/>
                  <w:color w:val="0070C0"/>
                  <w:lang w:val="en-US" w:eastAsia="zh-CN"/>
                </w:rPr>
                <w:t>Option 1 is reasonable to us.</w:t>
              </w:r>
            </w:ins>
          </w:p>
        </w:tc>
      </w:tr>
      <w:tr w:rsidR="004843ED" w14:paraId="28714B84" w14:textId="77777777" w:rsidTr="00FA0496">
        <w:trPr>
          <w:ins w:id="1098" w:author="Lo, Anthony (Nokia - GB/Bristol)" w:date="2021-05-19T20:29:00Z"/>
        </w:trPr>
        <w:tc>
          <w:tcPr>
            <w:tcW w:w="1236" w:type="dxa"/>
          </w:tcPr>
          <w:p w14:paraId="590B3CEE" w14:textId="17942FEC" w:rsidR="004843ED" w:rsidRDefault="004843ED" w:rsidP="00A43142">
            <w:pPr>
              <w:spacing w:after="120"/>
              <w:rPr>
                <w:ins w:id="1099" w:author="Lo, Anthony (Nokia - GB/Bristol)" w:date="2021-05-19T20:29:00Z"/>
                <w:rFonts w:eastAsiaTheme="minorEastAsia"/>
                <w:color w:val="0070C0"/>
                <w:lang w:val="en-US" w:eastAsia="zh-CN"/>
              </w:rPr>
            </w:pPr>
            <w:ins w:id="1100" w:author="Lo, Anthony (Nokia - GB/Bristol)" w:date="2021-05-19T20:29:00Z">
              <w:r>
                <w:rPr>
                  <w:rFonts w:eastAsiaTheme="minorEastAsia"/>
                  <w:color w:val="0070C0"/>
                  <w:lang w:val="en-US" w:eastAsia="zh-CN"/>
                </w:rPr>
                <w:t>Nokia</w:t>
              </w:r>
            </w:ins>
          </w:p>
        </w:tc>
        <w:tc>
          <w:tcPr>
            <w:tcW w:w="8395" w:type="dxa"/>
          </w:tcPr>
          <w:p w14:paraId="1F2D5061" w14:textId="0FB10D6D" w:rsidR="004843ED" w:rsidRDefault="004843ED" w:rsidP="00A43142">
            <w:pPr>
              <w:spacing w:after="120"/>
              <w:rPr>
                <w:ins w:id="1101" w:author="Lo, Anthony (Nokia - GB/Bristol)" w:date="2021-05-19T20:29:00Z"/>
                <w:rFonts w:eastAsiaTheme="minorEastAsia"/>
                <w:color w:val="0070C0"/>
                <w:lang w:val="en-US" w:eastAsia="zh-CN"/>
              </w:rPr>
            </w:pPr>
            <w:ins w:id="1102" w:author="Lo, Anthony (Nokia - GB/Bristol)" w:date="2021-05-19T20:33:00Z">
              <w:r>
                <w:rPr>
                  <w:rFonts w:eastAsiaTheme="minorEastAsia"/>
                  <w:color w:val="0070C0"/>
                  <w:lang w:val="en-US" w:eastAsia="zh-CN"/>
                </w:rPr>
                <w:t xml:space="preserve">Further details are needed to understand the rationale behind the proposal (which is </w:t>
              </w:r>
            </w:ins>
            <w:ins w:id="1103" w:author="Lo, Anthony (Nokia - GB/Bristol)" w:date="2021-05-19T20:35:00Z">
              <w:r>
                <w:rPr>
                  <w:rFonts w:eastAsiaTheme="minorEastAsia"/>
                  <w:color w:val="0070C0"/>
                  <w:lang w:val="en-US" w:eastAsia="zh-CN"/>
                </w:rPr>
                <w:t>based in inter-RAT)</w:t>
              </w:r>
            </w:ins>
            <w:ins w:id="1104" w:author="Lo, Anthony (Nokia - GB/Bristol)" w:date="2021-05-19T20:36:00Z">
              <w:r>
                <w:rPr>
                  <w:rFonts w:eastAsiaTheme="minorEastAsia"/>
                  <w:color w:val="0070C0"/>
                  <w:lang w:val="en-US" w:eastAsia="zh-CN"/>
                </w:rPr>
                <w:t xml:space="preserve">. </w:t>
              </w:r>
            </w:ins>
          </w:p>
        </w:tc>
      </w:tr>
      <w:tr w:rsidR="00DC4693" w14:paraId="033564B3" w14:textId="77777777" w:rsidTr="00FA0496">
        <w:trPr>
          <w:ins w:id="1105" w:author="Ming Li L" w:date="2021-05-20T00:47:00Z"/>
        </w:trPr>
        <w:tc>
          <w:tcPr>
            <w:tcW w:w="1236" w:type="dxa"/>
          </w:tcPr>
          <w:p w14:paraId="2D39E2D7" w14:textId="134FB5DB" w:rsidR="00DC4693" w:rsidRDefault="00DC4693" w:rsidP="00DC4693">
            <w:pPr>
              <w:spacing w:after="120"/>
              <w:rPr>
                <w:ins w:id="1106" w:author="Ming Li L" w:date="2021-05-20T00:47:00Z"/>
                <w:rFonts w:eastAsiaTheme="minorEastAsia"/>
                <w:color w:val="0070C0"/>
                <w:lang w:val="en-US" w:eastAsia="zh-CN"/>
              </w:rPr>
            </w:pPr>
            <w:ins w:id="1107" w:author="Ming Li L" w:date="2021-05-20T00:47:00Z">
              <w:r>
                <w:rPr>
                  <w:rFonts w:eastAsiaTheme="minorEastAsia" w:hint="eastAsia"/>
                  <w:color w:val="0070C0"/>
                  <w:lang w:val="en-US" w:eastAsia="zh-CN"/>
                </w:rPr>
                <w:t>Ericsson</w:t>
              </w:r>
            </w:ins>
          </w:p>
        </w:tc>
        <w:tc>
          <w:tcPr>
            <w:tcW w:w="8395" w:type="dxa"/>
          </w:tcPr>
          <w:p w14:paraId="20C01013" w14:textId="75415188" w:rsidR="00DC4693" w:rsidRPr="00441BDD" w:rsidRDefault="00DC4693">
            <w:pPr>
              <w:spacing w:after="120"/>
              <w:rPr>
                <w:ins w:id="1108" w:author="Ming Li L" w:date="2021-05-20T00:47:00Z"/>
                <w:rFonts w:eastAsiaTheme="minorEastAsia"/>
                <w:color w:val="0070C0"/>
                <w:lang w:val="en-US" w:eastAsia="zh-CN"/>
              </w:rPr>
            </w:pPr>
            <w:ins w:id="1109" w:author="Ming Li L" w:date="2021-05-20T00:47:00Z">
              <w:r w:rsidRPr="00AD2686">
                <w:rPr>
                  <w:rFonts w:eastAsiaTheme="minorEastAsia"/>
                  <w:color w:val="0070C0"/>
                  <w:lang w:val="en-US" w:eastAsia="zh-CN"/>
                </w:rPr>
                <w:t>Support option1</w:t>
              </w:r>
            </w:ins>
            <w:ins w:id="1110" w:author="Ming Li L" w:date="2021-05-20T00:48:00Z">
              <w:r w:rsidR="00CD4FB2">
                <w:rPr>
                  <w:rFonts w:eastAsiaTheme="minorEastAsia"/>
                  <w:color w:val="0070C0"/>
                  <w:lang w:val="en-US" w:eastAsia="zh-CN"/>
                </w:rPr>
                <w:t xml:space="preserve"> if it is already in </w:t>
              </w:r>
              <w:r w:rsidR="00CD4FB2">
                <w:rPr>
                  <w:rFonts w:eastAsiaTheme="minorEastAsia" w:hint="eastAsia"/>
                  <w:color w:val="0070C0"/>
                  <w:lang w:val="en-US" w:eastAsia="zh-CN"/>
                </w:rPr>
                <w:t>R</w:t>
              </w:r>
              <w:r w:rsidR="00CD4FB2">
                <w:rPr>
                  <w:rFonts w:eastAsiaTheme="minorEastAsia"/>
                  <w:color w:val="0070C0"/>
                  <w:lang w:val="en-US" w:eastAsia="zh-CN"/>
                </w:rPr>
                <w:t>16.</w:t>
              </w:r>
            </w:ins>
            <w:ins w:id="1111" w:author="Ming Li L" w:date="2021-05-20T00:49:00Z">
              <w:r w:rsidR="00441BDD">
                <w:rPr>
                  <w:rFonts w:eastAsiaTheme="minorEastAsia"/>
                  <w:color w:val="0070C0"/>
                  <w:lang w:val="en-US" w:eastAsia="zh-CN"/>
                </w:rPr>
                <w:t xml:space="preserve"> But questions from OPPO and Nokia are </w:t>
              </w:r>
            </w:ins>
            <w:ins w:id="1112" w:author="Ming Li L" w:date="2021-05-20T00:50:00Z">
              <w:r w:rsidR="00441BDD">
                <w:rPr>
                  <w:rFonts w:eastAsiaTheme="minorEastAsia"/>
                  <w:color w:val="0070C0"/>
                  <w:lang w:val="en-US" w:eastAsia="zh-CN"/>
                </w:rPr>
                <w:t xml:space="preserve">valuable to </w:t>
              </w:r>
              <w:r w:rsidR="00583252">
                <w:rPr>
                  <w:rFonts w:eastAsiaTheme="minorEastAsia"/>
                  <w:color w:val="0070C0"/>
                  <w:lang w:val="en-US" w:eastAsia="zh-CN"/>
                </w:rPr>
                <w:t xml:space="preserve">be </w:t>
              </w:r>
              <w:r w:rsidR="00441BDD">
                <w:rPr>
                  <w:rFonts w:eastAsiaTheme="minorEastAsia"/>
                  <w:color w:val="0070C0"/>
                  <w:lang w:val="en-US" w:eastAsia="zh-CN"/>
                </w:rPr>
                <w:t>follow</w:t>
              </w:r>
              <w:r w:rsidR="00583252">
                <w:rPr>
                  <w:rFonts w:eastAsiaTheme="minorEastAsia"/>
                  <w:color w:val="0070C0"/>
                  <w:lang w:val="en-US" w:eastAsia="zh-CN"/>
                </w:rPr>
                <w:t>ed</w:t>
              </w:r>
              <w:r w:rsidR="00441BDD">
                <w:rPr>
                  <w:rFonts w:eastAsiaTheme="minorEastAsia"/>
                  <w:color w:val="0070C0"/>
                  <w:lang w:val="en-US" w:eastAsia="zh-CN"/>
                </w:rPr>
                <w:t xml:space="preserve">. </w:t>
              </w:r>
            </w:ins>
          </w:p>
        </w:tc>
      </w:tr>
      <w:tr w:rsidR="00D72A9C" w14:paraId="42BBCAFE" w14:textId="77777777" w:rsidTr="00FA0496">
        <w:trPr>
          <w:ins w:id="1113" w:author="Qiming Li" w:date="2021-05-20T13:14:00Z"/>
        </w:trPr>
        <w:tc>
          <w:tcPr>
            <w:tcW w:w="1236" w:type="dxa"/>
          </w:tcPr>
          <w:p w14:paraId="6054C70A" w14:textId="4BB64014" w:rsidR="00D72A9C" w:rsidRDefault="00D72A9C" w:rsidP="00D72A9C">
            <w:pPr>
              <w:spacing w:after="120"/>
              <w:rPr>
                <w:ins w:id="1114" w:author="Qiming Li" w:date="2021-05-20T13:14:00Z"/>
                <w:rFonts w:eastAsiaTheme="minorEastAsia" w:hint="eastAsia"/>
                <w:color w:val="0070C0"/>
                <w:lang w:val="en-US" w:eastAsia="zh-CN"/>
              </w:rPr>
            </w:pPr>
            <w:ins w:id="1115" w:author="Qiming Li" w:date="2021-05-20T13:14:00Z">
              <w:r>
                <w:rPr>
                  <w:rFonts w:eastAsiaTheme="minorEastAsia"/>
                  <w:color w:val="0070C0"/>
                  <w:lang w:val="en-US" w:eastAsia="zh-CN"/>
                </w:rPr>
                <w:t>Apple</w:t>
              </w:r>
            </w:ins>
          </w:p>
        </w:tc>
        <w:tc>
          <w:tcPr>
            <w:tcW w:w="8395" w:type="dxa"/>
          </w:tcPr>
          <w:p w14:paraId="29C51942" w14:textId="77777777" w:rsidR="00D72A9C" w:rsidRDefault="00D72A9C" w:rsidP="00D72A9C">
            <w:pPr>
              <w:spacing w:after="120"/>
              <w:rPr>
                <w:ins w:id="1116" w:author="Qiming Li" w:date="2021-05-20T13:14:00Z"/>
                <w:rFonts w:eastAsiaTheme="minorEastAsia"/>
                <w:color w:val="0070C0"/>
                <w:lang w:val="en-US" w:eastAsia="zh-CN"/>
              </w:rPr>
            </w:pPr>
            <w:ins w:id="1117" w:author="Qiming Li" w:date="2021-05-20T13:14:00Z">
              <w:r>
                <w:rPr>
                  <w:rFonts w:eastAsiaTheme="minorEastAsia"/>
                  <w:color w:val="0070C0"/>
                  <w:lang w:val="en-US" w:eastAsia="zh-CN"/>
                </w:rPr>
                <w:t xml:space="preserve">We support the principle. We have similar principle in our mind as captured in </w:t>
              </w:r>
              <w:r w:rsidRPr="00942BD9">
                <w:rPr>
                  <w:rFonts w:eastAsiaTheme="minorEastAsia"/>
                  <w:bCs/>
                  <w:color w:val="0070C0"/>
                  <w:u w:val="single"/>
                  <w:lang w:eastAsia="zh-CN"/>
                </w:rPr>
                <w:t>Issue 3-5.</w:t>
              </w:r>
            </w:ins>
          </w:p>
          <w:p w14:paraId="2F64A286" w14:textId="77777777" w:rsidR="00D72A9C" w:rsidRPr="00AD2686" w:rsidRDefault="00D72A9C" w:rsidP="00D72A9C">
            <w:pPr>
              <w:spacing w:after="120"/>
              <w:rPr>
                <w:ins w:id="1118" w:author="Qiming Li" w:date="2021-05-20T13:14:00Z"/>
                <w:rFonts w:eastAsiaTheme="minorEastAsia"/>
                <w:color w:val="0070C0"/>
                <w:lang w:val="en-US" w:eastAsia="zh-CN"/>
              </w:rPr>
            </w:pPr>
          </w:p>
        </w:tc>
      </w:tr>
    </w:tbl>
    <w:p w14:paraId="3D50AD2A" w14:textId="77777777" w:rsidR="00326F60" w:rsidRPr="00961FE4" w:rsidRDefault="00326F60" w:rsidP="005B4802">
      <w:pPr>
        <w:rPr>
          <w:color w:val="0070C0"/>
          <w:lang w:eastAsia="zh-CN"/>
          <w:rPrChange w:id="1119" w:author="OPPO" w:date="2021-05-19T19:05:00Z">
            <w:rPr>
              <w:color w:val="0070C0"/>
              <w:lang w:val="en-US" w:eastAsia="zh-CN"/>
            </w:rPr>
          </w:rPrChange>
        </w:rPr>
      </w:pPr>
    </w:p>
    <w:p w14:paraId="2F59D28F" w14:textId="77777777" w:rsidR="00DC2500" w:rsidRPr="00507D89" w:rsidRDefault="00DC2500" w:rsidP="00805BE8">
      <w:pPr>
        <w:pStyle w:val="Heading2"/>
        <w:rPr>
          <w:lang w:val="en-US"/>
          <w:rPrChange w:id="1120" w:author="Ming Li L" w:date="2021-05-20T00:31:00Z">
            <w:rPr/>
          </w:rPrChange>
        </w:rPr>
      </w:pPr>
      <w:proofErr w:type="gramStart"/>
      <w:r w:rsidRPr="00507D89">
        <w:rPr>
          <w:lang w:val="en-US"/>
          <w:rPrChange w:id="1121" w:author="Ming Li L" w:date="2021-05-20T00:31:00Z">
            <w:rPr/>
          </w:rPrChange>
        </w:rPr>
        <w:lastRenderedPageBreak/>
        <w:t>Companies</w:t>
      </w:r>
      <w:proofErr w:type="gramEnd"/>
      <w:r w:rsidRPr="00507D89">
        <w:rPr>
          <w:lang w:val="en-US"/>
          <w:rPrChange w:id="1122" w:author="Ming Li L" w:date="2021-05-20T00:31:00Z">
            <w:rPr/>
          </w:rPrChange>
        </w:rPr>
        <w:t xml:space="preserve"> views’ collection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07D89" w:rsidRDefault="00035C50" w:rsidP="00B831AE">
      <w:pPr>
        <w:pStyle w:val="Heading2"/>
        <w:rPr>
          <w:lang w:val="en-US"/>
          <w:rPrChange w:id="1123" w:author="Ming Li L" w:date="2021-05-20T00:31:00Z">
            <w:rPr/>
          </w:rPrChange>
        </w:rPr>
      </w:pPr>
      <w:r w:rsidRPr="00507D89">
        <w:rPr>
          <w:lang w:val="en-US"/>
          <w:rPrChange w:id="1124" w:author="Ming Li L" w:date="2021-05-20T00:31:00Z">
            <w:rPr/>
          </w:rPrChange>
        </w:rPr>
        <w:lastRenderedPageBreak/>
        <w:t>Discussion on 2nd round</w:t>
      </w:r>
      <w:r w:rsidR="00CB0305" w:rsidRPr="00507D89">
        <w:rPr>
          <w:lang w:val="en-US"/>
          <w:rPrChange w:id="1125" w:author="Ming Li L" w:date="2021-05-20T00:31:00Z">
            <w:rPr/>
          </w:rPrChange>
        </w:rPr>
        <w:t xml:space="preserve"> (if applicable)</w:t>
      </w:r>
    </w:p>
    <w:p w14:paraId="40BC43D2" w14:textId="77777777" w:rsidR="00035C50" w:rsidRPr="00507D89" w:rsidRDefault="00035C50" w:rsidP="00035C50">
      <w:pPr>
        <w:rPr>
          <w:lang w:val="en-US" w:eastAsia="zh-CN"/>
          <w:rPrChange w:id="1126" w:author="Ming Li L" w:date="2021-05-20T00:31:00Z">
            <w:rPr>
              <w:lang w:val="sv-SE" w:eastAsia="zh-CN"/>
            </w:rPr>
          </w:rPrChange>
        </w:rPr>
      </w:pPr>
    </w:p>
    <w:p w14:paraId="011D7A65" w14:textId="77777777" w:rsidR="00B24CA0" w:rsidRPr="00805BE8" w:rsidRDefault="00B24CA0" w:rsidP="00805BE8"/>
    <w:p w14:paraId="6C522C58" w14:textId="32CB7C46" w:rsidR="001D2E68" w:rsidRPr="00045592" w:rsidRDefault="001D2E68" w:rsidP="001D2E68">
      <w:pPr>
        <w:pStyle w:val="Heading1"/>
        <w:rPr>
          <w:lang w:eastAsia="ja-JP"/>
        </w:rPr>
      </w:pPr>
      <w:proofErr w:type="spellStart"/>
      <w:r>
        <w:rPr>
          <w:lang w:eastAsia="ja-JP"/>
        </w:rPr>
        <w:t>Topic</w:t>
      </w:r>
      <w:proofErr w:type="spellEnd"/>
      <w:r w:rsidRPr="00045592">
        <w:rPr>
          <w:lang w:eastAsia="ja-JP"/>
        </w:rPr>
        <w:t xml:space="preserve"> #</w:t>
      </w:r>
      <w:r w:rsidR="006D59DB">
        <w:rPr>
          <w:lang w:eastAsia="ja-JP"/>
        </w:rPr>
        <w:t>3</w:t>
      </w:r>
      <w:r w:rsidRPr="00045592">
        <w:rPr>
          <w:lang w:eastAsia="ja-JP"/>
        </w:rPr>
        <w:t xml:space="preserve">: </w:t>
      </w:r>
      <w:proofErr w:type="spellStart"/>
      <w:r>
        <w:rPr>
          <w:rFonts w:hint="eastAsia"/>
          <w:lang w:eastAsia="zh-CN"/>
        </w:rPr>
        <w:t>other</w:t>
      </w:r>
      <w:proofErr w:type="spellEnd"/>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383E49" w:rsidP="004D54C8">
            <w:pPr>
              <w:spacing w:before="120" w:after="120"/>
              <w:rPr>
                <w:rFonts w:ascii="Arial" w:hAnsi="Arial" w:cs="Arial"/>
                <w:sz w:val="16"/>
                <w:szCs w:val="16"/>
              </w:rPr>
            </w:pPr>
            <w:hyperlink r:id="rId22" w:history="1">
              <w:r w:rsidR="004D54C8" w:rsidRPr="005B7298">
                <w:rPr>
                  <w:rStyle w:val="Hyperlink"/>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 xml:space="preserve">Proposal 1: For </w:t>
            </w:r>
            <w:proofErr w:type="spellStart"/>
            <w:r w:rsidRPr="005B7298">
              <w:rPr>
                <w:rFonts w:ascii="Arial" w:eastAsiaTheme="minorEastAsia" w:hAnsi="Arial" w:cs="Arial"/>
                <w:b/>
                <w:sz w:val="16"/>
                <w:szCs w:val="16"/>
                <w:lang w:val="en-US" w:eastAsia="zh-CN"/>
              </w:rPr>
              <w:t>SCell</w:t>
            </w:r>
            <w:proofErr w:type="spellEnd"/>
            <w:r w:rsidRPr="005B7298">
              <w:rPr>
                <w:rFonts w:ascii="Arial" w:eastAsiaTheme="minorEastAsia" w:hAnsi="Arial" w:cs="Arial"/>
                <w:b/>
                <w:sz w:val="16"/>
                <w:szCs w:val="16"/>
                <w:lang w:val="en-US" w:eastAsia="zh-CN"/>
              </w:rPr>
              <w:t xml:space="preserve">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383E49" w:rsidP="004D54C8">
            <w:pPr>
              <w:spacing w:before="120" w:after="120"/>
              <w:rPr>
                <w:rFonts w:ascii="Arial" w:hAnsi="Arial" w:cs="Arial"/>
                <w:sz w:val="16"/>
                <w:szCs w:val="16"/>
              </w:rPr>
            </w:pPr>
            <w:hyperlink r:id="rId23" w:history="1">
              <w:r w:rsidR="004D54C8" w:rsidRPr="005B7298">
                <w:rPr>
                  <w:rStyle w:val="Hyperlink"/>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1: legacy L1-SINR accuracy requirements can be reused for </w:t>
            </w:r>
            <w:proofErr w:type="gramStart"/>
            <w:r w:rsidRPr="005B7298">
              <w:rPr>
                <w:rFonts w:ascii="Arial" w:hAnsi="Arial" w:cs="Arial"/>
                <w:b/>
                <w:bCs/>
                <w:i/>
                <w:iCs/>
                <w:sz w:val="16"/>
                <w:szCs w:val="16"/>
              </w:rPr>
              <w:t>high speed</w:t>
            </w:r>
            <w:proofErr w:type="gramEnd"/>
            <w:r w:rsidRPr="005B7298">
              <w:rPr>
                <w:rFonts w:ascii="Arial" w:hAnsi="Arial" w:cs="Arial"/>
                <w:b/>
                <w:bCs/>
                <w:i/>
                <w:iCs/>
                <w:sz w:val="16"/>
                <w:szCs w:val="16"/>
              </w:rPr>
              <w:t xml:space="preserve">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proofErr w:type="spellStart"/>
            <w:r w:rsidRPr="005B7298">
              <w:rPr>
                <w:rFonts w:ascii="Arial" w:hAnsi="Arial" w:cs="Arial"/>
                <w:sz w:val="16"/>
                <w:szCs w:val="16"/>
                <w:u w:val="single"/>
              </w:rPr>
              <w:t>Scell</w:t>
            </w:r>
            <w:proofErr w:type="spellEnd"/>
            <w:r w:rsidRPr="005B7298">
              <w:rPr>
                <w:rFonts w:ascii="Arial" w:hAnsi="Arial" w:cs="Arial"/>
                <w:sz w:val="16"/>
                <w:szCs w:val="16"/>
                <w:u w:val="single"/>
              </w:rPr>
              <w:t xml:space="preserve">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2: for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3: for CSSF, it is not preferred to have restriction on the number of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 xml:space="preserve">Network assistant </w:t>
            </w:r>
            <w:proofErr w:type="spellStart"/>
            <w:r w:rsidRPr="005B7298">
              <w:rPr>
                <w:rFonts w:ascii="Arial" w:hAnsi="Arial" w:cs="Arial"/>
                <w:sz w:val="16"/>
                <w:szCs w:val="16"/>
                <w:u w:val="single"/>
              </w:rPr>
              <w:t>signaling</w:t>
            </w:r>
            <w:proofErr w:type="spellEnd"/>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4: according to TS38.331, legacy network assistant </w:t>
            </w:r>
            <w:proofErr w:type="spellStart"/>
            <w:r w:rsidRPr="005B7298">
              <w:rPr>
                <w:rFonts w:ascii="Arial" w:hAnsi="Arial" w:cs="Arial"/>
                <w:i/>
                <w:iCs/>
                <w:sz w:val="16"/>
                <w:szCs w:val="16"/>
              </w:rPr>
              <w:t>signaling</w:t>
            </w:r>
            <w:proofErr w:type="spellEnd"/>
            <w:r w:rsidRPr="005B7298">
              <w:rPr>
                <w:rFonts w:ascii="Arial" w:hAnsi="Arial" w:cs="Arial"/>
                <w:i/>
                <w:iCs/>
                <w:sz w:val="16"/>
                <w:szCs w:val="16"/>
              </w:rPr>
              <w:t xml:space="preserve"> highSpeedMeasFlag-r16 is transmitted in RRC IEs </w:t>
            </w:r>
            <w:proofErr w:type="spellStart"/>
            <w:r w:rsidRPr="005B7298">
              <w:rPr>
                <w:rFonts w:ascii="Arial" w:hAnsi="Arial" w:cs="Arial"/>
                <w:i/>
                <w:iCs/>
                <w:sz w:val="16"/>
                <w:szCs w:val="16"/>
              </w:rPr>
              <w:t>ServingCellConfigCommon</w:t>
            </w:r>
            <w:proofErr w:type="spellEnd"/>
            <w:r w:rsidRPr="005B7298">
              <w:rPr>
                <w:rFonts w:ascii="Arial" w:hAnsi="Arial" w:cs="Arial"/>
                <w:i/>
                <w:iCs/>
                <w:sz w:val="16"/>
                <w:szCs w:val="16"/>
              </w:rPr>
              <w:t xml:space="preserve">, which means that highSpeedMeasFlag-r16 is </w:t>
            </w:r>
            <w:proofErr w:type="spellStart"/>
            <w:r w:rsidRPr="005B7298">
              <w:rPr>
                <w:rFonts w:ascii="Arial" w:hAnsi="Arial" w:cs="Arial"/>
                <w:i/>
                <w:iCs/>
                <w:sz w:val="16"/>
                <w:szCs w:val="16"/>
              </w:rPr>
              <w:t>signaled</w:t>
            </w:r>
            <w:proofErr w:type="spellEnd"/>
            <w:r w:rsidRPr="005B7298">
              <w:rPr>
                <w:rFonts w:ascii="Arial" w:hAnsi="Arial" w:cs="Arial"/>
                <w:i/>
                <w:iCs/>
                <w:sz w:val="16"/>
                <w:szCs w:val="16"/>
              </w:rPr>
              <w:t xml:space="preserve"> for </w:t>
            </w:r>
            <w:proofErr w:type="spellStart"/>
            <w:r w:rsidRPr="005B7298">
              <w:rPr>
                <w:rFonts w:ascii="Arial" w:hAnsi="Arial" w:cs="Arial"/>
                <w:i/>
                <w:iCs/>
                <w:sz w:val="16"/>
                <w:szCs w:val="16"/>
              </w:rPr>
              <w:t>SCell</w:t>
            </w:r>
            <w:proofErr w:type="spellEnd"/>
            <w:r w:rsidRPr="005B7298">
              <w:rPr>
                <w:rFonts w:ascii="Arial" w:hAnsi="Arial" w:cs="Arial"/>
                <w:i/>
                <w:iCs/>
                <w:sz w:val="16"/>
                <w:szCs w:val="16"/>
              </w:rPr>
              <w:t>.</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5: According to this IE description in TS38.331, highSpeedMeasFlag-r16 is used to indicate UE to apply enhanced RRM requirements to support high speed up to 500 km/h as specified in TS 38.133, which can be seen that this IE is more like a general indication of </w:t>
            </w:r>
            <w:proofErr w:type="gramStart"/>
            <w:r w:rsidRPr="005B7298">
              <w:rPr>
                <w:rFonts w:ascii="Arial" w:hAnsi="Arial" w:cs="Arial"/>
                <w:i/>
                <w:iCs/>
                <w:sz w:val="16"/>
                <w:szCs w:val="16"/>
              </w:rPr>
              <w:t>high speed</w:t>
            </w:r>
            <w:proofErr w:type="gramEnd"/>
            <w:r w:rsidRPr="005B7298">
              <w:rPr>
                <w:rFonts w:ascii="Arial" w:hAnsi="Arial" w:cs="Arial"/>
                <w:i/>
                <w:iCs/>
                <w:sz w:val="16"/>
                <w:szCs w:val="16"/>
              </w:rPr>
              <w:t xml:space="preserve">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lastRenderedPageBreak/>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383E49" w:rsidP="004D54C8">
            <w:pPr>
              <w:spacing w:before="120" w:after="120"/>
              <w:rPr>
                <w:rFonts w:ascii="Arial" w:hAnsi="Arial" w:cs="Arial"/>
                <w:sz w:val="16"/>
                <w:szCs w:val="16"/>
              </w:rPr>
            </w:pPr>
            <w:hyperlink r:id="rId24" w:history="1">
              <w:r w:rsidR="004D54C8" w:rsidRPr="005B7298">
                <w:rPr>
                  <w:rStyle w:val="Hyperlink"/>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detect,NR_Inter</w:t>
                  </w:r>
                  <w:proofErr w:type="spellEnd"/>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measure,NR_Inter</w:t>
                  </w:r>
                  <w:proofErr w:type="spellEnd"/>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proofErr w:type="spellStart"/>
                  <w:r w:rsidRPr="005B7298">
                    <w:rPr>
                      <w:rFonts w:cs="Arial"/>
                      <w:sz w:val="16"/>
                      <w:szCs w:val="16"/>
                    </w:rPr>
                    <w:t>T</w:t>
                  </w:r>
                  <w:r w:rsidRPr="005B7298">
                    <w:rPr>
                      <w:rFonts w:cs="Arial"/>
                      <w:sz w:val="16"/>
                      <w:szCs w:val="16"/>
                      <w:vertAlign w:val="subscript"/>
                    </w:rPr>
                    <w:t>evaluate,NR_Inter</w:t>
                  </w:r>
                  <w:proofErr w:type="spellEnd"/>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DengXian" w:cs="Arial"/>
                      <w:sz w:val="16"/>
                      <w:szCs w:val="16"/>
                      <w:lang w:eastAsia="zh-CN"/>
                    </w:rPr>
                  </w:pPr>
                  <w:r w:rsidRPr="005B7298">
                    <w:rPr>
                      <w:rFonts w:eastAsia="DengXian" w:cs="Arial"/>
                      <w:sz w:val="16"/>
                      <w:szCs w:val="16"/>
                      <w:lang w:eastAsia="zh-CN"/>
                    </w:rPr>
                    <w:t>Note 1:</w:t>
                  </w:r>
                  <w:r w:rsidRPr="005B7298">
                    <w:rPr>
                      <w:rFonts w:cs="Arial"/>
                      <w:sz w:val="16"/>
                      <w:szCs w:val="16"/>
                      <w:lang w:val="en-US"/>
                    </w:rPr>
                    <w:tab/>
                  </w:r>
                  <w:r w:rsidRPr="005B7298">
                    <w:rPr>
                      <w:rFonts w:eastAsia="DengXian" w:cs="Arial"/>
                      <w:sz w:val="16"/>
                      <w:szCs w:val="16"/>
                      <w:lang w:eastAsia="zh-CN"/>
                    </w:rPr>
                    <w:t xml:space="preserve">when SMTC &lt; = 40 </w:t>
                  </w:r>
                  <w:proofErr w:type="spellStart"/>
                  <w:r w:rsidRPr="005B7298">
                    <w:rPr>
                      <w:rFonts w:eastAsia="DengXian" w:cs="Arial"/>
                      <w:sz w:val="16"/>
                      <w:szCs w:val="16"/>
                      <w:lang w:eastAsia="zh-CN"/>
                    </w:rPr>
                    <w:t>ms</w:t>
                  </w:r>
                  <w:proofErr w:type="spellEnd"/>
                  <w:r w:rsidRPr="005B7298">
                    <w:rPr>
                      <w:rFonts w:eastAsia="DengXian" w:cs="Arial"/>
                      <w:sz w:val="16"/>
                      <w:szCs w:val="16"/>
                      <w:lang w:eastAsia="zh-CN"/>
                    </w:rPr>
                    <w:t xml:space="preserve">, M2 = M3 = M4 = 1; and when SMTC &gt; 40 </w:t>
                  </w:r>
                  <w:proofErr w:type="spellStart"/>
                  <w:r w:rsidRPr="005B7298">
                    <w:rPr>
                      <w:rFonts w:eastAsia="DengXian" w:cs="Arial"/>
                      <w:sz w:val="16"/>
                      <w:szCs w:val="16"/>
                      <w:lang w:eastAsia="zh-CN"/>
                    </w:rPr>
                    <w:t>ms</w:t>
                  </w:r>
                  <w:proofErr w:type="spellEnd"/>
                  <w:r w:rsidRPr="005B7298">
                    <w:rPr>
                      <w:rFonts w:eastAsia="DengXian" w:cs="Arial"/>
                      <w:sz w:val="16"/>
                      <w:szCs w:val="16"/>
                      <w:lang w:eastAsia="zh-CN"/>
                    </w:rPr>
                    <w:t>,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Caption"/>
              <w:rPr>
                <w:rFonts w:ascii="Arial" w:eastAsia="SimSun"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w:t>
                  </w:r>
                  <w:proofErr w:type="spellStart"/>
                  <w:r w:rsidRPr="005B7298">
                    <w:rPr>
                      <w:rFonts w:ascii="Arial" w:hAnsi="Arial" w:cs="Arial"/>
                      <w:b/>
                      <w:sz w:val="16"/>
                      <w:szCs w:val="16"/>
                      <w:vertAlign w:val="subscript"/>
                    </w:rPr>
                    <w:t>SSS_sync_inter</w:t>
                  </w:r>
                  <w:proofErr w:type="spellEnd"/>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Caption"/>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w:t>
                  </w:r>
                  <w:proofErr w:type="spellStart"/>
                  <w:r w:rsidRPr="005B7298">
                    <w:rPr>
                      <w:rFonts w:ascii="Arial" w:hAnsi="Arial" w:cs="Arial"/>
                      <w:b/>
                      <w:sz w:val="16"/>
                      <w:szCs w:val="16"/>
                      <w:vertAlign w:val="subscript"/>
                    </w:rPr>
                    <w:t>SSB_measurement_period_inter</w:t>
                  </w:r>
                  <w:proofErr w:type="spellEnd"/>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DengXian"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vertAlign w:val="subscript"/>
                    </w:rPr>
                    <w:t xml:space="preserve"> </w:t>
                  </w:r>
                  <w:r w:rsidRPr="005B7298">
                    <w:rPr>
                      <w:rFonts w:cs="Arial"/>
                      <w:sz w:val="16"/>
                      <w:szCs w:val="16"/>
                    </w:rPr>
                    <w:t xml:space="preserve">) x DRX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Caption"/>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proofErr w:type="spellStart"/>
                  <w:r w:rsidRPr="005B7298">
                    <w:rPr>
                      <w:rFonts w:ascii="Arial" w:hAnsi="Arial" w:cs="Arial"/>
                      <w:b/>
                      <w:sz w:val="16"/>
                      <w:szCs w:val="16"/>
                    </w:rPr>
                    <w:t>T</w:t>
                  </w:r>
                  <w:r w:rsidRPr="005B7298">
                    <w:rPr>
                      <w:rFonts w:ascii="Arial" w:hAnsi="Arial" w:cs="Arial"/>
                      <w:b/>
                      <w:sz w:val="16"/>
                      <w:szCs w:val="16"/>
                      <w:vertAlign w:val="subscript"/>
                    </w:rPr>
                    <w:t>SSB_time_index_inter</w:t>
                  </w:r>
                  <w:proofErr w:type="spellEnd"/>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Caption"/>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lastRenderedPageBreak/>
              <w:t xml:space="preserve">Proposal 4: Follow </w:t>
            </w:r>
            <w:proofErr w:type="spellStart"/>
            <w:r w:rsidRPr="005B7298">
              <w:rPr>
                <w:rFonts w:ascii="Arial" w:hAnsi="Arial" w:cs="Arial"/>
                <w:b/>
                <w:bCs/>
                <w:sz w:val="16"/>
                <w:szCs w:val="16"/>
                <w:lang w:val="en-US" w:eastAsia="zh-TW"/>
              </w:rPr>
              <w:t>Kp</w:t>
            </w:r>
            <w:proofErr w:type="spellEnd"/>
            <w:r w:rsidRPr="005B7298">
              <w:rPr>
                <w:rFonts w:ascii="Arial" w:hAnsi="Arial" w:cs="Arial"/>
                <w:b/>
                <w:bCs/>
                <w:sz w:val="16"/>
                <w:szCs w:val="16"/>
                <w:lang w:val="en-US" w:eastAsia="zh-TW"/>
              </w:rPr>
              <w:t xml:space="preserve"> setting in R15 deactivated </w:t>
            </w:r>
            <w:proofErr w:type="spellStart"/>
            <w:r w:rsidRPr="005B7298">
              <w:rPr>
                <w:rFonts w:ascii="Arial" w:hAnsi="Arial" w:cs="Arial"/>
                <w:b/>
                <w:bCs/>
                <w:sz w:val="16"/>
                <w:szCs w:val="16"/>
                <w:lang w:val="en-US" w:eastAsia="zh-TW"/>
              </w:rPr>
              <w:t>scell</w:t>
            </w:r>
            <w:proofErr w:type="spellEnd"/>
            <w:r w:rsidRPr="005B7298">
              <w:rPr>
                <w:rFonts w:ascii="Arial" w:hAnsi="Arial" w:cs="Arial"/>
                <w:b/>
                <w:bCs/>
                <w:sz w:val="16"/>
                <w:szCs w:val="16"/>
                <w:lang w:val="en-US" w:eastAsia="zh-TW"/>
              </w:rPr>
              <w:t xml:space="preserve">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383E49" w:rsidP="004D54C8">
            <w:pPr>
              <w:spacing w:before="120" w:after="120"/>
              <w:rPr>
                <w:rFonts w:ascii="Arial" w:hAnsi="Arial" w:cs="Arial"/>
                <w:sz w:val="16"/>
                <w:szCs w:val="16"/>
              </w:rPr>
            </w:pPr>
            <w:hyperlink r:id="rId25" w:history="1">
              <w:r w:rsidR="004D54C8" w:rsidRPr="005B7298">
                <w:rPr>
                  <w:rStyle w:val="Hyperlink"/>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w:t>
            </w:r>
            <w:proofErr w:type="spellStart"/>
            <w:r w:rsidRPr="005B7298">
              <w:rPr>
                <w:rFonts w:ascii="Arial" w:hAnsi="Arial" w:cs="Arial"/>
                <w:b/>
                <w:sz w:val="16"/>
                <w:szCs w:val="16"/>
                <w:lang w:eastAsia="x-none"/>
              </w:rPr>
              <w:t>Ês</w:t>
            </w:r>
            <w:proofErr w:type="spellEnd"/>
            <w:r w:rsidRPr="005B7298">
              <w:rPr>
                <w:rFonts w:ascii="Arial" w:hAnsi="Arial" w:cs="Arial"/>
                <w:b/>
                <w:sz w:val="16"/>
                <w:szCs w:val="16"/>
                <w:lang w:eastAsia="x-none"/>
              </w:rPr>
              <w:t>/</w:t>
            </w:r>
            <w:proofErr w:type="spellStart"/>
            <w:r w:rsidRPr="005B7298">
              <w:rPr>
                <w:rFonts w:ascii="Arial" w:hAnsi="Arial" w:cs="Arial"/>
                <w:b/>
                <w:sz w:val="16"/>
                <w:szCs w:val="16"/>
                <w:lang w:eastAsia="x-none"/>
              </w:rPr>
              <w:t>Iot</w:t>
            </w:r>
            <w:proofErr w:type="spellEnd"/>
            <w:r w:rsidRPr="005B7298">
              <w:rPr>
                <w:rFonts w:ascii="Arial" w:hAnsi="Arial" w:cs="Arial"/>
                <w:b/>
                <w:sz w:val="16"/>
                <w:szCs w:val="16"/>
                <w:lang w:eastAsia="x-none"/>
              </w:rPr>
              <w:t xml:space="preserve">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xml:space="preserve">: For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 xml:space="preserve">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xml:space="preserve">: For CSSF, RAN4 needs to study how many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383E49" w:rsidP="004D54C8">
            <w:pPr>
              <w:spacing w:before="120" w:after="120"/>
              <w:rPr>
                <w:rFonts w:ascii="Arial" w:hAnsi="Arial" w:cs="Arial"/>
                <w:sz w:val="16"/>
                <w:szCs w:val="16"/>
              </w:rPr>
            </w:pPr>
            <w:hyperlink r:id="rId26" w:history="1">
              <w:r w:rsidR="004D54C8" w:rsidRPr="005B7298">
                <w:rPr>
                  <w:rStyle w:val="Hyperlink"/>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 xml:space="preserve">the assumption of non-HST case, without limitation on the number of </w:t>
            </w:r>
            <w:proofErr w:type="spellStart"/>
            <w:r w:rsidRPr="005B7298">
              <w:rPr>
                <w:rFonts w:ascii="Arial" w:eastAsiaTheme="minorEastAsia" w:hAnsi="Arial" w:cs="Arial"/>
                <w:b/>
                <w:i/>
                <w:color w:val="000000" w:themeColor="text1"/>
                <w:sz w:val="16"/>
                <w:szCs w:val="16"/>
                <w:lang w:val="en-US" w:eastAsia="zh-CN"/>
              </w:rPr>
              <w:t>Scells</w:t>
            </w:r>
            <w:proofErr w:type="spellEnd"/>
            <w:r w:rsidRPr="005B7298">
              <w:rPr>
                <w:rFonts w:ascii="Arial" w:eastAsiaTheme="minorEastAsia" w:hAnsi="Arial" w:cs="Arial"/>
                <w:b/>
                <w:i/>
                <w:color w:val="000000" w:themeColor="text1"/>
                <w:sz w:val="16"/>
                <w:szCs w:val="16"/>
                <w:lang w:val="en-US" w:eastAsia="zh-CN"/>
              </w:rPr>
              <w:t>.</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383E49" w:rsidP="004D54C8">
            <w:pPr>
              <w:spacing w:before="120" w:after="120"/>
              <w:rPr>
                <w:rFonts w:ascii="Arial" w:hAnsi="Arial" w:cs="Arial"/>
                <w:sz w:val="16"/>
                <w:szCs w:val="16"/>
              </w:rPr>
            </w:pPr>
            <w:hyperlink r:id="rId27" w:history="1">
              <w:r w:rsidR="004D54C8" w:rsidRPr="005B7298">
                <w:rPr>
                  <w:rStyle w:val="Hyperlink"/>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ListParagraph"/>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Option1: Not both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 xml:space="preserve">(s) measured without MG and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ListParagraph"/>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1: Support option2, it isn’t suggested to explicitly limit CSSF value, </w:t>
            </w:r>
            <w:proofErr w:type="gramStart"/>
            <w:r w:rsidRPr="005B7298">
              <w:rPr>
                <w:rFonts w:ascii="Arial" w:hAnsi="Arial" w:cs="Arial"/>
                <w:b/>
                <w:i/>
                <w:sz w:val="16"/>
                <w:szCs w:val="16"/>
              </w:rPr>
              <w:t>i.e.</w:t>
            </w:r>
            <w:proofErr w:type="gramEnd"/>
            <w:r w:rsidRPr="005B7298">
              <w:rPr>
                <w:rFonts w:ascii="Arial" w:hAnsi="Arial" w:cs="Arial"/>
                <w:b/>
                <w:i/>
                <w:sz w:val="16"/>
                <w:szCs w:val="16"/>
              </w:rPr>
              <w:t xml:space="preserve"> number of </w:t>
            </w:r>
            <w:proofErr w:type="spellStart"/>
            <w:r w:rsidRPr="005B7298">
              <w:rPr>
                <w:rFonts w:ascii="Arial" w:hAnsi="Arial" w:cs="Arial"/>
                <w:b/>
                <w:i/>
                <w:sz w:val="16"/>
                <w:szCs w:val="16"/>
              </w:rPr>
              <w:t>Scell</w:t>
            </w:r>
            <w:proofErr w:type="spellEnd"/>
            <w:r w:rsidRPr="005B7298">
              <w:rPr>
                <w:rFonts w:ascii="Arial" w:hAnsi="Arial" w:cs="Arial"/>
                <w:b/>
                <w:i/>
                <w:sz w:val="16"/>
                <w:szCs w:val="16"/>
              </w:rPr>
              <w:t>(s)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2: Issue of </w:t>
            </w:r>
            <w:proofErr w:type="spellStart"/>
            <w:r w:rsidRPr="005B7298">
              <w:rPr>
                <w:rFonts w:ascii="Arial" w:hAnsi="Arial" w:cs="Arial"/>
                <w:b/>
                <w:i/>
                <w:sz w:val="16"/>
                <w:szCs w:val="16"/>
              </w:rPr>
              <w:t>Kp</w:t>
            </w:r>
            <w:proofErr w:type="spellEnd"/>
            <w:r w:rsidRPr="005B7298">
              <w:rPr>
                <w:rFonts w:ascii="Arial" w:hAnsi="Arial" w:cs="Arial"/>
                <w:b/>
                <w:i/>
                <w:sz w:val="16"/>
                <w:szCs w:val="16"/>
              </w:rPr>
              <w:t xml:space="preserve"> for deactivated </w:t>
            </w:r>
            <w:proofErr w:type="spellStart"/>
            <w:r w:rsidRPr="005B7298">
              <w:rPr>
                <w:rFonts w:ascii="Arial" w:hAnsi="Arial" w:cs="Arial"/>
                <w:b/>
                <w:i/>
                <w:sz w:val="16"/>
                <w:szCs w:val="16"/>
              </w:rPr>
              <w:t>Scell</w:t>
            </w:r>
            <w:proofErr w:type="spellEnd"/>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383E49" w:rsidP="004D54C8">
            <w:pPr>
              <w:spacing w:before="120" w:after="120"/>
              <w:rPr>
                <w:rFonts w:ascii="Arial" w:hAnsi="Arial" w:cs="Arial"/>
                <w:sz w:val="16"/>
                <w:szCs w:val="16"/>
              </w:rPr>
            </w:pPr>
            <w:hyperlink r:id="rId28" w:history="1">
              <w:r w:rsidR="004D54C8" w:rsidRPr="005B7298">
                <w:rPr>
                  <w:rStyle w:val="Hyperlink"/>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 xml:space="preserve">Huawei, </w:t>
            </w:r>
            <w:proofErr w:type="spellStart"/>
            <w:r w:rsidRPr="005B7298">
              <w:rPr>
                <w:rFonts w:ascii="Arial" w:hAnsi="Arial" w:cs="Arial"/>
                <w:sz w:val="16"/>
                <w:szCs w:val="16"/>
              </w:rPr>
              <w:t>HiSilicon</w:t>
            </w:r>
            <w:proofErr w:type="spellEnd"/>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 xml:space="preserve">Proposal 1: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shall also apply for measurement requirements on deactivated </w:t>
            </w:r>
            <w:proofErr w:type="spellStart"/>
            <w:r w:rsidRPr="005B7298">
              <w:rPr>
                <w:rFonts w:ascii="Arial" w:hAnsi="Arial" w:cs="Arial"/>
                <w:b/>
                <w:sz w:val="16"/>
                <w:szCs w:val="16"/>
              </w:rPr>
              <w:t>SCell</w:t>
            </w:r>
            <w:proofErr w:type="spellEnd"/>
            <w:r w:rsidRPr="005B7298">
              <w:rPr>
                <w:rFonts w:ascii="Arial" w:hAnsi="Arial" w:cs="Arial"/>
                <w:b/>
                <w:sz w:val="16"/>
                <w:szCs w:val="16"/>
              </w:rPr>
              <w:t xml:space="preserve"> in R17 FR1 HST,</w:t>
            </w:r>
            <w:r w:rsidRPr="005B7298">
              <w:rPr>
                <w:rFonts w:ascii="Arial" w:eastAsia="SimSun" w:hAnsi="Arial" w:cs="Arial"/>
                <w:b/>
                <w:sz w:val="16"/>
                <w:szCs w:val="16"/>
                <w:lang w:eastAsia="zh-CN"/>
              </w:rPr>
              <w:t xml:space="preserve"> where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 1</w:t>
            </w:r>
            <w:proofErr w:type="gramStart"/>
            <w:r w:rsidRPr="005B7298">
              <w:rPr>
                <w:rFonts w:ascii="Arial" w:hAnsi="Arial" w:cs="Arial"/>
                <w:b/>
                <w:sz w:val="16"/>
                <w:szCs w:val="16"/>
              </w:rPr>
              <w:t>/(</w:t>
            </w:r>
            <w:proofErr w:type="gramEnd"/>
            <w:r w:rsidRPr="005B7298">
              <w:rPr>
                <w:rFonts w:ascii="Arial" w:hAnsi="Arial" w:cs="Arial"/>
                <w:b/>
                <w:sz w:val="16"/>
                <w:szCs w:val="16"/>
              </w:rPr>
              <w:t>1- (SMTC period /MGRP)).</w:t>
            </w:r>
          </w:p>
          <w:p w14:paraId="33179A1F"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-6 samples for DRX cycle&gt;320ms and SMTC &lt;= 40ms</w:t>
            </w:r>
          </w:p>
          <w:p w14:paraId="5D115958"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lastRenderedPageBreak/>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SimSun" w:hAnsi="Arial" w:cs="Arial"/>
                <w:b/>
                <w:sz w:val="16"/>
                <w:szCs w:val="16"/>
                <w:lang w:eastAsia="zh-CN"/>
              </w:rPr>
            </w:pPr>
            <w:proofErr w:type="spellStart"/>
            <w:r w:rsidRPr="005B7298">
              <w:rPr>
                <w:rFonts w:ascii="Arial" w:hAnsi="Arial" w:cs="Arial"/>
                <w:b/>
                <w:sz w:val="16"/>
                <w:szCs w:val="16"/>
              </w:rPr>
              <w:t>N</w:t>
            </w:r>
            <w:r w:rsidRPr="005B7298">
              <w:rPr>
                <w:rFonts w:ascii="Arial" w:hAnsi="Arial" w:cs="Arial"/>
                <w:b/>
                <w:sz w:val="16"/>
                <w:szCs w:val="16"/>
                <w:vertAlign w:val="subscript"/>
              </w:rPr>
              <w:t>HST_inter</w:t>
            </w:r>
            <w:proofErr w:type="spellEnd"/>
            <w:r w:rsidRPr="005B7298">
              <w:rPr>
                <w:rFonts w:ascii="Arial" w:hAnsi="Arial" w:cs="Arial"/>
                <w:b/>
                <w:sz w:val="16"/>
                <w:szCs w:val="16"/>
                <w:vertAlign w:val="subscript"/>
              </w:rPr>
              <w:t xml:space="preserve">-f </w:t>
            </w:r>
            <w:proofErr w:type="gramStart"/>
            <w:r w:rsidRPr="005B7298">
              <w:rPr>
                <w:rFonts w:ascii="Arial" w:hAnsi="Arial" w:cs="Arial"/>
                <w:b/>
                <w:sz w:val="16"/>
                <w:szCs w:val="16"/>
                <w:vertAlign w:val="subscript"/>
              </w:rPr>
              <w:t xml:space="preserve">carrier </w:t>
            </w:r>
            <w:r w:rsidRPr="005B7298">
              <w:rPr>
                <w:rFonts w:ascii="Arial" w:hAnsi="Arial" w:cs="Arial"/>
                <w:b/>
                <w:sz w:val="16"/>
                <w:szCs w:val="16"/>
              </w:rPr>
              <w:t xml:space="preserve"> *</w:t>
            </w:r>
            <w:proofErr w:type="gramEnd"/>
            <w:r w:rsidRPr="005B7298">
              <w:rPr>
                <w:rFonts w:ascii="Arial" w:hAnsi="Arial" w:cs="Arial"/>
                <w:b/>
                <w:sz w:val="16"/>
                <w:szCs w:val="16"/>
              </w:rPr>
              <w:t xml:space="preserve"> </w:t>
            </w:r>
            <w:proofErr w:type="spellStart"/>
            <w:r w:rsidRPr="005B7298">
              <w:rPr>
                <w:rFonts w:ascii="Arial" w:hAnsi="Arial" w:cs="Arial"/>
                <w:b/>
                <w:sz w:val="16"/>
                <w:szCs w:val="16"/>
              </w:rPr>
              <w:t>T</w:t>
            </w:r>
            <w:r w:rsidRPr="005B7298">
              <w:rPr>
                <w:rFonts w:ascii="Arial" w:hAnsi="Arial" w:cs="Arial"/>
                <w:b/>
                <w:sz w:val="16"/>
                <w:szCs w:val="16"/>
                <w:vertAlign w:val="subscript"/>
              </w:rPr>
              <w:t>HST_interf</w:t>
            </w:r>
            <w:proofErr w:type="spellEnd"/>
            <w:r w:rsidRPr="005B7298">
              <w:rPr>
                <w:rFonts w:ascii="Arial" w:hAnsi="Arial" w:cs="Arial"/>
                <w:b/>
                <w:sz w:val="16"/>
                <w:szCs w:val="16"/>
              </w:rPr>
              <w:t xml:space="preserve"> + </w:t>
            </w:r>
            <w:proofErr w:type="spellStart"/>
            <w:r w:rsidRPr="005B7298">
              <w:rPr>
                <w:rFonts w:ascii="Arial" w:hAnsi="Arial" w:cs="Arial"/>
                <w:b/>
                <w:sz w:val="16"/>
                <w:szCs w:val="16"/>
              </w:rPr>
              <w:t>N</w:t>
            </w:r>
            <w:r w:rsidRPr="005B7298">
              <w:rPr>
                <w:rFonts w:ascii="Arial" w:hAnsi="Arial" w:cs="Arial"/>
                <w:b/>
                <w:sz w:val="16"/>
                <w:szCs w:val="16"/>
                <w:vertAlign w:val="subscript"/>
              </w:rPr>
              <w:t>nonHST_inter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nonHST_interf</w:t>
            </w:r>
            <w:proofErr w:type="spellEnd"/>
          </w:p>
          <w:p w14:paraId="7A1499B2" w14:textId="6732294F" w:rsidR="004D54C8" w:rsidRPr="005B7298" w:rsidRDefault="005B7298" w:rsidP="004D54C8">
            <w:pPr>
              <w:rPr>
                <w:rFonts w:ascii="Arial" w:eastAsia="SimSun" w:hAnsi="Arial" w:cs="Arial"/>
                <w:b/>
                <w:sz w:val="16"/>
                <w:szCs w:val="16"/>
                <w:lang w:eastAsia="zh-CN"/>
              </w:rPr>
            </w:pPr>
            <w:r w:rsidRPr="005B7298">
              <w:rPr>
                <w:rFonts w:ascii="Arial" w:eastAsia="SimSun"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SimSun" w:hAnsi="Arial" w:cs="Arial"/>
                <w:b/>
                <w:sz w:val="16"/>
                <w:szCs w:val="16"/>
                <w:lang w:eastAsia="zh-CN"/>
              </w:rPr>
              <w:t xml:space="preserve">number of band(s) on which UE is performing beam failure detection for </w:t>
            </w:r>
            <w:proofErr w:type="spellStart"/>
            <w:r w:rsidRPr="005B7298">
              <w:rPr>
                <w:rFonts w:ascii="Arial" w:eastAsia="SimSun" w:hAnsi="Arial" w:cs="Arial"/>
                <w:b/>
                <w:sz w:val="16"/>
                <w:szCs w:val="16"/>
                <w:lang w:eastAsia="zh-CN"/>
              </w:rPr>
              <w:t>SCell</w:t>
            </w:r>
            <w:proofErr w:type="spellEnd"/>
            <w:r w:rsidRPr="005B7298">
              <w:rPr>
                <w:rFonts w:ascii="Arial" w:eastAsia="SimSun" w:hAnsi="Arial" w:cs="Arial"/>
                <w:b/>
                <w:sz w:val="16"/>
                <w:szCs w:val="16"/>
                <w:lang w:eastAsia="zh-CN"/>
              </w:rPr>
              <w:t xml:space="preserve">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383E49" w:rsidP="004D54C8">
            <w:pPr>
              <w:spacing w:before="120" w:after="120"/>
              <w:rPr>
                <w:rFonts w:ascii="Arial" w:hAnsi="Arial" w:cs="Arial"/>
                <w:sz w:val="16"/>
                <w:szCs w:val="16"/>
              </w:rPr>
            </w:pPr>
            <w:hyperlink r:id="rId29" w:history="1">
              <w:r w:rsidR="004D54C8" w:rsidRPr="005B7298">
                <w:rPr>
                  <w:rStyle w:val="Hyperlink"/>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07D89">
              <w:rPr>
                <w:rFonts w:ascii="Arial" w:hAnsi="Arial" w:cs="Arial"/>
                <w:sz w:val="16"/>
                <w:szCs w:val="16"/>
                <w:lang w:val="en-US"/>
                <w:rPrChange w:id="1127" w:author="Ming Li L" w:date="2021-05-20T00:31:00Z">
                  <w:rPr>
                    <w:rFonts w:ascii="Arial" w:hAnsi="Arial" w:cs="Arial"/>
                    <w:sz w:val="16"/>
                    <w:szCs w:val="16"/>
                  </w:rPr>
                </w:rPrChange>
              </w:rPr>
              <w:t>Proposal 1:  N</w:t>
            </w:r>
            <w:r w:rsidRPr="00507D89">
              <w:rPr>
                <w:rFonts w:ascii="Arial" w:hAnsi="Arial" w:cs="Arial"/>
                <w:sz w:val="16"/>
                <w:szCs w:val="16"/>
                <w:vertAlign w:val="subscript"/>
                <w:lang w:val="en-US"/>
                <w:rPrChange w:id="1128" w:author="Ming Li L" w:date="2021-05-20T00:31:00Z">
                  <w:rPr>
                    <w:rFonts w:ascii="Arial" w:hAnsi="Arial" w:cs="Arial"/>
                    <w:sz w:val="16"/>
                    <w:szCs w:val="16"/>
                    <w:vertAlign w:val="subscript"/>
                  </w:rPr>
                </w:rPrChange>
              </w:rPr>
              <w:t>SCC_SSB</w:t>
            </w:r>
            <w:r w:rsidRPr="00507D89">
              <w:rPr>
                <w:rFonts w:ascii="Arial" w:hAnsi="Arial" w:cs="Arial"/>
                <w:sz w:val="16"/>
                <w:szCs w:val="16"/>
                <w:lang w:val="en-US"/>
                <w:rPrChange w:id="1129" w:author="Ming Li L" w:date="2021-05-20T00:31:00Z">
                  <w:rPr>
                    <w:rFonts w:ascii="Arial" w:hAnsi="Arial" w:cs="Arial"/>
                    <w:sz w:val="16"/>
                    <w:szCs w:val="16"/>
                  </w:rPr>
                </w:rPrChange>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383E49" w:rsidP="004D54C8">
            <w:pPr>
              <w:spacing w:before="120" w:after="120"/>
              <w:rPr>
                <w:rFonts w:ascii="Arial" w:hAnsi="Arial" w:cs="Arial"/>
                <w:sz w:val="16"/>
                <w:szCs w:val="16"/>
              </w:rPr>
            </w:pPr>
            <w:hyperlink r:id="rId30" w:history="1">
              <w:r w:rsidR="004D54C8" w:rsidRPr="005B7298">
                <w:rPr>
                  <w:rStyle w:val="Hyperlink"/>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 xml:space="preserve">Proposal </w:t>
            </w:r>
            <w:proofErr w:type="gramStart"/>
            <w:r w:rsidRPr="005B7298">
              <w:rPr>
                <w:rFonts w:ascii="Arial" w:eastAsia="SimSun" w:hAnsi="Arial" w:cs="Arial"/>
                <w:b/>
                <w:sz w:val="16"/>
                <w:szCs w:val="16"/>
                <w:lang w:val="en-US" w:eastAsia="zh-CN"/>
              </w:rPr>
              <w:t>1  No</w:t>
            </w:r>
            <w:proofErr w:type="gramEnd"/>
            <w:r w:rsidRPr="005B7298">
              <w:rPr>
                <w:rFonts w:ascii="Arial" w:eastAsia="SimSun" w:hAnsi="Arial" w:cs="Arial"/>
                <w:b/>
                <w:sz w:val="16"/>
                <w:szCs w:val="16"/>
                <w:lang w:val="en-US" w:eastAsia="zh-CN"/>
              </w:rPr>
              <w:t xml:space="preserve">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 xml:space="preserve">Proposal </w:t>
            </w:r>
            <w:proofErr w:type="gramStart"/>
            <w:r w:rsidRPr="005B7298">
              <w:rPr>
                <w:rFonts w:ascii="Arial" w:eastAsia="SimSun" w:hAnsi="Arial" w:cs="Arial"/>
                <w:b/>
                <w:sz w:val="16"/>
                <w:szCs w:val="16"/>
                <w:lang w:eastAsia="zh-CN"/>
              </w:rPr>
              <w:t>2  No</w:t>
            </w:r>
            <w:proofErr w:type="gramEnd"/>
            <w:r w:rsidRPr="005B7298">
              <w:rPr>
                <w:rFonts w:ascii="Arial" w:eastAsia="SimSun" w:hAnsi="Arial" w:cs="Arial"/>
                <w:b/>
                <w:sz w:val="16"/>
                <w:szCs w:val="16"/>
                <w:lang w:eastAsia="zh-CN"/>
              </w:rPr>
              <w:t xml:space="preserve"> need to have any limitation on the number of bands in the spec.</w:t>
            </w:r>
          </w:p>
          <w:p w14:paraId="43D172E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 xml:space="preserve">Proposal </w:t>
            </w:r>
            <w:proofErr w:type="gramStart"/>
            <w:r w:rsidRPr="005B7298">
              <w:rPr>
                <w:rFonts w:ascii="Arial" w:eastAsia="SimSun" w:hAnsi="Arial" w:cs="Arial"/>
                <w:b/>
                <w:sz w:val="16"/>
                <w:szCs w:val="16"/>
                <w:lang w:eastAsia="zh-CN"/>
              </w:rPr>
              <w:t>3  No</w:t>
            </w:r>
            <w:proofErr w:type="gramEnd"/>
            <w:r w:rsidRPr="005B7298">
              <w:rPr>
                <w:rFonts w:ascii="Arial" w:eastAsia="SimSun" w:hAnsi="Arial" w:cs="Arial"/>
                <w:b/>
                <w:sz w:val="16"/>
                <w:szCs w:val="16"/>
                <w:lang w:eastAsia="zh-CN"/>
              </w:rPr>
              <w:t xml:space="preserve"> need to have any limitation on the number of bands in the spec.</w:t>
            </w:r>
          </w:p>
          <w:p w14:paraId="10E9A0FD" w14:textId="1AAB0D60"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 xml:space="preserve">Proposal </w:t>
            </w:r>
            <w:proofErr w:type="gramStart"/>
            <w:r w:rsidRPr="005B7298">
              <w:rPr>
                <w:rFonts w:ascii="Arial" w:eastAsia="SimSun" w:hAnsi="Arial" w:cs="Arial"/>
                <w:b/>
                <w:sz w:val="16"/>
                <w:szCs w:val="16"/>
                <w:lang w:eastAsia="zh-CN"/>
              </w:rPr>
              <w:t>4  The</w:t>
            </w:r>
            <w:proofErr w:type="gramEnd"/>
            <w:r w:rsidRPr="005B7298">
              <w:rPr>
                <w:rFonts w:ascii="Arial" w:eastAsia="SimSun" w:hAnsi="Arial" w:cs="Arial"/>
                <w:b/>
                <w:sz w:val="16"/>
                <w:szCs w:val="16"/>
                <w:lang w:eastAsia="zh-CN"/>
              </w:rPr>
              <w:t xml:space="preserv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383E49" w:rsidP="004D54C8">
            <w:pPr>
              <w:spacing w:before="120" w:after="120"/>
              <w:rPr>
                <w:rFonts w:ascii="Arial" w:hAnsi="Arial" w:cs="Arial"/>
                <w:sz w:val="16"/>
                <w:szCs w:val="16"/>
              </w:rPr>
            </w:pPr>
            <w:hyperlink r:id="rId31" w:history="1">
              <w:r w:rsidR="004D54C8" w:rsidRPr="005B7298">
                <w:rPr>
                  <w:rStyle w:val="Hyperlink"/>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 xml:space="preserve">Proposal </w:t>
            </w:r>
            <w:proofErr w:type="gramStart"/>
            <w:r w:rsidRPr="005B7298">
              <w:rPr>
                <w:rFonts w:ascii="Arial" w:eastAsia="SimSun" w:hAnsi="Arial" w:cs="Arial"/>
                <w:b/>
                <w:sz w:val="16"/>
                <w:szCs w:val="16"/>
                <w:lang w:val="en-US" w:eastAsia="zh-CN"/>
              </w:rPr>
              <w:t>1  Further</w:t>
            </w:r>
            <w:proofErr w:type="gramEnd"/>
            <w:r w:rsidRPr="005B7298">
              <w:rPr>
                <w:rFonts w:ascii="Arial" w:eastAsia="SimSun" w:hAnsi="Arial" w:cs="Arial"/>
                <w:b/>
                <w:sz w:val="16"/>
                <w:szCs w:val="16"/>
                <w:lang w:val="en-US" w:eastAsia="zh-CN"/>
              </w:rPr>
              <w:t xml:space="preserve"> discuss the issue of </w:t>
            </w:r>
            <w:proofErr w:type="spellStart"/>
            <w:r w:rsidRPr="005B7298">
              <w:rPr>
                <w:rFonts w:ascii="Arial" w:eastAsia="SimSun" w:hAnsi="Arial" w:cs="Arial"/>
                <w:b/>
                <w:sz w:val="16"/>
                <w:szCs w:val="16"/>
                <w:lang w:val="en-US" w:eastAsia="zh-CN"/>
              </w:rPr>
              <w:t>CSSF</w:t>
            </w:r>
            <w:r w:rsidRPr="005B7298">
              <w:rPr>
                <w:rFonts w:ascii="Arial" w:eastAsia="SimSun" w:hAnsi="Arial" w:cs="Arial"/>
                <w:b/>
                <w:sz w:val="16"/>
                <w:szCs w:val="16"/>
                <w:vertAlign w:val="subscript"/>
                <w:lang w:val="en-US" w:eastAsia="zh-CN"/>
              </w:rPr>
              <w:t>outside_gap</w:t>
            </w:r>
            <w:proofErr w:type="spellEnd"/>
            <w:r w:rsidRPr="005B7298">
              <w:rPr>
                <w:rFonts w:ascii="Arial" w:eastAsia="SimSun"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 xml:space="preserve">Proposal </w:t>
            </w:r>
            <w:proofErr w:type="gramStart"/>
            <w:r w:rsidRPr="005B7298">
              <w:rPr>
                <w:rFonts w:ascii="Arial" w:eastAsia="SimSun" w:hAnsi="Arial" w:cs="Arial"/>
                <w:b/>
                <w:sz w:val="16"/>
                <w:szCs w:val="16"/>
                <w:lang w:eastAsia="zh-CN"/>
              </w:rPr>
              <w:t>2  Rel</w:t>
            </w:r>
            <w:proofErr w:type="gramEnd"/>
            <w:r w:rsidRPr="005B7298">
              <w:rPr>
                <w:rFonts w:ascii="Arial" w:eastAsia="SimSun" w:hAnsi="Arial" w:cs="Arial"/>
                <w:b/>
                <w:sz w:val="16"/>
                <w:szCs w:val="16"/>
                <w:lang w:eastAsia="zh-CN"/>
              </w:rPr>
              <w:t xml:space="preserve">-15/Rel-16 </w:t>
            </w:r>
            <w:proofErr w:type="spellStart"/>
            <w:r w:rsidRPr="005B7298">
              <w:rPr>
                <w:rFonts w:ascii="Arial" w:eastAsia="SimSun" w:hAnsi="Arial" w:cs="Arial"/>
                <w:b/>
                <w:sz w:val="16"/>
                <w:szCs w:val="16"/>
                <w:lang w:eastAsia="zh-CN"/>
              </w:rPr>
              <w:t>Kp</w:t>
            </w:r>
            <w:proofErr w:type="spellEnd"/>
            <w:r w:rsidRPr="005B7298">
              <w:rPr>
                <w:rFonts w:ascii="Arial" w:eastAsia="SimSun" w:hAnsi="Arial" w:cs="Arial"/>
                <w:b/>
                <w:sz w:val="16"/>
                <w:szCs w:val="16"/>
                <w:lang w:eastAsia="zh-CN"/>
              </w:rPr>
              <w:t xml:space="preserve">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383E49" w:rsidP="004D54C8">
            <w:pPr>
              <w:spacing w:before="120" w:after="120"/>
              <w:rPr>
                <w:rFonts w:ascii="Arial" w:hAnsi="Arial" w:cs="Arial"/>
                <w:sz w:val="16"/>
                <w:szCs w:val="16"/>
              </w:rPr>
            </w:pPr>
            <w:hyperlink r:id="rId32" w:history="1">
              <w:r w:rsidR="004D54C8" w:rsidRPr="005B7298">
                <w:rPr>
                  <w:rStyle w:val="Hyperlink"/>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 xml:space="preserve">Proposal </w:t>
            </w:r>
            <w:proofErr w:type="gramStart"/>
            <w:r w:rsidRPr="005B7298">
              <w:rPr>
                <w:rFonts w:ascii="Arial" w:eastAsia="SimSun" w:hAnsi="Arial" w:cs="Arial"/>
                <w:b/>
                <w:sz w:val="16"/>
                <w:szCs w:val="16"/>
                <w:lang w:val="en-US" w:eastAsia="zh-CN"/>
              </w:rPr>
              <w:t>1  For</w:t>
            </w:r>
            <w:proofErr w:type="gramEnd"/>
            <w:r w:rsidRPr="005B7298">
              <w:rPr>
                <w:rFonts w:ascii="Arial" w:eastAsia="SimSun" w:hAnsi="Arial" w:cs="Arial"/>
                <w:b/>
                <w:sz w:val="16"/>
                <w:szCs w:val="16"/>
                <w:lang w:val="en-US" w:eastAsia="zh-CN"/>
              </w:rPr>
              <w:t xml:space="preserve">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 xml:space="preserve">Proposal </w:t>
            </w:r>
            <w:proofErr w:type="gramStart"/>
            <w:r w:rsidRPr="005B7298">
              <w:rPr>
                <w:rFonts w:ascii="Arial" w:eastAsia="SimSun" w:hAnsi="Arial" w:cs="Arial"/>
                <w:b/>
                <w:sz w:val="16"/>
                <w:szCs w:val="16"/>
                <w:lang w:eastAsia="zh-CN"/>
              </w:rPr>
              <w:t>2  Inter</w:t>
            </w:r>
            <w:proofErr w:type="gramEnd"/>
            <w:r w:rsidRPr="005B7298">
              <w:rPr>
                <w:rFonts w:ascii="Arial" w:eastAsia="SimSun" w:hAnsi="Arial" w:cs="Arial"/>
                <w:b/>
                <w:sz w:val="16"/>
                <w:szCs w:val="16"/>
                <w:lang w:eastAsia="zh-CN"/>
              </w:rPr>
              <w:t>-RAT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 xml:space="preserve">Proposal </w:t>
            </w:r>
            <w:proofErr w:type="gramStart"/>
            <w:r w:rsidRPr="005B7298">
              <w:rPr>
                <w:rFonts w:ascii="Arial" w:eastAsia="SimSun" w:hAnsi="Arial" w:cs="Arial"/>
                <w:b/>
                <w:sz w:val="16"/>
                <w:szCs w:val="16"/>
                <w:lang w:eastAsia="zh-CN"/>
              </w:rPr>
              <w:t>3  For</w:t>
            </w:r>
            <w:proofErr w:type="gramEnd"/>
            <w:r w:rsidRPr="005B7298">
              <w:rPr>
                <w:rFonts w:ascii="Arial" w:eastAsia="SimSun" w:hAnsi="Arial" w:cs="Arial"/>
                <w:b/>
                <w:sz w:val="16"/>
                <w:szCs w:val="16"/>
                <w:lang w:eastAsia="zh-CN"/>
              </w:rPr>
              <w:t xml:space="preserve">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 xml:space="preserve">Proposal </w:t>
            </w:r>
            <w:proofErr w:type="gramStart"/>
            <w:r w:rsidRPr="005B7298">
              <w:rPr>
                <w:rFonts w:ascii="Arial" w:eastAsia="SimSun" w:hAnsi="Arial" w:cs="Arial"/>
                <w:b/>
                <w:sz w:val="16"/>
                <w:szCs w:val="16"/>
                <w:lang w:eastAsia="zh-CN"/>
              </w:rPr>
              <w:t>4  CSSF</w:t>
            </w:r>
            <w:proofErr w:type="gramEnd"/>
            <w:r w:rsidRPr="005B7298">
              <w:rPr>
                <w:rFonts w:ascii="Arial" w:eastAsia="SimSun" w:hAnsi="Arial" w:cs="Arial"/>
                <w:b/>
                <w:sz w:val="16"/>
                <w:szCs w:val="16"/>
                <w:lang w:eastAsia="zh-CN"/>
              </w:rPr>
              <w:t xml:space="preserve">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 xml:space="preserve">Proposal </w:t>
            </w:r>
            <w:proofErr w:type="gramStart"/>
            <w:r w:rsidRPr="005B7298">
              <w:rPr>
                <w:rFonts w:ascii="Arial" w:eastAsia="SimSun" w:hAnsi="Arial" w:cs="Arial"/>
                <w:b/>
                <w:sz w:val="16"/>
                <w:szCs w:val="16"/>
                <w:lang w:eastAsia="zh-CN"/>
              </w:rPr>
              <w:t>5  Idle</w:t>
            </w:r>
            <w:proofErr w:type="gramEnd"/>
            <w:r w:rsidRPr="005B7298">
              <w:rPr>
                <w:rFonts w:ascii="Arial" w:eastAsia="SimSun" w:hAnsi="Arial" w:cs="Arial"/>
                <w:b/>
                <w:sz w:val="16"/>
                <w:szCs w:val="16"/>
                <w:lang w:eastAsia="zh-CN"/>
              </w:rPr>
              <w:t>/inactive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6D59DB">
        <w:rPr>
          <w:sz w:val="24"/>
          <w:szCs w:val="16"/>
        </w:rPr>
        <w:t>3</w:t>
      </w:r>
      <w:r w:rsidRPr="00805BE8">
        <w:rPr>
          <w:sz w:val="24"/>
          <w:szCs w:val="16"/>
        </w:rPr>
        <w:t>-1</w:t>
      </w:r>
      <w:proofErr w:type="gramEnd"/>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3D832017" w14:textId="046DB542" w:rsidR="001D2E68" w:rsidRDefault="001D2E68"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w:t>
      </w:r>
      <w:r w:rsidR="00884E73" w:rsidRPr="00BD6496">
        <w:rPr>
          <w:rFonts w:eastAsia="SimSun"/>
          <w:szCs w:val="24"/>
          <w:lang w:eastAsia="zh-CN"/>
        </w:rPr>
        <w:t xml:space="preserve"> (</w:t>
      </w:r>
      <w:r w:rsidR="00BD6496">
        <w:rPr>
          <w:rFonts w:eastAsia="SimSun"/>
          <w:szCs w:val="24"/>
          <w:lang w:eastAsia="zh-CN"/>
        </w:rPr>
        <w:t>CMCC</w:t>
      </w:r>
      <w:r w:rsidR="00884E73" w:rsidRPr="00BD6496">
        <w:rPr>
          <w:rFonts w:eastAsia="SimSun"/>
          <w:szCs w:val="24"/>
          <w:lang w:eastAsia="zh-CN"/>
        </w:rPr>
        <w:t>)</w:t>
      </w:r>
      <w:r w:rsidRPr="00BD6496">
        <w:rPr>
          <w:rFonts w:eastAsia="SimSun"/>
          <w:szCs w:val="24"/>
          <w:lang w:eastAsia="zh-CN"/>
        </w:rPr>
        <w:t xml:space="preserve">: </w:t>
      </w:r>
      <w:r w:rsidR="00BD6496" w:rsidRPr="00BD6496">
        <w:rPr>
          <w:rFonts w:eastAsia="SimSun"/>
          <w:szCs w:val="24"/>
          <w:lang w:eastAsia="zh-CN"/>
        </w:rPr>
        <w:t xml:space="preserve">legacy L1-SINR accuracy requirements can be reused for </w:t>
      </w:r>
      <w:proofErr w:type="gramStart"/>
      <w:r w:rsidR="00BD6496" w:rsidRPr="00BD6496">
        <w:rPr>
          <w:rFonts w:eastAsia="SimSun"/>
          <w:szCs w:val="24"/>
          <w:lang w:eastAsia="zh-CN"/>
        </w:rPr>
        <w:t>high speed</w:t>
      </w:r>
      <w:proofErr w:type="gramEnd"/>
      <w:r w:rsidR="00BD6496" w:rsidRPr="00BD6496">
        <w:rPr>
          <w:rFonts w:eastAsia="SimSun"/>
          <w:szCs w:val="24"/>
          <w:lang w:eastAsia="zh-CN"/>
        </w:rPr>
        <w:t xml:space="preserve"> train scenario, no restriction is needed</w:t>
      </w:r>
    </w:p>
    <w:p w14:paraId="40FA20CF" w14:textId="52222ECF" w:rsidR="000E0239" w:rsidRPr="000E0239" w:rsidRDefault="000E0239" w:rsidP="000E023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(vivo): </w:t>
      </w:r>
      <w:r w:rsidRPr="000E0239">
        <w:rPr>
          <w:rFonts w:eastAsia="SimSun"/>
          <w:szCs w:val="24"/>
          <w:lang w:eastAsia="zh-CN"/>
        </w:rPr>
        <w:t>No need to specify upper bound of the side condition as 5dB for L1-SINR</w:t>
      </w:r>
    </w:p>
    <w:p w14:paraId="42A34388" w14:textId="437B6944" w:rsidR="00A943AF" w:rsidRDefault="00A943AF"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00E06547">
        <w:rPr>
          <w:rFonts w:eastAsia="SimSun"/>
          <w:szCs w:val="24"/>
          <w:lang w:eastAsia="zh-CN"/>
        </w:rPr>
        <w:t>Ericsson</w:t>
      </w:r>
      <w:r>
        <w:rPr>
          <w:rFonts w:eastAsia="SimSun"/>
          <w:szCs w:val="24"/>
          <w:lang w:eastAsia="zh-CN"/>
        </w:rPr>
        <w:t xml:space="preserve">): </w:t>
      </w:r>
      <w:r w:rsidRPr="00A943AF">
        <w:rPr>
          <w:rFonts w:eastAsia="SimSun" w:hint="eastAsia"/>
          <w:szCs w:val="24"/>
          <w:lang w:eastAsia="zh-CN"/>
        </w:rPr>
        <w:t xml:space="preserve">If RAN4 confirm the L1-SINR measurement will be applied for HST, then the upper bound of the side condition SSB </w:t>
      </w:r>
      <w:proofErr w:type="spellStart"/>
      <w:r w:rsidRPr="00A943AF">
        <w:rPr>
          <w:rFonts w:eastAsia="SimSun" w:hint="eastAsia"/>
          <w:szCs w:val="24"/>
          <w:lang w:eastAsia="zh-CN"/>
        </w:rPr>
        <w:t>Ês</w:t>
      </w:r>
      <w:proofErr w:type="spellEnd"/>
      <w:r w:rsidRPr="00A943AF">
        <w:rPr>
          <w:rFonts w:eastAsia="SimSun" w:hint="eastAsia"/>
          <w:szCs w:val="24"/>
          <w:lang w:eastAsia="zh-CN"/>
        </w:rPr>
        <w:t>/</w:t>
      </w:r>
      <w:proofErr w:type="spellStart"/>
      <w:r w:rsidRPr="00A943AF">
        <w:rPr>
          <w:rFonts w:eastAsia="SimSun" w:hint="eastAsia"/>
          <w:szCs w:val="24"/>
          <w:lang w:eastAsia="zh-CN"/>
        </w:rPr>
        <w:t>Iot</w:t>
      </w:r>
      <w:proofErr w:type="spellEnd"/>
      <w:r w:rsidRPr="00A943AF">
        <w:rPr>
          <w:rFonts w:eastAsia="SimSun" w:hint="eastAsia"/>
          <w:szCs w:val="24"/>
          <w:lang w:eastAsia="zh-CN"/>
        </w:rPr>
        <w:t xml:space="preserve"> </w:t>
      </w:r>
      <w:r w:rsidRPr="00A943AF">
        <w:rPr>
          <w:rFonts w:eastAsia="SimSun" w:hint="eastAsia"/>
          <w:szCs w:val="24"/>
          <w:lang w:eastAsia="zh-CN"/>
        </w:rPr>
        <w:t>≤</w:t>
      </w:r>
      <w:r w:rsidRPr="00A943AF">
        <w:rPr>
          <w:rFonts w:eastAsia="SimSun" w:hint="eastAsia"/>
          <w:szCs w:val="24"/>
          <w:lang w:eastAsia="zh-CN"/>
        </w:rPr>
        <w:t>5 dB should be introduced, for CMR only case at least</w:t>
      </w:r>
    </w:p>
    <w:p w14:paraId="63F36061" w14:textId="44FEA9D7" w:rsidR="00A44449" w:rsidRDefault="00A44449"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(MTK, </w:t>
      </w:r>
      <w:proofErr w:type="gramStart"/>
      <w:r>
        <w:rPr>
          <w:rFonts w:eastAsia="SimSun"/>
          <w:szCs w:val="24"/>
          <w:lang w:eastAsia="zh-CN"/>
        </w:rPr>
        <w:t>OPPO )</w:t>
      </w:r>
      <w:proofErr w:type="gramEnd"/>
      <w:r>
        <w:rPr>
          <w:rFonts w:eastAsia="SimSun"/>
          <w:szCs w:val="24"/>
          <w:lang w:eastAsia="zh-CN"/>
        </w:rPr>
        <w:t xml:space="preserve">: </w:t>
      </w:r>
      <w:r w:rsidRPr="00A44449">
        <w:rPr>
          <w:rFonts w:eastAsia="SimSun"/>
          <w:szCs w:val="24"/>
          <w:lang w:eastAsia="zh-CN"/>
        </w:rPr>
        <w:t>Clarify firstly whether L1-SINR measurement requirement is not applicable to HST or not</w:t>
      </w:r>
    </w:p>
    <w:p w14:paraId="56B68202" w14:textId="77777777" w:rsidR="001D2E68" w:rsidRPr="00045592" w:rsidRDefault="001D2E68" w:rsidP="001D2E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D0B7FD" w14:textId="1D6FE9C4" w:rsidR="001D2E68" w:rsidRDefault="00852D0D" w:rsidP="001D2E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More discussion is needed</w:t>
      </w:r>
    </w:p>
    <w:p w14:paraId="6967CD2E"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1130" w:author="Huawei" w:date="2021-05-19T17: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1131" w:author="Huawei" w:date="2021-05-19T17:12:00Z"/>
                <w:rFonts w:eastAsiaTheme="minorEastAsia"/>
                <w:color w:val="0070C0"/>
                <w:lang w:val="en-US" w:eastAsia="zh-CN"/>
              </w:rPr>
            </w:pPr>
            <w:ins w:id="1132" w:author="Huawei" w:date="2021-05-19T17:12:00Z">
              <w:r>
                <w:rPr>
                  <w:rFonts w:eastAsiaTheme="minorEastAsia"/>
                  <w:color w:val="0070C0"/>
                  <w:lang w:val="en-US" w:eastAsia="zh-CN"/>
                </w:rPr>
                <w:t xml:space="preserve">Option3 is suggested to be discussed firstly: </w:t>
              </w:r>
              <w:bookmarkStart w:id="1133" w:name="OLE_LINK11"/>
              <w:bookmarkStart w:id="1134" w:name="OLE_LINK12"/>
              <w:r>
                <w:rPr>
                  <w:rFonts w:eastAsiaTheme="minorEastAsia"/>
                  <w:color w:val="0070C0"/>
                  <w:lang w:val="en-US" w:eastAsia="zh-CN"/>
                </w:rPr>
                <w:t>whether L1-SINR reporting is needed in HST</w:t>
              </w:r>
              <w:bookmarkEnd w:id="1133"/>
              <w:bookmarkEnd w:id="1134"/>
              <w:r>
                <w:rPr>
                  <w:rFonts w:eastAsiaTheme="minorEastAsia"/>
                  <w:color w:val="0070C0"/>
                  <w:lang w:val="en-US" w:eastAsia="zh-CN"/>
                </w:rPr>
                <w:t>. The 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1135" w:author="Huawei" w:date="2021-05-19T17:12:00Z">
              <w:r>
                <w:rPr>
                  <w:rFonts w:eastAsiaTheme="minorEastAsia"/>
                  <w:color w:val="0070C0"/>
                  <w:lang w:val="en-US" w:eastAsia="zh-CN"/>
                </w:rPr>
                <w:t xml:space="preserve">If operators confirm to use L1-SINR in </w:t>
              </w:r>
              <w:proofErr w:type="gramStart"/>
              <w:r>
                <w:rPr>
                  <w:rFonts w:eastAsiaTheme="minorEastAsia"/>
                  <w:color w:val="0070C0"/>
                  <w:lang w:val="en-US" w:eastAsia="zh-CN"/>
                </w:rPr>
                <w:t>high speed</w:t>
              </w:r>
              <w:proofErr w:type="gramEnd"/>
              <w:r>
                <w:rPr>
                  <w:rFonts w:eastAsiaTheme="minorEastAsia"/>
                  <w:color w:val="0070C0"/>
                  <w:lang w:val="en-US" w:eastAsia="zh-CN"/>
                </w:rPr>
                <w:t xml:space="preserve"> scenario, we think there may be a cap on SINR upper bound. Although L1-SINR focus on serving cell which is different with SS-SINR, the Doppler shift is still larger than the non-HST scenario. We suggest to further evaluate this issue.</w:t>
              </w:r>
            </w:ins>
          </w:p>
        </w:tc>
      </w:tr>
      <w:tr w:rsidR="00D35631" w14:paraId="4329E369" w14:textId="77777777" w:rsidTr="00285801">
        <w:trPr>
          <w:ins w:id="1136" w:author="OPPO" w:date="2021-05-19T19:07:00Z"/>
        </w:trPr>
        <w:tc>
          <w:tcPr>
            <w:tcW w:w="1236" w:type="dxa"/>
          </w:tcPr>
          <w:p w14:paraId="2F7781BA" w14:textId="41FCB2E4" w:rsidR="00D35631" w:rsidRDefault="00D35631" w:rsidP="00327428">
            <w:pPr>
              <w:spacing w:after="120"/>
              <w:rPr>
                <w:ins w:id="1137" w:author="OPPO" w:date="2021-05-19T19:07:00Z"/>
                <w:rFonts w:eastAsiaTheme="minorEastAsia"/>
                <w:color w:val="0070C0"/>
                <w:lang w:val="en-US" w:eastAsia="zh-CN"/>
              </w:rPr>
            </w:pPr>
            <w:ins w:id="1138" w:author="OPPO" w:date="2021-05-19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89B48" w14:textId="7B17AA45" w:rsidR="00D35631" w:rsidRDefault="00D35631" w:rsidP="00F51C17">
            <w:pPr>
              <w:spacing w:after="120"/>
              <w:rPr>
                <w:ins w:id="1139" w:author="OPPO" w:date="2021-05-19T19:07:00Z"/>
                <w:rFonts w:eastAsiaTheme="minorEastAsia"/>
                <w:color w:val="0070C0"/>
                <w:lang w:val="en-US" w:eastAsia="zh-CN"/>
              </w:rPr>
            </w:pPr>
            <w:ins w:id="1140" w:author="OPPO" w:date="2021-05-19T19:07:00Z">
              <w:r>
                <w:rPr>
                  <w:rFonts w:eastAsiaTheme="minorEastAsia" w:hint="eastAsia"/>
                  <w:color w:val="0070C0"/>
                  <w:lang w:val="en-US" w:eastAsia="zh-CN"/>
                </w:rPr>
                <w:t>W</w:t>
              </w:r>
              <w:r>
                <w:rPr>
                  <w:rFonts w:eastAsiaTheme="minorEastAsia"/>
                  <w:color w:val="0070C0"/>
                  <w:lang w:val="en-US" w:eastAsia="zh-CN"/>
                </w:rPr>
                <w:t xml:space="preserve">e proposed option 3 that </w:t>
              </w:r>
            </w:ins>
            <w:ins w:id="1141" w:author="OPPO" w:date="2021-05-19T19:08:00Z">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w:t>
              </w:r>
            </w:ins>
            <w:ins w:id="1142" w:author="OPPO" w:date="2021-05-19T19:09:00Z">
              <w:r>
                <w:rPr>
                  <w:rFonts w:eastAsiaTheme="minorEastAsia"/>
                  <w:color w:val="0070C0"/>
                  <w:lang w:val="en-US" w:eastAsia="zh-CN"/>
                </w:rPr>
                <w:t>so necessary</w:t>
              </w:r>
            </w:ins>
            <w:ins w:id="1143" w:author="OPPO" w:date="2021-05-19T19:08:00Z">
              <w:r>
                <w:rPr>
                  <w:rFonts w:eastAsiaTheme="minorEastAsia"/>
                  <w:color w:val="0070C0"/>
                  <w:lang w:val="en-US" w:eastAsia="zh-CN"/>
                </w:rPr>
                <w:t xml:space="preserve"> for FR1 HST. </w:t>
              </w:r>
            </w:ins>
            <w:ins w:id="1144" w:author="OPPO" w:date="2021-05-19T19:09:00Z">
              <w:r>
                <w:rPr>
                  <w:rFonts w:eastAsiaTheme="minorEastAsia"/>
                  <w:color w:val="0070C0"/>
                  <w:lang w:val="en-US" w:eastAsia="zh-CN"/>
                </w:rPr>
                <w:t>But we are open to furt</w:t>
              </w:r>
            </w:ins>
            <w:ins w:id="1145" w:author="OPPO" w:date="2021-05-19T19:10:00Z">
              <w:r>
                <w:rPr>
                  <w:rFonts w:eastAsiaTheme="minorEastAsia"/>
                  <w:color w:val="0070C0"/>
                  <w:lang w:val="en-US" w:eastAsia="zh-CN"/>
                </w:rPr>
                <w:t>her discuss this.</w:t>
              </w:r>
            </w:ins>
          </w:p>
        </w:tc>
      </w:tr>
      <w:tr w:rsidR="00A43142" w14:paraId="7E845E03" w14:textId="77777777" w:rsidTr="00285801">
        <w:trPr>
          <w:ins w:id="1146" w:author="CK Yang (楊智凱)" w:date="2021-05-19T20:40:00Z"/>
        </w:trPr>
        <w:tc>
          <w:tcPr>
            <w:tcW w:w="1236" w:type="dxa"/>
          </w:tcPr>
          <w:p w14:paraId="6E47FB76" w14:textId="4D59FD9B" w:rsidR="00A43142" w:rsidRDefault="00A43142" w:rsidP="00A43142">
            <w:pPr>
              <w:spacing w:after="120"/>
              <w:rPr>
                <w:ins w:id="1147" w:author="CK Yang (楊智凱)" w:date="2021-05-19T20:40:00Z"/>
                <w:rFonts w:eastAsiaTheme="minorEastAsia"/>
                <w:color w:val="0070C0"/>
                <w:lang w:val="en-US" w:eastAsia="zh-CN"/>
              </w:rPr>
            </w:pPr>
            <w:ins w:id="1148" w:author="CK Yang (楊智凱)" w:date="2021-05-19T20:40:00Z">
              <w:r>
                <w:rPr>
                  <w:rFonts w:eastAsiaTheme="minorEastAsia"/>
                  <w:color w:val="0070C0"/>
                  <w:lang w:val="en-US" w:eastAsia="zh-CN"/>
                </w:rPr>
                <w:t>MediaTek</w:t>
              </w:r>
            </w:ins>
          </w:p>
        </w:tc>
        <w:tc>
          <w:tcPr>
            <w:tcW w:w="8395" w:type="dxa"/>
          </w:tcPr>
          <w:p w14:paraId="1063107B" w14:textId="77777777" w:rsidR="00A43142" w:rsidRDefault="00A43142" w:rsidP="00A43142">
            <w:pPr>
              <w:spacing w:after="120"/>
              <w:rPr>
                <w:ins w:id="1149" w:author="CK Yang (楊智凱)" w:date="2021-05-19T20:40:00Z"/>
                <w:rFonts w:eastAsiaTheme="minorEastAsia"/>
                <w:color w:val="0070C0"/>
                <w:lang w:val="en-US" w:eastAsia="zh-CN"/>
              </w:rPr>
            </w:pPr>
            <w:ins w:id="1150" w:author="CK Yang (楊智凱)" w:date="2021-05-19T20:40:00Z">
              <w:r>
                <w:rPr>
                  <w:rFonts w:eastAsiaTheme="minorEastAsia"/>
                  <w:color w:val="0070C0"/>
                  <w:lang w:val="en-US" w:eastAsia="zh-CN"/>
                </w:rPr>
                <w:t>Support Option 2 and 3.</w:t>
              </w:r>
            </w:ins>
          </w:p>
          <w:p w14:paraId="437C0B1C" w14:textId="77777777" w:rsidR="00A43142" w:rsidRDefault="00A43142" w:rsidP="00A43142">
            <w:pPr>
              <w:spacing w:after="120"/>
              <w:jc w:val="both"/>
              <w:rPr>
                <w:ins w:id="1151" w:author="CK Yang (楊智凱)" w:date="2021-05-19T20:40:00Z"/>
                <w:rFonts w:eastAsiaTheme="minorEastAsia"/>
                <w:color w:val="0070C0"/>
                <w:lang w:val="en-US" w:eastAsia="zh-CN"/>
              </w:rPr>
            </w:pPr>
            <w:ins w:id="1152" w:author="CK Yang (楊智凱)" w:date="2021-05-19T20:40:00Z">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ins>
          </w:p>
          <w:p w14:paraId="08C31581" w14:textId="77777777" w:rsidR="00A43142" w:rsidRDefault="00A43142" w:rsidP="00A43142">
            <w:pPr>
              <w:spacing w:after="120"/>
              <w:rPr>
                <w:ins w:id="1153" w:author="CK Yang (楊智凱)" w:date="2021-05-19T20:40:00Z"/>
                <w:rFonts w:eastAsiaTheme="minorEastAsia"/>
                <w:color w:val="0070C0"/>
                <w:lang w:val="en-US" w:eastAsia="zh-CN"/>
              </w:rPr>
            </w:pPr>
          </w:p>
          <w:p w14:paraId="5A86C019" w14:textId="77777777" w:rsidR="00A43142" w:rsidRDefault="00A43142" w:rsidP="00A43142">
            <w:pPr>
              <w:spacing w:after="120"/>
              <w:rPr>
                <w:ins w:id="1154" w:author="CK Yang (楊智凱)" w:date="2021-05-19T20:40:00Z"/>
                <w:rFonts w:eastAsiaTheme="minorEastAsia"/>
                <w:color w:val="0070C0"/>
                <w:lang w:val="en-US" w:eastAsia="zh-CN"/>
              </w:rPr>
            </w:pPr>
          </w:p>
        </w:tc>
      </w:tr>
      <w:tr w:rsidR="0072415F" w14:paraId="1AFED150" w14:textId="77777777" w:rsidTr="00285801">
        <w:trPr>
          <w:ins w:id="1155" w:author="Chu-Hsiang Huang" w:date="2021-05-19T10:50:00Z"/>
        </w:trPr>
        <w:tc>
          <w:tcPr>
            <w:tcW w:w="1236" w:type="dxa"/>
          </w:tcPr>
          <w:p w14:paraId="0472819C" w14:textId="5F2B2235" w:rsidR="0072415F" w:rsidRDefault="0072415F" w:rsidP="00A43142">
            <w:pPr>
              <w:spacing w:after="120"/>
              <w:rPr>
                <w:ins w:id="1156" w:author="Chu-Hsiang Huang" w:date="2021-05-19T10:50:00Z"/>
                <w:rFonts w:eastAsiaTheme="minorEastAsia"/>
                <w:color w:val="0070C0"/>
                <w:lang w:val="en-US" w:eastAsia="zh-CN"/>
              </w:rPr>
            </w:pPr>
            <w:ins w:id="1157" w:author="Chu-Hsiang Huang" w:date="2021-05-19T10:50:00Z">
              <w:r>
                <w:rPr>
                  <w:rFonts w:eastAsiaTheme="minorEastAsia"/>
                  <w:color w:val="0070C0"/>
                  <w:lang w:val="en-US" w:eastAsia="zh-CN"/>
                </w:rPr>
                <w:t>QC</w:t>
              </w:r>
            </w:ins>
          </w:p>
        </w:tc>
        <w:tc>
          <w:tcPr>
            <w:tcW w:w="8395" w:type="dxa"/>
          </w:tcPr>
          <w:p w14:paraId="06DC8F25" w14:textId="77777777" w:rsidR="00550F0E" w:rsidRDefault="00550F0E" w:rsidP="00550F0E">
            <w:pPr>
              <w:spacing w:after="120"/>
              <w:rPr>
                <w:ins w:id="1158" w:author="Chu-Hsiang Huang" w:date="2021-05-19T10:50:00Z"/>
                <w:rFonts w:eastAsiaTheme="minorEastAsia"/>
                <w:color w:val="0070C0"/>
                <w:lang w:val="en-US" w:eastAsia="zh-CN"/>
              </w:rPr>
            </w:pPr>
            <w:ins w:id="1159" w:author="Chu-Hsiang Huang" w:date="2021-05-19T10:50:00Z">
              <w:r w:rsidRPr="009D4FFB">
                <w:rPr>
                  <w:rFonts w:eastAsiaTheme="minorEastAsia"/>
                  <w:color w:val="0070C0"/>
                  <w:lang w:val="en-US" w:eastAsia="zh-CN"/>
                </w:rPr>
                <w:t xml:space="preserve">CMR requires measurement of </w:t>
              </w:r>
              <w:proofErr w:type="spellStart"/>
              <w:r w:rsidRPr="009D4FFB">
                <w:rPr>
                  <w:rFonts w:eastAsiaTheme="minorEastAsia"/>
                  <w:color w:val="0070C0"/>
                  <w:lang w:val="en-US" w:eastAsia="zh-CN"/>
                </w:rPr>
                <w:t>neighobring</w:t>
              </w:r>
              <w:proofErr w:type="spellEnd"/>
              <w:r w:rsidRPr="009D4FFB">
                <w:rPr>
                  <w:rFonts w:eastAsiaTheme="minorEastAsia"/>
                  <w:color w:val="0070C0"/>
                  <w:lang w:val="en-US" w:eastAsia="zh-CN"/>
                </w:rPr>
                <w:t xml:space="preserve"> cell</w:t>
              </w:r>
              <w:r>
                <w:rPr>
                  <w:rFonts w:eastAsiaTheme="minorEastAsia"/>
                  <w:color w:val="0070C0"/>
                  <w:lang w:val="en-US" w:eastAsia="zh-CN"/>
                </w:rPr>
                <w:t>, hence the upper bound is needed if L1-SINR measurement requirement applies to HST</w:t>
              </w:r>
            </w:ins>
          </w:p>
          <w:p w14:paraId="37E30335" w14:textId="77777777" w:rsidR="0072415F" w:rsidRDefault="0072415F" w:rsidP="00A43142">
            <w:pPr>
              <w:spacing w:after="120"/>
              <w:rPr>
                <w:ins w:id="1160" w:author="Chu-Hsiang Huang" w:date="2021-05-19T10:50:00Z"/>
                <w:rFonts w:eastAsiaTheme="minorEastAsia"/>
                <w:color w:val="0070C0"/>
                <w:lang w:val="en-US" w:eastAsia="zh-CN"/>
              </w:rPr>
            </w:pPr>
          </w:p>
        </w:tc>
      </w:tr>
      <w:tr w:rsidR="00525B77" w14:paraId="05AF64D1" w14:textId="77777777" w:rsidTr="00285801">
        <w:trPr>
          <w:ins w:id="1161" w:author="Lo, Anthony (Nokia - GB/Bristol)" w:date="2021-05-19T20:37:00Z"/>
        </w:trPr>
        <w:tc>
          <w:tcPr>
            <w:tcW w:w="1236" w:type="dxa"/>
          </w:tcPr>
          <w:p w14:paraId="3D1A50E3" w14:textId="175E5E93" w:rsidR="00525B77" w:rsidRDefault="00525B77" w:rsidP="00A43142">
            <w:pPr>
              <w:spacing w:after="120"/>
              <w:rPr>
                <w:ins w:id="1162" w:author="Lo, Anthony (Nokia - GB/Bristol)" w:date="2021-05-19T20:37:00Z"/>
                <w:rFonts w:eastAsiaTheme="minorEastAsia"/>
                <w:color w:val="0070C0"/>
                <w:lang w:val="en-US" w:eastAsia="zh-CN"/>
              </w:rPr>
            </w:pPr>
            <w:ins w:id="1163" w:author="Lo, Anthony (Nokia - GB/Bristol)" w:date="2021-05-19T20:37:00Z">
              <w:r>
                <w:rPr>
                  <w:rFonts w:eastAsiaTheme="minorEastAsia"/>
                  <w:color w:val="0070C0"/>
                  <w:lang w:val="en-US" w:eastAsia="zh-CN"/>
                </w:rPr>
                <w:t>Nokia</w:t>
              </w:r>
            </w:ins>
          </w:p>
        </w:tc>
        <w:tc>
          <w:tcPr>
            <w:tcW w:w="8395" w:type="dxa"/>
          </w:tcPr>
          <w:p w14:paraId="663FD537" w14:textId="77777777" w:rsidR="00C56474" w:rsidRDefault="00C56474" w:rsidP="00C56474">
            <w:pPr>
              <w:spacing w:after="120"/>
              <w:rPr>
                <w:ins w:id="1164" w:author="Lo, Anthony (Nokia - GB/Bristol)" w:date="2021-05-19T20:39:00Z"/>
                <w:rFonts w:eastAsiaTheme="minorEastAsia"/>
                <w:color w:val="0070C0"/>
                <w:lang w:val="en-US" w:eastAsia="zh-CN"/>
              </w:rPr>
            </w:pPr>
            <w:ins w:id="1165" w:author="Lo, Anthony (Nokia - GB/Bristol)" w:date="2021-05-19T20:39:00Z">
              <w:r>
                <w:rPr>
                  <w:rFonts w:eastAsiaTheme="minorEastAsia"/>
                  <w:color w:val="0070C0"/>
                  <w:lang w:val="en-US" w:eastAsia="zh-CN"/>
                </w:rPr>
                <w:t xml:space="preserve">The proposal in our contribution (seems to be missing) is: </w:t>
              </w:r>
            </w:ins>
          </w:p>
          <w:p w14:paraId="39E38F4C" w14:textId="77777777" w:rsidR="00C56474" w:rsidRPr="00B943B9" w:rsidRDefault="00C56474" w:rsidP="00C56474">
            <w:pPr>
              <w:ind w:left="431"/>
              <w:rPr>
                <w:ins w:id="1166" w:author="Lo, Anthony (Nokia - GB/Bristol)" w:date="2021-05-19T20:39:00Z"/>
                <w:b/>
                <w:bCs/>
              </w:rPr>
            </w:pPr>
            <w:ins w:id="1167" w:author="Lo, Anthony (Nokia - GB/Bristol)" w:date="2021-05-19T20:39:00Z">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ins>
          </w:p>
          <w:p w14:paraId="69FD3B29" w14:textId="77777777" w:rsidR="00C56474" w:rsidRDefault="00C56474" w:rsidP="00C56474">
            <w:pPr>
              <w:spacing w:after="120"/>
              <w:rPr>
                <w:ins w:id="1168" w:author="Lo, Anthony (Nokia - GB/Bristol)" w:date="2021-05-19T20:39:00Z"/>
                <w:rFonts w:eastAsiaTheme="minorEastAsia"/>
                <w:color w:val="0070C0"/>
                <w:lang w:val="en-US" w:eastAsia="zh-CN"/>
              </w:rPr>
            </w:pPr>
            <w:ins w:id="1169" w:author="Lo, Anthony (Nokia - GB/Bristol)" w:date="2021-05-19T20:39:00Z">
              <w:r>
                <w:rPr>
                  <w:rFonts w:eastAsiaTheme="minorEastAsia"/>
                  <w:color w:val="0070C0"/>
                  <w:lang w:val="en-US" w:eastAsia="zh-CN"/>
                </w:rPr>
                <w:t>The rationale behind our proposal is as follows:</w:t>
              </w:r>
            </w:ins>
          </w:p>
          <w:p w14:paraId="32D38AF5" w14:textId="77777777" w:rsidR="00C56474" w:rsidRDefault="00C56474" w:rsidP="00C56474">
            <w:pPr>
              <w:pStyle w:val="ListParagraph"/>
              <w:numPr>
                <w:ilvl w:val="0"/>
                <w:numId w:val="36"/>
              </w:numPr>
              <w:spacing w:after="120"/>
              <w:ind w:firstLineChars="0"/>
              <w:rPr>
                <w:ins w:id="1170" w:author="Lo, Anthony (Nokia - GB/Bristol)" w:date="2021-05-19T20:39:00Z"/>
                <w:rFonts w:eastAsiaTheme="minorEastAsia"/>
                <w:color w:val="0070C0"/>
                <w:lang w:val="en-US" w:eastAsia="zh-CN"/>
              </w:rPr>
            </w:pPr>
            <w:ins w:id="1171" w:author="Lo, Anthony (Nokia - GB/Bristol)" w:date="2021-05-19T20:39:00Z">
              <w:r w:rsidRPr="00E80996">
                <w:rPr>
                  <w:rFonts w:eastAsiaTheme="minorEastAsia"/>
                  <w:color w:val="0070C0"/>
                  <w:lang w:val="en-US" w:eastAsia="zh-CN"/>
                </w:rPr>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ins>
          </w:p>
          <w:p w14:paraId="359DE6E3" w14:textId="7886A487" w:rsidR="00525B77" w:rsidRPr="00C56474" w:rsidRDefault="00C56474">
            <w:pPr>
              <w:pStyle w:val="ListParagraph"/>
              <w:numPr>
                <w:ilvl w:val="0"/>
                <w:numId w:val="36"/>
              </w:numPr>
              <w:spacing w:after="120"/>
              <w:ind w:firstLineChars="0"/>
              <w:rPr>
                <w:ins w:id="1172" w:author="Lo, Anthony (Nokia - GB/Bristol)" w:date="2021-05-19T20:37:00Z"/>
                <w:rFonts w:eastAsiaTheme="minorEastAsia"/>
                <w:color w:val="0070C0"/>
                <w:lang w:val="en-US" w:eastAsia="zh-CN"/>
                <w:rPrChange w:id="1173" w:author="Lo, Anthony (Nokia - GB/Bristol)" w:date="2021-05-19T20:40:00Z">
                  <w:rPr>
                    <w:ins w:id="1174" w:author="Lo, Anthony (Nokia - GB/Bristol)" w:date="2021-05-19T20:37:00Z"/>
                    <w:lang w:val="en-US" w:eastAsia="zh-CN"/>
                  </w:rPr>
                </w:rPrChange>
              </w:rPr>
              <w:pPrChange w:id="1175" w:author="Lo, Anthony (Nokia - GB/Bristol)" w:date="2021-05-19T20:40:00Z">
                <w:pPr>
                  <w:spacing w:after="120"/>
                </w:pPr>
              </w:pPrChange>
            </w:pPr>
            <w:ins w:id="1176" w:author="Lo, Anthony (Nokia - GB/Bristol)" w:date="2021-05-19T20:39:00Z">
              <w:r w:rsidRPr="00C56474">
                <w:rPr>
                  <w:rFonts w:eastAsiaTheme="minorEastAsia"/>
                  <w:color w:val="0070C0"/>
                  <w:lang w:val="en-US" w:eastAsia="zh-CN"/>
                  <w:rPrChange w:id="1177" w:author="Lo, Anthony (Nokia - GB/Bristol)" w:date="2021-05-19T20:40:00Z">
                    <w:rPr>
                      <w:rFonts w:eastAsia="SimSun"/>
                      <w:lang w:val="en-US" w:eastAsia="zh-CN"/>
                    </w:rPr>
                  </w:rPrChange>
                </w:rPr>
                <w:t>As the RRHs belong to the same cell, it is feasible for the UE to track and compensate for Doppler frequency of the opposite sign.</w:t>
              </w:r>
            </w:ins>
          </w:p>
        </w:tc>
      </w:tr>
      <w:tr w:rsidR="00290D21" w14:paraId="57A60577" w14:textId="77777777" w:rsidTr="00285801">
        <w:trPr>
          <w:ins w:id="1178" w:author="Ming Li L" w:date="2021-05-20T00:51:00Z"/>
        </w:trPr>
        <w:tc>
          <w:tcPr>
            <w:tcW w:w="1236" w:type="dxa"/>
          </w:tcPr>
          <w:p w14:paraId="73D83205" w14:textId="1EAD9D44" w:rsidR="00290D21" w:rsidRDefault="00290D21" w:rsidP="00290D21">
            <w:pPr>
              <w:spacing w:after="120"/>
              <w:rPr>
                <w:ins w:id="1179" w:author="Ming Li L" w:date="2021-05-20T00:51:00Z"/>
                <w:rFonts w:eastAsiaTheme="minorEastAsia"/>
                <w:color w:val="0070C0"/>
                <w:lang w:val="en-US" w:eastAsia="zh-CN"/>
              </w:rPr>
            </w:pPr>
            <w:ins w:id="1180" w:author="Ming Li L" w:date="2021-05-20T00:51:00Z">
              <w:r>
                <w:rPr>
                  <w:rFonts w:eastAsiaTheme="minorEastAsia" w:hint="eastAsia"/>
                  <w:color w:val="0070C0"/>
                  <w:lang w:val="en-US" w:eastAsia="zh-CN"/>
                </w:rPr>
                <w:t>Ericsson</w:t>
              </w:r>
            </w:ins>
          </w:p>
        </w:tc>
        <w:tc>
          <w:tcPr>
            <w:tcW w:w="8395" w:type="dxa"/>
          </w:tcPr>
          <w:p w14:paraId="25EFCEDB" w14:textId="5ED44390" w:rsidR="00290D21" w:rsidRDefault="00290D21" w:rsidP="00290D21">
            <w:pPr>
              <w:spacing w:after="120"/>
              <w:rPr>
                <w:ins w:id="1181" w:author="Ming Li L" w:date="2021-05-20T00:53:00Z"/>
                <w:rFonts w:eastAsiaTheme="minorEastAsia"/>
                <w:color w:val="0070C0"/>
                <w:lang w:val="en-US" w:eastAsia="zh-CN"/>
              </w:rPr>
            </w:pPr>
            <w:ins w:id="1182" w:author="Ming Li L" w:date="2021-05-20T00:51:00Z">
              <w:r w:rsidRPr="00866260">
                <w:rPr>
                  <w:rFonts w:eastAsiaTheme="minorEastAsia"/>
                  <w:color w:val="0070C0"/>
                  <w:lang w:val="en-US" w:eastAsia="zh-CN"/>
                </w:rPr>
                <w:t>Support option2.</w:t>
              </w:r>
              <w:r>
                <w:rPr>
                  <w:rFonts w:eastAsiaTheme="minorEastAsia"/>
                  <w:color w:val="0070C0"/>
                  <w:lang w:val="en-US" w:eastAsia="zh-CN"/>
                </w:rPr>
                <w:t xml:space="preserve"> </w:t>
              </w:r>
            </w:ins>
            <w:ins w:id="1183" w:author="Ming Li L" w:date="2021-05-20T00:53:00Z">
              <w:r w:rsidR="0081475D">
                <w:rPr>
                  <w:rFonts w:eastAsiaTheme="minorEastAsia"/>
                  <w:color w:val="0070C0"/>
                  <w:lang w:val="en-US" w:eastAsia="zh-CN"/>
                </w:rPr>
                <w:t xml:space="preserve"> </w:t>
              </w:r>
            </w:ins>
            <w:ins w:id="1184" w:author="Ming Li L" w:date="2021-05-20T00:54:00Z">
              <w:r w:rsidR="00ED4DC7">
                <w:rPr>
                  <w:rFonts w:eastAsiaTheme="minorEastAsia"/>
                  <w:color w:val="0070C0"/>
                  <w:lang w:val="en-US" w:eastAsia="zh-CN"/>
                </w:rPr>
                <w:t xml:space="preserve">But </w:t>
              </w:r>
            </w:ins>
            <w:ins w:id="1185" w:author="Ming Li L" w:date="2021-05-20T00:51:00Z">
              <w:r>
                <w:rPr>
                  <w:rFonts w:eastAsiaTheme="minorEastAsia"/>
                  <w:color w:val="0070C0"/>
                  <w:lang w:val="en-US" w:eastAsia="zh-CN"/>
                </w:rPr>
                <w:t xml:space="preserve">If UE can mitigate Doppler shift effect within one cell, we can compromise on it. </w:t>
              </w:r>
            </w:ins>
          </w:p>
          <w:p w14:paraId="4803DF9A" w14:textId="42BFB96D" w:rsidR="00234DE3" w:rsidRDefault="00234DE3">
            <w:pPr>
              <w:spacing w:after="120"/>
              <w:rPr>
                <w:ins w:id="1186" w:author="Ming Li L" w:date="2021-05-20T00:51:00Z"/>
                <w:rFonts w:eastAsiaTheme="minorEastAsia"/>
                <w:color w:val="0070C0"/>
                <w:lang w:val="en-US" w:eastAsia="zh-CN"/>
              </w:rPr>
            </w:pPr>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6D59DB">
        <w:rPr>
          <w:sz w:val="24"/>
          <w:szCs w:val="16"/>
        </w:rPr>
        <w:t>3</w:t>
      </w:r>
      <w:r w:rsidRPr="00805BE8">
        <w:rPr>
          <w:sz w:val="24"/>
          <w:szCs w:val="16"/>
        </w:rPr>
        <w:t>-2</w:t>
      </w:r>
      <w:proofErr w:type="gramEnd"/>
      <w:r w:rsidR="00595B14">
        <w:rPr>
          <w:sz w:val="24"/>
          <w:szCs w:val="16"/>
        </w:rPr>
        <w:t xml:space="preserve">: </w:t>
      </w:r>
      <w:proofErr w:type="spellStart"/>
      <w:r w:rsidR="00595B14" w:rsidRPr="00595B14">
        <w:rPr>
          <w:sz w:val="24"/>
          <w:szCs w:val="16"/>
        </w:rPr>
        <w:t>SCell</w:t>
      </w:r>
      <w:proofErr w:type="spellEnd"/>
      <w:r w:rsidR="00595B14" w:rsidRPr="00595B14">
        <w:rPr>
          <w:sz w:val="24"/>
          <w:szCs w:val="16"/>
        </w:rPr>
        <w:t xml:space="preserve"> </w:t>
      </w:r>
      <w:proofErr w:type="spellStart"/>
      <w:r w:rsidR="00595B14" w:rsidRPr="00595B14">
        <w:rPr>
          <w:sz w:val="24"/>
          <w:szCs w:val="16"/>
        </w:rPr>
        <w:t>link</w:t>
      </w:r>
      <w:proofErr w:type="spellEnd"/>
      <w:r w:rsidR="00595B14" w:rsidRPr="00595B14">
        <w:rPr>
          <w:sz w:val="24"/>
          <w:szCs w:val="16"/>
        </w:rPr>
        <w:t xml:space="preserve"> </w:t>
      </w:r>
      <w:proofErr w:type="spellStart"/>
      <w:r w:rsidR="00595B14" w:rsidRPr="00595B14">
        <w:rPr>
          <w:sz w:val="24"/>
          <w:szCs w:val="16"/>
        </w:rPr>
        <w:t>recovery</w:t>
      </w:r>
      <w:proofErr w:type="spellEnd"/>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00586F52" w:rsidRPr="00586F52">
        <w:rPr>
          <w:b/>
          <w:u w:val="single"/>
          <w:lang w:eastAsia="ko-KR"/>
        </w:rPr>
        <w:t>SCell</w:t>
      </w:r>
      <w:proofErr w:type="spellEnd"/>
      <w:r w:rsidR="00586F52" w:rsidRPr="00586F52">
        <w:rPr>
          <w:b/>
          <w:u w:val="single"/>
          <w:lang w:eastAsia="ko-KR"/>
        </w:rPr>
        <w:t xml:space="preserve"> link recovery</w:t>
      </w:r>
    </w:p>
    <w:p w14:paraId="3E91B881" w14:textId="77777777" w:rsidR="001D2E68" w:rsidRPr="00884E73" w:rsidRDefault="001D2E68" w:rsidP="001D2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77600D4B" w14:textId="7AF8609E" w:rsidR="001D2E68" w:rsidRDefault="001D2E68"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sidR="00884E73">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0E0239">
        <w:rPr>
          <w:rFonts w:eastAsia="SimSun"/>
          <w:szCs w:val="24"/>
          <w:lang w:eastAsia="zh-CN"/>
        </w:rPr>
        <w:t>, vivo</w:t>
      </w:r>
      <w:r w:rsidR="00884E73">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w:t>
      </w:r>
      <w:proofErr w:type="spellStart"/>
      <w:r w:rsidR="005947BA" w:rsidRPr="005947BA">
        <w:rPr>
          <w:rFonts w:eastAsia="SimSun"/>
          <w:szCs w:val="24"/>
          <w:lang w:eastAsia="zh-CN"/>
        </w:rPr>
        <w:t>SCell</w:t>
      </w:r>
      <w:proofErr w:type="spellEnd"/>
      <w:r w:rsidR="005947BA" w:rsidRPr="005947BA">
        <w:rPr>
          <w:rFonts w:eastAsia="SimSun"/>
          <w:szCs w:val="24"/>
          <w:lang w:eastAsia="zh-CN"/>
        </w:rPr>
        <w:t xml:space="preserve"> link recovery, it depends on network. There is no need to have the limitation </w:t>
      </w:r>
      <w:r w:rsidR="00BD6496" w:rsidRPr="00BD6496">
        <w:rPr>
          <w:rFonts w:eastAsia="SimSun"/>
          <w:szCs w:val="24"/>
          <w:lang w:eastAsia="zh-CN"/>
        </w:rPr>
        <w:t>on the number of band(s)</w:t>
      </w:r>
      <w:r w:rsidR="005947BA" w:rsidRPr="005947BA">
        <w:rPr>
          <w:rFonts w:eastAsia="SimSun"/>
          <w:szCs w:val="24"/>
          <w:lang w:eastAsia="zh-CN"/>
        </w:rPr>
        <w:t>in the spec</w:t>
      </w:r>
    </w:p>
    <w:p w14:paraId="79040ACA" w14:textId="3C33B091" w:rsidR="00A943AF" w:rsidRDefault="00A943AF"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 xml:space="preserve">For </w:t>
      </w:r>
      <w:proofErr w:type="spellStart"/>
      <w:r w:rsidRPr="00A943AF">
        <w:rPr>
          <w:rFonts w:eastAsia="SimSun"/>
          <w:szCs w:val="24"/>
          <w:lang w:eastAsia="zh-CN"/>
        </w:rPr>
        <w:t>SCell</w:t>
      </w:r>
      <w:proofErr w:type="spellEnd"/>
      <w:r w:rsidRPr="00A943AF">
        <w:rPr>
          <w:rFonts w:eastAsia="SimSun"/>
          <w:szCs w:val="24"/>
          <w:lang w:eastAsia="zh-CN"/>
        </w:rPr>
        <w:t xml:space="preserve"> link recovery, RAN4 needs to study how many band(s) is supported in R17 HST in FR1</w:t>
      </w:r>
    </w:p>
    <w:p w14:paraId="2273AF55" w14:textId="107C1A94" w:rsidR="00A44449" w:rsidRPr="00884E73" w:rsidRDefault="00A44449"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Op</w:t>
      </w:r>
      <w:r>
        <w:rPr>
          <w:rFonts w:eastAsia="SimSun"/>
          <w:szCs w:val="24"/>
          <w:lang w:eastAsia="zh-CN"/>
        </w:rPr>
        <w:t>tion 3 (OPPO</w:t>
      </w:r>
      <w:r w:rsidR="00326F60">
        <w:rPr>
          <w:rFonts w:eastAsia="SimSun"/>
          <w:szCs w:val="24"/>
          <w:lang w:eastAsia="zh-CN"/>
        </w:rPr>
        <w:t>, HW</w:t>
      </w:r>
      <w:r>
        <w:rPr>
          <w:rFonts w:eastAsia="SimSun"/>
          <w:szCs w:val="24"/>
          <w:lang w:eastAsia="zh-CN"/>
        </w:rPr>
        <w:t xml:space="preserve">): </w:t>
      </w:r>
      <w:r w:rsidR="00326F60" w:rsidRPr="00326F60">
        <w:rPr>
          <w:rFonts w:eastAsia="SimSun"/>
          <w:szCs w:val="24"/>
          <w:lang w:eastAsia="zh-CN"/>
        </w:rPr>
        <w:t xml:space="preserve">The same limitation on the number of band(s) on which UE is performing beam failure detection for </w:t>
      </w:r>
      <w:proofErr w:type="spellStart"/>
      <w:r w:rsidR="00326F60" w:rsidRPr="00326F60">
        <w:rPr>
          <w:rFonts w:eastAsia="SimSun"/>
          <w:szCs w:val="24"/>
          <w:lang w:eastAsia="zh-CN"/>
        </w:rPr>
        <w:t>SCell</w:t>
      </w:r>
      <w:proofErr w:type="spellEnd"/>
      <w:r w:rsidR="00326F60" w:rsidRPr="00326F60">
        <w:rPr>
          <w:rFonts w:eastAsia="SimSun"/>
          <w:szCs w:val="24"/>
          <w:lang w:eastAsia="zh-CN"/>
        </w:rPr>
        <w:t xml:space="preserve"> in R16 can be reused in R17 HST</w:t>
      </w:r>
    </w:p>
    <w:p w14:paraId="61AD1ABA" w14:textId="77777777" w:rsidR="001D2E68" w:rsidRPr="00045592" w:rsidRDefault="001D2E68" w:rsidP="001D2E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7B3EB" w14:textId="0A7DFB5E"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Pr="00586F52">
              <w:rPr>
                <w:b/>
                <w:u w:val="single"/>
                <w:lang w:eastAsia="ko-KR"/>
              </w:rPr>
              <w:t>SCell</w:t>
            </w:r>
            <w:proofErr w:type="spellEnd"/>
            <w:r w:rsidRPr="00586F52">
              <w:rPr>
                <w:b/>
                <w:u w:val="single"/>
                <w:lang w:eastAsia="ko-KR"/>
              </w:rPr>
              <w:t xml:space="preserve">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1187"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1188" w:author="Huawei" w:date="2021-05-19T17:13:00Z"/>
                <w:rFonts w:eastAsia="SimSun"/>
                <w:lang w:eastAsia="zh-CN"/>
              </w:rPr>
            </w:pPr>
            <w:ins w:id="1189" w:author="Huawei" w:date="2021-05-19T17:13:00Z">
              <w:r>
                <w:rPr>
                  <w:rFonts w:eastAsiaTheme="minorEastAsia"/>
                  <w:color w:val="0070C0"/>
                  <w:lang w:val="en-US" w:eastAsia="zh-CN"/>
                </w:rPr>
                <w:t>Support Option 3.</w:t>
              </w:r>
              <w:r>
                <w:rPr>
                  <w:rFonts w:hint="eastAsia"/>
                  <w:lang w:eastAsia="zh-CN"/>
                </w:rPr>
                <w:t xml:space="preserve"> </w:t>
              </w:r>
              <w:r>
                <w:rPr>
                  <w:rFonts w:eastAsia="SimSun" w:hint="eastAsia"/>
                  <w:lang w:eastAsia="zh-CN"/>
                </w:rPr>
                <w:t>I</w:t>
              </w:r>
              <w:r>
                <w:rPr>
                  <w:rFonts w:eastAsia="SimSun"/>
                  <w:lang w:eastAsia="zh-CN"/>
                </w:rPr>
                <w:t xml:space="preserve">n R16 </w:t>
              </w:r>
              <w:proofErr w:type="spellStart"/>
              <w:r>
                <w:rPr>
                  <w:rFonts w:eastAsia="SimSun"/>
                  <w:lang w:eastAsia="zh-CN"/>
                </w:rPr>
                <w:t>eMIMO</w:t>
              </w:r>
              <w:proofErr w:type="spellEnd"/>
              <w:r>
                <w:rPr>
                  <w:rFonts w:eastAsia="SimSun"/>
                  <w:lang w:eastAsia="zh-CN"/>
                </w:rPr>
                <w:t xml:space="preserve"> WI, BFD and CBD are extended to be performed on </w:t>
              </w:r>
              <w:proofErr w:type="spellStart"/>
              <w:r>
                <w:rPr>
                  <w:rFonts w:eastAsia="SimSun"/>
                  <w:lang w:eastAsia="zh-CN"/>
                </w:rPr>
                <w:t>SCell</w:t>
              </w:r>
              <w:proofErr w:type="spellEnd"/>
              <w:r>
                <w:rPr>
                  <w:rFonts w:eastAsia="SimSun"/>
                  <w:lang w:eastAsia="zh-CN"/>
                </w:rPr>
                <w:t xml:space="preserve">. There is a restriction that </w:t>
              </w:r>
              <w:r w:rsidRPr="006F3026">
                <w:rPr>
                  <w:rFonts w:eastAsia="SimSun"/>
                  <w:lang w:eastAsia="zh-CN"/>
                </w:rPr>
                <w:t>UE is required to perform beam failure detection on no more than 1 serving cell per band.</w:t>
              </w:r>
              <w:r>
                <w:rPr>
                  <w:rFonts w:eastAsia="SimSun"/>
                  <w:lang w:eastAsia="zh-CN"/>
                </w:rPr>
                <w:t xml:space="preserve"> The scaling factor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are introduced for BFD and CBD requirements respectively. In ENDC or NEDC or SA, the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is Z for </w:t>
              </w:r>
              <w:proofErr w:type="spellStart"/>
              <w:r>
                <w:rPr>
                  <w:rFonts w:eastAsia="SimSun"/>
                  <w:lang w:eastAsia="zh-CN"/>
                </w:rPr>
                <w:t>SCell</w:t>
              </w:r>
              <w:proofErr w:type="spellEnd"/>
              <w:r>
                <w:rPr>
                  <w:rFonts w:eastAsia="SimSun"/>
                  <w:lang w:eastAsia="zh-CN"/>
                </w:rPr>
                <w:t xml:space="preserve"> where Z is the</w:t>
              </w:r>
              <w:r w:rsidRPr="005F0F97">
                <w:t xml:space="preserve"> </w:t>
              </w:r>
              <w:r w:rsidRPr="005F0F97">
                <w:rPr>
                  <w:rFonts w:eastAsia="SimSun"/>
                  <w:lang w:eastAsia="zh-CN"/>
                </w:rPr>
                <w:t xml:space="preserve">number of band(s) on which UE is performing beam failure detection only for </w:t>
              </w:r>
              <w:proofErr w:type="spellStart"/>
              <w:r w:rsidRPr="005F0F97">
                <w:rPr>
                  <w:rFonts w:eastAsia="SimSun"/>
                  <w:lang w:eastAsia="zh-CN"/>
                </w:rPr>
                <w:t>SCell</w:t>
              </w:r>
              <w:proofErr w:type="spellEnd"/>
              <w:r>
                <w:rPr>
                  <w:rFonts w:eastAsia="SimSun"/>
                  <w:lang w:eastAsia="zh-CN"/>
                </w:rPr>
                <w:t xml:space="preserve">. </w:t>
              </w:r>
            </w:ins>
          </w:p>
          <w:p w14:paraId="4FC3A90A" w14:textId="77777777" w:rsidR="00F51C17" w:rsidRDefault="00F51C17" w:rsidP="00F51C17">
            <w:pPr>
              <w:rPr>
                <w:ins w:id="1190" w:author="Huawei" w:date="2021-05-19T17:13:00Z"/>
                <w:rFonts w:eastAsia="SimSun"/>
                <w:lang w:eastAsia="zh-CN"/>
              </w:rPr>
            </w:pPr>
            <w:ins w:id="1191" w:author="Huawei" w:date="2021-05-19T17:13:00Z">
              <w:r>
                <w:rPr>
                  <w:rFonts w:eastAsia="SimSun"/>
                  <w:lang w:eastAsia="zh-CN"/>
                </w:rPr>
                <w:t xml:space="preserve">In R17 HST, the same limitation on </w:t>
              </w:r>
              <w:proofErr w:type="spellStart"/>
              <w:r>
                <w:rPr>
                  <w:rFonts w:eastAsia="SimSun"/>
                  <w:lang w:eastAsia="zh-CN"/>
                </w:rPr>
                <w:t>SCells</w:t>
              </w:r>
              <w:proofErr w:type="spellEnd"/>
              <w:r>
                <w:rPr>
                  <w:rFonts w:eastAsia="SimSun"/>
                  <w:lang w:eastAsia="zh-CN"/>
                </w:rPr>
                <w:t xml:space="preserve"> can be reused for </w:t>
              </w:r>
              <w:proofErr w:type="spellStart"/>
              <w:r>
                <w:rPr>
                  <w:rFonts w:eastAsia="SimSun"/>
                  <w:lang w:eastAsia="zh-CN"/>
                </w:rPr>
                <w:t>SCell</w:t>
              </w:r>
              <w:proofErr w:type="spellEnd"/>
              <w:r>
                <w:rPr>
                  <w:rFonts w:eastAsia="SimSun"/>
                  <w:lang w:eastAsia="zh-CN"/>
                </w:rPr>
                <w:t xml:space="preserve"> link recovery.</w:t>
              </w:r>
            </w:ins>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rPr>
          <w:ins w:id="1192" w:author="OPPO" w:date="2021-05-19T19:11:00Z"/>
        </w:trPr>
        <w:tc>
          <w:tcPr>
            <w:tcW w:w="1236" w:type="dxa"/>
          </w:tcPr>
          <w:p w14:paraId="61179015" w14:textId="579272E0" w:rsidR="00FA1475" w:rsidRDefault="00FA1475" w:rsidP="00327428">
            <w:pPr>
              <w:spacing w:after="120"/>
              <w:rPr>
                <w:ins w:id="1193" w:author="OPPO" w:date="2021-05-19T19:11:00Z"/>
                <w:rFonts w:eastAsiaTheme="minorEastAsia"/>
                <w:color w:val="0070C0"/>
                <w:lang w:val="en-US" w:eastAsia="zh-CN"/>
              </w:rPr>
            </w:pPr>
            <w:ins w:id="1194" w:author="OPPO" w:date="2021-05-19T19:1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FF71EF" w14:textId="0559033F" w:rsidR="00FA1475" w:rsidRDefault="00FA1475" w:rsidP="00F51C17">
            <w:pPr>
              <w:rPr>
                <w:ins w:id="1195" w:author="OPPO" w:date="2021-05-19T19:11:00Z"/>
                <w:rFonts w:eastAsiaTheme="minorEastAsia"/>
                <w:color w:val="0070C0"/>
                <w:lang w:val="en-US" w:eastAsia="zh-CN"/>
              </w:rPr>
            </w:pPr>
            <w:ins w:id="1196" w:author="OPPO" w:date="2021-05-19T19:11:00Z">
              <w:r>
                <w:rPr>
                  <w:rFonts w:eastAsiaTheme="minorEastAsia" w:hint="eastAsia"/>
                  <w:color w:val="0070C0"/>
                  <w:lang w:val="en-US" w:eastAsia="zh-CN"/>
                </w:rPr>
                <w:t>O</w:t>
              </w:r>
              <w:r>
                <w:rPr>
                  <w:rFonts w:eastAsiaTheme="minorEastAsia"/>
                  <w:color w:val="0070C0"/>
                  <w:lang w:val="en-US" w:eastAsia="zh-CN"/>
                </w:rPr>
                <w:t>ption 3</w:t>
              </w:r>
            </w:ins>
          </w:p>
        </w:tc>
      </w:tr>
      <w:tr w:rsidR="00A43142" w14:paraId="0CF9F1B0" w14:textId="77777777" w:rsidTr="00285801">
        <w:trPr>
          <w:ins w:id="1197" w:author="CK Yang (楊智凱)" w:date="2021-05-19T20:40:00Z"/>
        </w:trPr>
        <w:tc>
          <w:tcPr>
            <w:tcW w:w="1236" w:type="dxa"/>
          </w:tcPr>
          <w:p w14:paraId="67CBA70B" w14:textId="3D2AE555" w:rsidR="00A43142" w:rsidRDefault="00A43142" w:rsidP="00A43142">
            <w:pPr>
              <w:spacing w:after="120"/>
              <w:rPr>
                <w:ins w:id="1198" w:author="CK Yang (楊智凱)" w:date="2021-05-19T20:40:00Z"/>
                <w:rFonts w:eastAsiaTheme="minorEastAsia"/>
                <w:color w:val="0070C0"/>
                <w:lang w:val="en-US" w:eastAsia="zh-CN"/>
              </w:rPr>
            </w:pPr>
            <w:ins w:id="1199" w:author="CK Yang (楊智凱)" w:date="2021-05-19T20:40:00Z">
              <w:r>
                <w:rPr>
                  <w:rFonts w:eastAsiaTheme="minorEastAsia"/>
                  <w:color w:val="0070C0"/>
                  <w:lang w:val="en-US" w:eastAsia="zh-CN"/>
                </w:rPr>
                <w:t>MediaTek</w:t>
              </w:r>
            </w:ins>
          </w:p>
        </w:tc>
        <w:tc>
          <w:tcPr>
            <w:tcW w:w="8395" w:type="dxa"/>
          </w:tcPr>
          <w:p w14:paraId="31ACCADE" w14:textId="77777777" w:rsidR="00A43142" w:rsidRDefault="00A43142" w:rsidP="00A43142">
            <w:pPr>
              <w:spacing w:after="120"/>
              <w:rPr>
                <w:ins w:id="1200" w:author="CK Yang (楊智凱)" w:date="2021-05-19T20:40:00Z"/>
                <w:rFonts w:eastAsiaTheme="minorEastAsia"/>
                <w:color w:val="0070C0"/>
                <w:lang w:val="en-US" w:eastAsia="zh-CN"/>
              </w:rPr>
            </w:pPr>
            <w:ins w:id="1201" w:author="CK Yang (楊智凱)" w:date="2021-05-19T20:40:00Z">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ins>
          </w:p>
          <w:p w14:paraId="0AD448CF" w14:textId="77777777" w:rsidR="00A43142" w:rsidRDefault="00A43142" w:rsidP="00A43142">
            <w:pPr>
              <w:rPr>
                <w:ins w:id="1202" w:author="CK Yang (楊智凱)" w:date="2021-05-19T20:40:00Z"/>
                <w:rFonts w:eastAsiaTheme="minorEastAsia"/>
                <w:color w:val="0070C0"/>
                <w:lang w:val="en-US" w:eastAsia="zh-CN"/>
              </w:rPr>
            </w:pPr>
          </w:p>
        </w:tc>
      </w:tr>
      <w:tr w:rsidR="00B85B50" w14:paraId="673DC785" w14:textId="77777777" w:rsidTr="00285801">
        <w:trPr>
          <w:ins w:id="1203" w:author="Chu-Hsiang Huang" w:date="2021-05-19T10:51:00Z"/>
        </w:trPr>
        <w:tc>
          <w:tcPr>
            <w:tcW w:w="1236" w:type="dxa"/>
          </w:tcPr>
          <w:p w14:paraId="540D4DEC" w14:textId="17E5EB61" w:rsidR="00B85B50" w:rsidRDefault="00B85B50" w:rsidP="00A43142">
            <w:pPr>
              <w:spacing w:after="120"/>
              <w:rPr>
                <w:ins w:id="1204" w:author="Chu-Hsiang Huang" w:date="2021-05-19T10:51:00Z"/>
                <w:rFonts w:eastAsiaTheme="minorEastAsia"/>
                <w:color w:val="0070C0"/>
                <w:lang w:val="en-US" w:eastAsia="zh-CN"/>
              </w:rPr>
            </w:pPr>
            <w:ins w:id="1205" w:author="Chu-Hsiang Huang" w:date="2021-05-19T10:51:00Z">
              <w:r>
                <w:rPr>
                  <w:rFonts w:eastAsiaTheme="minorEastAsia"/>
                  <w:color w:val="0070C0"/>
                  <w:lang w:val="en-US" w:eastAsia="zh-CN"/>
                </w:rPr>
                <w:t>QC</w:t>
              </w:r>
            </w:ins>
          </w:p>
        </w:tc>
        <w:tc>
          <w:tcPr>
            <w:tcW w:w="8395" w:type="dxa"/>
          </w:tcPr>
          <w:p w14:paraId="1D73317A" w14:textId="57352C97" w:rsidR="00B85B50" w:rsidRDefault="00B85B50" w:rsidP="00A43142">
            <w:pPr>
              <w:spacing w:after="120"/>
              <w:rPr>
                <w:ins w:id="1206" w:author="Chu-Hsiang Huang" w:date="2021-05-19T10:51:00Z"/>
                <w:rFonts w:eastAsiaTheme="minorEastAsia"/>
                <w:color w:val="0070C0"/>
                <w:lang w:val="en-US" w:eastAsia="zh-CN"/>
              </w:rPr>
            </w:pPr>
            <w:ins w:id="1207" w:author="Chu-Hsiang Huang" w:date="2021-05-19T10:51:00Z">
              <w:r>
                <w:rPr>
                  <w:rFonts w:eastAsiaTheme="minorEastAsia"/>
                  <w:color w:val="0070C0"/>
                  <w:lang w:val="en-US" w:eastAsia="zh-CN"/>
                </w:rPr>
                <w:t>Support option 3.</w:t>
              </w:r>
            </w:ins>
          </w:p>
        </w:tc>
      </w:tr>
      <w:tr w:rsidR="00254027" w14:paraId="3EE98545" w14:textId="77777777" w:rsidTr="00285801">
        <w:trPr>
          <w:ins w:id="1208" w:author="Lo, Anthony (Nokia - GB/Bristol)" w:date="2021-05-19T20:40:00Z"/>
        </w:trPr>
        <w:tc>
          <w:tcPr>
            <w:tcW w:w="1236" w:type="dxa"/>
          </w:tcPr>
          <w:p w14:paraId="7DE13E6F" w14:textId="39A502DF" w:rsidR="00254027" w:rsidRDefault="00254027" w:rsidP="00A43142">
            <w:pPr>
              <w:spacing w:after="120"/>
              <w:rPr>
                <w:ins w:id="1209" w:author="Lo, Anthony (Nokia - GB/Bristol)" w:date="2021-05-19T20:40:00Z"/>
                <w:rFonts w:eastAsiaTheme="minorEastAsia"/>
                <w:color w:val="0070C0"/>
                <w:lang w:val="en-US" w:eastAsia="zh-CN"/>
              </w:rPr>
            </w:pPr>
            <w:ins w:id="1210" w:author="Lo, Anthony (Nokia - GB/Bristol)" w:date="2021-05-19T20:40:00Z">
              <w:r>
                <w:rPr>
                  <w:rFonts w:eastAsiaTheme="minorEastAsia"/>
                  <w:color w:val="0070C0"/>
                  <w:lang w:val="en-US" w:eastAsia="zh-CN"/>
                </w:rPr>
                <w:t>Nokia</w:t>
              </w:r>
            </w:ins>
          </w:p>
        </w:tc>
        <w:tc>
          <w:tcPr>
            <w:tcW w:w="8395" w:type="dxa"/>
          </w:tcPr>
          <w:p w14:paraId="45253185" w14:textId="702003C4" w:rsidR="00254027" w:rsidRDefault="00254027" w:rsidP="00A43142">
            <w:pPr>
              <w:spacing w:after="120"/>
              <w:rPr>
                <w:ins w:id="1211" w:author="Lo, Anthony (Nokia - GB/Bristol)" w:date="2021-05-19T20:40:00Z"/>
                <w:rFonts w:eastAsiaTheme="minorEastAsia"/>
                <w:color w:val="0070C0"/>
                <w:lang w:val="en-US" w:eastAsia="zh-CN"/>
              </w:rPr>
            </w:pPr>
            <w:ins w:id="1212" w:author="Lo, Anthony (Nokia - GB/Bristol)" w:date="2021-05-19T20:41:00Z">
              <w:r>
                <w:rPr>
                  <w:rFonts w:eastAsiaTheme="minorEastAsia"/>
                  <w:color w:val="0070C0"/>
                  <w:lang w:val="en-US" w:eastAsia="zh-CN"/>
                </w:rPr>
                <w:t>Options 1 and 3 are Ok.</w:t>
              </w:r>
            </w:ins>
          </w:p>
        </w:tc>
      </w:tr>
      <w:tr w:rsidR="00760F2A" w14:paraId="123FD2FF" w14:textId="77777777" w:rsidTr="00285801">
        <w:trPr>
          <w:ins w:id="1213" w:author="Ming Li L" w:date="2021-05-20T00:54:00Z"/>
        </w:trPr>
        <w:tc>
          <w:tcPr>
            <w:tcW w:w="1236" w:type="dxa"/>
          </w:tcPr>
          <w:p w14:paraId="481BDD1D" w14:textId="106CD722" w:rsidR="00760F2A" w:rsidRDefault="00760F2A" w:rsidP="00760F2A">
            <w:pPr>
              <w:spacing w:after="120"/>
              <w:rPr>
                <w:ins w:id="1214" w:author="Ming Li L" w:date="2021-05-20T00:54:00Z"/>
                <w:rFonts w:eastAsiaTheme="minorEastAsia"/>
                <w:color w:val="0070C0"/>
                <w:lang w:val="en-US" w:eastAsia="zh-CN"/>
              </w:rPr>
            </w:pPr>
            <w:ins w:id="1215" w:author="Ming Li L" w:date="2021-05-20T00:54:00Z">
              <w:r>
                <w:rPr>
                  <w:rFonts w:eastAsiaTheme="minorEastAsia" w:hint="eastAsia"/>
                  <w:color w:val="0070C0"/>
                  <w:lang w:val="en-US" w:eastAsia="zh-CN"/>
                </w:rPr>
                <w:t>Ericsson</w:t>
              </w:r>
            </w:ins>
          </w:p>
        </w:tc>
        <w:tc>
          <w:tcPr>
            <w:tcW w:w="8395" w:type="dxa"/>
          </w:tcPr>
          <w:p w14:paraId="101D7CD3" w14:textId="77777777" w:rsidR="00A13375" w:rsidRDefault="00760F2A" w:rsidP="00760F2A">
            <w:pPr>
              <w:spacing w:after="120"/>
              <w:rPr>
                <w:ins w:id="1216" w:author="Ming Li L" w:date="2021-05-20T00:57:00Z"/>
                <w:rFonts w:eastAsiaTheme="minorEastAsia"/>
                <w:color w:val="0070C0"/>
                <w:lang w:val="en-US" w:eastAsia="zh-CN"/>
              </w:rPr>
            </w:pPr>
            <w:ins w:id="1217" w:author="Ming Li L" w:date="2021-05-20T00:54:00Z">
              <w:r>
                <w:rPr>
                  <w:rFonts w:eastAsiaTheme="minorEastAsia"/>
                  <w:color w:val="0070C0"/>
                  <w:lang w:val="en-US" w:eastAsia="zh-CN"/>
                </w:rPr>
                <w:t>We have not strong view</w:t>
              </w:r>
            </w:ins>
            <w:ins w:id="1218" w:author="Ming Li L" w:date="2021-05-20T00:56:00Z">
              <w:r w:rsidR="002E76CB">
                <w:rPr>
                  <w:rFonts w:eastAsiaTheme="minorEastAsia"/>
                  <w:color w:val="0070C0"/>
                  <w:lang w:val="en-US" w:eastAsia="zh-CN"/>
                </w:rPr>
                <w:t xml:space="preserve">, option1 and option3 </w:t>
              </w:r>
              <w:r w:rsidR="00E04A93">
                <w:rPr>
                  <w:rFonts w:eastAsiaTheme="minorEastAsia"/>
                  <w:color w:val="0070C0"/>
                  <w:lang w:val="en-US" w:eastAsia="zh-CN"/>
                </w:rPr>
                <w:t xml:space="preserve">are not </w:t>
              </w:r>
            </w:ins>
            <w:ins w:id="1219" w:author="Ming Li L" w:date="2021-05-20T00:57:00Z">
              <w:r w:rsidR="00E04A93">
                <w:rPr>
                  <w:rFonts w:eastAsiaTheme="minorEastAsia"/>
                  <w:color w:val="0070C0"/>
                  <w:lang w:val="en-US" w:eastAsia="zh-CN"/>
                </w:rPr>
                <w:t>controversial</w:t>
              </w:r>
            </w:ins>
            <w:ins w:id="1220" w:author="Ming Li L" w:date="2021-05-20T00:54:00Z">
              <w:r>
                <w:rPr>
                  <w:rFonts w:eastAsiaTheme="minorEastAsia"/>
                  <w:color w:val="0070C0"/>
                  <w:lang w:val="en-US" w:eastAsia="zh-CN"/>
                </w:rPr>
                <w:t xml:space="preserve">. </w:t>
              </w:r>
            </w:ins>
          </w:p>
          <w:p w14:paraId="3A85E840" w14:textId="0189E150" w:rsidR="00760F2A" w:rsidRPr="003C12D9" w:rsidRDefault="00760F2A" w:rsidP="00760F2A">
            <w:pPr>
              <w:spacing w:after="120"/>
              <w:rPr>
                <w:ins w:id="1221" w:author="Ming Li L" w:date="2021-05-20T01:01:00Z"/>
                <w:rFonts w:eastAsia="SimSun"/>
                <w:lang w:eastAsia="zh-CN"/>
              </w:rPr>
            </w:pPr>
            <w:ins w:id="1222" w:author="Ming Li L" w:date="2021-05-20T00:54:00Z">
              <w:r>
                <w:rPr>
                  <w:rFonts w:eastAsiaTheme="minorEastAsia"/>
                  <w:color w:val="0070C0"/>
                  <w:lang w:val="en-US" w:eastAsia="zh-CN"/>
                </w:rPr>
                <w:t xml:space="preserve">If R16 can conclude limitation on band number in </w:t>
              </w:r>
              <w:proofErr w:type="spellStart"/>
              <w:r w:rsidRPr="00604860">
                <w:rPr>
                  <w:rFonts w:eastAsiaTheme="minorEastAsia"/>
                  <w:color w:val="0070C0"/>
                  <w:lang w:val="en-US" w:eastAsia="zh-CN"/>
                </w:rPr>
                <w:t>SCell</w:t>
              </w:r>
              <w:proofErr w:type="spellEnd"/>
              <w:r w:rsidRPr="00604860">
                <w:rPr>
                  <w:rFonts w:eastAsiaTheme="minorEastAsia"/>
                  <w:color w:val="0070C0"/>
                  <w:lang w:val="en-US" w:eastAsia="zh-CN"/>
                </w:rPr>
                <w:t xml:space="preserve"> link recovery</w:t>
              </w:r>
              <w:r>
                <w:rPr>
                  <w:rFonts w:eastAsiaTheme="minorEastAsia"/>
                  <w:color w:val="0070C0"/>
                  <w:lang w:val="en-US" w:eastAsia="zh-CN"/>
                </w:rPr>
                <w:t xml:space="preserve">, then R17 HST can follow it. </w:t>
              </w:r>
              <w:r w:rsidRPr="003C12D9">
                <w:rPr>
                  <w:rFonts w:eastAsiaTheme="minorEastAsia"/>
                  <w:color w:val="0070C0"/>
                  <w:lang w:val="en-US" w:eastAsia="zh-CN"/>
                </w:rPr>
                <w:t xml:space="preserve">HST has not specific reason to </w:t>
              </w:r>
              <w:proofErr w:type="spellStart"/>
              <w:r w:rsidRPr="003C12D9">
                <w:rPr>
                  <w:rFonts w:eastAsiaTheme="minorEastAsia"/>
                  <w:color w:val="0070C0"/>
                  <w:lang w:val="en-US" w:eastAsia="zh-CN"/>
                </w:rPr>
                <w:t>SCell</w:t>
              </w:r>
              <w:proofErr w:type="spellEnd"/>
              <w:r w:rsidRPr="003C12D9">
                <w:rPr>
                  <w:rFonts w:eastAsiaTheme="minorEastAsia"/>
                  <w:color w:val="0070C0"/>
                  <w:lang w:val="en-US" w:eastAsia="zh-CN"/>
                </w:rPr>
                <w:t xml:space="preserve"> link recovery.</w:t>
              </w:r>
            </w:ins>
            <w:ins w:id="1223" w:author="Ming Li L" w:date="2021-05-20T00:57:00Z">
              <w:r w:rsidR="00E04A93" w:rsidRPr="003C12D9">
                <w:rPr>
                  <w:rFonts w:eastAsiaTheme="minorEastAsia"/>
                  <w:color w:val="0070C0"/>
                  <w:lang w:val="en-US" w:eastAsia="zh-CN"/>
                </w:rPr>
                <w:t xml:space="preserve"> But </w:t>
              </w:r>
              <w:r w:rsidR="00A13375" w:rsidRPr="003C12D9">
                <w:rPr>
                  <w:lang w:eastAsia="zh-CN"/>
                </w:rPr>
                <w:t xml:space="preserve">Z still is decided by network. </w:t>
              </w:r>
            </w:ins>
          </w:p>
          <w:p w14:paraId="6FFE84F6" w14:textId="306E7AD2" w:rsidR="00760F2A" w:rsidRDefault="00257B5D">
            <w:pPr>
              <w:spacing w:after="120"/>
              <w:rPr>
                <w:ins w:id="1224" w:author="Ming Li L" w:date="2021-05-20T00:54:00Z"/>
                <w:rFonts w:eastAsiaTheme="minorEastAsia"/>
                <w:color w:val="0070C0"/>
                <w:lang w:val="en-US" w:eastAsia="zh-CN"/>
              </w:rPr>
            </w:pPr>
            <w:ins w:id="1225" w:author="Ming Li L" w:date="2021-05-20T01:01:00Z">
              <w:r w:rsidRPr="003C12D9">
                <w:rPr>
                  <w:lang w:eastAsia="zh-CN"/>
                </w:rPr>
                <w:t>Another question about ‘</w:t>
              </w:r>
              <w:proofErr w:type="spellStart"/>
              <w:r w:rsidRPr="003C12D9">
                <w:rPr>
                  <w:rFonts w:eastAsia="?? ??"/>
                </w:rPr>
                <w:t>P</w:t>
              </w:r>
              <w:r w:rsidRPr="003C12D9">
                <w:rPr>
                  <w:rFonts w:eastAsia="?? ??"/>
                  <w:vertAlign w:val="subscript"/>
                </w:rPr>
                <w:t>BFD</w:t>
              </w:r>
              <w:r w:rsidRPr="003C12D9">
                <w:rPr>
                  <w:lang w:eastAsia="zh-CN"/>
                </w:rPr>
                <w:t>’and’</w:t>
              </w:r>
              <w:r w:rsidRPr="003C12D9">
                <w:rPr>
                  <w:rFonts w:eastAsia="?? ??"/>
                </w:rPr>
                <w:t>P</w:t>
              </w:r>
              <w:r w:rsidRPr="003C12D9">
                <w:rPr>
                  <w:rFonts w:eastAsia="?? ??"/>
                  <w:vertAlign w:val="subscript"/>
                </w:rPr>
                <w:t>CBD</w:t>
              </w:r>
              <w:proofErr w:type="spellEnd"/>
              <w:r w:rsidRPr="003C12D9">
                <w:rPr>
                  <w:lang w:eastAsia="zh-CN"/>
                </w:rPr>
                <w:t xml:space="preserve">’ is </w:t>
              </w:r>
            </w:ins>
            <w:ins w:id="1226" w:author="Ming Li L" w:date="2021-05-20T01:02:00Z">
              <w:r w:rsidR="00320B8D" w:rsidRPr="003C12D9">
                <w:rPr>
                  <w:lang w:eastAsia="zh-CN"/>
                </w:rPr>
                <w:t xml:space="preserve">only </w:t>
              </w:r>
              <w:proofErr w:type="spellStart"/>
              <w:r w:rsidR="00320B8D" w:rsidRPr="003C12D9">
                <w:rPr>
                  <w:bCs/>
                  <w:rPrChange w:id="1227" w:author="Ming Li L" w:date="2021-05-20T01:03:00Z">
                    <w:rPr>
                      <w:rFonts w:ascii="Arial" w:hAnsi="Arial"/>
                      <w:b/>
                    </w:rPr>
                  </w:rPrChange>
                </w:rPr>
                <w:t>T</w:t>
              </w:r>
              <w:r w:rsidR="00320B8D" w:rsidRPr="003C12D9">
                <w:rPr>
                  <w:bCs/>
                  <w:vertAlign w:val="subscript"/>
                  <w:rPrChange w:id="1228" w:author="Ming Li L" w:date="2021-05-20T01:03:00Z">
                    <w:rPr>
                      <w:rFonts w:ascii="Arial" w:hAnsi="Arial"/>
                      <w:b/>
                      <w:vertAlign w:val="subscript"/>
                    </w:rPr>
                  </w:rPrChange>
                </w:rPr>
                <w:t>Evaluate_BFD_CSI</w:t>
              </w:r>
              <w:proofErr w:type="spellEnd"/>
              <w:r w:rsidR="00320B8D" w:rsidRPr="003C12D9">
                <w:rPr>
                  <w:bCs/>
                  <w:vertAlign w:val="subscript"/>
                  <w:rPrChange w:id="1229" w:author="Ming Li L" w:date="2021-05-20T01:03:00Z">
                    <w:rPr>
                      <w:rFonts w:ascii="Arial" w:hAnsi="Arial"/>
                      <w:b/>
                      <w:vertAlign w:val="subscript"/>
                    </w:rPr>
                  </w:rPrChange>
                </w:rPr>
                <w:t>-RS</w:t>
              </w:r>
              <w:r w:rsidR="00320B8D" w:rsidRPr="003C12D9">
                <w:rPr>
                  <w:b/>
                  <w:vertAlign w:val="subscript"/>
                  <w:rPrChange w:id="1230" w:author="Ming Li L" w:date="2021-05-20T01:03:00Z">
                    <w:rPr>
                      <w:rFonts w:ascii="Arial" w:hAnsi="Arial"/>
                      <w:b/>
                      <w:vertAlign w:val="subscript"/>
                    </w:rPr>
                  </w:rPrChange>
                </w:rPr>
                <w:t xml:space="preserve"> </w:t>
              </w:r>
              <w:r w:rsidR="00320B8D" w:rsidRPr="003C12D9">
                <w:rPr>
                  <w:rFonts w:eastAsiaTheme="minorEastAsia"/>
                  <w:color w:val="0070C0"/>
                  <w:lang w:val="en-US" w:eastAsia="zh-CN"/>
                  <w:rPrChange w:id="1231" w:author="Ming Li L" w:date="2021-05-20T01:03:00Z">
                    <w:rPr>
                      <w:rFonts w:ascii="Arial" w:hAnsi="Arial"/>
                      <w:b/>
                      <w:vertAlign w:val="subscript"/>
                    </w:rPr>
                  </w:rPrChange>
                </w:rPr>
                <w:t xml:space="preserve">includes </w:t>
              </w:r>
              <w:r w:rsidR="00320B8D" w:rsidRPr="003C12D9">
                <w:rPr>
                  <w:rFonts w:eastAsiaTheme="minorEastAsia"/>
                  <w:color w:val="0070C0"/>
                  <w:lang w:val="en-US" w:eastAsia="zh-CN"/>
                </w:rPr>
                <w:t xml:space="preserve">the two </w:t>
              </w:r>
              <w:r w:rsidR="00B12D3C" w:rsidRPr="003C12D9">
                <w:rPr>
                  <w:rFonts w:eastAsiaTheme="minorEastAsia"/>
                  <w:color w:val="0070C0"/>
                  <w:lang w:val="en-US" w:eastAsia="zh-CN"/>
                </w:rPr>
                <w:t>parameters, how</w:t>
              </w:r>
            </w:ins>
            <w:ins w:id="1232" w:author="Ming Li L" w:date="2021-05-20T01:03:00Z">
              <w:r w:rsidR="00B12D3C" w:rsidRPr="003C12D9">
                <w:rPr>
                  <w:rFonts w:eastAsiaTheme="minorEastAsia"/>
                  <w:color w:val="0070C0"/>
                  <w:lang w:val="en-US" w:eastAsia="zh-CN"/>
                </w:rPr>
                <w:t xml:space="preserve"> about SSB based </w:t>
              </w:r>
              <w:r w:rsidR="003C12D9" w:rsidRPr="003C12D9">
                <w:rPr>
                  <w:rFonts w:eastAsiaTheme="minorEastAsia"/>
                  <w:color w:val="0070C0"/>
                  <w:lang w:val="en-US" w:eastAsia="zh-CN"/>
                </w:rPr>
                <w:t>BFD</w:t>
              </w:r>
              <w:r w:rsidR="00B12D3C" w:rsidRPr="003C12D9">
                <w:rPr>
                  <w:rFonts w:eastAsiaTheme="minorEastAsia"/>
                  <w:color w:val="0070C0"/>
                  <w:lang w:val="en-US" w:eastAsia="zh-CN"/>
                </w:rPr>
                <w:t>?</w:t>
              </w:r>
            </w:ins>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6D59DB">
        <w:rPr>
          <w:sz w:val="24"/>
          <w:szCs w:val="16"/>
        </w:rPr>
        <w:t>3</w:t>
      </w:r>
      <w:r w:rsidRPr="00805BE8">
        <w:rPr>
          <w:sz w:val="24"/>
          <w:szCs w:val="16"/>
        </w:rPr>
        <w:t>-</w:t>
      </w:r>
      <w:r>
        <w:rPr>
          <w:sz w:val="24"/>
          <w:szCs w:val="16"/>
        </w:rPr>
        <w:t>3</w:t>
      </w:r>
      <w:proofErr w:type="gramEnd"/>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4DD07866" w14:textId="55129583" w:rsidR="00884E73" w:rsidRDefault="00884E73"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w:t>
      </w:r>
      <w:r w:rsidR="005947BA">
        <w:rPr>
          <w:rFonts w:eastAsia="SimSun"/>
          <w:szCs w:val="24"/>
          <w:lang w:eastAsia="zh-CN"/>
        </w:rPr>
        <w:t xml:space="preserve">CATT, </w:t>
      </w:r>
      <w:r w:rsidR="00BD6496">
        <w:rPr>
          <w:rFonts w:eastAsia="SimSun"/>
          <w:szCs w:val="24"/>
          <w:lang w:eastAsia="zh-CN"/>
        </w:rPr>
        <w:t xml:space="preserve">CMCC, </w:t>
      </w:r>
      <w:r w:rsidR="007B3011" w:rsidRPr="007B3011">
        <w:rPr>
          <w:rFonts w:eastAsia="SimSun"/>
          <w:szCs w:val="24"/>
          <w:lang w:eastAsia="zh-CN"/>
        </w:rPr>
        <w:t>Ericsson</w:t>
      </w:r>
      <w:r w:rsidR="007B3011">
        <w:rPr>
          <w:rFonts w:eastAsia="SimSun"/>
          <w:szCs w:val="24"/>
          <w:lang w:eastAsia="zh-CN"/>
        </w:rPr>
        <w:t xml:space="preserve">, </w:t>
      </w:r>
      <w:r w:rsidR="003854D9">
        <w:rPr>
          <w:rFonts w:eastAsia="SimSun"/>
          <w:szCs w:val="24"/>
          <w:lang w:eastAsia="zh-CN"/>
        </w:rPr>
        <w:t>Nokia</w:t>
      </w:r>
      <w:r w:rsidR="000E0239">
        <w:rPr>
          <w:rFonts w:eastAsia="SimSun"/>
          <w:szCs w:val="24"/>
          <w:lang w:eastAsia="zh-CN"/>
        </w:rPr>
        <w:t>, vivo</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CSSF, it depends on network. There is no need to have the limitation </w:t>
      </w:r>
      <w:r w:rsidR="00BD6496" w:rsidRPr="00BD6496">
        <w:rPr>
          <w:rFonts w:eastAsia="SimSun"/>
          <w:szCs w:val="24"/>
          <w:lang w:eastAsia="zh-CN"/>
        </w:rPr>
        <w:t xml:space="preserve">on the number of </w:t>
      </w:r>
      <w:proofErr w:type="spellStart"/>
      <w:r w:rsidR="00BD6496" w:rsidRPr="00BD6496">
        <w:rPr>
          <w:rFonts w:eastAsia="SimSun"/>
          <w:szCs w:val="24"/>
          <w:lang w:eastAsia="zh-CN"/>
        </w:rPr>
        <w:t>Scell</w:t>
      </w:r>
      <w:proofErr w:type="spellEnd"/>
      <w:r w:rsidR="00BD6496" w:rsidRPr="00BD6496">
        <w:rPr>
          <w:rFonts w:eastAsia="SimSun"/>
          <w:szCs w:val="24"/>
          <w:lang w:eastAsia="zh-CN"/>
        </w:rPr>
        <w:t xml:space="preserve"> (s)</w:t>
      </w:r>
      <w:r w:rsidR="00BD6496">
        <w:rPr>
          <w:rFonts w:eastAsia="SimSun"/>
          <w:szCs w:val="24"/>
          <w:lang w:eastAsia="zh-CN"/>
        </w:rPr>
        <w:t xml:space="preserve"> </w:t>
      </w:r>
      <w:r w:rsidR="005947BA" w:rsidRPr="005947BA">
        <w:rPr>
          <w:rFonts w:eastAsia="SimSun"/>
          <w:szCs w:val="24"/>
          <w:lang w:eastAsia="zh-CN"/>
        </w:rPr>
        <w:t>in the spec</w:t>
      </w:r>
    </w:p>
    <w:p w14:paraId="0F209B84" w14:textId="553EF85C" w:rsidR="00A943AF" w:rsidRDefault="00A943AF"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 xml:space="preserve">For CSSF, RAN4 needs to study how many </w:t>
      </w:r>
      <w:proofErr w:type="spellStart"/>
      <w:r w:rsidRPr="00A943AF">
        <w:rPr>
          <w:rFonts w:eastAsia="SimSun"/>
          <w:szCs w:val="24"/>
          <w:lang w:eastAsia="zh-CN"/>
        </w:rPr>
        <w:t>SCell</w:t>
      </w:r>
      <w:proofErr w:type="spellEnd"/>
      <w:r w:rsidRPr="00A943AF">
        <w:rPr>
          <w:rFonts w:eastAsia="SimSun"/>
          <w:szCs w:val="24"/>
          <w:lang w:eastAsia="zh-CN"/>
        </w:rPr>
        <w:t>(s) is supported in R17 HST in FR1</w:t>
      </w:r>
    </w:p>
    <w:p w14:paraId="673CA70D" w14:textId="20781080" w:rsidR="00A44449" w:rsidRPr="00884E73" w:rsidRDefault="00A44449"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 xml:space="preserve">tion 3 (OPPO): </w:t>
      </w:r>
      <w:r w:rsidRPr="00A44449">
        <w:rPr>
          <w:rFonts w:eastAsia="SimSun"/>
          <w:szCs w:val="24"/>
          <w:lang w:eastAsia="zh-CN"/>
        </w:rPr>
        <w:t xml:space="preserve">CSSF should follow the assumption of non-HST case, without limitation on the number of </w:t>
      </w:r>
      <w:proofErr w:type="spellStart"/>
      <w:r w:rsidRPr="00A44449">
        <w:rPr>
          <w:rFonts w:eastAsia="SimSun"/>
          <w:szCs w:val="24"/>
          <w:lang w:eastAsia="zh-CN"/>
        </w:rPr>
        <w:t>Scells</w:t>
      </w:r>
      <w:proofErr w:type="spellEnd"/>
    </w:p>
    <w:p w14:paraId="2CADDE5D" w14:textId="77777777" w:rsidR="00884E73" w:rsidRPr="00045592" w:rsidRDefault="00884E73" w:rsidP="00884E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59E0F8" w14:textId="041850C1"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1233"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1234"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w:t>
              </w:r>
              <w:proofErr w:type="gramStart"/>
              <w:r>
                <w:rPr>
                  <w:rFonts w:eastAsiaTheme="minorEastAsia"/>
                  <w:color w:val="0070C0"/>
                  <w:lang w:val="en-US" w:eastAsia="zh-CN"/>
                </w:rPr>
                <w:t>to leave</w:t>
              </w:r>
              <w:proofErr w:type="gramEnd"/>
              <w:r>
                <w:rPr>
                  <w:rFonts w:eastAsiaTheme="minorEastAsia"/>
                  <w:color w:val="0070C0"/>
                  <w:lang w:val="en-US" w:eastAsia="zh-CN"/>
                </w:rPr>
                <w:t xml:space="preserve"> </w:t>
              </w:r>
            </w:ins>
            <w:ins w:id="1235" w:author="Huawei" w:date="2021-05-19T17:14:00Z">
              <w:r>
                <w:rPr>
                  <w:rFonts w:eastAsiaTheme="minorEastAsia"/>
                  <w:color w:val="0070C0"/>
                  <w:lang w:val="en-US" w:eastAsia="zh-CN"/>
                </w:rPr>
                <w:t>flexibility to network.</w:t>
              </w:r>
            </w:ins>
          </w:p>
        </w:tc>
      </w:tr>
      <w:tr w:rsidR="00FA1475" w14:paraId="2DCD8A5C" w14:textId="77777777" w:rsidTr="00285801">
        <w:trPr>
          <w:ins w:id="1236" w:author="OPPO" w:date="2021-05-19T19:12:00Z"/>
        </w:trPr>
        <w:tc>
          <w:tcPr>
            <w:tcW w:w="1236" w:type="dxa"/>
          </w:tcPr>
          <w:p w14:paraId="0F2F647E" w14:textId="136EC487" w:rsidR="00FA1475" w:rsidRDefault="00FA1475" w:rsidP="00327428">
            <w:pPr>
              <w:spacing w:after="120"/>
              <w:rPr>
                <w:ins w:id="1237" w:author="OPPO" w:date="2021-05-19T19:12:00Z"/>
                <w:rFonts w:eastAsiaTheme="minorEastAsia"/>
                <w:color w:val="0070C0"/>
                <w:lang w:val="en-US" w:eastAsia="zh-CN"/>
              </w:rPr>
            </w:pPr>
            <w:ins w:id="1238" w:author="OPPO" w:date="2021-05-19T19: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82EFDDB" w14:textId="53B2D21B" w:rsidR="00FA1475" w:rsidRDefault="00FA1475" w:rsidP="00327428">
            <w:pPr>
              <w:spacing w:after="120"/>
              <w:rPr>
                <w:ins w:id="1239" w:author="OPPO" w:date="2021-05-19T19:12:00Z"/>
                <w:rFonts w:eastAsiaTheme="minorEastAsia"/>
                <w:color w:val="0070C0"/>
                <w:lang w:val="en-US" w:eastAsia="zh-CN"/>
              </w:rPr>
            </w:pPr>
            <w:ins w:id="1240" w:author="OPPO" w:date="2021-05-19T19:14:00Z">
              <w:r>
                <w:rPr>
                  <w:rFonts w:eastAsiaTheme="minorEastAsia"/>
                  <w:color w:val="0070C0"/>
                  <w:lang w:val="en-US" w:eastAsia="zh-CN"/>
                </w:rPr>
                <w:t xml:space="preserve">Option 1and 3 are fine, which </w:t>
              </w:r>
            </w:ins>
            <w:ins w:id="1241" w:author="OPPO" w:date="2021-05-19T19:13:00Z">
              <w:r>
                <w:rPr>
                  <w:rFonts w:eastAsiaTheme="minorEastAsia"/>
                  <w:color w:val="0070C0"/>
                  <w:lang w:val="en-US" w:eastAsia="zh-CN"/>
                </w:rPr>
                <w:t xml:space="preserve">are not </w:t>
              </w:r>
              <w:r w:rsidRPr="00FA1475">
                <w:rPr>
                  <w:rFonts w:eastAsiaTheme="minorEastAsia"/>
                  <w:color w:val="0070C0"/>
                  <w:lang w:val="en-US" w:eastAsia="zh-CN"/>
                </w:rPr>
                <w:t>contradictory</w:t>
              </w:r>
              <w:r>
                <w:rPr>
                  <w:rFonts w:eastAsiaTheme="minorEastAsia"/>
                  <w:color w:val="0070C0"/>
                  <w:lang w:val="en-US" w:eastAsia="zh-CN"/>
                </w:rPr>
                <w:t>.</w:t>
              </w:r>
            </w:ins>
          </w:p>
        </w:tc>
      </w:tr>
      <w:tr w:rsidR="00A43142" w14:paraId="14D2F46C" w14:textId="77777777" w:rsidTr="00285801">
        <w:trPr>
          <w:ins w:id="1242" w:author="CK Yang (楊智凱)" w:date="2021-05-19T20:40:00Z"/>
        </w:trPr>
        <w:tc>
          <w:tcPr>
            <w:tcW w:w="1236" w:type="dxa"/>
          </w:tcPr>
          <w:p w14:paraId="11C20AB7" w14:textId="326AFDC2" w:rsidR="00A43142" w:rsidRDefault="00A43142" w:rsidP="00A43142">
            <w:pPr>
              <w:spacing w:after="120"/>
              <w:rPr>
                <w:ins w:id="1243" w:author="CK Yang (楊智凱)" w:date="2021-05-19T20:40:00Z"/>
                <w:rFonts w:eastAsiaTheme="minorEastAsia"/>
                <w:color w:val="0070C0"/>
                <w:lang w:val="en-US" w:eastAsia="zh-CN"/>
              </w:rPr>
            </w:pPr>
            <w:ins w:id="1244" w:author="CK Yang (楊智凱)" w:date="2021-05-19T20:40:00Z">
              <w:r>
                <w:rPr>
                  <w:rFonts w:eastAsiaTheme="minorEastAsia"/>
                  <w:color w:val="0070C0"/>
                  <w:lang w:val="en-US" w:eastAsia="zh-CN"/>
                </w:rPr>
                <w:t>MediaTek</w:t>
              </w:r>
            </w:ins>
          </w:p>
        </w:tc>
        <w:tc>
          <w:tcPr>
            <w:tcW w:w="8395" w:type="dxa"/>
          </w:tcPr>
          <w:p w14:paraId="4D95BA7B" w14:textId="77777777" w:rsidR="00A43142" w:rsidRDefault="00A43142" w:rsidP="00A43142">
            <w:pPr>
              <w:spacing w:after="120"/>
              <w:rPr>
                <w:ins w:id="1245" w:author="CK Yang (楊智凱)" w:date="2021-05-19T20:40:00Z"/>
                <w:rFonts w:eastAsiaTheme="minorEastAsia"/>
                <w:color w:val="0070C0"/>
                <w:lang w:val="en-US" w:eastAsia="zh-CN"/>
              </w:rPr>
            </w:pPr>
            <w:ins w:id="1246" w:author="CK Yang (楊智凱)" w:date="2021-05-19T20:40:00Z">
              <w:r>
                <w:rPr>
                  <w:rFonts w:eastAsiaTheme="minorEastAsia"/>
                  <w:color w:val="0070C0"/>
                  <w:lang w:val="en-US" w:eastAsia="zh-CN"/>
                </w:rPr>
                <w:t xml:space="preserve">Support option 2. </w:t>
              </w:r>
            </w:ins>
          </w:p>
          <w:p w14:paraId="041FE86D" w14:textId="77777777" w:rsidR="00A43142" w:rsidRDefault="00A43142" w:rsidP="00A43142">
            <w:pPr>
              <w:spacing w:after="120"/>
              <w:rPr>
                <w:ins w:id="1247" w:author="CK Yang (楊智凱)" w:date="2021-05-19T20:40:00Z"/>
                <w:rFonts w:eastAsiaTheme="minorEastAsia"/>
                <w:color w:val="0070C0"/>
                <w:lang w:val="en-US" w:eastAsia="zh-CN"/>
              </w:rPr>
            </w:pPr>
            <w:ins w:id="1248" w:author="CK Yang (楊智凱)" w:date="2021-05-19T20:40:00Z">
              <w:r>
                <w:rPr>
                  <w:rFonts w:eastAsiaTheme="minorEastAsia"/>
                  <w:color w:val="0070C0"/>
                  <w:lang w:val="en-US" w:eastAsia="zh-CN"/>
                </w:rPr>
                <w:t xml:space="preserve">In our understanding, larger CSSF means longer measurement period which is not feasible for HST deployment. </w:t>
              </w:r>
            </w:ins>
          </w:p>
          <w:p w14:paraId="5C21B96A" w14:textId="57245066" w:rsidR="00A43142" w:rsidRDefault="00A43142" w:rsidP="00A43142">
            <w:pPr>
              <w:spacing w:after="120"/>
              <w:rPr>
                <w:ins w:id="1249" w:author="CK Yang (楊智凱)" w:date="2021-05-19T20:40:00Z"/>
                <w:rFonts w:eastAsiaTheme="minorEastAsia"/>
                <w:color w:val="0070C0"/>
                <w:lang w:val="en-US" w:eastAsia="zh-CN"/>
              </w:rPr>
            </w:pPr>
            <w:ins w:id="1250" w:author="CK Yang (楊智凱)" w:date="2021-05-19T20:40:00Z">
              <w:r>
                <w:rPr>
                  <w:rFonts w:eastAsiaTheme="minorEastAsia"/>
                  <w:color w:val="0070C0"/>
                  <w:lang w:val="en-US" w:eastAsia="zh-CN"/>
                </w:rPr>
                <w:t xml:space="preserve">It will be strange if we try to minimize the number of samples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measurement </w:t>
              </w:r>
              <w:proofErr w:type="gramStart"/>
              <w:r>
                <w:rPr>
                  <w:rFonts w:eastAsiaTheme="minorEastAsia"/>
                  <w:color w:val="0070C0"/>
                  <w:lang w:val="en-US" w:eastAsia="zh-CN"/>
                </w:rPr>
                <w:t>period</w:t>
              </w:r>
              <w:proofErr w:type="gramEnd"/>
              <w:r>
                <w:rPr>
                  <w:rFonts w:eastAsiaTheme="minorEastAsia"/>
                  <w:color w:val="0070C0"/>
                  <w:lang w:val="en-US" w:eastAsia="zh-CN"/>
                </w:rPr>
                <w:t xml:space="preserve"> but we allow a large CSSF value to scale up the total measurement delay.</w:t>
              </w:r>
              <w:r w:rsidDel="00F0401B">
                <w:rPr>
                  <w:rFonts w:eastAsiaTheme="minorEastAsia"/>
                  <w:color w:val="0070C0"/>
                  <w:lang w:val="en-US" w:eastAsia="zh-CN"/>
                </w:rPr>
                <w:t xml:space="preserve"> </w:t>
              </w:r>
            </w:ins>
          </w:p>
        </w:tc>
      </w:tr>
      <w:tr w:rsidR="00B85B50" w14:paraId="0CC44700" w14:textId="77777777" w:rsidTr="00285801">
        <w:trPr>
          <w:ins w:id="1251" w:author="Chu-Hsiang Huang" w:date="2021-05-19T10:51:00Z"/>
        </w:trPr>
        <w:tc>
          <w:tcPr>
            <w:tcW w:w="1236" w:type="dxa"/>
          </w:tcPr>
          <w:p w14:paraId="7E6DDF40" w14:textId="36EF15D9" w:rsidR="00B85B50" w:rsidRDefault="00B85B50" w:rsidP="00A43142">
            <w:pPr>
              <w:spacing w:after="120"/>
              <w:rPr>
                <w:ins w:id="1252" w:author="Chu-Hsiang Huang" w:date="2021-05-19T10:51:00Z"/>
                <w:rFonts w:eastAsiaTheme="minorEastAsia"/>
                <w:color w:val="0070C0"/>
                <w:lang w:val="en-US" w:eastAsia="zh-CN"/>
              </w:rPr>
            </w:pPr>
            <w:ins w:id="1253" w:author="Chu-Hsiang Huang" w:date="2021-05-19T10:51:00Z">
              <w:r>
                <w:rPr>
                  <w:rFonts w:eastAsiaTheme="minorEastAsia"/>
                  <w:color w:val="0070C0"/>
                  <w:lang w:val="en-US" w:eastAsia="zh-CN"/>
                </w:rPr>
                <w:t>QC</w:t>
              </w:r>
            </w:ins>
          </w:p>
        </w:tc>
        <w:tc>
          <w:tcPr>
            <w:tcW w:w="8395" w:type="dxa"/>
          </w:tcPr>
          <w:p w14:paraId="581A8745" w14:textId="73B22A36" w:rsidR="00B85B50" w:rsidRDefault="00B85B50" w:rsidP="00A43142">
            <w:pPr>
              <w:spacing w:after="120"/>
              <w:rPr>
                <w:ins w:id="1254" w:author="Chu-Hsiang Huang" w:date="2021-05-19T10:51:00Z"/>
                <w:rFonts w:eastAsiaTheme="minorEastAsia"/>
                <w:color w:val="0070C0"/>
                <w:lang w:val="en-US" w:eastAsia="zh-CN"/>
              </w:rPr>
            </w:pPr>
            <w:ins w:id="1255" w:author="Chu-Hsiang Huang" w:date="2021-05-19T10:51:00Z">
              <w:r>
                <w:rPr>
                  <w:rFonts w:eastAsiaTheme="minorEastAsia"/>
                  <w:color w:val="0070C0"/>
                  <w:lang w:val="en-US" w:eastAsia="zh-CN"/>
                </w:rPr>
                <w:t>Support option 1.</w:t>
              </w:r>
            </w:ins>
          </w:p>
        </w:tc>
      </w:tr>
      <w:tr w:rsidR="001064A6" w14:paraId="6FD434A3" w14:textId="77777777" w:rsidTr="00285801">
        <w:trPr>
          <w:ins w:id="1256" w:author="Lo, Anthony (Nokia - GB/Bristol)" w:date="2021-05-19T20:41:00Z"/>
        </w:trPr>
        <w:tc>
          <w:tcPr>
            <w:tcW w:w="1236" w:type="dxa"/>
          </w:tcPr>
          <w:p w14:paraId="1D1F35A3" w14:textId="3F725959" w:rsidR="001064A6" w:rsidRDefault="001064A6" w:rsidP="00A43142">
            <w:pPr>
              <w:spacing w:after="120"/>
              <w:rPr>
                <w:ins w:id="1257" w:author="Lo, Anthony (Nokia - GB/Bristol)" w:date="2021-05-19T20:41:00Z"/>
                <w:rFonts w:eastAsiaTheme="minorEastAsia"/>
                <w:color w:val="0070C0"/>
                <w:lang w:val="en-US" w:eastAsia="zh-CN"/>
              </w:rPr>
            </w:pPr>
            <w:ins w:id="1258" w:author="Lo, Anthony (Nokia - GB/Bristol)" w:date="2021-05-19T20:41:00Z">
              <w:r>
                <w:rPr>
                  <w:rFonts w:eastAsiaTheme="minorEastAsia"/>
                  <w:color w:val="0070C0"/>
                  <w:lang w:val="en-US" w:eastAsia="zh-CN"/>
                </w:rPr>
                <w:t>Nokia</w:t>
              </w:r>
            </w:ins>
          </w:p>
        </w:tc>
        <w:tc>
          <w:tcPr>
            <w:tcW w:w="8395" w:type="dxa"/>
          </w:tcPr>
          <w:p w14:paraId="5159746C" w14:textId="58D98F1C" w:rsidR="001064A6" w:rsidRDefault="001064A6" w:rsidP="00A43142">
            <w:pPr>
              <w:spacing w:after="120"/>
              <w:rPr>
                <w:ins w:id="1259" w:author="Lo, Anthony (Nokia - GB/Bristol)" w:date="2021-05-19T20:41:00Z"/>
                <w:rFonts w:eastAsiaTheme="minorEastAsia"/>
                <w:color w:val="0070C0"/>
                <w:lang w:val="en-US" w:eastAsia="zh-CN"/>
              </w:rPr>
            </w:pPr>
            <w:ins w:id="1260" w:author="Lo, Anthony (Nokia - GB/Bristol)" w:date="2021-05-19T20:42:00Z">
              <w:r>
                <w:rPr>
                  <w:rFonts w:eastAsiaTheme="minorEastAsia"/>
                  <w:color w:val="0070C0"/>
                  <w:lang w:val="en-US" w:eastAsia="zh-CN"/>
                </w:rPr>
                <w:t xml:space="preserve">Options 1 and 3 are OK because network is not expected to configure a large number of </w:t>
              </w:r>
              <w:proofErr w:type="spellStart"/>
              <w:r>
                <w:rPr>
                  <w:rFonts w:eastAsiaTheme="minorEastAsia"/>
                  <w:color w:val="0070C0"/>
                  <w:lang w:val="en-US" w:eastAsia="zh-CN"/>
                </w:rPr>
                <w:t>SCells</w:t>
              </w:r>
              <w:proofErr w:type="spellEnd"/>
              <w:r>
                <w:rPr>
                  <w:rFonts w:eastAsiaTheme="minorEastAsia"/>
                  <w:color w:val="0070C0"/>
                  <w:lang w:val="en-US" w:eastAsia="zh-CN"/>
                </w:rPr>
                <w:t>.</w:t>
              </w:r>
            </w:ins>
          </w:p>
        </w:tc>
      </w:tr>
      <w:tr w:rsidR="00007BD3" w14:paraId="03BD4E70" w14:textId="77777777" w:rsidTr="00285801">
        <w:trPr>
          <w:ins w:id="1261" w:author="Ming Li L" w:date="2021-05-20T01:04:00Z"/>
        </w:trPr>
        <w:tc>
          <w:tcPr>
            <w:tcW w:w="1236" w:type="dxa"/>
          </w:tcPr>
          <w:p w14:paraId="38949606" w14:textId="60EEB18B" w:rsidR="00007BD3" w:rsidRDefault="00007BD3" w:rsidP="00007BD3">
            <w:pPr>
              <w:spacing w:after="120"/>
              <w:rPr>
                <w:ins w:id="1262" w:author="Ming Li L" w:date="2021-05-20T01:04:00Z"/>
                <w:rFonts w:eastAsiaTheme="minorEastAsia"/>
                <w:color w:val="0070C0"/>
                <w:lang w:val="en-US" w:eastAsia="zh-CN"/>
              </w:rPr>
            </w:pPr>
            <w:ins w:id="1263" w:author="Ming Li L" w:date="2021-05-20T01:04:00Z">
              <w:r>
                <w:rPr>
                  <w:rFonts w:eastAsiaTheme="minorEastAsia" w:hint="eastAsia"/>
                  <w:color w:val="0070C0"/>
                  <w:lang w:val="en-US" w:eastAsia="zh-CN"/>
                </w:rPr>
                <w:t>Ericsson</w:t>
              </w:r>
            </w:ins>
          </w:p>
        </w:tc>
        <w:tc>
          <w:tcPr>
            <w:tcW w:w="8395" w:type="dxa"/>
          </w:tcPr>
          <w:p w14:paraId="374C4344" w14:textId="4427A3F2" w:rsidR="00007BD3" w:rsidRDefault="00007BD3">
            <w:pPr>
              <w:spacing w:after="120"/>
              <w:rPr>
                <w:ins w:id="1264" w:author="Ming Li L" w:date="2021-05-20T01:04:00Z"/>
                <w:rFonts w:eastAsiaTheme="minorEastAsia"/>
                <w:color w:val="0070C0"/>
                <w:lang w:val="en-US" w:eastAsia="zh-CN"/>
              </w:rPr>
            </w:pPr>
            <w:ins w:id="1265" w:author="Ming Li L" w:date="2021-05-20T01:04:00Z">
              <w:r>
                <w:rPr>
                  <w:rFonts w:eastAsiaTheme="minorEastAsia"/>
                  <w:color w:val="0070C0"/>
                  <w:lang w:val="en-US" w:eastAsia="zh-CN"/>
                </w:rPr>
                <w:t>Support option1 and option3, they aren’t controversial.</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Heading3"/>
        <w:rPr>
          <w:sz w:val="24"/>
          <w:szCs w:val="16"/>
        </w:rPr>
      </w:pPr>
      <w:proofErr w:type="spellStart"/>
      <w:r w:rsidRPr="00A44449">
        <w:rPr>
          <w:sz w:val="24"/>
          <w:szCs w:val="16"/>
        </w:rPr>
        <w:t>Sub-topic</w:t>
      </w:r>
      <w:proofErr w:type="spellEnd"/>
      <w:r w:rsidRPr="00A44449">
        <w:rPr>
          <w:sz w:val="24"/>
          <w:szCs w:val="16"/>
        </w:rPr>
        <w:t xml:space="preserve"> </w:t>
      </w:r>
      <w:proofErr w:type="gramStart"/>
      <w:r w:rsidR="00A44449" w:rsidRPr="00A44449">
        <w:rPr>
          <w:sz w:val="24"/>
          <w:szCs w:val="16"/>
        </w:rPr>
        <w:t>3</w:t>
      </w:r>
      <w:r w:rsidRPr="00A44449">
        <w:rPr>
          <w:sz w:val="24"/>
          <w:szCs w:val="16"/>
        </w:rPr>
        <w:t>-</w:t>
      </w:r>
      <w:r w:rsidR="00A44449" w:rsidRPr="00A44449">
        <w:rPr>
          <w:sz w:val="24"/>
          <w:szCs w:val="16"/>
        </w:rPr>
        <w:t>4</w:t>
      </w:r>
      <w:proofErr w:type="gramEnd"/>
      <w:r w:rsidR="00595B14" w:rsidRPr="00A44449">
        <w:rPr>
          <w:sz w:val="24"/>
          <w:szCs w:val="16"/>
        </w:rPr>
        <w:t xml:space="preserve">: </w:t>
      </w:r>
      <w:proofErr w:type="spellStart"/>
      <w:r w:rsidR="00595B14" w:rsidRPr="00A44449">
        <w:rPr>
          <w:sz w:val="24"/>
          <w:szCs w:val="16"/>
        </w:rPr>
        <w:t>signalling</w:t>
      </w:r>
      <w:proofErr w:type="spellEnd"/>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44449">
        <w:rPr>
          <w:rFonts w:eastAsia="SimSun"/>
          <w:szCs w:val="24"/>
          <w:lang w:eastAsia="zh-CN"/>
        </w:rPr>
        <w:t>Proposals</w:t>
      </w:r>
    </w:p>
    <w:p w14:paraId="5A2EDDD4" w14:textId="32EE6025" w:rsidR="00884E73" w:rsidRDefault="00884E73"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44449">
        <w:rPr>
          <w:rFonts w:eastAsia="SimSun"/>
          <w:szCs w:val="24"/>
          <w:lang w:eastAsia="zh-CN"/>
        </w:rPr>
        <w:t>Option 1</w:t>
      </w:r>
      <w:r w:rsidR="00595B14" w:rsidRPr="00A44449">
        <w:rPr>
          <w:rFonts w:eastAsia="SimSun"/>
          <w:szCs w:val="24"/>
          <w:lang w:eastAsia="zh-CN"/>
        </w:rPr>
        <w:t xml:space="preserve"> (</w:t>
      </w:r>
      <w:r w:rsidR="00A44449">
        <w:rPr>
          <w:rFonts w:eastAsia="SimSun"/>
          <w:szCs w:val="24"/>
          <w:lang w:eastAsia="zh-CN"/>
        </w:rPr>
        <w:t>OPPO</w:t>
      </w:r>
      <w:r w:rsidR="000D0846">
        <w:rPr>
          <w:rFonts w:eastAsia="SimSun"/>
          <w:szCs w:val="24"/>
          <w:lang w:eastAsia="zh-CN"/>
        </w:rPr>
        <w:t>, MTK</w:t>
      </w:r>
      <w:r w:rsidR="00595B14" w:rsidRPr="00A44449">
        <w:rPr>
          <w:rFonts w:eastAsia="SimSun"/>
          <w:szCs w:val="24"/>
          <w:lang w:eastAsia="zh-CN"/>
        </w:rPr>
        <w:t>)</w:t>
      </w:r>
      <w:r w:rsidRPr="00A44449">
        <w:rPr>
          <w:rFonts w:eastAsia="SimSun"/>
          <w:szCs w:val="24"/>
          <w:lang w:eastAsia="zh-CN"/>
        </w:rPr>
        <w:t xml:space="preserve">: </w:t>
      </w:r>
      <w:r w:rsidR="00A44449" w:rsidRPr="00A44449">
        <w:rPr>
          <w:rFonts w:eastAsia="SimSun"/>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(CMCC): </w:t>
      </w:r>
      <w:r w:rsidRPr="00C86FDC">
        <w:rPr>
          <w:rFonts w:eastAsia="SimSun"/>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44449">
        <w:rPr>
          <w:rFonts w:eastAsia="SimSun"/>
          <w:color w:val="0070C0"/>
          <w:szCs w:val="24"/>
          <w:lang w:eastAsia="zh-CN"/>
        </w:rPr>
        <w:t>Recommended WF</w:t>
      </w:r>
    </w:p>
    <w:p w14:paraId="501C9FFF" w14:textId="7532CBAE" w:rsidR="00852D0D" w:rsidRPr="00A44449"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44449">
        <w:rPr>
          <w:rFonts w:eastAsia="SimSun"/>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1266" w:author="Huawei" w:date="2021-05-19T17: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1267"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1268" w:author="Huawei" w:date="2021-05-19T17:15:00Z">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CA, inter-frequency</w:t>
              </w:r>
            </w:ins>
            <w:ins w:id="1269" w:author="Huawei" w:date="2021-05-19T17:16:00Z">
              <w:r>
                <w:rPr>
                  <w:rFonts w:eastAsiaTheme="minorEastAsia"/>
                  <w:color w:val="0070C0"/>
                  <w:lang w:val="en-US" w:eastAsia="zh-CN"/>
                </w:rPr>
                <w:t xml:space="preserve"> measurement are suggested to be separate capability.</w:t>
              </w:r>
            </w:ins>
          </w:p>
        </w:tc>
      </w:tr>
      <w:tr w:rsidR="00FA1475" w14:paraId="41CFBAFD" w14:textId="77777777" w:rsidTr="00285801">
        <w:trPr>
          <w:ins w:id="1270" w:author="OPPO" w:date="2021-05-19T19:15:00Z"/>
        </w:trPr>
        <w:tc>
          <w:tcPr>
            <w:tcW w:w="1236" w:type="dxa"/>
          </w:tcPr>
          <w:p w14:paraId="6D3C00AB" w14:textId="7D43795C" w:rsidR="00FA1475" w:rsidRDefault="00FA1475" w:rsidP="00327428">
            <w:pPr>
              <w:spacing w:after="120"/>
              <w:rPr>
                <w:ins w:id="1271" w:author="OPPO" w:date="2021-05-19T19:15:00Z"/>
                <w:rFonts w:eastAsiaTheme="minorEastAsia"/>
                <w:color w:val="0070C0"/>
                <w:lang w:val="en-US" w:eastAsia="zh-CN"/>
              </w:rPr>
            </w:pPr>
            <w:ins w:id="1272" w:author="OPPO" w:date="2021-05-19T1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1F291CA" w14:textId="6719AFC7" w:rsidR="00FA1475" w:rsidRDefault="00FA1475" w:rsidP="00F51C17">
            <w:pPr>
              <w:spacing w:after="120"/>
              <w:rPr>
                <w:ins w:id="1273" w:author="OPPO" w:date="2021-05-19T19:15:00Z"/>
                <w:rFonts w:eastAsiaTheme="minorEastAsia"/>
                <w:color w:val="0070C0"/>
                <w:lang w:val="en-US" w:eastAsia="zh-CN"/>
              </w:rPr>
            </w:pPr>
            <w:ins w:id="1274" w:author="OPPO" w:date="2021-05-19T19:15:00Z">
              <w:r>
                <w:rPr>
                  <w:rFonts w:eastAsiaTheme="minorEastAsia" w:hint="eastAsia"/>
                  <w:color w:val="0070C0"/>
                  <w:lang w:val="en-US" w:eastAsia="zh-CN"/>
                </w:rPr>
                <w:t>A</w:t>
              </w:r>
              <w:r>
                <w:rPr>
                  <w:rFonts w:eastAsiaTheme="minorEastAsia"/>
                  <w:color w:val="0070C0"/>
                  <w:lang w:val="en-US" w:eastAsia="zh-CN"/>
                </w:rPr>
                <w:t>gree to</w:t>
              </w:r>
            </w:ins>
            <w:ins w:id="1275" w:author="OPPO" w:date="2021-05-19T19:16:00Z">
              <w:r>
                <w:rPr>
                  <w:rFonts w:eastAsiaTheme="minorEastAsia"/>
                  <w:color w:val="0070C0"/>
                  <w:lang w:val="en-US" w:eastAsia="zh-CN"/>
                </w:rPr>
                <w:t xml:space="preserve"> introduce</w:t>
              </w:r>
            </w:ins>
            <w:ins w:id="1276" w:author="OPPO" w:date="2021-05-19T19:15:00Z">
              <w:r>
                <w:rPr>
                  <w:rFonts w:eastAsiaTheme="minorEastAsia"/>
                  <w:color w:val="0070C0"/>
                  <w:lang w:val="en-US" w:eastAsia="zh-CN"/>
                </w:rPr>
                <w:t xml:space="preserve"> </w:t>
              </w:r>
              <w:r w:rsidRPr="00FA1475">
                <w:rPr>
                  <w:rFonts w:eastAsiaTheme="minorEastAsia"/>
                  <w:color w:val="0070C0"/>
                  <w:lang w:val="en-US" w:eastAsia="zh-CN"/>
                </w:rPr>
                <w:t xml:space="preserve">optional UE </w:t>
              </w:r>
            </w:ins>
            <w:ins w:id="1277" w:author="OPPO" w:date="2021-05-19T19:16:00Z">
              <w:r w:rsidR="00807085">
                <w:rPr>
                  <w:rFonts w:eastAsiaTheme="minorEastAsia"/>
                  <w:color w:val="0070C0"/>
                  <w:lang w:val="en-US" w:eastAsia="zh-CN"/>
                </w:rPr>
                <w:t>capability for</w:t>
              </w:r>
            </w:ins>
            <w:ins w:id="1278" w:author="OPPO" w:date="2021-05-19T19:15:00Z">
              <w:r w:rsidRPr="00FA1475">
                <w:rPr>
                  <w:rFonts w:eastAsiaTheme="minorEastAsia"/>
                  <w:color w:val="0070C0"/>
                  <w:lang w:val="en-US" w:eastAsia="zh-CN"/>
                </w:rPr>
                <w:t xml:space="preserve"> HST inter-frequency measurement enhancement</w:t>
              </w:r>
            </w:ins>
          </w:p>
        </w:tc>
      </w:tr>
      <w:tr w:rsidR="00A43142" w14:paraId="6510852D" w14:textId="77777777" w:rsidTr="00285801">
        <w:trPr>
          <w:ins w:id="1279" w:author="CK Yang (楊智凱)" w:date="2021-05-19T20:40:00Z"/>
        </w:trPr>
        <w:tc>
          <w:tcPr>
            <w:tcW w:w="1236" w:type="dxa"/>
          </w:tcPr>
          <w:p w14:paraId="373AAA9E" w14:textId="0AC0B2D9" w:rsidR="00A43142" w:rsidRDefault="00A43142" w:rsidP="00A43142">
            <w:pPr>
              <w:spacing w:after="120"/>
              <w:rPr>
                <w:ins w:id="1280" w:author="CK Yang (楊智凱)" w:date="2021-05-19T20:40:00Z"/>
                <w:rFonts w:eastAsiaTheme="minorEastAsia"/>
                <w:color w:val="0070C0"/>
                <w:lang w:val="en-US" w:eastAsia="zh-CN"/>
              </w:rPr>
            </w:pPr>
            <w:ins w:id="1281" w:author="CK Yang (楊智凱)" w:date="2021-05-19T20:40:00Z">
              <w:r>
                <w:rPr>
                  <w:rFonts w:eastAsiaTheme="minorEastAsia"/>
                  <w:color w:val="0070C0"/>
                  <w:lang w:val="en-US" w:eastAsia="zh-CN"/>
                </w:rPr>
                <w:t>MediaTek</w:t>
              </w:r>
            </w:ins>
          </w:p>
        </w:tc>
        <w:tc>
          <w:tcPr>
            <w:tcW w:w="8395" w:type="dxa"/>
          </w:tcPr>
          <w:p w14:paraId="1D99F8A4" w14:textId="77777777" w:rsidR="00A43142" w:rsidRDefault="00A43142" w:rsidP="00A43142">
            <w:pPr>
              <w:spacing w:after="120"/>
              <w:rPr>
                <w:ins w:id="1282" w:author="CK Yang (楊智凱)" w:date="2021-05-19T20:40:00Z"/>
                <w:rFonts w:eastAsiaTheme="minorEastAsia"/>
                <w:color w:val="0070C0"/>
                <w:lang w:val="en-US" w:eastAsia="zh-CN"/>
              </w:rPr>
            </w:pPr>
            <w:ins w:id="1283" w:author="CK Yang (楊智凱)" w:date="2021-05-19T20:40:00Z">
              <w:r>
                <w:rPr>
                  <w:rFonts w:eastAsiaTheme="minorEastAsia"/>
                  <w:color w:val="0070C0"/>
                  <w:lang w:val="en-US" w:eastAsia="zh-CN"/>
                </w:rPr>
                <w:t xml:space="preserve">Support option 1. We are open to discuss but we suggest </w:t>
              </w:r>
              <w:proofErr w:type="gramStart"/>
              <w:r>
                <w:rPr>
                  <w:rFonts w:eastAsiaTheme="minorEastAsia"/>
                  <w:color w:val="0070C0"/>
                  <w:lang w:val="en-US" w:eastAsia="zh-CN"/>
                </w:rPr>
                <w:t>to finalize</w:t>
              </w:r>
              <w:proofErr w:type="gramEnd"/>
              <w:r>
                <w:rPr>
                  <w:rFonts w:eastAsiaTheme="minorEastAsia"/>
                  <w:color w:val="0070C0"/>
                  <w:lang w:val="en-US" w:eastAsia="zh-CN"/>
                </w:rPr>
                <w:t xml:space="preserve"> the requirement first.</w:t>
              </w:r>
            </w:ins>
          </w:p>
          <w:p w14:paraId="60B0433E" w14:textId="77777777" w:rsidR="00A43142" w:rsidRDefault="00A43142" w:rsidP="00A43142">
            <w:pPr>
              <w:spacing w:after="120"/>
              <w:rPr>
                <w:ins w:id="1284" w:author="CK Yang (楊智凱)" w:date="2021-05-19T20:40:00Z"/>
                <w:rFonts w:eastAsiaTheme="minorEastAsia"/>
                <w:color w:val="0070C0"/>
                <w:lang w:val="en-US" w:eastAsia="zh-CN"/>
              </w:rPr>
            </w:pPr>
          </w:p>
        </w:tc>
      </w:tr>
      <w:tr w:rsidR="003C4B58" w14:paraId="708F2545" w14:textId="77777777" w:rsidTr="00285801">
        <w:trPr>
          <w:ins w:id="1285" w:author="Ming Li L" w:date="2021-05-20T01:04:00Z"/>
        </w:trPr>
        <w:tc>
          <w:tcPr>
            <w:tcW w:w="1236" w:type="dxa"/>
          </w:tcPr>
          <w:p w14:paraId="66280E69" w14:textId="0B6E0BED" w:rsidR="003C4B58" w:rsidRDefault="003C4B58" w:rsidP="003C4B58">
            <w:pPr>
              <w:spacing w:after="120"/>
              <w:rPr>
                <w:ins w:id="1286" w:author="Ming Li L" w:date="2021-05-20T01:04:00Z"/>
                <w:rFonts w:eastAsiaTheme="minorEastAsia"/>
                <w:color w:val="0070C0"/>
                <w:lang w:val="en-US" w:eastAsia="zh-CN"/>
              </w:rPr>
            </w:pPr>
            <w:ins w:id="1287" w:author="Ming Li L" w:date="2021-05-20T01:04:00Z">
              <w:r>
                <w:rPr>
                  <w:rFonts w:eastAsiaTheme="minorEastAsia" w:hint="eastAsia"/>
                  <w:color w:val="0070C0"/>
                  <w:lang w:val="en-US" w:eastAsia="zh-CN"/>
                </w:rPr>
                <w:t>Ericsson</w:t>
              </w:r>
            </w:ins>
          </w:p>
        </w:tc>
        <w:tc>
          <w:tcPr>
            <w:tcW w:w="8395" w:type="dxa"/>
          </w:tcPr>
          <w:p w14:paraId="29BDC72F" w14:textId="37E86DB8" w:rsidR="00B56DD2" w:rsidRDefault="003A04C8">
            <w:pPr>
              <w:spacing w:after="120"/>
              <w:rPr>
                <w:ins w:id="1288" w:author="Ming Li L" w:date="2021-05-20T01:04:00Z"/>
                <w:rFonts w:eastAsiaTheme="minorEastAsia"/>
                <w:color w:val="0070C0"/>
                <w:lang w:val="en-US" w:eastAsia="zh-CN"/>
              </w:rPr>
            </w:pPr>
            <w:proofErr w:type="gramStart"/>
            <w:ins w:id="1289" w:author="Ming Li L" w:date="2021-05-20T01:06:00Z">
              <w:r>
                <w:rPr>
                  <w:rFonts w:eastAsiaTheme="minorEastAsia"/>
                  <w:color w:val="0070C0"/>
                  <w:lang w:val="en-US" w:eastAsia="zh-CN"/>
                </w:rPr>
                <w:t>Slightly  support</w:t>
              </w:r>
              <w:proofErr w:type="gramEnd"/>
              <w:r>
                <w:rPr>
                  <w:rFonts w:eastAsiaTheme="minorEastAsia"/>
                  <w:color w:val="0070C0"/>
                  <w:lang w:val="en-US" w:eastAsia="zh-CN"/>
                </w:rPr>
                <w:t xml:space="preserve"> option 1, but w</w:t>
              </w:r>
            </w:ins>
            <w:ins w:id="1290" w:author="Ming Li L" w:date="2021-05-20T01:04:00Z">
              <w:r w:rsidR="003C4B58" w:rsidRPr="002038F5">
                <w:rPr>
                  <w:rFonts w:eastAsiaTheme="minorEastAsia"/>
                  <w:color w:val="0070C0"/>
                  <w:lang w:val="en-US" w:eastAsia="zh-CN"/>
                </w:rPr>
                <w:t>e prefer to keep it open before inter-frequency measuremen</w:t>
              </w:r>
              <w:r w:rsidR="003C4B58">
                <w:rPr>
                  <w:rFonts w:eastAsiaTheme="minorEastAsia"/>
                  <w:color w:val="0070C0"/>
                  <w:lang w:val="en-US" w:eastAsia="zh-CN"/>
                </w:rPr>
                <w:t>ts have agreements.</w:t>
              </w:r>
            </w:ins>
          </w:p>
        </w:tc>
      </w:tr>
      <w:tr w:rsidR="00FF3C8B" w14:paraId="24838CFD" w14:textId="77777777" w:rsidTr="00285801">
        <w:trPr>
          <w:ins w:id="1291" w:author="Chu-Hsiang Huang" w:date="2021-05-19T16:28:00Z"/>
        </w:trPr>
        <w:tc>
          <w:tcPr>
            <w:tcW w:w="1236" w:type="dxa"/>
          </w:tcPr>
          <w:p w14:paraId="410BD425" w14:textId="3DF016F2" w:rsidR="00FF3C8B" w:rsidRDefault="00FF3C8B" w:rsidP="003C4B58">
            <w:pPr>
              <w:spacing w:after="120"/>
              <w:rPr>
                <w:ins w:id="1292" w:author="Chu-Hsiang Huang" w:date="2021-05-19T16:28:00Z"/>
                <w:rFonts w:eastAsiaTheme="minorEastAsia"/>
                <w:color w:val="0070C0"/>
                <w:lang w:val="en-US" w:eastAsia="zh-CN"/>
              </w:rPr>
            </w:pPr>
            <w:ins w:id="1293" w:author="Chu-Hsiang Huang" w:date="2021-05-19T16:28:00Z">
              <w:r>
                <w:rPr>
                  <w:rFonts w:eastAsiaTheme="minorEastAsia"/>
                  <w:color w:val="0070C0"/>
                  <w:lang w:val="en-US" w:eastAsia="zh-CN"/>
                </w:rPr>
                <w:t>QC</w:t>
              </w:r>
            </w:ins>
          </w:p>
        </w:tc>
        <w:tc>
          <w:tcPr>
            <w:tcW w:w="8395" w:type="dxa"/>
          </w:tcPr>
          <w:p w14:paraId="7DD6623C" w14:textId="7D8EFEDA" w:rsidR="00FF3C8B" w:rsidRDefault="00957B46">
            <w:pPr>
              <w:spacing w:after="120"/>
              <w:rPr>
                <w:ins w:id="1294" w:author="Chu-Hsiang Huang" w:date="2021-05-19T16:28:00Z"/>
                <w:rFonts w:eastAsiaTheme="minorEastAsia"/>
                <w:color w:val="0070C0"/>
                <w:lang w:val="en-US" w:eastAsia="zh-CN"/>
              </w:rPr>
            </w:pPr>
            <w:ins w:id="1295" w:author="Chu-Hsiang Huang" w:date="2021-05-19T16:28:00Z">
              <w:r>
                <w:rPr>
                  <w:rFonts w:eastAsiaTheme="minorEastAsia"/>
                  <w:color w:val="0070C0"/>
                  <w:lang w:val="en-US" w:eastAsia="zh-CN"/>
                </w:rPr>
                <w:t xml:space="preserve">We prefer option 1, but keeping it open until requirement finalized </w:t>
              </w:r>
            </w:ins>
            <w:ins w:id="1296" w:author="Chu-Hsiang Huang" w:date="2021-05-19T16:29:00Z">
              <w:r>
                <w:rPr>
                  <w:rFonts w:eastAsiaTheme="minorEastAsia"/>
                  <w:color w:val="0070C0"/>
                  <w:lang w:val="en-US" w:eastAsia="zh-CN"/>
                </w:rPr>
                <w:t>is good for us, too.</w:t>
              </w:r>
            </w:ins>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p w14:paraId="146E2044" w14:textId="77777777" w:rsidR="00BD6496" w:rsidRPr="00BD6496" w:rsidRDefault="00BD6496" w:rsidP="00BD64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5FD88527" w14:textId="6B5DEF35" w:rsidR="00BD6496" w:rsidRDefault="00BD6496" w:rsidP="00BD64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lastRenderedPageBreak/>
        <w:t>Option 1 (</w:t>
      </w:r>
      <w:r>
        <w:rPr>
          <w:rFonts w:eastAsia="SimSun"/>
          <w:szCs w:val="24"/>
          <w:lang w:eastAsia="zh-CN"/>
        </w:rPr>
        <w:t>CMCC</w:t>
      </w:r>
      <w:r w:rsidRPr="00BD6496">
        <w:rPr>
          <w:rFonts w:eastAsia="SimSun"/>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(Apple): </w:t>
      </w:r>
      <w:r w:rsidRPr="00590010">
        <w:rPr>
          <w:rFonts w:eastAsia="SimSun"/>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496">
        <w:rPr>
          <w:rFonts w:eastAsia="SimSun"/>
          <w:color w:val="0070C0"/>
          <w:szCs w:val="24"/>
          <w:lang w:eastAsia="zh-CN"/>
        </w:rPr>
        <w:t>Recommended WF</w:t>
      </w:r>
    </w:p>
    <w:p w14:paraId="0E4FAB93" w14:textId="77777777" w:rsidR="00BD6496" w:rsidRPr="00BD6496" w:rsidRDefault="00BD6496" w:rsidP="00BD649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6496">
        <w:rPr>
          <w:rFonts w:eastAsia="SimSun"/>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1297" w:author="Huawei" w:date="2021-05-19T1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1298" w:author="Huawei" w:date="2021-05-19T17:17:00Z">
              <w:r>
                <w:rPr>
                  <w:rFonts w:eastAsiaTheme="minorEastAsia"/>
                  <w:color w:val="0070C0"/>
                  <w:lang w:val="en-US" w:eastAsia="zh-CN"/>
                </w:rPr>
                <w:t>Agree with option 1</w:t>
              </w:r>
            </w:ins>
            <w:ins w:id="1299" w:author="Huawei" w:date="2021-05-19T17:19:00Z">
              <w:r>
                <w:rPr>
                  <w:rFonts w:eastAsiaTheme="minorEastAsia"/>
                  <w:color w:val="0070C0"/>
                  <w:lang w:val="en-US" w:eastAsia="zh-CN"/>
                </w:rPr>
                <w:t>.</w:t>
              </w:r>
            </w:ins>
            <w:ins w:id="1300" w:author="Huawei" w:date="2021-05-19T17:17:00Z">
              <w:r>
                <w:rPr>
                  <w:rFonts w:eastAsiaTheme="minorEastAsia"/>
                  <w:color w:val="0070C0"/>
                  <w:lang w:val="en-US" w:eastAsia="zh-CN"/>
                </w:rPr>
                <w:t xml:space="preserve"> </w:t>
              </w:r>
            </w:ins>
            <w:ins w:id="1301" w:author="Huawei" w:date="2021-05-19T17:19:00Z">
              <w:r>
                <w:rPr>
                  <w:rFonts w:eastAsiaTheme="minorEastAsia"/>
                  <w:color w:val="0070C0"/>
                  <w:lang w:val="en-US" w:eastAsia="zh-CN"/>
                </w:rPr>
                <w:t>A</w:t>
              </w:r>
            </w:ins>
            <w:ins w:id="1302" w:author="Huawei" w:date="2021-05-19T17:17:00Z">
              <w:r>
                <w:rPr>
                  <w:rFonts w:eastAsiaTheme="minorEastAsia"/>
                  <w:color w:val="0070C0"/>
                  <w:lang w:val="en-US" w:eastAsia="zh-CN"/>
                </w:rPr>
                <w:t xml:space="preserve">s </w:t>
              </w:r>
              <w:proofErr w:type="gramStart"/>
              <w:r>
                <w:rPr>
                  <w:rFonts w:eastAsiaTheme="minorEastAsia"/>
                  <w:color w:val="0070C0"/>
                  <w:lang w:val="en-US" w:eastAsia="zh-CN"/>
                </w:rPr>
                <w:t>High speed</w:t>
              </w:r>
              <w:proofErr w:type="gramEnd"/>
              <w:r>
                <w:rPr>
                  <w:rFonts w:eastAsiaTheme="minorEastAsia"/>
                  <w:color w:val="0070C0"/>
                  <w:lang w:val="en-US" w:eastAsia="zh-CN"/>
                </w:rPr>
                <w:t xml:space="preserve"> network is dedicated network</w:t>
              </w:r>
            </w:ins>
            <w:ins w:id="1303" w:author="Huawei" w:date="2021-05-19T17:19:00Z">
              <w:r>
                <w:rPr>
                  <w:rFonts w:eastAsiaTheme="minorEastAsia"/>
                  <w:color w:val="0070C0"/>
                  <w:lang w:val="en-US" w:eastAsia="zh-CN"/>
                </w:rPr>
                <w:t xml:space="preserve">, the indication from network can be very simple. For example, when network has </w:t>
              </w:r>
            </w:ins>
            <w:ins w:id="1304" w:author="Huawei" w:date="2021-05-19T17:20:00Z">
              <w:r>
                <w:rPr>
                  <w:rFonts w:eastAsiaTheme="minorEastAsia"/>
                  <w:color w:val="0070C0"/>
                  <w:lang w:val="en-US" w:eastAsia="zh-CN"/>
                </w:rPr>
                <w:t xml:space="preserve">knowledge users are present in the network, </w:t>
              </w:r>
              <w:proofErr w:type="gramStart"/>
              <w:r>
                <w:rPr>
                  <w:rFonts w:eastAsiaTheme="minorEastAsia"/>
                  <w:color w:val="0070C0"/>
                  <w:lang w:val="en-US" w:eastAsia="zh-CN"/>
                </w:rPr>
                <w:t>an</w:t>
              </w:r>
              <w:proofErr w:type="gramEnd"/>
              <w:r>
                <w:rPr>
                  <w:rFonts w:eastAsiaTheme="minorEastAsia"/>
                  <w:color w:val="0070C0"/>
                  <w:lang w:val="en-US" w:eastAsia="zh-CN"/>
                </w:rPr>
                <w:t xml:space="preserve"> single indication for R17 RRM measurement enhancement can be indicated. Whether UE</w:t>
              </w:r>
            </w:ins>
            <w:ins w:id="1305"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r w:rsidR="00807085" w14:paraId="57E5A4DC" w14:textId="77777777" w:rsidTr="00EC420D">
        <w:trPr>
          <w:ins w:id="1306" w:author="OPPO" w:date="2021-05-19T19:17:00Z"/>
        </w:trPr>
        <w:tc>
          <w:tcPr>
            <w:tcW w:w="1236" w:type="dxa"/>
          </w:tcPr>
          <w:p w14:paraId="1D648FC9" w14:textId="284A1547" w:rsidR="00807085" w:rsidRDefault="00807085" w:rsidP="00EC420D">
            <w:pPr>
              <w:spacing w:after="120"/>
              <w:rPr>
                <w:ins w:id="1307" w:author="OPPO" w:date="2021-05-19T19:17:00Z"/>
                <w:rFonts w:eastAsiaTheme="minorEastAsia"/>
                <w:color w:val="0070C0"/>
                <w:lang w:val="en-US" w:eastAsia="zh-CN"/>
              </w:rPr>
            </w:pPr>
            <w:ins w:id="1308" w:author="OPPO" w:date="2021-05-19T19:1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ECC8F1" w14:textId="6B70F4AF" w:rsidR="00807085" w:rsidRDefault="00807085" w:rsidP="00F51C17">
            <w:pPr>
              <w:spacing w:after="120"/>
              <w:rPr>
                <w:ins w:id="1309" w:author="OPPO" w:date="2021-05-19T19:17:00Z"/>
                <w:rFonts w:eastAsiaTheme="minorEastAsia"/>
                <w:color w:val="0070C0"/>
                <w:lang w:val="en-US" w:eastAsia="zh-CN"/>
              </w:rPr>
            </w:pPr>
            <w:ins w:id="1310" w:author="OPPO" w:date="2021-05-19T19:17:00Z">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w:t>
              </w:r>
            </w:ins>
            <w:ins w:id="1311" w:author="OPPO" w:date="2021-05-19T19:18:00Z">
              <w:r>
                <w:rPr>
                  <w:rFonts w:eastAsiaTheme="minorEastAsia"/>
                  <w:color w:val="0070C0"/>
                  <w:lang w:val="en-US" w:eastAsia="zh-CN"/>
                </w:rPr>
                <w:t xml:space="preserve"> UE capability</w:t>
              </w:r>
            </w:ins>
            <w:ins w:id="1312" w:author="OPPO" w:date="2021-05-19T19:17:00Z">
              <w:r>
                <w:rPr>
                  <w:rFonts w:eastAsiaTheme="minorEastAsia"/>
                  <w:color w:val="0070C0"/>
                  <w:lang w:val="en-US" w:eastAsia="zh-CN"/>
                </w:rPr>
                <w:t xml:space="preserve"> </w:t>
              </w:r>
            </w:ins>
            <w:ins w:id="1313" w:author="OPPO" w:date="2021-05-19T19:18:00Z">
              <w:r>
                <w:rPr>
                  <w:rFonts w:eastAsiaTheme="minorEastAsia"/>
                  <w:color w:val="0070C0"/>
                  <w:lang w:val="en-US" w:eastAsia="zh-CN"/>
                </w:rPr>
                <w:t>signaling.</w:t>
              </w:r>
            </w:ins>
          </w:p>
        </w:tc>
      </w:tr>
      <w:tr w:rsidR="00A43142" w14:paraId="2BCF45C9" w14:textId="77777777" w:rsidTr="00EC420D">
        <w:trPr>
          <w:ins w:id="1314" w:author="CK Yang (楊智凱)" w:date="2021-05-19T20:40:00Z"/>
        </w:trPr>
        <w:tc>
          <w:tcPr>
            <w:tcW w:w="1236" w:type="dxa"/>
          </w:tcPr>
          <w:p w14:paraId="273E603C" w14:textId="382158F4" w:rsidR="00A43142" w:rsidRDefault="00A43142" w:rsidP="00A43142">
            <w:pPr>
              <w:spacing w:after="120"/>
              <w:rPr>
                <w:ins w:id="1315" w:author="CK Yang (楊智凱)" w:date="2021-05-19T20:40:00Z"/>
                <w:rFonts w:eastAsiaTheme="minorEastAsia"/>
                <w:color w:val="0070C0"/>
                <w:lang w:val="en-US" w:eastAsia="zh-CN"/>
              </w:rPr>
            </w:pPr>
            <w:ins w:id="1316" w:author="CK Yang (楊智凱)" w:date="2021-05-19T20:41:00Z">
              <w:r>
                <w:rPr>
                  <w:rFonts w:eastAsiaTheme="minorEastAsia"/>
                  <w:color w:val="0070C0"/>
                  <w:lang w:val="en-US" w:eastAsia="zh-CN"/>
                </w:rPr>
                <w:t>MediaTek</w:t>
              </w:r>
            </w:ins>
          </w:p>
        </w:tc>
        <w:tc>
          <w:tcPr>
            <w:tcW w:w="8395" w:type="dxa"/>
          </w:tcPr>
          <w:p w14:paraId="725E65D9" w14:textId="77777777" w:rsidR="00A43142" w:rsidRDefault="00A43142" w:rsidP="00A43142">
            <w:pPr>
              <w:spacing w:after="120"/>
              <w:rPr>
                <w:ins w:id="1317" w:author="CK Yang (楊智凱)" w:date="2021-05-19T20:41:00Z"/>
                <w:rFonts w:eastAsiaTheme="minorEastAsia"/>
                <w:color w:val="0070C0"/>
                <w:lang w:val="en-US" w:eastAsia="zh-CN"/>
              </w:rPr>
            </w:pPr>
            <w:ins w:id="1318" w:author="CK Yang (楊智凱)" w:date="2021-05-19T20:41:00Z">
              <w:r>
                <w:rPr>
                  <w:rFonts w:eastAsiaTheme="minorEastAsia"/>
                  <w:color w:val="0070C0"/>
                  <w:lang w:val="en-US" w:eastAsia="zh-CN"/>
                </w:rPr>
                <w:t>Support Option 1, to follow the R16 approach as much as possible.</w:t>
              </w:r>
            </w:ins>
          </w:p>
          <w:p w14:paraId="1EFEB0BF" w14:textId="77777777" w:rsidR="00A43142" w:rsidRDefault="00A43142" w:rsidP="00A43142">
            <w:pPr>
              <w:spacing w:after="120"/>
              <w:rPr>
                <w:ins w:id="1319" w:author="CK Yang (楊智凱)" w:date="2021-05-19T20:40:00Z"/>
                <w:rFonts w:eastAsiaTheme="minorEastAsia"/>
                <w:color w:val="0070C0"/>
                <w:lang w:val="en-US" w:eastAsia="zh-CN"/>
              </w:rPr>
            </w:pPr>
          </w:p>
        </w:tc>
      </w:tr>
      <w:tr w:rsidR="00FF3FC8" w14:paraId="6D08E665" w14:textId="77777777" w:rsidTr="00EC420D">
        <w:trPr>
          <w:ins w:id="1320" w:author="Lo, Anthony (Nokia - GB/Bristol)" w:date="2021-05-19T20:42:00Z"/>
        </w:trPr>
        <w:tc>
          <w:tcPr>
            <w:tcW w:w="1236" w:type="dxa"/>
          </w:tcPr>
          <w:p w14:paraId="0828EC6B" w14:textId="726F07B8" w:rsidR="00FF3FC8" w:rsidRDefault="00FF3FC8" w:rsidP="00A43142">
            <w:pPr>
              <w:spacing w:after="120"/>
              <w:rPr>
                <w:ins w:id="1321" w:author="Lo, Anthony (Nokia - GB/Bristol)" w:date="2021-05-19T20:42:00Z"/>
                <w:rFonts w:eastAsiaTheme="minorEastAsia"/>
                <w:color w:val="0070C0"/>
                <w:lang w:val="en-US" w:eastAsia="zh-CN"/>
              </w:rPr>
            </w:pPr>
            <w:ins w:id="1322" w:author="Lo, Anthony (Nokia - GB/Bristol)" w:date="2021-05-19T20:42:00Z">
              <w:r>
                <w:rPr>
                  <w:rFonts w:eastAsiaTheme="minorEastAsia"/>
                  <w:color w:val="0070C0"/>
                  <w:lang w:val="en-US" w:eastAsia="zh-CN"/>
                </w:rPr>
                <w:t>Nokia</w:t>
              </w:r>
            </w:ins>
          </w:p>
        </w:tc>
        <w:tc>
          <w:tcPr>
            <w:tcW w:w="8395" w:type="dxa"/>
          </w:tcPr>
          <w:p w14:paraId="2502872F" w14:textId="0AA3FA1E" w:rsidR="00FF3FC8" w:rsidRDefault="00FF3FC8" w:rsidP="00A43142">
            <w:pPr>
              <w:spacing w:after="120"/>
              <w:rPr>
                <w:ins w:id="1323" w:author="Lo, Anthony (Nokia - GB/Bristol)" w:date="2021-05-19T20:42:00Z"/>
                <w:rFonts w:eastAsiaTheme="minorEastAsia"/>
                <w:color w:val="0070C0"/>
                <w:lang w:val="en-US" w:eastAsia="zh-CN"/>
              </w:rPr>
            </w:pPr>
            <w:ins w:id="1324" w:author="Lo, Anthony (Nokia - GB/Bristol)" w:date="2021-05-19T20:43:00Z">
              <w:r>
                <w:rPr>
                  <w:rFonts w:eastAsiaTheme="minorEastAsia"/>
                  <w:color w:val="0070C0"/>
                  <w:lang w:val="en-US" w:eastAsia="zh-CN"/>
                </w:rPr>
                <w:t>Option 1 is</w:t>
              </w:r>
            </w:ins>
            <w:ins w:id="1325" w:author="Lo, Anthony (Nokia - GB/Bristol)" w:date="2021-05-19T20:45:00Z">
              <w:r>
                <w:rPr>
                  <w:rFonts w:eastAsiaTheme="minorEastAsia"/>
                  <w:color w:val="0070C0"/>
                  <w:lang w:val="en-US" w:eastAsia="zh-CN"/>
                </w:rPr>
                <w:t xml:space="preserve"> our first choice</w:t>
              </w:r>
            </w:ins>
            <w:ins w:id="1326" w:author="Lo, Anthony (Nokia - GB/Bristol)" w:date="2021-05-19T20:43:00Z">
              <w:r>
                <w:rPr>
                  <w:rFonts w:eastAsiaTheme="minorEastAsia"/>
                  <w:color w:val="0070C0"/>
                  <w:lang w:val="en-US" w:eastAsia="zh-CN"/>
                </w:rPr>
                <w:t xml:space="preserve"> </w:t>
              </w:r>
            </w:ins>
            <w:ins w:id="1327" w:author="Lo, Anthony (Nokia - GB/Bristol)" w:date="2021-05-19T20:45:00Z">
              <w:r>
                <w:rPr>
                  <w:rFonts w:eastAsiaTheme="minorEastAsia"/>
                  <w:color w:val="0070C0"/>
                  <w:lang w:val="en-US" w:eastAsia="zh-CN"/>
                </w:rPr>
                <w:t xml:space="preserve">for simplicity and </w:t>
              </w:r>
            </w:ins>
            <w:ins w:id="1328" w:author="Lo, Anthony (Nokia - GB/Bristol)" w:date="2021-05-19T20:43:00Z">
              <w:r>
                <w:rPr>
                  <w:rFonts w:eastAsiaTheme="minorEastAsia"/>
                  <w:color w:val="0070C0"/>
                  <w:lang w:val="en-US" w:eastAsia="zh-CN"/>
                </w:rPr>
                <w:t xml:space="preserve">the target UE speed </w:t>
              </w:r>
            </w:ins>
            <w:ins w:id="1329" w:author="Lo, Anthony (Nokia - GB/Bristol)" w:date="2021-05-19T20:44:00Z">
              <w:r>
                <w:rPr>
                  <w:rFonts w:eastAsiaTheme="minorEastAsia"/>
                  <w:color w:val="0070C0"/>
                  <w:lang w:val="en-US" w:eastAsia="zh-CN"/>
                </w:rPr>
                <w:t xml:space="preserve">for HST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is the same as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w:t>
              </w:r>
            </w:ins>
            <w:ins w:id="1330" w:author="Lo, Anthony (Nokia - GB/Bristol)" w:date="2021-05-19T20:46:00Z">
              <w:r>
                <w:rPr>
                  <w:rFonts w:eastAsiaTheme="minorEastAsia"/>
                  <w:color w:val="0070C0"/>
                  <w:lang w:val="en-US" w:eastAsia="zh-CN"/>
                </w:rPr>
                <w:t>However, w</w:t>
              </w:r>
            </w:ins>
            <w:ins w:id="1331" w:author="Lo, Anthony (Nokia - GB/Bristol)" w:date="2021-05-19T20:45:00Z">
              <w:r>
                <w:rPr>
                  <w:rFonts w:eastAsiaTheme="minorEastAsia"/>
                  <w:color w:val="0070C0"/>
                  <w:lang w:val="en-US" w:eastAsia="zh-CN"/>
                </w:rPr>
                <w:t xml:space="preserve">e are </w:t>
              </w:r>
            </w:ins>
            <w:ins w:id="1332" w:author="Lo, Anthony (Nokia - GB/Bristol)" w:date="2021-05-19T20:46:00Z">
              <w:r>
                <w:rPr>
                  <w:rFonts w:eastAsiaTheme="minorEastAsia"/>
                  <w:color w:val="0070C0"/>
                  <w:lang w:val="en-US" w:eastAsia="zh-CN"/>
                </w:rPr>
                <w:t xml:space="preserve">open to discuss if there are issues with reusing the flag. </w:t>
              </w:r>
            </w:ins>
          </w:p>
        </w:tc>
      </w:tr>
      <w:tr w:rsidR="00B449F8" w14:paraId="45850405" w14:textId="77777777" w:rsidTr="00EC420D">
        <w:trPr>
          <w:ins w:id="1333" w:author="Ming Li L" w:date="2021-05-20T01:06:00Z"/>
        </w:trPr>
        <w:tc>
          <w:tcPr>
            <w:tcW w:w="1236" w:type="dxa"/>
          </w:tcPr>
          <w:p w14:paraId="00391AD2" w14:textId="00901157" w:rsidR="00B449F8" w:rsidRDefault="00B449F8" w:rsidP="00B449F8">
            <w:pPr>
              <w:spacing w:after="120"/>
              <w:rPr>
                <w:ins w:id="1334" w:author="Ming Li L" w:date="2021-05-20T01:06:00Z"/>
                <w:rFonts w:eastAsiaTheme="minorEastAsia"/>
                <w:color w:val="0070C0"/>
                <w:lang w:val="en-US" w:eastAsia="zh-CN"/>
              </w:rPr>
            </w:pPr>
            <w:ins w:id="1335" w:author="Ming Li L" w:date="2021-05-20T01:06:00Z">
              <w:r>
                <w:rPr>
                  <w:rFonts w:eastAsiaTheme="minorEastAsia" w:hint="eastAsia"/>
                  <w:color w:val="0070C0"/>
                  <w:lang w:val="en-US" w:eastAsia="zh-CN"/>
                </w:rPr>
                <w:t>Ericsson</w:t>
              </w:r>
            </w:ins>
          </w:p>
        </w:tc>
        <w:tc>
          <w:tcPr>
            <w:tcW w:w="8395" w:type="dxa"/>
          </w:tcPr>
          <w:p w14:paraId="31F5F087" w14:textId="77777777" w:rsidR="00B449F8" w:rsidRDefault="00B449F8" w:rsidP="00B449F8">
            <w:pPr>
              <w:spacing w:after="120"/>
              <w:rPr>
                <w:ins w:id="1336" w:author="Ming Li L" w:date="2021-05-20T01:06:00Z"/>
                <w:rFonts w:eastAsiaTheme="minorEastAsia"/>
                <w:color w:val="0070C0"/>
                <w:lang w:val="en-US" w:eastAsia="zh-CN"/>
              </w:rPr>
            </w:pPr>
            <w:ins w:id="1337" w:author="Ming Li L" w:date="2021-05-20T01:06:00Z">
              <w:r>
                <w:rPr>
                  <w:rFonts w:eastAsiaTheme="minorEastAsia"/>
                  <w:color w:val="0070C0"/>
                  <w:lang w:val="en-US" w:eastAsia="zh-CN"/>
                </w:rPr>
                <w:t>Agree with option1. It may be relevant with enhancement of inter-frequency measurement.</w:t>
              </w:r>
            </w:ins>
          </w:p>
          <w:p w14:paraId="29C6AA6E" w14:textId="77098128" w:rsidR="00B449F8" w:rsidRDefault="00B449F8" w:rsidP="00B449F8">
            <w:pPr>
              <w:spacing w:after="120"/>
              <w:rPr>
                <w:ins w:id="1338" w:author="Ming Li L" w:date="2021-05-20T01:06:00Z"/>
                <w:rFonts w:eastAsiaTheme="minorEastAsia"/>
                <w:color w:val="0070C0"/>
                <w:lang w:val="en-US" w:eastAsia="zh-CN"/>
              </w:rPr>
            </w:pPr>
            <w:ins w:id="1339" w:author="Ming Li L" w:date="2021-05-20T01:06:00Z">
              <w:r>
                <w:rPr>
                  <w:rFonts w:eastAsiaTheme="minorEastAsia"/>
                  <w:color w:val="0070C0"/>
                  <w:lang w:val="en-US" w:eastAsia="zh-CN"/>
                </w:rPr>
                <w:t xml:space="preserve">For option 2, number of </w:t>
              </w:r>
              <w:r w:rsidRPr="005A3F11">
                <w:rPr>
                  <w:rFonts w:eastAsiaTheme="minorEastAsia"/>
                  <w:color w:val="0070C0"/>
                  <w:lang w:val="en-US" w:eastAsia="zh-CN"/>
                </w:rPr>
                <w:t>inter-frequency layers</w:t>
              </w:r>
              <w:r>
                <w:rPr>
                  <w:rFonts w:eastAsiaTheme="minorEastAsia"/>
                  <w:color w:val="0070C0"/>
                  <w:lang w:val="en-US" w:eastAsia="zh-CN"/>
                </w:rPr>
                <w:t xml:space="preserve"> is limited usually. If enhanced </w:t>
              </w:r>
              <w:r w:rsidRPr="005C7B72">
                <w:rPr>
                  <w:rFonts w:eastAsiaTheme="minorEastAsia"/>
                  <w:color w:val="0070C0"/>
                  <w:lang w:val="en-US" w:eastAsia="zh-CN"/>
                </w:rPr>
                <w:t>measurement requirements</w:t>
              </w:r>
              <w:r>
                <w:rPr>
                  <w:rFonts w:eastAsiaTheme="minorEastAsia"/>
                  <w:color w:val="0070C0"/>
                  <w:lang w:val="en-US" w:eastAsia="zh-CN"/>
                </w:rPr>
                <w:t xml:space="preserve"> can apply to one </w:t>
              </w:r>
              <w:r w:rsidRPr="00B747DD">
                <w:rPr>
                  <w:rFonts w:eastAsiaTheme="minorEastAsia"/>
                  <w:color w:val="0070C0"/>
                  <w:lang w:val="en-US" w:eastAsia="zh-CN"/>
                </w:rPr>
                <w:t xml:space="preserve">inter-frequency layer, why </w:t>
              </w:r>
            </w:ins>
            <w:ins w:id="1340" w:author="Ming Li L" w:date="2021-05-20T01:07:00Z">
              <w:r w:rsidRPr="00B747DD">
                <w:rPr>
                  <w:rFonts w:eastAsiaTheme="minorEastAsia"/>
                  <w:color w:val="0070C0"/>
                  <w:lang w:val="en-US" w:eastAsia="zh-CN"/>
                </w:rPr>
                <w:t>cannot</w:t>
              </w:r>
            </w:ins>
            <w:ins w:id="1341" w:author="Ming Li L" w:date="2021-05-20T01:06:00Z">
              <w:r w:rsidRPr="00B747DD">
                <w:rPr>
                  <w:rFonts w:eastAsiaTheme="minorEastAsia"/>
                  <w:color w:val="0070C0"/>
                  <w:lang w:val="en-US" w:eastAsia="zh-CN"/>
                </w:rPr>
                <w:t xml:space="preserve"> apply to any other inter-frequency layer?</w:t>
              </w:r>
            </w:ins>
          </w:p>
        </w:tc>
      </w:tr>
      <w:tr w:rsidR="00957B46" w14:paraId="7386BD5F" w14:textId="77777777" w:rsidTr="00EC420D">
        <w:trPr>
          <w:ins w:id="1342" w:author="Chu-Hsiang Huang" w:date="2021-05-19T16:29:00Z"/>
        </w:trPr>
        <w:tc>
          <w:tcPr>
            <w:tcW w:w="1236" w:type="dxa"/>
          </w:tcPr>
          <w:p w14:paraId="78D220FF" w14:textId="2FDE1417" w:rsidR="00957B46" w:rsidRDefault="00957B46" w:rsidP="00B449F8">
            <w:pPr>
              <w:spacing w:after="120"/>
              <w:rPr>
                <w:ins w:id="1343" w:author="Chu-Hsiang Huang" w:date="2021-05-19T16:29:00Z"/>
                <w:rFonts w:eastAsiaTheme="minorEastAsia"/>
                <w:color w:val="0070C0"/>
                <w:lang w:val="en-US" w:eastAsia="zh-CN"/>
              </w:rPr>
            </w:pPr>
            <w:ins w:id="1344" w:author="Chu-Hsiang Huang" w:date="2021-05-19T16:29:00Z">
              <w:r>
                <w:rPr>
                  <w:rFonts w:eastAsiaTheme="minorEastAsia"/>
                  <w:color w:val="0070C0"/>
                  <w:lang w:val="en-US" w:eastAsia="zh-CN"/>
                </w:rPr>
                <w:t>QC</w:t>
              </w:r>
            </w:ins>
          </w:p>
        </w:tc>
        <w:tc>
          <w:tcPr>
            <w:tcW w:w="8395" w:type="dxa"/>
          </w:tcPr>
          <w:p w14:paraId="3048CA54" w14:textId="26024A57" w:rsidR="00957B46" w:rsidRDefault="00372F15" w:rsidP="00B449F8">
            <w:pPr>
              <w:spacing w:after="120"/>
              <w:rPr>
                <w:ins w:id="1345" w:author="Chu-Hsiang Huang" w:date="2021-05-19T16:29:00Z"/>
                <w:rFonts w:eastAsiaTheme="minorEastAsia"/>
                <w:color w:val="0070C0"/>
                <w:lang w:val="en-US" w:eastAsia="zh-CN"/>
              </w:rPr>
            </w:pPr>
            <w:ins w:id="1346" w:author="Chu-Hsiang Huang" w:date="2021-05-19T17:57:00Z">
              <w:r>
                <w:rPr>
                  <w:rFonts w:eastAsiaTheme="minorEastAsia"/>
                  <w:color w:val="0070C0"/>
                  <w:lang w:val="en-US" w:eastAsia="zh-CN"/>
                </w:rPr>
                <w:t xml:space="preserve">Even if option 1 </w:t>
              </w:r>
              <w:r w:rsidR="001B1523">
                <w:rPr>
                  <w:rFonts w:eastAsiaTheme="minorEastAsia"/>
                  <w:color w:val="0070C0"/>
                  <w:lang w:val="en-US" w:eastAsia="zh-CN"/>
                </w:rPr>
                <w:t xml:space="preserve">(reusing the flag) </w:t>
              </w:r>
              <w:r>
                <w:rPr>
                  <w:rFonts w:eastAsiaTheme="minorEastAsia"/>
                  <w:color w:val="0070C0"/>
                  <w:lang w:val="en-US" w:eastAsia="zh-CN"/>
                </w:rPr>
                <w:t>is agree</w:t>
              </w:r>
              <w:r w:rsidR="001B1523">
                <w:rPr>
                  <w:rFonts w:eastAsiaTheme="minorEastAsia"/>
                  <w:color w:val="0070C0"/>
                  <w:lang w:val="en-US" w:eastAsia="zh-CN"/>
                </w:rPr>
                <w:t>d, issue 2-9 option 1 requires adding</w:t>
              </w:r>
              <w:r w:rsidR="007817D2">
                <w:rPr>
                  <w:rFonts w:eastAsiaTheme="minorEastAsia"/>
                  <w:color w:val="0070C0"/>
                  <w:lang w:val="en-US" w:eastAsia="zh-CN"/>
                </w:rPr>
                <w:t xml:space="preserve"> flag for inter-frequency measurement </w:t>
              </w:r>
            </w:ins>
            <w:ins w:id="1347" w:author="Chu-Hsiang Huang" w:date="2021-05-19T17:58:00Z">
              <w:r w:rsidR="007817D2">
                <w:rPr>
                  <w:rFonts w:eastAsiaTheme="minorEastAsia"/>
                  <w:color w:val="0070C0"/>
                  <w:lang w:val="en-US" w:eastAsia="zh-CN"/>
                </w:rPr>
                <w:t xml:space="preserve">target cc to identify whether the cc is </w:t>
              </w:r>
              <w:r w:rsidR="001F2350">
                <w:rPr>
                  <w:rFonts w:eastAsiaTheme="minorEastAsia"/>
                  <w:color w:val="0070C0"/>
                  <w:lang w:val="en-US" w:eastAsia="zh-CN"/>
                </w:rPr>
                <w:t>HST.</w:t>
              </w:r>
            </w:ins>
          </w:p>
        </w:tc>
      </w:tr>
      <w:tr w:rsidR="00D72A9C" w14:paraId="436A8CD0" w14:textId="77777777" w:rsidTr="00EC420D">
        <w:trPr>
          <w:ins w:id="1348" w:author="Qiming Li" w:date="2021-05-20T13:15:00Z"/>
        </w:trPr>
        <w:tc>
          <w:tcPr>
            <w:tcW w:w="1236" w:type="dxa"/>
          </w:tcPr>
          <w:p w14:paraId="1E7D7189" w14:textId="5DD1A1DA" w:rsidR="00D72A9C" w:rsidRDefault="00D72A9C" w:rsidP="00D72A9C">
            <w:pPr>
              <w:spacing w:after="120"/>
              <w:rPr>
                <w:ins w:id="1349" w:author="Qiming Li" w:date="2021-05-20T13:15:00Z"/>
                <w:rFonts w:eastAsiaTheme="minorEastAsia"/>
                <w:color w:val="0070C0"/>
                <w:lang w:val="en-US" w:eastAsia="zh-CN"/>
              </w:rPr>
            </w:pPr>
            <w:ins w:id="1350" w:author="Qiming Li" w:date="2021-05-20T13:15:00Z">
              <w:r>
                <w:rPr>
                  <w:rFonts w:eastAsiaTheme="minorEastAsia"/>
                  <w:color w:val="0070C0"/>
                  <w:lang w:val="en-US" w:eastAsia="zh-CN"/>
                </w:rPr>
                <w:t>Apple</w:t>
              </w:r>
            </w:ins>
          </w:p>
        </w:tc>
        <w:tc>
          <w:tcPr>
            <w:tcW w:w="8395" w:type="dxa"/>
          </w:tcPr>
          <w:p w14:paraId="316FE3C7" w14:textId="54F45CF0" w:rsidR="00D72A9C" w:rsidRPr="00D72A9C" w:rsidRDefault="00D72A9C" w:rsidP="00D72A9C">
            <w:pPr>
              <w:spacing w:after="120"/>
              <w:rPr>
                <w:ins w:id="1351" w:author="Qiming Li" w:date="2021-05-20T13:17:00Z"/>
                <w:rFonts w:eastAsiaTheme="minorEastAsia"/>
                <w:b/>
                <w:bCs/>
                <w:color w:val="0070C0"/>
                <w:lang w:val="en-US" w:eastAsia="zh-CN"/>
                <w:rPrChange w:id="1352" w:author="Qiming Li" w:date="2021-05-20T13:18:00Z">
                  <w:rPr>
                    <w:ins w:id="1353" w:author="Qiming Li" w:date="2021-05-20T13:17:00Z"/>
                    <w:rFonts w:eastAsiaTheme="minorEastAsia"/>
                    <w:color w:val="0070C0"/>
                    <w:lang w:val="en-US" w:eastAsia="zh-CN"/>
                  </w:rPr>
                </w:rPrChange>
              </w:rPr>
            </w:pPr>
            <w:ins w:id="1354" w:author="Qiming Li" w:date="2021-05-20T13:15:00Z">
              <w:r w:rsidRPr="00D72A9C">
                <w:rPr>
                  <w:rFonts w:eastAsiaTheme="minorEastAsia"/>
                  <w:b/>
                  <w:bCs/>
                  <w:color w:val="0070C0"/>
                  <w:lang w:val="en-US" w:eastAsia="zh-CN"/>
                  <w:rPrChange w:id="1355" w:author="Qiming Li" w:date="2021-05-20T13:18:00Z">
                    <w:rPr>
                      <w:rFonts w:eastAsiaTheme="minorEastAsia"/>
                      <w:color w:val="0070C0"/>
                      <w:lang w:val="en-US" w:eastAsia="zh-CN"/>
                    </w:rPr>
                  </w:rPrChange>
                </w:rPr>
                <w:t xml:space="preserve">Option 1 and 2 here are for different issues. </w:t>
              </w:r>
            </w:ins>
            <w:ins w:id="1356" w:author="Qiming Li" w:date="2021-05-20T13:17:00Z">
              <w:r w:rsidRPr="00D72A9C">
                <w:rPr>
                  <w:rFonts w:eastAsiaTheme="minorEastAsia"/>
                  <w:b/>
                  <w:bCs/>
                  <w:color w:val="0070C0"/>
                  <w:lang w:val="en-US" w:eastAsia="zh-CN"/>
                  <w:rPrChange w:id="1357" w:author="Qiming Li" w:date="2021-05-20T13:18:00Z">
                    <w:rPr>
                      <w:rFonts w:eastAsiaTheme="minorEastAsia"/>
                      <w:color w:val="0070C0"/>
                      <w:lang w:val="en-US" w:eastAsia="zh-CN"/>
                    </w:rPr>
                  </w:rPrChange>
                </w:rPr>
                <w:t>They don’t conflict with each other.</w:t>
              </w:r>
            </w:ins>
          </w:p>
          <w:p w14:paraId="4E3B1058" w14:textId="43265AA2" w:rsidR="00D72A9C" w:rsidRDefault="00D72A9C" w:rsidP="00D72A9C">
            <w:pPr>
              <w:spacing w:after="120"/>
              <w:rPr>
                <w:ins w:id="1358" w:author="Qiming Li" w:date="2021-05-20T13:15:00Z"/>
                <w:rFonts w:eastAsiaTheme="minorEastAsia"/>
                <w:color w:val="0070C0"/>
                <w:lang w:val="en-US" w:eastAsia="zh-CN"/>
              </w:rPr>
            </w:pPr>
            <w:ins w:id="1359" w:author="Qiming Li" w:date="2021-05-20T13:15:00Z">
              <w:r>
                <w:rPr>
                  <w:rFonts w:eastAsiaTheme="minorEastAsia"/>
                  <w:color w:val="0070C0"/>
                  <w:lang w:val="en-US" w:eastAsia="zh-CN"/>
                </w:rPr>
                <w:t xml:space="preserve">Regarding proposal in option 1, usually once there is new feature, we define new flag to control it. </w:t>
              </w:r>
              <w:proofErr w:type="gramStart"/>
              <w:r>
                <w:rPr>
                  <w:rFonts w:eastAsiaTheme="minorEastAsia"/>
                  <w:color w:val="0070C0"/>
                  <w:lang w:val="en-US" w:eastAsia="zh-CN"/>
                </w:rPr>
                <w:t>Otherwise</w:t>
              </w:r>
              <w:proofErr w:type="gramEnd"/>
              <w:r>
                <w:rPr>
                  <w:rFonts w:eastAsiaTheme="minorEastAsia"/>
                  <w:color w:val="0070C0"/>
                  <w:lang w:val="en-US" w:eastAsia="zh-CN"/>
                </w:rPr>
                <w:t xml:space="preserve"> the interpretation of the same flag in different releases would be different. On the other hand, we don’t see any issue of using new flag to control R17 requirements.</w:t>
              </w:r>
            </w:ins>
          </w:p>
          <w:p w14:paraId="4D79597A" w14:textId="4021DCEB" w:rsidR="00D72A9C" w:rsidRDefault="00D72A9C" w:rsidP="00D72A9C">
            <w:pPr>
              <w:spacing w:after="120"/>
              <w:rPr>
                <w:ins w:id="1360" w:author="Qiming Li" w:date="2021-05-20T13:15:00Z"/>
                <w:rFonts w:eastAsiaTheme="minorEastAsia"/>
                <w:color w:val="0070C0"/>
                <w:lang w:val="en-US" w:eastAsia="zh-CN"/>
              </w:rPr>
            </w:pPr>
            <w:ins w:id="1361" w:author="Qiming Li" w:date="2021-05-20T13:16:00Z">
              <w:r>
                <w:rPr>
                  <w:rFonts w:eastAsiaTheme="minorEastAsia"/>
                  <w:color w:val="0070C0"/>
                  <w:lang w:val="en-US" w:eastAsia="zh-CN"/>
                </w:rPr>
                <w:t>Regarding our proposal in opt</w:t>
              </w:r>
            </w:ins>
            <w:ins w:id="1362" w:author="Qiming Li" w:date="2021-05-20T13:17:00Z">
              <w:r>
                <w:rPr>
                  <w:rFonts w:eastAsiaTheme="minorEastAsia"/>
                  <w:color w:val="0070C0"/>
                  <w:lang w:val="en-US" w:eastAsia="zh-CN"/>
                </w:rPr>
                <w:t xml:space="preserve">ion 2, it is </w:t>
              </w:r>
            </w:ins>
            <w:ins w:id="1363" w:author="Qiming Li" w:date="2021-05-20T13:18:00Z">
              <w:r>
                <w:rPr>
                  <w:rFonts w:eastAsiaTheme="minorEastAsia"/>
                  <w:color w:val="0070C0"/>
                  <w:lang w:val="en-US" w:eastAsia="zh-CN"/>
                </w:rPr>
                <w:t>in line</w:t>
              </w:r>
            </w:ins>
            <w:ins w:id="1364" w:author="Qiming Li" w:date="2021-05-20T13:17:00Z">
              <w:r>
                <w:rPr>
                  <w:rFonts w:eastAsiaTheme="minorEastAsia"/>
                  <w:color w:val="0070C0"/>
                  <w:lang w:val="en-US" w:eastAsia="zh-CN"/>
                </w:rPr>
                <w:t xml:space="preserve"> with issue 2-9 option 1, which seems acceptable to the group</w:t>
              </w:r>
            </w:ins>
            <w:ins w:id="1365" w:author="Qiming Li" w:date="2021-05-20T13:18:00Z">
              <w:r>
                <w:rPr>
                  <w:rFonts w:eastAsiaTheme="minorEastAsia"/>
                  <w:color w:val="0070C0"/>
                  <w:lang w:val="en-US" w:eastAsia="zh-CN"/>
                </w:rPr>
                <w:t>.</w:t>
              </w:r>
            </w:ins>
            <w:ins w:id="1366" w:author="Qiming Li" w:date="2021-05-20T13:19:00Z">
              <w:r>
                <w:rPr>
                  <w:rFonts w:eastAsiaTheme="minorEastAsia"/>
                  <w:color w:val="0070C0"/>
                  <w:lang w:val="en-US" w:eastAsia="zh-CN"/>
                </w:rPr>
                <w:t xml:space="preserve"> To Ericsson’s question, enhancement comes at the price of power consumption. </w:t>
              </w:r>
            </w:ins>
            <w:ins w:id="1367" w:author="Qiming Li" w:date="2021-05-20T13:20:00Z">
              <w:r>
                <w:rPr>
                  <w:rFonts w:eastAsiaTheme="minorEastAsia"/>
                  <w:color w:val="0070C0"/>
                  <w:lang w:val="en-US" w:eastAsia="zh-CN"/>
                </w:rPr>
                <w:t>Technically it can apply to any other inter-frequency, but it may not be necessary. We see no problem since it is up to network configuration.</w:t>
              </w:r>
            </w:ins>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6D59DB">
        <w:rPr>
          <w:sz w:val="24"/>
          <w:szCs w:val="16"/>
        </w:rPr>
        <w:t>3</w:t>
      </w:r>
      <w:r w:rsidRPr="00805BE8">
        <w:rPr>
          <w:sz w:val="24"/>
          <w:szCs w:val="16"/>
        </w:rPr>
        <w:t>-</w:t>
      </w:r>
      <w:r w:rsidR="00A44449">
        <w:rPr>
          <w:sz w:val="24"/>
          <w:szCs w:val="16"/>
        </w:rPr>
        <w:t>5</w:t>
      </w:r>
      <w:proofErr w:type="gramEnd"/>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188762D9" w14:textId="7BD407D1" w:rsidR="00E76357" w:rsidRDefault="00E76357" w:rsidP="00E76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7B3011">
        <w:rPr>
          <w:rFonts w:eastAsia="SimSun"/>
          <w:szCs w:val="24"/>
          <w:lang w:eastAsia="zh-CN"/>
        </w:rPr>
        <w:t xml:space="preserve">, </w:t>
      </w:r>
      <w:r w:rsidR="007B3011" w:rsidRPr="007B3011">
        <w:rPr>
          <w:rFonts w:eastAsia="SimSun"/>
          <w:szCs w:val="24"/>
          <w:lang w:eastAsia="zh-CN"/>
        </w:rPr>
        <w:t>Ericsson</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Rel-17 NR HST RRM enhancement can be release independent from Rel-15</w:t>
      </w:r>
    </w:p>
    <w:p w14:paraId="2A758AD2" w14:textId="66D08D0B" w:rsidR="000E0239" w:rsidRPr="00884E73" w:rsidRDefault="000E0239" w:rsidP="00E76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(vivo): </w:t>
      </w:r>
      <w:r w:rsidRPr="000E0239">
        <w:rPr>
          <w:rFonts w:eastAsia="SimSun"/>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E9F2C" w14:textId="2CED42C3"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lastRenderedPageBreak/>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1368" w:author="Huawei" w:date="2021-05-19T17: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F8AFAC" w14:textId="226D9F95" w:rsidR="00852D0D" w:rsidRDefault="00904AF1" w:rsidP="00904AF1">
            <w:pPr>
              <w:spacing w:after="120"/>
              <w:rPr>
                <w:rFonts w:eastAsiaTheme="minorEastAsia"/>
                <w:color w:val="0070C0"/>
                <w:lang w:val="en-US" w:eastAsia="zh-CN"/>
              </w:rPr>
            </w:pPr>
            <w:ins w:id="1369" w:author="Huawei" w:date="2021-05-19T17:21:00Z">
              <w:r>
                <w:rPr>
                  <w:rFonts w:eastAsiaTheme="minorEastAsia"/>
                  <w:color w:val="0070C0"/>
                  <w:lang w:val="en-US" w:eastAsia="zh-CN"/>
                </w:rPr>
                <w:t xml:space="preserve">Demodulation is discussing the release independent issue in </w:t>
              </w:r>
            </w:ins>
            <w:ins w:id="1370" w:author="Huawei" w:date="2021-05-19T17:22:00Z">
              <w:r>
                <w:rPr>
                  <w:rFonts w:eastAsiaTheme="minorEastAsia"/>
                  <w:color w:val="0070C0"/>
                  <w:lang w:val="en-US" w:eastAsia="zh-CN"/>
                </w:rPr>
                <w:t>parallel</w:t>
              </w:r>
            </w:ins>
            <w:ins w:id="1371" w:author="Huawei" w:date="2021-05-19T17:21:00Z">
              <w:r>
                <w:rPr>
                  <w:rFonts w:eastAsiaTheme="minorEastAsia"/>
                  <w:color w:val="0070C0"/>
                  <w:lang w:val="en-US" w:eastAsia="zh-CN"/>
                </w:rPr>
                <w:t xml:space="preserve">. In our understanding, whether a feature is release independent </w:t>
              </w:r>
            </w:ins>
            <w:ins w:id="1372" w:author="Huawei" w:date="2021-05-19T17:22:00Z">
              <w:r>
                <w:rPr>
                  <w:rFonts w:eastAsiaTheme="minorEastAsia"/>
                  <w:color w:val="0070C0"/>
                  <w:lang w:val="en-US" w:eastAsia="zh-CN"/>
                </w:rPr>
                <w:t xml:space="preserve">is supposed to </w:t>
              </w:r>
            </w:ins>
            <w:ins w:id="1373" w:author="Huawei" w:date="2021-05-19T17:21:00Z">
              <w:r>
                <w:rPr>
                  <w:rFonts w:eastAsiaTheme="minorEastAsia"/>
                  <w:color w:val="0070C0"/>
                  <w:lang w:val="en-US" w:eastAsia="zh-CN"/>
                </w:rPr>
                <w:t xml:space="preserve">consider all aspects. We suggest </w:t>
              </w:r>
              <w:proofErr w:type="gramStart"/>
              <w:r>
                <w:rPr>
                  <w:rFonts w:eastAsiaTheme="minorEastAsia"/>
                  <w:color w:val="0070C0"/>
                  <w:lang w:val="en-US" w:eastAsia="zh-CN"/>
                </w:rPr>
                <w:t>to wait</w:t>
              </w:r>
              <w:proofErr w:type="gramEnd"/>
              <w:r>
                <w:rPr>
                  <w:rFonts w:eastAsiaTheme="minorEastAsia"/>
                  <w:color w:val="0070C0"/>
                  <w:lang w:val="en-US" w:eastAsia="zh-CN"/>
                </w:rPr>
                <w:t xml:space="preserve"> for the conclusion from other session.</w:t>
              </w:r>
            </w:ins>
          </w:p>
        </w:tc>
      </w:tr>
      <w:tr w:rsidR="00807085" w14:paraId="1556E403" w14:textId="77777777" w:rsidTr="001632A7">
        <w:trPr>
          <w:ins w:id="1374" w:author="OPPO" w:date="2021-05-19T19:20:00Z"/>
        </w:trPr>
        <w:tc>
          <w:tcPr>
            <w:tcW w:w="1236" w:type="dxa"/>
          </w:tcPr>
          <w:p w14:paraId="508CEB06" w14:textId="4E43FBDC" w:rsidR="00807085" w:rsidRDefault="00807085" w:rsidP="00327428">
            <w:pPr>
              <w:spacing w:after="120"/>
              <w:rPr>
                <w:ins w:id="1375" w:author="OPPO" w:date="2021-05-19T19:20:00Z"/>
                <w:rFonts w:eastAsiaTheme="minorEastAsia"/>
                <w:color w:val="0070C0"/>
                <w:lang w:val="en-US" w:eastAsia="zh-CN"/>
              </w:rPr>
            </w:pPr>
            <w:ins w:id="1376" w:author="OPPO" w:date="2021-05-19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211607" w14:textId="20AFFA4F" w:rsidR="00807085" w:rsidRDefault="00807085" w:rsidP="00904AF1">
            <w:pPr>
              <w:spacing w:after="120"/>
              <w:rPr>
                <w:ins w:id="1377" w:author="OPPO" w:date="2021-05-19T19:20:00Z"/>
                <w:rFonts w:eastAsiaTheme="minorEastAsia"/>
                <w:color w:val="0070C0"/>
                <w:lang w:val="en-US" w:eastAsia="zh-CN"/>
              </w:rPr>
            </w:pPr>
            <w:ins w:id="1378" w:author="OPPO" w:date="2021-05-19T19:21:00Z">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ins>
          </w:p>
        </w:tc>
      </w:tr>
      <w:tr w:rsidR="00797C0E" w14:paraId="0D58EB8E" w14:textId="77777777" w:rsidTr="001632A7">
        <w:trPr>
          <w:ins w:id="1379" w:author="Ming Li L" w:date="2021-05-20T01:07:00Z"/>
        </w:trPr>
        <w:tc>
          <w:tcPr>
            <w:tcW w:w="1236" w:type="dxa"/>
          </w:tcPr>
          <w:p w14:paraId="78F9C525" w14:textId="6C7F928A" w:rsidR="00797C0E" w:rsidRDefault="00797C0E" w:rsidP="00797C0E">
            <w:pPr>
              <w:spacing w:after="120"/>
              <w:rPr>
                <w:ins w:id="1380" w:author="Ming Li L" w:date="2021-05-20T01:07:00Z"/>
                <w:rFonts w:eastAsiaTheme="minorEastAsia"/>
                <w:color w:val="0070C0"/>
                <w:lang w:val="en-US" w:eastAsia="zh-CN"/>
              </w:rPr>
            </w:pPr>
            <w:ins w:id="1381" w:author="Ming Li L" w:date="2021-05-20T01:07:00Z">
              <w:r>
                <w:rPr>
                  <w:rFonts w:eastAsiaTheme="minorEastAsia" w:hint="eastAsia"/>
                  <w:color w:val="0070C0"/>
                  <w:lang w:val="en-US" w:eastAsia="zh-CN"/>
                </w:rPr>
                <w:t>Ericsson</w:t>
              </w:r>
            </w:ins>
          </w:p>
        </w:tc>
        <w:tc>
          <w:tcPr>
            <w:tcW w:w="8395" w:type="dxa"/>
          </w:tcPr>
          <w:p w14:paraId="75259903" w14:textId="7ECF0FE1" w:rsidR="00797C0E" w:rsidRPr="007E48A0" w:rsidRDefault="00797C0E" w:rsidP="00797C0E">
            <w:pPr>
              <w:spacing w:after="120"/>
              <w:rPr>
                <w:ins w:id="1382" w:author="Ming Li L" w:date="2021-05-20T01:07:00Z"/>
                <w:rFonts w:eastAsiaTheme="minorEastAsia"/>
                <w:color w:val="0070C0"/>
                <w:lang w:val="en-US" w:eastAsia="zh-CN"/>
              </w:rPr>
            </w:pPr>
            <w:ins w:id="1383" w:author="Ming Li L" w:date="2021-05-20T01:07:00Z">
              <w:r>
                <w:rPr>
                  <w:rFonts w:eastAsiaTheme="minorEastAsia" w:hint="eastAsia"/>
                  <w:color w:val="0070C0"/>
                  <w:lang w:val="en-US" w:eastAsia="zh-CN"/>
                </w:rPr>
                <w:t>Sup</w:t>
              </w:r>
              <w:r>
                <w:rPr>
                  <w:rFonts w:eastAsiaTheme="minorEastAsia"/>
                  <w:color w:val="0070C0"/>
                  <w:lang w:val="en-US" w:eastAsia="zh-CN"/>
                </w:rPr>
                <w:t xml:space="preserve">port option1 but we can keep it open until completion of HST enhancement. </w:t>
              </w:r>
            </w:ins>
          </w:p>
          <w:p w14:paraId="210D112F" w14:textId="77777777" w:rsidR="00797C0E" w:rsidRDefault="00797C0E" w:rsidP="00797C0E">
            <w:pPr>
              <w:spacing w:after="120"/>
              <w:rPr>
                <w:ins w:id="1384" w:author="Ming Li L" w:date="2021-05-20T01:07:00Z"/>
                <w:rFonts w:eastAsiaTheme="minorEastAsia"/>
                <w:color w:val="0070C0"/>
                <w:lang w:val="en-US" w:eastAsia="zh-CN"/>
              </w:rPr>
            </w:pPr>
          </w:p>
        </w:tc>
      </w:tr>
    </w:tbl>
    <w:p w14:paraId="1E33B232" w14:textId="77777777" w:rsidR="00852D0D" w:rsidRDefault="00852D0D" w:rsidP="001D2E68">
      <w:pPr>
        <w:rPr>
          <w:color w:val="0070C0"/>
          <w:lang w:val="en-US" w:eastAsia="zh-CN"/>
        </w:rPr>
      </w:pPr>
    </w:p>
    <w:p w14:paraId="1245F9D2" w14:textId="77777777" w:rsidR="001D2E68" w:rsidRPr="00507D89" w:rsidRDefault="001D2E68" w:rsidP="001D2E68">
      <w:pPr>
        <w:pStyle w:val="Heading2"/>
        <w:rPr>
          <w:lang w:val="en-US"/>
          <w:rPrChange w:id="1385" w:author="Ming Li L" w:date="2021-05-20T00:31:00Z">
            <w:rPr/>
          </w:rPrChange>
        </w:rPr>
      </w:pPr>
      <w:proofErr w:type="gramStart"/>
      <w:r w:rsidRPr="00507D89">
        <w:rPr>
          <w:lang w:val="en-US"/>
          <w:rPrChange w:id="1386" w:author="Ming Li L" w:date="2021-05-20T00:31:00Z">
            <w:rPr/>
          </w:rPrChange>
        </w:rPr>
        <w:t>Companies</w:t>
      </w:r>
      <w:proofErr w:type="gramEnd"/>
      <w:r w:rsidRPr="00507D89">
        <w:rPr>
          <w:lang w:val="en-US"/>
          <w:rPrChange w:id="1387" w:author="Ming Li L" w:date="2021-05-20T00:31:00Z">
            <w:rPr/>
          </w:rPrChange>
        </w:rPr>
        <w:t xml:space="preserve"> views’ collection for 1st round </w:t>
      </w:r>
    </w:p>
    <w:p w14:paraId="218DAC28" w14:textId="77777777" w:rsidR="001D2E68" w:rsidRDefault="001D2E68" w:rsidP="001D2E6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proofErr w:type="gramStart"/>
            <w:r w:rsidRPr="00045592">
              <w:rPr>
                <w:rFonts w:eastAsiaTheme="minorEastAsia"/>
                <w:b/>
                <w:bCs/>
                <w:color w:val="0070C0"/>
                <w:lang w:val="en-US" w:eastAsia="zh-CN"/>
              </w:rPr>
              <w:t>Comments</w:t>
            </w:r>
            <w:proofErr w:type="gramEnd"/>
            <w:r w:rsidRPr="00045592">
              <w:rPr>
                <w:rFonts w:eastAsiaTheme="minorEastAsia"/>
                <w:b/>
                <w:bCs/>
                <w:color w:val="0070C0"/>
                <w:lang w:val="en-US" w:eastAsia="zh-CN"/>
              </w:rPr>
              <w:t xml:space="preserve">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Heading2"/>
      </w:pPr>
      <w:proofErr w:type="spellStart"/>
      <w:r w:rsidRPr="00035C50">
        <w:t>Summary</w:t>
      </w:r>
      <w:proofErr w:type="spellEnd"/>
      <w:r w:rsidRPr="00035C50">
        <w:rPr>
          <w:rFonts w:hint="eastAsia"/>
        </w:rPr>
        <w:t xml:space="preserve"> for 1st round </w:t>
      </w:r>
    </w:p>
    <w:p w14:paraId="3D2EDC35" w14:textId="77777777" w:rsidR="001D2E68" w:rsidRPr="00805BE8" w:rsidRDefault="001D2E68" w:rsidP="001D2E6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Heading3"/>
        <w:rPr>
          <w:sz w:val="24"/>
          <w:szCs w:val="16"/>
        </w:rPr>
      </w:pPr>
      <w:r w:rsidRPr="00805BE8">
        <w:rPr>
          <w:sz w:val="24"/>
          <w:szCs w:val="16"/>
        </w:rPr>
        <w:lastRenderedPageBreak/>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507D89" w:rsidRDefault="001D2E68" w:rsidP="001D2E68">
      <w:pPr>
        <w:pStyle w:val="Heading2"/>
        <w:rPr>
          <w:lang w:val="en-US"/>
          <w:rPrChange w:id="1388" w:author="Ming Li L" w:date="2021-05-20T00:31:00Z">
            <w:rPr/>
          </w:rPrChange>
        </w:rPr>
      </w:pPr>
      <w:r w:rsidRPr="00507D89">
        <w:rPr>
          <w:lang w:val="en-US"/>
          <w:rPrChange w:id="1389" w:author="Ming Li L" w:date="2021-05-20T00:31:00Z">
            <w:rPr/>
          </w:rPrChange>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1244D" w14:textId="77777777" w:rsidR="00383E49" w:rsidRDefault="00383E49">
      <w:r>
        <w:separator/>
      </w:r>
    </w:p>
  </w:endnote>
  <w:endnote w:type="continuationSeparator" w:id="0">
    <w:p w14:paraId="4500585D" w14:textId="77777777" w:rsidR="00383E49" w:rsidRDefault="0038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Calibri"/>
    <w:panose1 w:val="020B0604020202020204"/>
    <w:charset w:val="00"/>
    <w:family w:val="auto"/>
    <w:pitch w:val="default"/>
  </w:font>
  <w:font w:name="?? ??">
    <w:altName w:val="MS Mincho"/>
    <w:panose1 w:val="020B0604020202020204"/>
    <w:charset w:val="80"/>
    <w:family w:val="roman"/>
    <w:notTrueType/>
    <w:pitch w:val="fixed"/>
    <w:sig w:usb0="00000000"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5CDA8" w14:textId="77777777" w:rsidR="00383E49" w:rsidRDefault="00383E49">
      <w:r>
        <w:separator/>
      </w:r>
    </w:p>
  </w:footnote>
  <w:footnote w:type="continuationSeparator" w:id="0">
    <w:p w14:paraId="687127A5" w14:textId="77777777" w:rsidR="00383E49" w:rsidRDefault="00383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0"/>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 w:numId="36">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ng Li L">
    <w15:presenceInfo w15:providerId="None" w15:userId="Ming Li L"/>
  </w15:person>
  <w15:person w15:author="Huawei">
    <w15:presenceInfo w15:providerId="None" w15:userId="Huawei"/>
  </w15:person>
  <w15:person w15:author="CK Yang (楊智凱)">
    <w15:presenceInfo w15:providerId="AD" w15:userId="S-1-5-21-1711831044-1024940897-1435325219-203717"/>
  </w15:person>
  <w15:person w15:author="Chu-Hsiang Huang">
    <w15:presenceInfo w15:providerId="AD" w15:userId="S::chuhsian@qti.qualcomm.com::543a1667-cf7d-4263-9c3a-2bbd98271c62"/>
  </w15:person>
  <w15:person w15:author="Lo, Anthony (Nokia - GB/Bristol)">
    <w15:presenceInfo w15:providerId="AD" w15:userId="S::anthony.lo@nokia.com::ec3ee639-5b19-4f95-b615-a0f24522aef1"/>
  </w15:person>
  <w15:person w15:author="Qiming Li">
    <w15:presenceInfo w15:providerId="AD" w15:userId="S::li_qiming@apple.com::e8664b11-4b16-48cb-91dd-de27df1e2474"/>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TAxNzG1MDW2NDJW0lEKTi0uzszPAykwqgUA2mH4xSwAAAA="/>
  </w:docVars>
  <w:rsids>
    <w:rsidRoot w:val="00282213"/>
    <w:rsid w:val="00000265"/>
    <w:rsid w:val="00000779"/>
    <w:rsid w:val="00004165"/>
    <w:rsid w:val="00007BD3"/>
    <w:rsid w:val="00020C56"/>
    <w:rsid w:val="00020EFD"/>
    <w:rsid w:val="00021218"/>
    <w:rsid w:val="00026ACC"/>
    <w:rsid w:val="0003171D"/>
    <w:rsid w:val="00031C1D"/>
    <w:rsid w:val="00035552"/>
    <w:rsid w:val="00035C50"/>
    <w:rsid w:val="000457A1"/>
    <w:rsid w:val="00050001"/>
    <w:rsid w:val="00052041"/>
    <w:rsid w:val="0005326A"/>
    <w:rsid w:val="0006266D"/>
    <w:rsid w:val="00064094"/>
    <w:rsid w:val="00065506"/>
    <w:rsid w:val="0007382E"/>
    <w:rsid w:val="000766E1"/>
    <w:rsid w:val="00077FF6"/>
    <w:rsid w:val="00080D82"/>
    <w:rsid w:val="00081692"/>
    <w:rsid w:val="00082C46"/>
    <w:rsid w:val="00085A0E"/>
    <w:rsid w:val="00086273"/>
    <w:rsid w:val="00087548"/>
    <w:rsid w:val="000902E4"/>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080A"/>
    <w:rsid w:val="001064A6"/>
    <w:rsid w:val="00107170"/>
    <w:rsid w:val="00107927"/>
    <w:rsid w:val="00110E26"/>
    <w:rsid w:val="00111321"/>
    <w:rsid w:val="00116968"/>
    <w:rsid w:val="00117BD6"/>
    <w:rsid w:val="001206C2"/>
    <w:rsid w:val="00121978"/>
    <w:rsid w:val="00123422"/>
    <w:rsid w:val="00124B6A"/>
    <w:rsid w:val="00134FD4"/>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15DB"/>
    <w:rsid w:val="0019219A"/>
    <w:rsid w:val="00195077"/>
    <w:rsid w:val="001A033F"/>
    <w:rsid w:val="001A08AA"/>
    <w:rsid w:val="001A59CB"/>
    <w:rsid w:val="001B1523"/>
    <w:rsid w:val="001B7991"/>
    <w:rsid w:val="001C0CB0"/>
    <w:rsid w:val="001C1409"/>
    <w:rsid w:val="001C1A88"/>
    <w:rsid w:val="001C2AE6"/>
    <w:rsid w:val="001C4A89"/>
    <w:rsid w:val="001C6177"/>
    <w:rsid w:val="001D0363"/>
    <w:rsid w:val="001D12B4"/>
    <w:rsid w:val="001D2E68"/>
    <w:rsid w:val="001D7D94"/>
    <w:rsid w:val="001E0A28"/>
    <w:rsid w:val="001E4218"/>
    <w:rsid w:val="001E56B7"/>
    <w:rsid w:val="001F0B20"/>
    <w:rsid w:val="001F2350"/>
    <w:rsid w:val="00200A62"/>
    <w:rsid w:val="00201DD7"/>
    <w:rsid w:val="0020290D"/>
    <w:rsid w:val="0020333D"/>
    <w:rsid w:val="00203740"/>
    <w:rsid w:val="002138EA"/>
    <w:rsid w:val="00213F84"/>
    <w:rsid w:val="00214FBD"/>
    <w:rsid w:val="002150AA"/>
    <w:rsid w:val="00216B88"/>
    <w:rsid w:val="0021737F"/>
    <w:rsid w:val="00222897"/>
    <w:rsid w:val="00222B0C"/>
    <w:rsid w:val="0022424A"/>
    <w:rsid w:val="00234DE3"/>
    <w:rsid w:val="00235394"/>
    <w:rsid w:val="00235577"/>
    <w:rsid w:val="002371B2"/>
    <w:rsid w:val="002435CA"/>
    <w:rsid w:val="0024469F"/>
    <w:rsid w:val="00250B5B"/>
    <w:rsid w:val="00252DB8"/>
    <w:rsid w:val="002537BC"/>
    <w:rsid w:val="00254027"/>
    <w:rsid w:val="00255C58"/>
    <w:rsid w:val="00257B5D"/>
    <w:rsid w:val="00260EC7"/>
    <w:rsid w:val="00261539"/>
    <w:rsid w:val="0026179F"/>
    <w:rsid w:val="002666AE"/>
    <w:rsid w:val="00273849"/>
    <w:rsid w:val="00274E1A"/>
    <w:rsid w:val="002775B1"/>
    <w:rsid w:val="002775B9"/>
    <w:rsid w:val="002811C4"/>
    <w:rsid w:val="00282213"/>
    <w:rsid w:val="00284016"/>
    <w:rsid w:val="00285801"/>
    <w:rsid w:val="002858BF"/>
    <w:rsid w:val="00290D21"/>
    <w:rsid w:val="002939AF"/>
    <w:rsid w:val="00294491"/>
    <w:rsid w:val="00294BDE"/>
    <w:rsid w:val="00295728"/>
    <w:rsid w:val="002A0CED"/>
    <w:rsid w:val="002A4CD0"/>
    <w:rsid w:val="002A7DA6"/>
    <w:rsid w:val="002B4FDE"/>
    <w:rsid w:val="002B516C"/>
    <w:rsid w:val="002B5E1D"/>
    <w:rsid w:val="002B60C1"/>
    <w:rsid w:val="002C1666"/>
    <w:rsid w:val="002C30B9"/>
    <w:rsid w:val="002C4B52"/>
    <w:rsid w:val="002D03E5"/>
    <w:rsid w:val="002D36EB"/>
    <w:rsid w:val="002D4A2F"/>
    <w:rsid w:val="002D6BDF"/>
    <w:rsid w:val="002D7671"/>
    <w:rsid w:val="002E2CE9"/>
    <w:rsid w:val="002E3BF7"/>
    <w:rsid w:val="002E403E"/>
    <w:rsid w:val="002E4C74"/>
    <w:rsid w:val="002E76CB"/>
    <w:rsid w:val="002F01DD"/>
    <w:rsid w:val="002F158C"/>
    <w:rsid w:val="002F4093"/>
    <w:rsid w:val="002F5636"/>
    <w:rsid w:val="003022A5"/>
    <w:rsid w:val="003063A5"/>
    <w:rsid w:val="00307E51"/>
    <w:rsid w:val="00311363"/>
    <w:rsid w:val="00313451"/>
    <w:rsid w:val="00314CF1"/>
    <w:rsid w:val="00315867"/>
    <w:rsid w:val="00320B8D"/>
    <w:rsid w:val="00321150"/>
    <w:rsid w:val="003260D7"/>
    <w:rsid w:val="00326F60"/>
    <w:rsid w:val="00327428"/>
    <w:rsid w:val="003318F6"/>
    <w:rsid w:val="00336697"/>
    <w:rsid w:val="003418CB"/>
    <w:rsid w:val="00347496"/>
    <w:rsid w:val="00355873"/>
    <w:rsid w:val="0035660F"/>
    <w:rsid w:val="003628B9"/>
    <w:rsid w:val="00362D8F"/>
    <w:rsid w:val="003639E0"/>
    <w:rsid w:val="00366D03"/>
    <w:rsid w:val="00367724"/>
    <w:rsid w:val="003710BA"/>
    <w:rsid w:val="0037240F"/>
    <w:rsid w:val="00372864"/>
    <w:rsid w:val="00372F15"/>
    <w:rsid w:val="0037478F"/>
    <w:rsid w:val="003770F6"/>
    <w:rsid w:val="0038265F"/>
    <w:rsid w:val="00383E37"/>
    <w:rsid w:val="00383E49"/>
    <w:rsid w:val="0038527F"/>
    <w:rsid w:val="003854D9"/>
    <w:rsid w:val="00393042"/>
    <w:rsid w:val="00394AD5"/>
    <w:rsid w:val="0039642D"/>
    <w:rsid w:val="003A04C8"/>
    <w:rsid w:val="003A2E40"/>
    <w:rsid w:val="003B0158"/>
    <w:rsid w:val="003B11F8"/>
    <w:rsid w:val="003B40B6"/>
    <w:rsid w:val="003B56DB"/>
    <w:rsid w:val="003B755E"/>
    <w:rsid w:val="003C12D9"/>
    <w:rsid w:val="003C228E"/>
    <w:rsid w:val="003C4B58"/>
    <w:rsid w:val="003C51E7"/>
    <w:rsid w:val="003C6893"/>
    <w:rsid w:val="003C6DE2"/>
    <w:rsid w:val="003D1EFD"/>
    <w:rsid w:val="003D28BF"/>
    <w:rsid w:val="003D4215"/>
    <w:rsid w:val="003D4C47"/>
    <w:rsid w:val="003D71EA"/>
    <w:rsid w:val="003D7719"/>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22C5B"/>
    <w:rsid w:val="00424F8C"/>
    <w:rsid w:val="00425788"/>
    <w:rsid w:val="004271BA"/>
    <w:rsid w:val="00430497"/>
    <w:rsid w:val="00430EA5"/>
    <w:rsid w:val="00434DC1"/>
    <w:rsid w:val="004350F4"/>
    <w:rsid w:val="004412A0"/>
    <w:rsid w:val="00441BDD"/>
    <w:rsid w:val="00442337"/>
    <w:rsid w:val="00446408"/>
    <w:rsid w:val="00450F27"/>
    <w:rsid w:val="004510E5"/>
    <w:rsid w:val="00456A75"/>
    <w:rsid w:val="00461E39"/>
    <w:rsid w:val="00462D3A"/>
    <w:rsid w:val="00463521"/>
    <w:rsid w:val="00471125"/>
    <w:rsid w:val="0047437A"/>
    <w:rsid w:val="00480E42"/>
    <w:rsid w:val="004843ED"/>
    <w:rsid w:val="00484C5D"/>
    <w:rsid w:val="0048543E"/>
    <w:rsid w:val="004868C1"/>
    <w:rsid w:val="0048750F"/>
    <w:rsid w:val="004A495F"/>
    <w:rsid w:val="004A7544"/>
    <w:rsid w:val="004B597B"/>
    <w:rsid w:val="004B6B0F"/>
    <w:rsid w:val="004B6CA3"/>
    <w:rsid w:val="004C54E5"/>
    <w:rsid w:val="004C7DC8"/>
    <w:rsid w:val="004D21B0"/>
    <w:rsid w:val="004D54C8"/>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6D5"/>
    <w:rsid w:val="00505BFA"/>
    <w:rsid w:val="005064F9"/>
    <w:rsid w:val="005071B4"/>
    <w:rsid w:val="00507687"/>
    <w:rsid w:val="00507D89"/>
    <w:rsid w:val="005117A9"/>
    <w:rsid w:val="00511BF5"/>
    <w:rsid w:val="00511F57"/>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667B2"/>
    <w:rsid w:val="00570FFD"/>
    <w:rsid w:val="00571635"/>
    <w:rsid w:val="00571777"/>
    <w:rsid w:val="00572189"/>
    <w:rsid w:val="00575510"/>
    <w:rsid w:val="00580FF5"/>
    <w:rsid w:val="00581FC9"/>
    <w:rsid w:val="00583252"/>
    <w:rsid w:val="0058519C"/>
    <w:rsid w:val="00586F52"/>
    <w:rsid w:val="00590010"/>
    <w:rsid w:val="0059149A"/>
    <w:rsid w:val="00591AB1"/>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45B74"/>
    <w:rsid w:val="006501AF"/>
    <w:rsid w:val="006505A1"/>
    <w:rsid w:val="00650DDE"/>
    <w:rsid w:val="00652A6A"/>
    <w:rsid w:val="006545D8"/>
    <w:rsid w:val="00654C6E"/>
    <w:rsid w:val="0065505B"/>
    <w:rsid w:val="006572B9"/>
    <w:rsid w:val="006670AC"/>
    <w:rsid w:val="00672307"/>
    <w:rsid w:val="00673BE5"/>
    <w:rsid w:val="006808C6"/>
    <w:rsid w:val="00682668"/>
    <w:rsid w:val="00692A68"/>
    <w:rsid w:val="00695D85"/>
    <w:rsid w:val="006A30A2"/>
    <w:rsid w:val="006A6D23"/>
    <w:rsid w:val="006B25DE"/>
    <w:rsid w:val="006B3416"/>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21E6E"/>
    <w:rsid w:val="0072415F"/>
    <w:rsid w:val="00730655"/>
    <w:rsid w:val="00731D77"/>
    <w:rsid w:val="00732360"/>
    <w:rsid w:val="0073390A"/>
    <w:rsid w:val="00734E64"/>
    <w:rsid w:val="00735F97"/>
    <w:rsid w:val="00736B37"/>
    <w:rsid w:val="00740A35"/>
    <w:rsid w:val="0075195E"/>
    <w:rsid w:val="007520B4"/>
    <w:rsid w:val="00760F2A"/>
    <w:rsid w:val="007655D5"/>
    <w:rsid w:val="00767695"/>
    <w:rsid w:val="007763C1"/>
    <w:rsid w:val="00777E82"/>
    <w:rsid w:val="00781359"/>
    <w:rsid w:val="007817D2"/>
    <w:rsid w:val="007825F4"/>
    <w:rsid w:val="00786921"/>
    <w:rsid w:val="007928C7"/>
    <w:rsid w:val="00797C0E"/>
    <w:rsid w:val="007A1EAA"/>
    <w:rsid w:val="007A5C59"/>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7F7FF3"/>
    <w:rsid w:val="008004B4"/>
    <w:rsid w:val="00805BE8"/>
    <w:rsid w:val="0080606F"/>
    <w:rsid w:val="00807085"/>
    <w:rsid w:val="0081475D"/>
    <w:rsid w:val="00816078"/>
    <w:rsid w:val="008177E3"/>
    <w:rsid w:val="00823AA9"/>
    <w:rsid w:val="008255B9"/>
    <w:rsid w:val="00825CD8"/>
    <w:rsid w:val="00826FCF"/>
    <w:rsid w:val="00827324"/>
    <w:rsid w:val="00837458"/>
    <w:rsid w:val="00837AAE"/>
    <w:rsid w:val="008429AD"/>
    <w:rsid w:val="008429DB"/>
    <w:rsid w:val="00847E86"/>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155"/>
    <w:rsid w:val="00902C07"/>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0D05"/>
    <w:rsid w:val="009415B0"/>
    <w:rsid w:val="00947E7E"/>
    <w:rsid w:val="0095139A"/>
    <w:rsid w:val="00953E16"/>
    <w:rsid w:val="009542AC"/>
    <w:rsid w:val="00957B46"/>
    <w:rsid w:val="00961BB2"/>
    <w:rsid w:val="00961FE4"/>
    <w:rsid w:val="00962108"/>
    <w:rsid w:val="009638D6"/>
    <w:rsid w:val="0097408E"/>
    <w:rsid w:val="00974BB2"/>
    <w:rsid w:val="00974FA7"/>
    <w:rsid w:val="009756E5"/>
    <w:rsid w:val="00977A8C"/>
    <w:rsid w:val="00983910"/>
    <w:rsid w:val="00992BBB"/>
    <w:rsid w:val="009932AC"/>
    <w:rsid w:val="00994351"/>
    <w:rsid w:val="00996A8F"/>
    <w:rsid w:val="009A1DBF"/>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21B"/>
    <w:rsid w:val="009E16A9"/>
    <w:rsid w:val="009E375F"/>
    <w:rsid w:val="009E39D4"/>
    <w:rsid w:val="009E433B"/>
    <w:rsid w:val="009E5401"/>
    <w:rsid w:val="00A0758F"/>
    <w:rsid w:val="00A13375"/>
    <w:rsid w:val="00A1570A"/>
    <w:rsid w:val="00A211B4"/>
    <w:rsid w:val="00A33DDF"/>
    <w:rsid w:val="00A34547"/>
    <w:rsid w:val="00A376B7"/>
    <w:rsid w:val="00A41BF5"/>
    <w:rsid w:val="00A43142"/>
    <w:rsid w:val="00A44449"/>
    <w:rsid w:val="00A44778"/>
    <w:rsid w:val="00A469E7"/>
    <w:rsid w:val="00A51EAF"/>
    <w:rsid w:val="00A52E96"/>
    <w:rsid w:val="00A604A4"/>
    <w:rsid w:val="00A61B7D"/>
    <w:rsid w:val="00A6605B"/>
    <w:rsid w:val="00A66ADC"/>
    <w:rsid w:val="00A7147D"/>
    <w:rsid w:val="00A81B15"/>
    <w:rsid w:val="00A837FF"/>
    <w:rsid w:val="00A84DC8"/>
    <w:rsid w:val="00A85DBC"/>
    <w:rsid w:val="00A87BC0"/>
    <w:rsid w:val="00A87FEB"/>
    <w:rsid w:val="00A91C62"/>
    <w:rsid w:val="00A93F9F"/>
    <w:rsid w:val="00A9420E"/>
    <w:rsid w:val="00A943AF"/>
    <w:rsid w:val="00A97648"/>
    <w:rsid w:val="00AA0097"/>
    <w:rsid w:val="00AA1CFD"/>
    <w:rsid w:val="00AA2239"/>
    <w:rsid w:val="00AA33D2"/>
    <w:rsid w:val="00AB0B6A"/>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2D3C"/>
    <w:rsid w:val="00B163F8"/>
    <w:rsid w:val="00B2472D"/>
    <w:rsid w:val="00B24CA0"/>
    <w:rsid w:val="00B2549F"/>
    <w:rsid w:val="00B4108D"/>
    <w:rsid w:val="00B440CE"/>
    <w:rsid w:val="00B449F8"/>
    <w:rsid w:val="00B53E0A"/>
    <w:rsid w:val="00B56DD2"/>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5B50"/>
    <w:rsid w:val="00B87725"/>
    <w:rsid w:val="00B9474A"/>
    <w:rsid w:val="00BA24E4"/>
    <w:rsid w:val="00BA259A"/>
    <w:rsid w:val="00BA259C"/>
    <w:rsid w:val="00BA29D3"/>
    <w:rsid w:val="00BA307F"/>
    <w:rsid w:val="00BA5280"/>
    <w:rsid w:val="00BA543D"/>
    <w:rsid w:val="00BB14F1"/>
    <w:rsid w:val="00BB21FC"/>
    <w:rsid w:val="00BB3512"/>
    <w:rsid w:val="00BB572E"/>
    <w:rsid w:val="00BB74FD"/>
    <w:rsid w:val="00BC2D12"/>
    <w:rsid w:val="00BC5982"/>
    <w:rsid w:val="00BC60BF"/>
    <w:rsid w:val="00BD16C6"/>
    <w:rsid w:val="00BD28BF"/>
    <w:rsid w:val="00BD6404"/>
    <w:rsid w:val="00BD6496"/>
    <w:rsid w:val="00BE33AE"/>
    <w:rsid w:val="00BF046F"/>
    <w:rsid w:val="00BF15A8"/>
    <w:rsid w:val="00C01D50"/>
    <w:rsid w:val="00C056DC"/>
    <w:rsid w:val="00C06D3C"/>
    <w:rsid w:val="00C1329B"/>
    <w:rsid w:val="00C1572F"/>
    <w:rsid w:val="00C23375"/>
    <w:rsid w:val="00C24C05"/>
    <w:rsid w:val="00C24D2F"/>
    <w:rsid w:val="00C26222"/>
    <w:rsid w:val="00C31283"/>
    <w:rsid w:val="00C33245"/>
    <w:rsid w:val="00C339ED"/>
    <w:rsid w:val="00C33C48"/>
    <w:rsid w:val="00C340E5"/>
    <w:rsid w:val="00C35AA7"/>
    <w:rsid w:val="00C4274F"/>
    <w:rsid w:val="00C43BA1"/>
    <w:rsid w:val="00C43DAB"/>
    <w:rsid w:val="00C47F08"/>
    <w:rsid w:val="00C514A6"/>
    <w:rsid w:val="00C56474"/>
    <w:rsid w:val="00C5739F"/>
    <w:rsid w:val="00C57CF0"/>
    <w:rsid w:val="00C6148A"/>
    <w:rsid w:val="00C63557"/>
    <w:rsid w:val="00C649BD"/>
    <w:rsid w:val="00C64C95"/>
    <w:rsid w:val="00C65891"/>
    <w:rsid w:val="00C66AC9"/>
    <w:rsid w:val="00C724D3"/>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9C8"/>
    <w:rsid w:val="00CC77A2"/>
    <w:rsid w:val="00CD1154"/>
    <w:rsid w:val="00CD307E"/>
    <w:rsid w:val="00CD4FB2"/>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1230"/>
    <w:rsid w:val="00D3188C"/>
    <w:rsid w:val="00D35631"/>
    <w:rsid w:val="00D35F9B"/>
    <w:rsid w:val="00D36B69"/>
    <w:rsid w:val="00D408DD"/>
    <w:rsid w:val="00D45D72"/>
    <w:rsid w:val="00D51788"/>
    <w:rsid w:val="00D520E4"/>
    <w:rsid w:val="00D53A38"/>
    <w:rsid w:val="00D53DC2"/>
    <w:rsid w:val="00D575DD"/>
    <w:rsid w:val="00D57DFA"/>
    <w:rsid w:val="00D63B4B"/>
    <w:rsid w:val="00D67FCF"/>
    <w:rsid w:val="00D709CE"/>
    <w:rsid w:val="00D71F73"/>
    <w:rsid w:val="00D72A9C"/>
    <w:rsid w:val="00D77A28"/>
    <w:rsid w:val="00D80786"/>
    <w:rsid w:val="00D81CAB"/>
    <w:rsid w:val="00D85614"/>
    <w:rsid w:val="00D8576F"/>
    <w:rsid w:val="00D8677F"/>
    <w:rsid w:val="00D97F0C"/>
    <w:rsid w:val="00DA3A86"/>
    <w:rsid w:val="00DB141A"/>
    <w:rsid w:val="00DC22BE"/>
    <w:rsid w:val="00DC2500"/>
    <w:rsid w:val="00DC4693"/>
    <w:rsid w:val="00DC4F72"/>
    <w:rsid w:val="00DC77DC"/>
    <w:rsid w:val="00DD0453"/>
    <w:rsid w:val="00DD0C2C"/>
    <w:rsid w:val="00DD19DE"/>
    <w:rsid w:val="00DD28BC"/>
    <w:rsid w:val="00DE31F0"/>
    <w:rsid w:val="00DE3D1C"/>
    <w:rsid w:val="00DF3B7F"/>
    <w:rsid w:val="00E0227D"/>
    <w:rsid w:val="00E04A20"/>
    <w:rsid w:val="00E04A93"/>
    <w:rsid w:val="00E04B84"/>
    <w:rsid w:val="00E0622C"/>
    <w:rsid w:val="00E06466"/>
    <w:rsid w:val="00E06547"/>
    <w:rsid w:val="00E06835"/>
    <w:rsid w:val="00E06FDA"/>
    <w:rsid w:val="00E10298"/>
    <w:rsid w:val="00E160A5"/>
    <w:rsid w:val="00E1713D"/>
    <w:rsid w:val="00E203DC"/>
    <w:rsid w:val="00E20A43"/>
    <w:rsid w:val="00E23898"/>
    <w:rsid w:val="00E319F1"/>
    <w:rsid w:val="00E33CD2"/>
    <w:rsid w:val="00E40E90"/>
    <w:rsid w:val="00E44EE5"/>
    <w:rsid w:val="00E45C7E"/>
    <w:rsid w:val="00E46FAC"/>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1C4F"/>
    <w:rsid w:val="00E9374E"/>
    <w:rsid w:val="00E94F54"/>
    <w:rsid w:val="00E97AD5"/>
    <w:rsid w:val="00EA1111"/>
    <w:rsid w:val="00EA1657"/>
    <w:rsid w:val="00EA3B4F"/>
    <w:rsid w:val="00EA3C24"/>
    <w:rsid w:val="00EA73DF"/>
    <w:rsid w:val="00EB283F"/>
    <w:rsid w:val="00EB61AE"/>
    <w:rsid w:val="00EC322D"/>
    <w:rsid w:val="00EC420D"/>
    <w:rsid w:val="00ED242A"/>
    <w:rsid w:val="00ED373E"/>
    <w:rsid w:val="00ED383A"/>
    <w:rsid w:val="00ED4DC7"/>
    <w:rsid w:val="00EE1080"/>
    <w:rsid w:val="00EE4B68"/>
    <w:rsid w:val="00EF1EC5"/>
    <w:rsid w:val="00EF4C88"/>
    <w:rsid w:val="00EF55EB"/>
    <w:rsid w:val="00F00DCC"/>
    <w:rsid w:val="00F0156F"/>
    <w:rsid w:val="00F05AC8"/>
    <w:rsid w:val="00F07167"/>
    <w:rsid w:val="00F072D8"/>
    <w:rsid w:val="00F07CE0"/>
    <w:rsid w:val="00F115F5"/>
    <w:rsid w:val="00F13D05"/>
    <w:rsid w:val="00F158E7"/>
    <w:rsid w:val="00F1679D"/>
    <w:rsid w:val="00F1682C"/>
    <w:rsid w:val="00F20B91"/>
    <w:rsid w:val="00F21139"/>
    <w:rsid w:val="00F24B8B"/>
    <w:rsid w:val="00F30022"/>
    <w:rsid w:val="00F30D2E"/>
    <w:rsid w:val="00F34071"/>
    <w:rsid w:val="00F35516"/>
    <w:rsid w:val="00F35790"/>
    <w:rsid w:val="00F36372"/>
    <w:rsid w:val="00F4136D"/>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69B4"/>
    <w:rsid w:val="00FC7142"/>
    <w:rsid w:val="00FC78E7"/>
    <w:rsid w:val="00FD0694"/>
    <w:rsid w:val="00FD1875"/>
    <w:rsid w:val="00FD25BE"/>
    <w:rsid w:val="00FD2E70"/>
    <w:rsid w:val="00FD7AA7"/>
    <w:rsid w:val="00FE194E"/>
    <w:rsid w:val="00FF1FCB"/>
    <w:rsid w:val="00FF3C8B"/>
    <w:rsid w:val="00FF3FC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RAN4proposalChar">
    <w:name w:val="RAN4 proposal Char"/>
    <w:basedOn w:val="DefaultParagraphFont"/>
    <w:link w:val="RAN4proposal"/>
    <w:locked/>
    <w:rsid w:val="004E31BE"/>
    <w:rPr>
      <w:b/>
      <w:iCs/>
      <w:szCs w:val="18"/>
    </w:rPr>
  </w:style>
  <w:style w:type="paragraph" w:customStyle="1" w:styleId="RAN4proposal">
    <w:name w:val="RAN4 proposal"/>
    <w:basedOn w:val="Caption"/>
    <w:next w:val="Normal"/>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DefaultParagraphFont"/>
    <w:link w:val="RAN4observation"/>
    <w:locked/>
    <w:rsid w:val="00FC7142"/>
    <w:rPr>
      <w:rFonts w:eastAsia="Calibri"/>
      <w:lang w:val="en-GB"/>
    </w:rPr>
  </w:style>
  <w:style w:type="paragraph" w:customStyle="1" w:styleId="RAN4observation">
    <w:name w:val="RAN4 observation"/>
    <w:basedOn w:val="Normal"/>
    <w:next w:val="Normal"/>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28CE-5177-4518-B16C-288905B3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60</TotalTime>
  <Pages>39</Pages>
  <Words>13715</Words>
  <Characters>78178</Characters>
  <Application>Microsoft Office Word</Application>
  <DocSecurity>0</DocSecurity>
  <Lines>651</Lines>
  <Paragraphs>183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91710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Qiming Li</cp:lastModifiedBy>
  <cp:revision>57</cp:revision>
  <cp:lastPrinted>2019-04-25T01:09:00Z</cp:lastPrinted>
  <dcterms:created xsi:type="dcterms:W3CDTF">2021-05-19T22:30:00Z</dcterms:created>
  <dcterms:modified xsi:type="dcterms:W3CDTF">2021-05-20T05:21:00Z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