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627CFD88"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8E0599">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00403DE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8E0599" w:rsidRPr="008E0599">
        <w:rPr>
          <w:rFonts w:ascii="Arial" w:hAnsi="Arial"/>
          <w:b/>
          <w:sz w:val="24"/>
          <w:szCs w:val="24"/>
          <w:lang w:eastAsia="zh-CN"/>
        </w:rPr>
        <w:t>May. 19-27</w:t>
      </w:r>
      <w:r w:rsidR="00442337" w:rsidRPr="00CD5A36">
        <w:rPr>
          <w:rFonts w:ascii="Arial" w:hAnsi="Arial"/>
          <w:b/>
          <w:sz w:val="24"/>
          <w:szCs w:val="24"/>
          <w:lang w:eastAsia="zh-CN"/>
        </w:rPr>
        <w:t>, 2021</w:t>
      </w:r>
    </w:p>
    <w:p w14:paraId="2637FD31" w14:textId="77777777" w:rsidR="001E0A28" w:rsidRDefault="001E0A28" w:rsidP="001E0A28">
      <w:pPr>
        <w:spacing w:after="120"/>
        <w:ind w:left="1985" w:hanging="1985"/>
        <w:rPr>
          <w:rFonts w:ascii="Arial" w:eastAsia="MS Mincho" w:hAnsi="Arial" w:cs="Arial"/>
          <w:b/>
          <w:sz w:val="22"/>
        </w:rPr>
      </w:pPr>
    </w:p>
    <w:p w14:paraId="282755FA" w14:textId="1E4C8F0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E0599">
        <w:rPr>
          <w:rFonts w:ascii="Arial" w:eastAsiaTheme="minorEastAsia" w:hAnsi="Arial" w:cs="Arial"/>
          <w:color w:val="000000"/>
          <w:sz w:val="22"/>
          <w:lang w:eastAsia="zh-CN"/>
        </w:rPr>
        <w:t>9</w:t>
      </w:r>
      <w:r w:rsidR="0038265F">
        <w:rPr>
          <w:rFonts w:ascii="Arial" w:eastAsiaTheme="minorEastAsia" w:hAnsi="Arial" w:cs="Arial"/>
          <w:color w:val="000000"/>
          <w:sz w:val="22"/>
          <w:lang w:eastAsia="zh-CN"/>
        </w:rPr>
        <w:t>.</w:t>
      </w:r>
      <w:r w:rsidR="008E0599">
        <w:rPr>
          <w:rFonts w:ascii="Arial" w:eastAsiaTheme="minorEastAsia" w:hAnsi="Arial" w:cs="Arial"/>
          <w:color w:val="000000"/>
          <w:sz w:val="22"/>
          <w:lang w:eastAsia="zh-CN"/>
        </w:rPr>
        <w:t>7</w:t>
      </w:r>
      <w:r w:rsidR="0038265F">
        <w:rPr>
          <w:rFonts w:ascii="Arial" w:eastAsiaTheme="minorEastAsia" w:hAnsi="Arial" w:cs="Arial"/>
          <w:color w:val="000000"/>
          <w:sz w:val="22"/>
          <w:lang w:eastAsia="zh-CN"/>
        </w:rPr>
        <w:t>.2</w:t>
      </w:r>
    </w:p>
    <w:p w14:paraId="50D5329D" w14:textId="6E06CCFE" w:rsidR="00915D73" w:rsidRPr="00915D73" w:rsidRDefault="00915D73" w:rsidP="00915D73">
      <w:pPr>
        <w:spacing w:after="120"/>
        <w:ind w:left="1985" w:hanging="1985"/>
        <w:rPr>
          <w:rFonts w:ascii="Arial" w:hAnsi="Arial" w:cs="Arial"/>
          <w:color w:val="000000"/>
          <w:sz w:val="22"/>
          <w:lang w:eastAsia="zh-CN"/>
        </w:rPr>
      </w:pPr>
      <w:r w:rsidRPr="001D2E68">
        <w:rPr>
          <w:rFonts w:ascii="Arial" w:eastAsia="MS Mincho" w:hAnsi="Arial" w:cs="Arial"/>
          <w:b/>
          <w:sz w:val="22"/>
        </w:rPr>
        <w:t>Source:</w:t>
      </w:r>
      <w:r w:rsidRPr="001D2E68">
        <w:rPr>
          <w:rFonts w:ascii="Arial" w:eastAsia="MS Mincho" w:hAnsi="Arial" w:cs="Arial"/>
          <w:b/>
          <w:sz w:val="22"/>
        </w:rPr>
        <w:tab/>
      </w:r>
      <w:r w:rsidR="004D737D" w:rsidRPr="001D2E68">
        <w:rPr>
          <w:rFonts w:ascii="Arial" w:hAnsi="Arial" w:cs="Arial"/>
          <w:color w:val="000000"/>
          <w:sz w:val="22"/>
          <w:lang w:eastAsia="zh-CN"/>
        </w:rPr>
        <w:t>Moderator</w:t>
      </w:r>
      <w:r w:rsidR="00321150" w:rsidRPr="001D2E68">
        <w:rPr>
          <w:rFonts w:ascii="Arial" w:hAnsi="Arial" w:cs="Arial"/>
          <w:color w:val="000000"/>
          <w:sz w:val="22"/>
          <w:lang w:eastAsia="zh-CN"/>
        </w:rPr>
        <w:t xml:space="preserve"> </w:t>
      </w:r>
      <w:r w:rsidR="004D737D" w:rsidRPr="001D2E68">
        <w:rPr>
          <w:rFonts w:ascii="Arial" w:hAnsi="Arial" w:cs="Arial"/>
          <w:color w:val="000000"/>
          <w:sz w:val="22"/>
          <w:lang w:eastAsia="zh-CN"/>
        </w:rPr>
        <w:t>(</w:t>
      </w:r>
      <w:r w:rsidR="001D2E68" w:rsidRPr="001D2E68">
        <w:rPr>
          <w:rFonts w:ascii="Arial" w:hAnsi="Arial" w:cs="Arial"/>
          <w:color w:val="000000"/>
          <w:sz w:val="22"/>
          <w:lang w:eastAsia="zh-CN"/>
        </w:rPr>
        <w:t>CMCC</w:t>
      </w:r>
      <w:r w:rsidR="004D737D" w:rsidRPr="001D2E68">
        <w:rPr>
          <w:rFonts w:ascii="Arial" w:hAnsi="Arial" w:cs="Arial"/>
          <w:color w:val="000000"/>
          <w:sz w:val="22"/>
          <w:lang w:eastAsia="zh-CN"/>
        </w:rPr>
        <w:t>)</w:t>
      </w:r>
    </w:p>
    <w:p w14:paraId="1E0389E7" w14:textId="1B06D76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8E0599">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1D2E68" w:rsidRPr="001D2E68">
        <w:rPr>
          <w:rFonts w:ascii="Arial" w:eastAsiaTheme="minorEastAsia" w:hAnsi="Arial" w:cs="Arial"/>
          <w:color w:val="000000"/>
          <w:sz w:val="22"/>
          <w:lang w:eastAsia="zh-CN"/>
        </w:rPr>
        <w:t xml:space="preserve"> </w:t>
      </w:r>
      <w:r w:rsidR="001D2E68" w:rsidRPr="00F40D4A">
        <w:rPr>
          <w:rFonts w:ascii="Arial" w:eastAsiaTheme="minorEastAsia" w:hAnsi="Arial" w:cs="Arial"/>
          <w:color w:val="000000"/>
          <w:sz w:val="22"/>
          <w:lang w:eastAsia="zh-CN"/>
        </w:rPr>
        <w:t>[</w:t>
      </w:r>
      <w:r w:rsidR="001D2E68">
        <w:rPr>
          <w:rFonts w:ascii="Arial" w:eastAsiaTheme="minorEastAsia" w:hAnsi="Arial" w:cs="Arial"/>
          <w:color w:val="000000"/>
          <w:sz w:val="22"/>
          <w:lang w:eastAsia="zh-CN"/>
        </w:rPr>
        <w:t>22</w:t>
      </w:r>
      <w:r w:rsidR="008E0599">
        <w:rPr>
          <w:rFonts w:ascii="Arial" w:eastAsiaTheme="minorEastAsia" w:hAnsi="Arial" w:cs="Arial"/>
          <w:color w:val="000000"/>
          <w:sz w:val="22"/>
          <w:lang w:eastAsia="zh-CN"/>
        </w:rPr>
        <w:t>2</w:t>
      </w:r>
      <w:r w:rsidR="001D2E68" w:rsidRPr="00F40D4A">
        <w:rPr>
          <w:rFonts w:ascii="Arial" w:eastAsiaTheme="minorEastAsia" w:hAnsi="Arial" w:cs="Arial"/>
          <w:color w:val="000000"/>
          <w:sz w:val="22"/>
          <w:lang w:eastAsia="zh-CN"/>
        </w:rPr>
        <w:t>] NR_HST</w:t>
      </w:r>
      <w:r w:rsidR="001D2E68">
        <w:rPr>
          <w:rFonts w:ascii="Arial" w:eastAsiaTheme="minorEastAsia" w:hAnsi="Arial" w:cs="Arial"/>
          <w:color w:val="000000"/>
          <w:sz w:val="22"/>
          <w:lang w:eastAsia="zh-CN"/>
        </w:rPr>
        <w:t>_FR1_enh</w:t>
      </w:r>
      <w:r w:rsidR="001D2E68" w:rsidRPr="00F40D4A">
        <w:rPr>
          <w:rFonts w:ascii="Arial" w:eastAsiaTheme="minorEastAsia" w:hAnsi="Arial" w:cs="Arial"/>
          <w:color w:val="000000"/>
          <w:sz w:val="22"/>
          <w:lang w:eastAsia="zh-CN"/>
        </w:rPr>
        <w:t>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E4B2610" w14:textId="77777777" w:rsidR="001D2E68" w:rsidRPr="005A1AC6" w:rsidRDefault="001D2E68" w:rsidP="001D2E68">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Rel-17 </w:t>
      </w:r>
      <w:r w:rsidRPr="003D44FB">
        <w:rPr>
          <w:rFonts w:hint="eastAsia"/>
          <w:lang w:eastAsia="zh-CN"/>
        </w:rPr>
        <w:t xml:space="preserve">NR </w:t>
      </w:r>
      <w:r>
        <w:rPr>
          <w:lang w:eastAsia="zh-CN"/>
        </w:rPr>
        <w:t xml:space="preserve">FR1 </w:t>
      </w:r>
      <w:r w:rsidRPr="003D44FB">
        <w:rPr>
          <w:rFonts w:hint="eastAsia"/>
          <w:lang w:eastAsia="zh-CN"/>
        </w:rPr>
        <w:t>HST</w:t>
      </w:r>
      <w:r w:rsidRPr="005A1AC6">
        <w:rPr>
          <w:lang w:eastAsia="ja-JP"/>
        </w:rPr>
        <w:t>, and in particular the agenda items:</w:t>
      </w:r>
    </w:p>
    <w:p w14:paraId="61769B49" w14:textId="2683699D" w:rsidR="00D31230" w:rsidRDefault="008E0599" w:rsidP="001D2E68">
      <w:pPr>
        <w:ind w:left="568"/>
        <w:rPr>
          <w:lang w:eastAsia="zh-CN"/>
        </w:rPr>
      </w:pPr>
      <w:r>
        <w:rPr>
          <w:lang w:eastAsia="zh-CN"/>
        </w:rPr>
        <w:t>9</w:t>
      </w:r>
      <w:r w:rsidR="00D31230" w:rsidRPr="00D31230">
        <w:rPr>
          <w:lang w:eastAsia="zh-CN"/>
        </w:rPr>
        <w:t>.</w:t>
      </w:r>
      <w:r>
        <w:rPr>
          <w:lang w:eastAsia="zh-CN"/>
        </w:rPr>
        <w:t>7</w:t>
      </w:r>
      <w:r w:rsidR="00D31230" w:rsidRPr="00D31230">
        <w:rPr>
          <w:lang w:eastAsia="zh-CN"/>
        </w:rPr>
        <w:t>.</w:t>
      </w:r>
      <w:r>
        <w:rPr>
          <w:lang w:eastAsia="zh-CN"/>
        </w:rPr>
        <w:t xml:space="preserve">2 </w:t>
      </w:r>
      <w:r w:rsidRPr="008E0599">
        <w:rPr>
          <w:lang w:eastAsia="zh-CN"/>
        </w:rPr>
        <w:t>RRM core requirements</w:t>
      </w:r>
    </w:p>
    <w:p w14:paraId="1A777073" w14:textId="697F7D6F" w:rsidR="008E0599" w:rsidRDefault="008E0599" w:rsidP="008E0599">
      <w:pPr>
        <w:ind w:left="568" w:firstLine="284"/>
        <w:rPr>
          <w:lang w:eastAsia="zh-CN"/>
        </w:rPr>
      </w:pPr>
      <w:r w:rsidRPr="008E0599">
        <w:rPr>
          <w:lang w:eastAsia="zh-CN"/>
        </w:rPr>
        <w:t>9.7.2.1</w:t>
      </w:r>
      <w:r>
        <w:rPr>
          <w:lang w:eastAsia="zh-CN"/>
        </w:rPr>
        <w:t xml:space="preserve"> </w:t>
      </w:r>
      <w:r w:rsidRPr="008E0599">
        <w:rPr>
          <w:lang w:eastAsia="zh-CN"/>
        </w:rPr>
        <w:t>UE RRM core requirements for CA scenario</w:t>
      </w:r>
    </w:p>
    <w:p w14:paraId="40CB59C9" w14:textId="383E0256" w:rsidR="008E0599" w:rsidRDefault="008E0599" w:rsidP="008E0599">
      <w:pPr>
        <w:ind w:leftChars="484" w:left="968" w:firstLine="284"/>
        <w:rPr>
          <w:lang w:eastAsia="zh-CN"/>
        </w:rPr>
      </w:pPr>
      <w:r>
        <w:rPr>
          <w:lang w:eastAsia="zh-CN"/>
        </w:rPr>
        <w:t>9.7.2.1.1General</w:t>
      </w:r>
    </w:p>
    <w:p w14:paraId="438D105C" w14:textId="4CD3ED47" w:rsidR="008E0599" w:rsidRDefault="008E0599" w:rsidP="008E0599">
      <w:pPr>
        <w:ind w:leftChars="484" w:left="968" w:firstLine="284"/>
        <w:rPr>
          <w:lang w:eastAsia="zh-CN"/>
        </w:rPr>
      </w:pPr>
      <w:r>
        <w:rPr>
          <w:lang w:eastAsia="zh-CN"/>
        </w:rPr>
        <w:t>9.7.2.1.2 Intra-frequency measurements</w:t>
      </w:r>
    </w:p>
    <w:p w14:paraId="5AFBF38C" w14:textId="79429821" w:rsidR="008E0599" w:rsidRPr="00D31230" w:rsidRDefault="008E0599" w:rsidP="008E0599">
      <w:pPr>
        <w:ind w:leftChars="484" w:left="968" w:firstLine="284"/>
        <w:rPr>
          <w:lang w:eastAsia="zh-CN"/>
        </w:rPr>
      </w:pPr>
      <w:r>
        <w:rPr>
          <w:lang w:eastAsia="zh-CN"/>
        </w:rPr>
        <w:t>9.7.2.1.3 Inter-frequency measurements</w:t>
      </w:r>
    </w:p>
    <w:p w14:paraId="2511341A" w14:textId="77777777" w:rsidR="001D2E68" w:rsidRPr="003D44FB" w:rsidRDefault="001D2E68" w:rsidP="001D2E6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20088DB5" w14:textId="77777777" w:rsidR="001D2E68" w:rsidRPr="003D44FB" w:rsidRDefault="001D2E68" w:rsidP="001D2E68">
      <w:pPr>
        <w:pStyle w:val="ListParagraph"/>
        <w:numPr>
          <w:ilvl w:val="0"/>
          <w:numId w:val="3"/>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Pr>
          <w:rFonts w:eastAsiaTheme="minorEastAsia"/>
          <w:lang w:eastAsia="zh-CN"/>
        </w:rPr>
        <w:t xml:space="preserve">focus on </w:t>
      </w:r>
      <w:r w:rsidRPr="003D44FB">
        <w:rPr>
          <w:rFonts w:eastAsiaTheme="minorEastAsia" w:hint="eastAsia"/>
          <w:lang w:eastAsia="zh-CN"/>
        </w:rPr>
        <w:t>discuss</w:t>
      </w:r>
      <w:r>
        <w:rPr>
          <w:rFonts w:eastAsiaTheme="minorEastAsia"/>
          <w:lang w:eastAsia="zh-CN"/>
        </w:rPr>
        <w:t>ing</w:t>
      </w:r>
      <w:r w:rsidRPr="003D44FB">
        <w:rPr>
          <w:rFonts w:eastAsiaTheme="minorEastAsia" w:hint="eastAsia"/>
          <w:lang w:eastAsia="zh-CN"/>
        </w:rPr>
        <w:t xml:space="preserve"> the open issues and strive to minimize the open issues</w:t>
      </w:r>
    </w:p>
    <w:p w14:paraId="0EE06B6A" w14:textId="309A1F0B" w:rsidR="00004165" w:rsidRPr="0038265F" w:rsidRDefault="001D2E68" w:rsidP="00805BE8">
      <w:pPr>
        <w:pStyle w:val="ListParagraph"/>
        <w:numPr>
          <w:ilvl w:val="0"/>
          <w:numId w:val="3"/>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minimize the open issues</w:t>
      </w:r>
      <w:r>
        <w:rPr>
          <w:rFonts w:eastAsiaTheme="minorEastAsia"/>
          <w:lang w:eastAsia="zh-CN"/>
        </w:rPr>
        <w:t>.</w:t>
      </w:r>
    </w:p>
    <w:p w14:paraId="18C3137D" w14:textId="44975E38" w:rsidR="00D31230" w:rsidRPr="00805BE8" w:rsidRDefault="00D31230" w:rsidP="00D31230">
      <w:pPr>
        <w:pStyle w:val="Heading1"/>
        <w:rPr>
          <w:lang w:eastAsia="ja-JP"/>
        </w:rPr>
      </w:pPr>
      <w:r>
        <w:rPr>
          <w:lang w:eastAsia="ja-JP"/>
        </w:rPr>
        <w:t>Topic</w:t>
      </w:r>
      <w:r w:rsidRPr="00805BE8">
        <w:rPr>
          <w:lang w:eastAsia="ja-JP"/>
        </w:rPr>
        <w:t xml:space="preserve"> #1: </w:t>
      </w:r>
      <w:bookmarkStart w:id="0" w:name="_Hlk68629903"/>
      <w:r w:rsidR="008E0599">
        <w:rPr>
          <w:rFonts w:hint="eastAsia"/>
          <w:lang w:eastAsia="zh-CN"/>
        </w:rPr>
        <w:t>i</w:t>
      </w:r>
      <w:r w:rsidR="008E0599" w:rsidRPr="008E0599">
        <w:rPr>
          <w:lang w:eastAsia="ja-JP"/>
        </w:rPr>
        <w:t xml:space="preserve">ntra-frequency measurements </w:t>
      </w:r>
      <w:bookmarkEnd w:id="0"/>
    </w:p>
    <w:p w14:paraId="4458090A" w14:textId="77777777" w:rsidR="00D31230" w:rsidRPr="00CB0305" w:rsidRDefault="00D31230" w:rsidP="00D31230">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31230" w:rsidRPr="006505A1" w14:paraId="2D35B759" w14:textId="77777777" w:rsidTr="006505A1">
        <w:trPr>
          <w:trHeight w:val="468"/>
        </w:trPr>
        <w:tc>
          <w:tcPr>
            <w:tcW w:w="1622" w:type="dxa"/>
            <w:vAlign w:val="center"/>
          </w:tcPr>
          <w:p w14:paraId="005FA931" w14:textId="77777777" w:rsidR="00D31230" w:rsidRPr="006505A1" w:rsidRDefault="00D31230" w:rsidP="00327428">
            <w:pPr>
              <w:spacing w:before="120" w:after="120"/>
              <w:rPr>
                <w:rFonts w:ascii="Arial" w:hAnsi="Arial" w:cs="Arial"/>
                <w:b/>
                <w:bCs/>
              </w:rPr>
            </w:pPr>
            <w:r w:rsidRPr="006505A1">
              <w:rPr>
                <w:rFonts w:ascii="Arial" w:hAnsi="Arial" w:cs="Arial"/>
                <w:b/>
                <w:bCs/>
              </w:rPr>
              <w:t>T-doc number</w:t>
            </w:r>
          </w:p>
        </w:tc>
        <w:tc>
          <w:tcPr>
            <w:tcW w:w="1424" w:type="dxa"/>
            <w:vAlign w:val="center"/>
          </w:tcPr>
          <w:p w14:paraId="70EA6722" w14:textId="77777777" w:rsidR="00D31230" w:rsidRPr="006505A1" w:rsidRDefault="00D31230" w:rsidP="00327428">
            <w:pPr>
              <w:spacing w:before="120" w:after="120"/>
              <w:rPr>
                <w:rFonts w:ascii="Arial" w:hAnsi="Arial" w:cs="Arial"/>
                <w:b/>
                <w:bCs/>
              </w:rPr>
            </w:pPr>
            <w:r w:rsidRPr="006505A1">
              <w:rPr>
                <w:rFonts w:ascii="Arial" w:hAnsi="Arial" w:cs="Arial"/>
                <w:b/>
                <w:bCs/>
              </w:rPr>
              <w:t>Company</w:t>
            </w:r>
          </w:p>
        </w:tc>
        <w:tc>
          <w:tcPr>
            <w:tcW w:w="6585" w:type="dxa"/>
            <w:vAlign w:val="center"/>
          </w:tcPr>
          <w:p w14:paraId="6B83753E" w14:textId="77777777" w:rsidR="00D31230" w:rsidRPr="006505A1" w:rsidRDefault="00D31230" w:rsidP="00327428">
            <w:pPr>
              <w:spacing w:before="120" w:after="120"/>
              <w:rPr>
                <w:rFonts w:ascii="Arial" w:hAnsi="Arial" w:cs="Arial"/>
                <w:b/>
                <w:bCs/>
              </w:rPr>
            </w:pPr>
            <w:r w:rsidRPr="006505A1">
              <w:rPr>
                <w:rFonts w:ascii="Arial" w:hAnsi="Arial" w:cs="Arial"/>
                <w:b/>
                <w:bCs/>
              </w:rPr>
              <w:t>Proposals / Observations</w:t>
            </w:r>
          </w:p>
        </w:tc>
      </w:tr>
      <w:tr w:rsidR="006505A1" w:rsidRPr="006505A1" w14:paraId="7414D3F3" w14:textId="77777777" w:rsidTr="006505A1">
        <w:trPr>
          <w:trHeight w:val="468"/>
        </w:trPr>
        <w:tc>
          <w:tcPr>
            <w:tcW w:w="1622" w:type="dxa"/>
          </w:tcPr>
          <w:p w14:paraId="1E7C9AA5" w14:textId="11C20038" w:rsidR="006505A1" w:rsidRPr="006505A1" w:rsidRDefault="0021737F" w:rsidP="006505A1">
            <w:pPr>
              <w:spacing w:after="0"/>
              <w:rPr>
                <w:rFonts w:ascii="Arial" w:hAnsi="Arial" w:cs="Arial"/>
                <w:sz w:val="16"/>
                <w:szCs w:val="16"/>
                <w:highlight w:val="yellow"/>
              </w:rPr>
            </w:pPr>
            <w:hyperlink r:id="rId9" w:history="1">
              <w:r w:rsidR="006505A1" w:rsidRPr="006505A1">
                <w:rPr>
                  <w:rStyle w:val="Hyperlink"/>
                  <w:rFonts w:ascii="Arial" w:hAnsi="Arial" w:cs="Arial"/>
                  <w:b/>
                  <w:bCs/>
                  <w:sz w:val="16"/>
                  <w:szCs w:val="16"/>
                </w:rPr>
                <w:t>R4-2109062</w:t>
              </w:r>
            </w:hyperlink>
          </w:p>
        </w:tc>
        <w:tc>
          <w:tcPr>
            <w:tcW w:w="1424" w:type="dxa"/>
          </w:tcPr>
          <w:p w14:paraId="2D4566E9" w14:textId="12E913AA"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CATT</w:t>
            </w:r>
          </w:p>
        </w:tc>
        <w:tc>
          <w:tcPr>
            <w:tcW w:w="6585" w:type="dxa"/>
          </w:tcPr>
          <w:p w14:paraId="10EDDA11" w14:textId="77777777" w:rsidR="006505A1" w:rsidRPr="006505A1" w:rsidRDefault="006505A1" w:rsidP="006505A1">
            <w:pPr>
              <w:spacing w:after="120"/>
              <w:rPr>
                <w:rFonts w:ascii="Arial" w:eastAsiaTheme="minorEastAsia" w:hAnsi="Arial" w:cs="Arial"/>
                <w:b/>
                <w:sz w:val="16"/>
                <w:szCs w:val="16"/>
                <w:lang w:eastAsia="zh-CN"/>
              </w:rPr>
            </w:pPr>
            <w:r w:rsidRPr="006505A1">
              <w:rPr>
                <w:rFonts w:ascii="Arial" w:eastAsiaTheme="minorEastAsia" w:hAnsi="Arial" w:cs="Arial"/>
                <w:b/>
                <w:sz w:val="16"/>
                <w:szCs w:val="16"/>
                <w:lang w:val="en-US" w:eastAsia="zh-CN"/>
              </w:rPr>
              <w:t xml:space="preserve">Proposal 1: Add additional note can be added in </w:t>
            </w:r>
            <w:r w:rsidRPr="006505A1">
              <w:rPr>
                <w:rFonts w:ascii="Arial" w:eastAsiaTheme="minorEastAsia" w:hAnsi="Arial" w:cs="Arial"/>
                <w:b/>
                <w:sz w:val="16"/>
                <w:szCs w:val="16"/>
                <w:lang w:eastAsia="zh-CN"/>
              </w:rPr>
              <w:t>Table 9.2.5.1-1, Table 9.2.5.1-3, Table 9.2.5.2-5, Table 9.2.6.2-1, Table 9.2.6.2-3, Table 9.2.6.3-3 as “NOTE: When RRM enhancement for high speed is configured for CA, the requirements apply to measurements of a secondary component carrier with active SCell.”</w:t>
            </w:r>
          </w:p>
          <w:p w14:paraId="0FD38822" w14:textId="77777777" w:rsidR="006505A1" w:rsidRPr="006505A1" w:rsidRDefault="006505A1" w:rsidP="006505A1">
            <w:pPr>
              <w:spacing w:after="120"/>
              <w:rPr>
                <w:rFonts w:ascii="Arial" w:eastAsiaTheme="minorEastAsia" w:hAnsi="Arial" w:cs="Arial"/>
                <w:b/>
                <w:sz w:val="16"/>
                <w:szCs w:val="16"/>
                <w:lang w:val="en-US" w:eastAsia="zh-CN"/>
              </w:rPr>
            </w:pPr>
            <w:r w:rsidRPr="006505A1">
              <w:rPr>
                <w:rFonts w:ascii="Arial" w:eastAsiaTheme="minorEastAsia" w:hAnsi="Arial" w:cs="Arial"/>
                <w:b/>
                <w:sz w:val="16"/>
                <w:szCs w:val="16"/>
                <w:lang w:val="en-US" w:eastAsia="zh-CN"/>
              </w:rPr>
              <w:t>Proposal 2: For deactivated SCell, reuse similar principle as Rel-16 HST and add additional note for SCells in such requirements.</w:t>
            </w:r>
          </w:p>
          <w:p w14:paraId="411A3E8B" w14:textId="77777777" w:rsidR="006505A1" w:rsidRPr="006505A1" w:rsidRDefault="006505A1" w:rsidP="006505A1">
            <w:pPr>
              <w:spacing w:after="120"/>
              <w:rPr>
                <w:rFonts w:ascii="Arial" w:eastAsiaTheme="minorEastAsia" w:hAnsi="Arial" w:cs="Arial"/>
                <w:sz w:val="16"/>
                <w:szCs w:val="16"/>
                <w:lang w:val="en-US" w:eastAsia="zh-CN"/>
              </w:rPr>
            </w:pPr>
            <w:r w:rsidRPr="006505A1">
              <w:rPr>
                <w:rFonts w:ascii="Arial" w:eastAsiaTheme="minorEastAsia" w:hAnsi="Arial" w:cs="Arial"/>
                <w:b/>
                <w:sz w:val="16"/>
                <w:szCs w:val="16"/>
                <w:lang w:val="en-US" w:eastAsia="zh-CN"/>
              </w:rPr>
              <w:t>Proposal 3: For deactivated SCell Kp issue, it is reasonable to keep Kp. But it’s better to conclude Kp for non-HST firstly.</w:t>
            </w:r>
          </w:p>
          <w:p w14:paraId="5A89D09C" w14:textId="77777777" w:rsidR="006505A1" w:rsidRPr="006505A1" w:rsidRDefault="006505A1" w:rsidP="006505A1">
            <w:pPr>
              <w:spacing w:after="0"/>
              <w:rPr>
                <w:rFonts w:ascii="Arial" w:hAnsi="Arial" w:cs="Arial"/>
                <w:sz w:val="16"/>
                <w:szCs w:val="16"/>
                <w:highlight w:val="yellow"/>
              </w:rPr>
            </w:pPr>
          </w:p>
        </w:tc>
      </w:tr>
      <w:tr w:rsidR="006505A1" w:rsidRPr="006505A1" w14:paraId="7D2F9933" w14:textId="77777777" w:rsidTr="006505A1">
        <w:trPr>
          <w:trHeight w:val="468"/>
        </w:trPr>
        <w:tc>
          <w:tcPr>
            <w:tcW w:w="1622" w:type="dxa"/>
          </w:tcPr>
          <w:p w14:paraId="1E1A5655" w14:textId="5A8F1280" w:rsidR="006505A1" w:rsidRPr="006505A1" w:rsidRDefault="0021737F" w:rsidP="006505A1">
            <w:pPr>
              <w:spacing w:after="0"/>
              <w:rPr>
                <w:rFonts w:ascii="Arial" w:hAnsi="Arial" w:cs="Arial"/>
                <w:sz w:val="16"/>
                <w:szCs w:val="16"/>
                <w:highlight w:val="yellow"/>
              </w:rPr>
            </w:pPr>
            <w:hyperlink r:id="rId10" w:history="1">
              <w:r w:rsidR="006505A1" w:rsidRPr="006505A1">
                <w:rPr>
                  <w:rStyle w:val="Hyperlink"/>
                  <w:rFonts w:ascii="Arial" w:hAnsi="Arial" w:cs="Arial"/>
                  <w:b/>
                  <w:bCs/>
                  <w:sz w:val="16"/>
                  <w:szCs w:val="16"/>
                </w:rPr>
                <w:t>R4-2109248</w:t>
              </w:r>
            </w:hyperlink>
          </w:p>
        </w:tc>
        <w:tc>
          <w:tcPr>
            <w:tcW w:w="1424" w:type="dxa"/>
          </w:tcPr>
          <w:p w14:paraId="736EBD90" w14:textId="12A40EC4"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Xiaomi</w:t>
            </w:r>
          </w:p>
        </w:tc>
        <w:tc>
          <w:tcPr>
            <w:tcW w:w="6585" w:type="dxa"/>
          </w:tcPr>
          <w:p w14:paraId="50D755C9" w14:textId="77777777" w:rsidR="006505A1" w:rsidRPr="006505A1" w:rsidRDefault="006505A1" w:rsidP="006505A1">
            <w:pPr>
              <w:spacing w:before="240"/>
              <w:rPr>
                <w:rFonts w:ascii="Arial" w:eastAsia="SimSun" w:hAnsi="Arial" w:cs="Arial"/>
                <w:b/>
                <w:sz w:val="16"/>
                <w:szCs w:val="16"/>
                <w:lang w:eastAsia="zh-CN"/>
              </w:rPr>
            </w:pPr>
            <w:r w:rsidRPr="006505A1">
              <w:rPr>
                <w:rFonts w:ascii="Arial" w:eastAsia="SimSun" w:hAnsi="Arial" w:cs="Arial"/>
                <w:b/>
                <w:sz w:val="16"/>
                <w:szCs w:val="16"/>
              </w:rPr>
              <w:t>Proposal 1</w:t>
            </w:r>
            <w:r w:rsidRPr="006505A1">
              <w:rPr>
                <w:rFonts w:ascii="Arial" w:eastAsia="SimSun" w:hAnsi="Arial" w:cs="Arial"/>
                <w:b/>
                <w:sz w:val="16"/>
                <w:szCs w:val="16"/>
              </w:rPr>
              <w:t>：</w:t>
            </w:r>
            <w:r w:rsidRPr="006505A1">
              <w:rPr>
                <w:rFonts w:ascii="Arial" w:eastAsia="SimSun" w:hAnsi="Arial" w:cs="Arial"/>
                <w:b/>
                <w:sz w:val="16"/>
                <w:szCs w:val="16"/>
              </w:rPr>
              <w:t>It is proposed not to enhance the N</w:t>
            </w:r>
            <w:r w:rsidRPr="006505A1">
              <w:rPr>
                <w:rFonts w:ascii="Arial" w:eastAsia="SimSun" w:hAnsi="Arial" w:cs="Arial"/>
                <w:b/>
                <w:sz w:val="16"/>
                <w:szCs w:val="16"/>
                <w:vertAlign w:val="subscript"/>
              </w:rPr>
              <w:t>SCC_SSB</w:t>
            </w:r>
            <w:r w:rsidRPr="006505A1">
              <w:rPr>
                <w:rFonts w:ascii="Arial" w:eastAsia="DengXian" w:hAnsi="Arial" w:cs="Arial"/>
                <w:b/>
                <w:color w:val="000000"/>
                <w:kern w:val="24"/>
                <w:sz w:val="16"/>
                <w:szCs w:val="16"/>
              </w:rPr>
              <w:t xml:space="preserve"> in R17 HST WI.</w:t>
            </w:r>
          </w:p>
          <w:p w14:paraId="7002E698" w14:textId="77777777" w:rsidR="006505A1" w:rsidRPr="006505A1" w:rsidRDefault="006505A1" w:rsidP="006505A1">
            <w:pPr>
              <w:spacing w:before="240" w:after="240"/>
              <w:rPr>
                <w:rFonts w:ascii="Arial" w:eastAsia="SimSun" w:hAnsi="Arial" w:cs="Arial"/>
                <w:b/>
                <w:sz w:val="16"/>
                <w:szCs w:val="16"/>
              </w:rPr>
            </w:pPr>
            <w:r w:rsidRPr="006505A1">
              <w:rPr>
                <w:rFonts w:ascii="Arial" w:eastAsia="SimSun" w:hAnsi="Arial" w:cs="Arial"/>
                <w:b/>
                <w:sz w:val="16"/>
                <w:szCs w:val="16"/>
              </w:rPr>
              <w:t>Proposal 2</w:t>
            </w:r>
            <w:r w:rsidRPr="006505A1">
              <w:rPr>
                <w:rFonts w:ascii="Arial" w:eastAsia="SimSun" w:hAnsi="Arial" w:cs="Arial"/>
                <w:b/>
                <w:sz w:val="16"/>
                <w:szCs w:val="16"/>
              </w:rPr>
              <w:t>：</w:t>
            </w:r>
            <w:r w:rsidRPr="006505A1">
              <w:rPr>
                <w:rFonts w:ascii="Arial" w:eastAsia="SimSun" w:hAnsi="Arial" w:cs="Arial"/>
                <w:b/>
                <w:sz w:val="16"/>
                <w:szCs w:val="16"/>
              </w:rPr>
              <w:t>Kp requirements modifications shall be discussed in R17 HST after the corresponding issue concluded in R15 and R16.</w:t>
            </w:r>
          </w:p>
          <w:p w14:paraId="7A6B3079" w14:textId="77777777" w:rsidR="006505A1" w:rsidRPr="006505A1" w:rsidRDefault="006505A1" w:rsidP="006505A1">
            <w:pPr>
              <w:spacing w:after="0"/>
              <w:rPr>
                <w:rFonts w:ascii="Arial" w:hAnsi="Arial" w:cs="Arial"/>
                <w:sz w:val="16"/>
                <w:szCs w:val="16"/>
                <w:highlight w:val="yellow"/>
              </w:rPr>
            </w:pPr>
          </w:p>
        </w:tc>
      </w:tr>
      <w:tr w:rsidR="006505A1" w:rsidRPr="006505A1" w14:paraId="0A3AEFF4" w14:textId="77777777" w:rsidTr="006505A1">
        <w:trPr>
          <w:trHeight w:val="468"/>
        </w:trPr>
        <w:tc>
          <w:tcPr>
            <w:tcW w:w="1622" w:type="dxa"/>
          </w:tcPr>
          <w:p w14:paraId="2615347D" w14:textId="3DC58E25" w:rsidR="006505A1" w:rsidRPr="006505A1" w:rsidRDefault="0021737F" w:rsidP="006505A1">
            <w:pPr>
              <w:spacing w:after="0"/>
              <w:rPr>
                <w:rFonts w:ascii="Arial" w:hAnsi="Arial" w:cs="Arial"/>
                <w:sz w:val="16"/>
                <w:szCs w:val="16"/>
                <w:highlight w:val="yellow"/>
              </w:rPr>
            </w:pPr>
            <w:hyperlink r:id="rId11" w:history="1">
              <w:r w:rsidR="006505A1" w:rsidRPr="006505A1">
                <w:rPr>
                  <w:rStyle w:val="Hyperlink"/>
                  <w:rFonts w:ascii="Arial" w:hAnsi="Arial" w:cs="Arial"/>
                  <w:b/>
                  <w:bCs/>
                  <w:sz w:val="16"/>
                  <w:szCs w:val="16"/>
                </w:rPr>
                <w:t>R4-2109316</w:t>
              </w:r>
            </w:hyperlink>
          </w:p>
        </w:tc>
        <w:tc>
          <w:tcPr>
            <w:tcW w:w="1424" w:type="dxa"/>
          </w:tcPr>
          <w:p w14:paraId="168B55BC" w14:textId="3AD73CE9"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Apple</w:t>
            </w:r>
          </w:p>
        </w:tc>
        <w:tc>
          <w:tcPr>
            <w:tcW w:w="6585" w:type="dxa"/>
          </w:tcPr>
          <w:p w14:paraId="3177DA3D"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fldChar w:fldCharType="begin"/>
            </w:r>
            <w:r w:rsidRPr="006505A1">
              <w:rPr>
                <w:rFonts w:ascii="Arial" w:hAnsi="Arial" w:cs="Arial"/>
                <w:b/>
                <w:bCs/>
                <w:sz w:val="16"/>
                <w:szCs w:val="16"/>
                <w:lang w:val="en-US" w:eastAsia="zh-CN"/>
              </w:rPr>
              <w:instrText xml:space="preserve"> REF _Ref71624789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1</w:t>
            </w:r>
            <w:r w:rsidRPr="006505A1">
              <w:rPr>
                <w:rFonts w:ascii="Arial" w:hAnsi="Arial" w:cs="Arial"/>
                <w:b/>
                <w:bCs/>
                <w:sz w:val="16"/>
                <w:szCs w:val="16"/>
              </w:rPr>
              <w:t xml:space="preserve">: </w:t>
            </w:r>
            <w:r w:rsidRPr="006505A1">
              <w:rPr>
                <w:rFonts w:ascii="Arial" w:hAnsi="Arial" w:cs="Arial"/>
                <w:b/>
                <w:bCs/>
                <w:sz w:val="16"/>
                <w:szCs w:val="16"/>
                <w:lang w:val="en-US" w:eastAsia="x-none"/>
              </w:rPr>
              <w:t>enhancement on N</w:t>
            </w:r>
            <w:r w:rsidRPr="006505A1">
              <w:rPr>
                <w:rFonts w:ascii="Arial" w:hAnsi="Arial" w:cs="Arial"/>
                <w:b/>
                <w:bCs/>
                <w:sz w:val="16"/>
                <w:szCs w:val="16"/>
                <w:vertAlign w:val="subscript"/>
                <w:lang w:val="en-US" w:eastAsia="x-none"/>
              </w:rPr>
              <w:t>SCC_SSB</w:t>
            </w:r>
            <w:r w:rsidRPr="006505A1">
              <w:rPr>
                <w:rFonts w:ascii="Arial" w:hAnsi="Arial" w:cs="Arial"/>
                <w:b/>
                <w:bCs/>
                <w:sz w:val="16"/>
                <w:szCs w:val="16"/>
                <w:lang w:val="en-US" w:eastAsia="x-none"/>
              </w:rPr>
              <w:t xml:space="preserve"> for high speed scenario</w:t>
            </w:r>
            <w:r w:rsidRPr="006505A1">
              <w:rPr>
                <w:rFonts w:ascii="Arial" w:hAnsi="Arial" w:cs="Arial"/>
                <w:b/>
                <w:bCs/>
                <w:sz w:val="16"/>
                <w:szCs w:val="16"/>
                <w:lang w:val="en-US"/>
              </w:rPr>
              <w:t xml:space="preserve"> implies change in measurement strategy, which is not necessary since measurement on deactivated SCC is being enhanced in terms of adding new scaling factor M2, Y and so on.</w:t>
            </w:r>
            <w:r w:rsidRPr="006505A1">
              <w:rPr>
                <w:rFonts w:ascii="Arial" w:hAnsi="Arial" w:cs="Arial"/>
                <w:b/>
                <w:bCs/>
                <w:sz w:val="16"/>
                <w:szCs w:val="16"/>
                <w:lang w:val="en-US" w:eastAsia="zh-CN"/>
              </w:rPr>
              <w:fldChar w:fldCharType="end"/>
            </w:r>
          </w:p>
          <w:p w14:paraId="5DFC1CAB"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lastRenderedPageBreak/>
              <w:fldChar w:fldCharType="begin"/>
            </w:r>
            <w:r w:rsidRPr="006505A1">
              <w:rPr>
                <w:rFonts w:ascii="Arial" w:hAnsi="Arial" w:cs="Arial"/>
                <w:b/>
                <w:bCs/>
                <w:sz w:val="16"/>
                <w:szCs w:val="16"/>
                <w:lang w:val="en-US" w:eastAsia="zh-CN"/>
              </w:rPr>
              <w:instrText xml:space="preserve"> REF _Ref71624793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2</w:t>
            </w:r>
            <w:r w:rsidRPr="006505A1">
              <w:rPr>
                <w:rFonts w:ascii="Arial" w:hAnsi="Arial" w:cs="Arial"/>
                <w:b/>
                <w:bCs/>
                <w:sz w:val="16"/>
                <w:szCs w:val="16"/>
              </w:rPr>
              <w:t>: Kp is needed for deactivated SCC measurement.</w:t>
            </w:r>
            <w:r w:rsidRPr="006505A1">
              <w:rPr>
                <w:rFonts w:ascii="Arial" w:hAnsi="Arial" w:cs="Arial"/>
                <w:b/>
                <w:bCs/>
                <w:sz w:val="16"/>
                <w:szCs w:val="16"/>
                <w:lang w:val="en-US" w:eastAsia="zh-CN"/>
              </w:rPr>
              <w:fldChar w:fldCharType="end"/>
            </w:r>
          </w:p>
          <w:p w14:paraId="2BE4A30A"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fldChar w:fldCharType="begin"/>
            </w:r>
            <w:r w:rsidRPr="006505A1">
              <w:rPr>
                <w:rFonts w:ascii="Arial" w:hAnsi="Arial" w:cs="Arial"/>
                <w:b/>
                <w:bCs/>
                <w:sz w:val="16"/>
                <w:szCs w:val="16"/>
                <w:lang w:val="en-US" w:eastAsia="zh-CN"/>
              </w:rPr>
              <w:instrText xml:space="preserve"> REF _Ref71624796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3</w:t>
            </w:r>
            <w:r w:rsidRPr="006505A1">
              <w:rPr>
                <w:rFonts w:ascii="Arial" w:hAnsi="Arial" w:cs="Arial"/>
                <w:b/>
                <w:bCs/>
                <w:sz w:val="16"/>
                <w:szCs w:val="16"/>
              </w:rPr>
              <w:t>: to avoid duplicated discussion, Kp issue can be discussed in R15 maintenance. Some conclusion can apply here for R17 FR1 HST enhancement.</w:t>
            </w:r>
            <w:r w:rsidRPr="006505A1">
              <w:rPr>
                <w:rFonts w:ascii="Arial" w:hAnsi="Arial" w:cs="Arial"/>
                <w:b/>
                <w:bCs/>
                <w:sz w:val="16"/>
                <w:szCs w:val="16"/>
                <w:lang w:val="en-US" w:eastAsia="zh-CN"/>
              </w:rPr>
              <w:fldChar w:fldCharType="end"/>
            </w:r>
          </w:p>
          <w:p w14:paraId="7A64DB38" w14:textId="77777777" w:rsidR="006505A1" w:rsidRPr="006505A1" w:rsidRDefault="006505A1" w:rsidP="006505A1">
            <w:pPr>
              <w:spacing w:after="0"/>
              <w:rPr>
                <w:rFonts w:ascii="Arial" w:hAnsi="Arial" w:cs="Arial"/>
                <w:sz w:val="16"/>
                <w:szCs w:val="16"/>
                <w:highlight w:val="yellow"/>
              </w:rPr>
            </w:pPr>
          </w:p>
        </w:tc>
      </w:tr>
      <w:tr w:rsidR="006505A1" w:rsidRPr="006505A1" w14:paraId="7C12AFBB" w14:textId="77777777" w:rsidTr="006505A1">
        <w:trPr>
          <w:trHeight w:val="468"/>
        </w:trPr>
        <w:tc>
          <w:tcPr>
            <w:tcW w:w="1622" w:type="dxa"/>
          </w:tcPr>
          <w:p w14:paraId="4F16667C" w14:textId="5EEAEC85" w:rsidR="006505A1" w:rsidRPr="006505A1" w:rsidRDefault="0021737F" w:rsidP="006505A1">
            <w:pPr>
              <w:spacing w:after="0"/>
              <w:rPr>
                <w:rFonts w:ascii="Arial" w:hAnsi="Arial" w:cs="Arial"/>
                <w:sz w:val="16"/>
                <w:szCs w:val="16"/>
                <w:highlight w:val="yellow"/>
              </w:rPr>
            </w:pPr>
            <w:hyperlink r:id="rId12" w:history="1">
              <w:r w:rsidR="006505A1" w:rsidRPr="006505A1">
                <w:rPr>
                  <w:rStyle w:val="Hyperlink"/>
                  <w:rFonts w:ascii="Arial" w:hAnsi="Arial" w:cs="Arial"/>
                  <w:b/>
                  <w:bCs/>
                  <w:sz w:val="16"/>
                  <w:szCs w:val="16"/>
                </w:rPr>
                <w:t>R4-2109516</w:t>
              </w:r>
            </w:hyperlink>
          </w:p>
        </w:tc>
        <w:tc>
          <w:tcPr>
            <w:tcW w:w="1424" w:type="dxa"/>
          </w:tcPr>
          <w:p w14:paraId="2966897A" w14:textId="6E4889F6"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CMCC</w:t>
            </w:r>
          </w:p>
        </w:tc>
        <w:tc>
          <w:tcPr>
            <w:tcW w:w="6585" w:type="dxa"/>
          </w:tcPr>
          <w:p w14:paraId="642B1F21" w14:textId="77777777" w:rsidR="006505A1" w:rsidRPr="006505A1" w:rsidRDefault="006505A1" w:rsidP="006505A1">
            <w:pPr>
              <w:spacing w:line="240" w:lineRule="exact"/>
              <w:rPr>
                <w:rFonts w:ascii="Arial" w:hAnsi="Arial" w:cs="Arial"/>
                <w:i/>
                <w:iCs/>
                <w:sz w:val="16"/>
                <w:szCs w:val="16"/>
                <w:lang w:val="en-US" w:eastAsia="zh-CN"/>
              </w:rPr>
            </w:pPr>
            <w:r w:rsidRPr="006505A1">
              <w:rPr>
                <w:rFonts w:ascii="Arial" w:hAnsi="Arial" w:cs="Arial"/>
                <w:i/>
                <w:iCs/>
                <w:sz w:val="16"/>
                <w:szCs w:val="16"/>
              </w:rPr>
              <w:t>Observation 1: based on RAN4 common understanding on the current non-HST specification, For CSSF</w:t>
            </w:r>
            <w:r w:rsidRPr="006505A1">
              <w:rPr>
                <w:rFonts w:ascii="Arial" w:hAnsi="Arial" w:cs="Arial"/>
                <w:i/>
                <w:iCs/>
                <w:sz w:val="16"/>
                <w:szCs w:val="16"/>
                <w:vertAlign w:val="subscript"/>
              </w:rPr>
              <w:t>outside_gap,i</w:t>
            </w:r>
            <w:r w:rsidRPr="006505A1">
              <w:rPr>
                <w:rFonts w:ascii="Arial" w:hAnsi="Arial" w:cs="Arial"/>
                <w:i/>
                <w:iCs/>
                <w:sz w:val="16"/>
                <w:szCs w:val="16"/>
              </w:rPr>
              <w:t>, both SCell(s) measured without MG and SCell(s) measured with MG are counted in N</w:t>
            </w:r>
            <w:r w:rsidRPr="006505A1">
              <w:rPr>
                <w:rFonts w:ascii="Arial" w:hAnsi="Arial" w:cs="Arial"/>
                <w:i/>
                <w:iCs/>
                <w:sz w:val="16"/>
                <w:szCs w:val="16"/>
                <w:vertAlign w:val="subscript"/>
              </w:rPr>
              <w:t>SCC_SSB</w:t>
            </w:r>
            <w:r w:rsidRPr="006505A1">
              <w:rPr>
                <w:rFonts w:ascii="Arial" w:hAnsi="Arial" w:cs="Arial"/>
                <w:i/>
                <w:iCs/>
                <w:sz w:val="16"/>
                <w:szCs w:val="16"/>
              </w:rPr>
              <w:t>.</w:t>
            </w:r>
          </w:p>
          <w:p w14:paraId="655618B7" w14:textId="77777777" w:rsidR="006505A1" w:rsidRPr="006505A1" w:rsidRDefault="006505A1" w:rsidP="006505A1">
            <w:pPr>
              <w:spacing w:line="240" w:lineRule="exact"/>
              <w:rPr>
                <w:rFonts w:ascii="Arial" w:hAnsi="Arial" w:cs="Arial"/>
                <w:i/>
                <w:iCs/>
                <w:sz w:val="16"/>
                <w:szCs w:val="16"/>
              </w:rPr>
            </w:pPr>
            <w:r w:rsidRPr="006505A1">
              <w:rPr>
                <w:rFonts w:ascii="Arial" w:hAnsi="Arial" w:cs="Arial"/>
                <w:i/>
                <w:iCs/>
                <w:sz w:val="16"/>
                <w:szCs w:val="16"/>
              </w:rPr>
              <w:t>Observation 2: there is over counted issue on the SCell(s) measured with MG, which are calculated in both CSSF</w:t>
            </w:r>
            <w:r w:rsidRPr="006505A1">
              <w:rPr>
                <w:rFonts w:ascii="Arial" w:hAnsi="Arial" w:cs="Arial"/>
                <w:i/>
                <w:iCs/>
                <w:sz w:val="16"/>
                <w:szCs w:val="16"/>
                <w:vertAlign w:val="subscript"/>
              </w:rPr>
              <w:t xml:space="preserve">within_gap,i </w:t>
            </w:r>
            <w:r w:rsidRPr="006505A1">
              <w:rPr>
                <w:rFonts w:ascii="Arial" w:hAnsi="Arial" w:cs="Arial"/>
                <w:i/>
                <w:iCs/>
                <w:sz w:val="16"/>
                <w:szCs w:val="16"/>
              </w:rPr>
              <w:t>and CSSF</w:t>
            </w:r>
            <w:r w:rsidRPr="006505A1">
              <w:rPr>
                <w:rFonts w:ascii="Arial" w:hAnsi="Arial" w:cs="Arial"/>
                <w:i/>
                <w:iCs/>
                <w:sz w:val="16"/>
                <w:szCs w:val="16"/>
                <w:vertAlign w:val="subscript"/>
              </w:rPr>
              <w:t>outside_gap,i</w:t>
            </w:r>
          </w:p>
          <w:p w14:paraId="32FF1B9E" w14:textId="77777777" w:rsidR="006505A1" w:rsidRPr="006505A1" w:rsidRDefault="006505A1" w:rsidP="006505A1">
            <w:pPr>
              <w:spacing w:line="240" w:lineRule="exact"/>
              <w:rPr>
                <w:rFonts w:ascii="Arial" w:hAnsi="Arial" w:cs="Arial"/>
                <w:i/>
                <w:iCs/>
                <w:sz w:val="16"/>
                <w:szCs w:val="16"/>
              </w:rPr>
            </w:pPr>
            <w:r w:rsidRPr="006505A1">
              <w:rPr>
                <w:rFonts w:ascii="Arial" w:hAnsi="Arial" w:cs="Arial"/>
                <w:i/>
                <w:iCs/>
                <w:sz w:val="16"/>
                <w:szCs w:val="16"/>
              </w:rPr>
              <w:t>Observation 3: high speed train scenario will support the high velocity up to 500km/h, which is more sensitive to the measurement delay. The unnecessary delay introduced by over counted issue on N</w:t>
            </w:r>
            <w:r w:rsidRPr="006505A1">
              <w:rPr>
                <w:rFonts w:ascii="Arial" w:hAnsi="Arial" w:cs="Arial"/>
                <w:i/>
                <w:iCs/>
                <w:sz w:val="16"/>
                <w:szCs w:val="16"/>
                <w:vertAlign w:val="subscript"/>
              </w:rPr>
              <w:t>SCC_SSB</w:t>
            </w:r>
            <w:r w:rsidRPr="006505A1">
              <w:rPr>
                <w:rFonts w:ascii="Arial" w:hAnsi="Arial" w:cs="Arial"/>
                <w:i/>
                <w:iCs/>
                <w:sz w:val="16"/>
                <w:szCs w:val="16"/>
              </w:rPr>
              <w:t xml:space="preserve"> for the calculation of CSSF</w:t>
            </w:r>
            <w:r w:rsidRPr="006505A1">
              <w:rPr>
                <w:rFonts w:ascii="Arial" w:hAnsi="Arial" w:cs="Arial"/>
                <w:i/>
                <w:iCs/>
                <w:sz w:val="16"/>
                <w:szCs w:val="16"/>
                <w:vertAlign w:val="subscript"/>
              </w:rPr>
              <w:t>outside_gap,i</w:t>
            </w:r>
            <w:r w:rsidRPr="006505A1">
              <w:rPr>
                <w:rFonts w:ascii="Arial" w:hAnsi="Arial" w:cs="Arial"/>
                <w:i/>
                <w:iCs/>
                <w:sz w:val="16"/>
                <w:szCs w:val="16"/>
              </w:rPr>
              <w:t xml:space="preserve"> need to be updated/revised in order to improve the measurement performance.</w:t>
            </w:r>
          </w:p>
          <w:p w14:paraId="7FD34EE4" w14:textId="77777777" w:rsidR="006505A1" w:rsidRPr="006505A1" w:rsidRDefault="006505A1" w:rsidP="006505A1">
            <w:pPr>
              <w:spacing w:line="240" w:lineRule="exact"/>
              <w:rPr>
                <w:rFonts w:ascii="Arial" w:hAnsi="Arial" w:cs="Arial"/>
                <w:b/>
                <w:bCs/>
                <w:i/>
                <w:iCs/>
                <w:sz w:val="16"/>
                <w:szCs w:val="16"/>
              </w:rPr>
            </w:pPr>
            <w:r w:rsidRPr="006505A1">
              <w:rPr>
                <w:rFonts w:ascii="Arial" w:hAnsi="Arial" w:cs="Arial"/>
                <w:b/>
                <w:bCs/>
                <w:i/>
                <w:iCs/>
                <w:sz w:val="16"/>
                <w:szCs w:val="16"/>
              </w:rPr>
              <w:t>Proposal 1: for high speed train scenario, it is proposed that only SCell(s) measured without MG are counted in N</w:t>
            </w:r>
            <w:r w:rsidRPr="006505A1">
              <w:rPr>
                <w:rFonts w:ascii="Arial" w:hAnsi="Arial" w:cs="Arial"/>
                <w:b/>
                <w:bCs/>
                <w:i/>
                <w:iCs/>
                <w:sz w:val="16"/>
                <w:szCs w:val="16"/>
                <w:vertAlign w:val="subscript"/>
              </w:rPr>
              <w:t>SCC_SSB</w:t>
            </w:r>
            <w:r w:rsidRPr="006505A1">
              <w:rPr>
                <w:rFonts w:ascii="Arial" w:hAnsi="Arial" w:cs="Arial"/>
                <w:b/>
                <w:bCs/>
                <w:i/>
                <w:iCs/>
                <w:sz w:val="16"/>
                <w:szCs w:val="16"/>
              </w:rPr>
              <w:t xml:space="preserve"> for the calculation of CSSF</w:t>
            </w:r>
            <w:r w:rsidRPr="006505A1">
              <w:rPr>
                <w:rFonts w:ascii="Arial" w:hAnsi="Arial" w:cs="Arial"/>
                <w:b/>
                <w:bCs/>
                <w:i/>
                <w:iCs/>
                <w:sz w:val="16"/>
                <w:szCs w:val="16"/>
                <w:vertAlign w:val="subscript"/>
              </w:rPr>
              <w:t>outside_gap,i</w:t>
            </w:r>
            <w:r w:rsidRPr="006505A1">
              <w:rPr>
                <w:rFonts w:ascii="Arial" w:hAnsi="Arial" w:cs="Arial"/>
                <w:b/>
                <w:bCs/>
                <w:i/>
                <w:iCs/>
                <w:sz w:val="16"/>
                <w:szCs w:val="16"/>
              </w:rPr>
              <w:t>.</w:t>
            </w:r>
          </w:p>
          <w:p w14:paraId="5DB4CC69" w14:textId="77777777" w:rsidR="006505A1" w:rsidRPr="006505A1" w:rsidRDefault="006505A1" w:rsidP="006505A1">
            <w:pPr>
              <w:spacing w:after="0"/>
              <w:rPr>
                <w:rFonts w:ascii="Arial" w:hAnsi="Arial" w:cs="Arial"/>
                <w:sz w:val="16"/>
                <w:szCs w:val="16"/>
                <w:highlight w:val="yellow"/>
              </w:rPr>
            </w:pPr>
          </w:p>
        </w:tc>
      </w:tr>
      <w:tr w:rsidR="006505A1" w:rsidRPr="006505A1" w14:paraId="07DDA43D" w14:textId="77777777" w:rsidTr="006505A1">
        <w:trPr>
          <w:trHeight w:val="468"/>
        </w:trPr>
        <w:tc>
          <w:tcPr>
            <w:tcW w:w="1622" w:type="dxa"/>
          </w:tcPr>
          <w:p w14:paraId="73ECA618" w14:textId="7580844D" w:rsidR="006505A1" w:rsidRPr="006505A1" w:rsidRDefault="0021737F" w:rsidP="006505A1">
            <w:pPr>
              <w:spacing w:after="0"/>
              <w:rPr>
                <w:rFonts w:ascii="Arial" w:hAnsi="Arial" w:cs="Arial"/>
                <w:sz w:val="16"/>
                <w:szCs w:val="16"/>
                <w:highlight w:val="yellow"/>
              </w:rPr>
            </w:pPr>
            <w:hyperlink r:id="rId13" w:history="1">
              <w:r w:rsidR="006505A1" w:rsidRPr="006505A1">
                <w:rPr>
                  <w:rStyle w:val="Hyperlink"/>
                  <w:rFonts w:ascii="Arial" w:hAnsi="Arial" w:cs="Arial"/>
                  <w:b/>
                  <w:bCs/>
                  <w:sz w:val="16"/>
                  <w:szCs w:val="16"/>
                </w:rPr>
                <w:t>R4-2109634</w:t>
              </w:r>
            </w:hyperlink>
          </w:p>
        </w:tc>
        <w:tc>
          <w:tcPr>
            <w:tcW w:w="1424" w:type="dxa"/>
          </w:tcPr>
          <w:p w14:paraId="58ACEF03" w14:textId="6FE1A1F8"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MediaTek inc.</w:t>
            </w:r>
          </w:p>
        </w:tc>
        <w:tc>
          <w:tcPr>
            <w:tcW w:w="6585" w:type="dxa"/>
          </w:tcPr>
          <w:p w14:paraId="36A40D4C" w14:textId="77777777" w:rsidR="006505A1" w:rsidRPr="006505A1" w:rsidRDefault="006505A1" w:rsidP="006505A1">
            <w:pPr>
              <w:rPr>
                <w:rFonts w:ascii="Arial" w:hAnsi="Arial" w:cs="Arial"/>
                <w:color w:val="000000"/>
                <w:sz w:val="16"/>
                <w:szCs w:val="16"/>
                <w:lang w:val="en-US" w:eastAsia="zh-CN"/>
              </w:rPr>
            </w:pPr>
            <w:r w:rsidRPr="006505A1">
              <w:rPr>
                <w:rFonts w:ascii="Arial" w:hAnsi="Arial" w:cs="Arial"/>
                <w:color w:val="000000"/>
                <w:sz w:val="16"/>
                <w:szCs w:val="16"/>
              </w:rPr>
              <w:fldChar w:fldCharType="begin"/>
            </w:r>
            <w:r w:rsidRPr="006505A1">
              <w:rPr>
                <w:rFonts w:ascii="Arial" w:hAnsi="Arial" w:cs="Arial"/>
                <w:color w:val="000000"/>
                <w:sz w:val="16"/>
                <w:szCs w:val="16"/>
              </w:rPr>
              <w:instrText xml:space="preserve"> REF _Ref71105549 \h  \* MERGEFORMAT </w:instrText>
            </w:r>
            <w:r w:rsidRPr="006505A1">
              <w:rPr>
                <w:rFonts w:ascii="Arial" w:hAnsi="Arial" w:cs="Arial"/>
                <w:color w:val="000000"/>
                <w:sz w:val="16"/>
                <w:szCs w:val="16"/>
              </w:rPr>
            </w:r>
            <w:r w:rsidRPr="006505A1">
              <w:rPr>
                <w:rFonts w:ascii="Arial" w:hAnsi="Arial" w:cs="Arial"/>
                <w:color w:val="000000"/>
                <w:sz w:val="16"/>
                <w:szCs w:val="16"/>
              </w:rPr>
              <w:fldChar w:fldCharType="separate"/>
            </w:r>
            <w:r w:rsidRPr="006505A1">
              <w:rPr>
                <w:rFonts w:ascii="Arial" w:hAnsi="Arial" w:cs="Arial"/>
                <w:b/>
                <w:sz w:val="16"/>
                <w:szCs w:val="16"/>
                <w:lang w:eastAsia="x-none"/>
              </w:rPr>
              <w:t xml:space="preserve">Proposal </w:t>
            </w:r>
            <w:r w:rsidRPr="006505A1">
              <w:rPr>
                <w:rFonts w:ascii="Arial" w:hAnsi="Arial" w:cs="Arial"/>
                <w:b/>
                <w:noProof/>
                <w:sz w:val="16"/>
                <w:szCs w:val="16"/>
                <w:lang w:eastAsia="x-none"/>
              </w:rPr>
              <w:t>1</w:t>
            </w:r>
            <w:r w:rsidRPr="006505A1">
              <w:rPr>
                <w:rFonts w:ascii="Arial" w:hAnsi="Arial" w:cs="Arial"/>
                <w:b/>
                <w:sz w:val="16"/>
                <w:szCs w:val="16"/>
                <w:lang w:eastAsia="x-none"/>
              </w:rPr>
              <w:t xml:space="preserve">: </w:t>
            </w:r>
            <w:r w:rsidRPr="006505A1">
              <w:rPr>
                <w:rFonts w:ascii="Arial" w:eastAsia="PMingLiU" w:hAnsi="Arial" w:cs="Arial"/>
                <w:b/>
                <w:sz w:val="16"/>
                <w:szCs w:val="16"/>
              </w:rPr>
              <w:t>Scaling factor Kp should be introduced in PSS/SSS detection, time index detection and measurement requirement for deactivated SCells in HST and non-HST.</w:t>
            </w:r>
            <w:r w:rsidRPr="006505A1">
              <w:rPr>
                <w:rFonts w:ascii="Arial" w:hAnsi="Arial" w:cs="Arial"/>
                <w:color w:val="000000"/>
                <w:sz w:val="16"/>
                <w:szCs w:val="16"/>
              </w:rPr>
              <w:fldChar w:fldCharType="end"/>
            </w:r>
          </w:p>
          <w:p w14:paraId="7D5A2F83" w14:textId="77777777" w:rsidR="006505A1" w:rsidRPr="006505A1" w:rsidRDefault="006505A1" w:rsidP="006505A1">
            <w:pPr>
              <w:spacing w:after="0"/>
              <w:rPr>
                <w:rFonts w:ascii="Arial" w:hAnsi="Arial" w:cs="Arial"/>
                <w:sz w:val="16"/>
                <w:szCs w:val="16"/>
                <w:highlight w:val="yellow"/>
              </w:rPr>
            </w:pPr>
          </w:p>
        </w:tc>
      </w:tr>
      <w:tr w:rsidR="006505A1" w:rsidRPr="006505A1" w14:paraId="5FBBF6FA" w14:textId="77777777" w:rsidTr="006505A1">
        <w:trPr>
          <w:trHeight w:val="468"/>
        </w:trPr>
        <w:tc>
          <w:tcPr>
            <w:tcW w:w="1622" w:type="dxa"/>
          </w:tcPr>
          <w:p w14:paraId="6E8A785B" w14:textId="37B2AC10" w:rsidR="006505A1" w:rsidRPr="006505A1" w:rsidRDefault="0021737F" w:rsidP="006505A1">
            <w:pPr>
              <w:spacing w:after="0"/>
              <w:rPr>
                <w:rFonts w:ascii="Arial" w:hAnsi="Arial" w:cs="Arial"/>
                <w:sz w:val="16"/>
                <w:szCs w:val="16"/>
                <w:highlight w:val="yellow"/>
              </w:rPr>
            </w:pPr>
            <w:hyperlink r:id="rId14" w:history="1">
              <w:r w:rsidR="006505A1" w:rsidRPr="006505A1">
                <w:rPr>
                  <w:rStyle w:val="Hyperlink"/>
                  <w:rFonts w:ascii="Arial" w:hAnsi="Arial" w:cs="Arial"/>
                  <w:b/>
                  <w:bCs/>
                  <w:sz w:val="16"/>
                  <w:szCs w:val="16"/>
                </w:rPr>
                <w:t>R4-2110220</w:t>
              </w:r>
            </w:hyperlink>
          </w:p>
        </w:tc>
        <w:tc>
          <w:tcPr>
            <w:tcW w:w="1424" w:type="dxa"/>
          </w:tcPr>
          <w:p w14:paraId="51383E42" w14:textId="75C08C53"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Ericsson</w:t>
            </w:r>
          </w:p>
        </w:tc>
        <w:tc>
          <w:tcPr>
            <w:tcW w:w="6585" w:type="dxa"/>
          </w:tcPr>
          <w:p w14:paraId="72641E28" w14:textId="77777777" w:rsidR="006505A1" w:rsidRPr="006505A1" w:rsidRDefault="006505A1" w:rsidP="006505A1">
            <w:pPr>
              <w:jc w:val="both"/>
              <w:rPr>
                <w:rFonts w:ascii="Arial" w:hAnsi="Arial" w:cs="Arial"/>
                <w:b/>
                <w:i/>
                <w:sz w:val="16"/>
                <w:szCs w:val="16"/>
                <w:lang w:eastAsia="zh-CN"/>
              </w:rPr>
            </w:pPr>
            <w:r w:rsidRPr="006505A1">
              <w:rPr>
                <w:rFonts w:ascii="Arial" w:hAnsi="Arial" w:cs="Arial"/>
                <w:b/>
                <w:i/>
                <w:sz w:val="16"/>
                <w:szCs w:val="16"/>
              </w:rPr>
              <w:t xml:space="preserve">Proposal 1: </w:t>
            </w:r>
            <w:r w:rsidRPr="006505A1">
              <w:rPr>
                <w:rFonts w:ascii="Arial" w:hAnsi="Arial" w:cs="Arial"/>
                <w:b/>
                <w:i/>
                <w:sz w:val="16"/>
                <w:szCs w:val="16"/>
                <w:lang w:eastAsia="zh-CN"/>
              </w:rPr>
              <w:t>L1-SINR was introduced in Rel-16 eMIMO, we should wait conclusion in Rel-16 HST. We’re OK to use Ês/Iot ≤5 dB from SS-SINR in L1-SINR for CMR case.</w:t>
            </w:r>
          </w:p>
          <w:p w14:paraId="75B945E9" w14:textId="77777777" w:rsidR="006505A1" w:rsidRPr="006505A1" w:rsidRDefault="006505A1" w:rsidP="006505A1">
            <w:pPr>
              <w:spacing w:after="0"/>
              <w:rPr>
                <w:rFonts w:ascii="Arial" w:hAnsi="Arial" w:cs="Arial"/>
                <w:sz w:val="16"/>
                <w:szCs w:val="16"/>
                <w:highlight w:val="yellow"/>
              </w:rPr>
            </w:pPr>
          </w:p>
        </w:tc>
      </w:tr>
    </w:tbl>
    <w:p w14:paraId="75EC23EF" w14:textId="77777777" w:rsidR="00D31230" w:rsidRPr="004A7544" w:rsidRDefault="00D31230" w:rsidP="00D31230"/>
    <w:p w14:paraId="7F2B81CE" w14:textId="77777777" w:rsidR="00D31230" w:rsidRPr="004A7544" w:rsidRDefault="00D31230" w:rsidP="00D31230">
      <w:pPr>
        <w:pStyle w:val="Heading2"/>
      </w:pPr>
      <w:r w:rsidRPr="004A7544">
        <w:rPr>
          <w:rFonts w:hint="eastAsia"/>
        </w:rPr>
        <w:t>Open issues</w:t>
      </w:r>
      <w:r>
        <w:t xml:space="preserve"> summary</w:t>
      </w:r>
    </w:p>
    <w:p w14:paraId="31D43085" w14:textId="54ED9CC8" w:rsidR="00D31230" w:rsidRPr="00805BE8" w:rsidRDefault="00D31230" w:rsidP="00D31230">
      <w:pPr>
        <w:pStyle w:val="Heading3"/>
        <w:rPr>
          <w:sz w:val="24"/>
          <w:szCs w:val="16"/>
        </w:rPr>
      </w:pPr>
      <w:r w:rsidRPr="00805BE8">
        <w:rPr>
          <w:sz w:val="24"/>
          <w:szCs w:val="16"/>
        </w:rPr>
        <w:t>Sub-</w:t>
      </w:r>
      <w:r>
        <w:rPr>
          <w:sz w:val="24"/>
          <w:szCs w:val="16"/>
        </w:rPr>
        <w:t>topic</w:t>
      </w:r>
      <w:r w:rsidRPr="00805BE8">
        <w:rPr>
          <w:sz w:val="24"/>
          <w:szCs w:val="16"/>
        </w:rPr>
        <w:t xml:space="preserve"> 1-1</w:t>
      </w:r>
      <w:r w:rsidR="00503257">
        <w:rPr>
          <w:sz w:val="24"/>
          <w:szCs w:val="16"/>
        </w:rPr>
        <w:t xml:space="preserve"> </w:t>
      </w:r>
      <w:r w:rsidR="00503257" w:rsidRPr="00503257">
        <w:rPr>
          <w:bCs/>
          <w:sz w:val="24"/>
          <w:szCs w:val="24"/>
          <w:lang w:eastAsia="ko-KR"/>
        </w:rPr>
        <w:t>N</w:t>
      </w:r>
      <w:r w:rsidR="00503257" w:rsidRPr="00503257">
        <w:rPr>
          <w:bCs/>
          <w:sz w:val="24"/>
          <w:szCs w:val="24"/>
          <w:vertAlign w:val="subscript"/>
          <w:lang w:eastAsia="ko-KR"/>
        </w:rPr>
        <w:t xml:space="preserve">SCC_SSB </w:t>
      </w:r>
      <w:r w:rsidR="00503257" w:rsidRPr="00503257">
        <w:rPr>
          <w:bCs/>
          <w:sz w:val="24"/>
          <w:szCs w:val="24"/>
          <w:lang w:eastAsia="ko-KR"/>
        </w:rPr>
        <w:t>for CSSF</w:t>
      </w:r>
      <w:r w:rsidR="00503257" w:rsidRPr="00503257">
        <w:rPr>
          <w:bCs/>
          <w:sz w:val="24"/>
          <w:szCs w:val="24"/>
          <w:vertAlign w:val="subscript"/>
          <w:lang w:eastAsia="ko-KR"/>
        </w:rPr>
        <w:t>outside_gap,i</w:t>
      </w:r>
    </w:p>
    <w:p w14:paraId="6917954C" w14:textId="789A18AB" w:rsidR="00D31230" w:rsidRPr="003854D9" w:rsidRDefault="00D31230" w:rsidP="00D31230">
      <w:pPr>
        <w:rPr>
          <w:b/>
          <w:u w:val="single"/>
          <w:lang w:eastAsia="ko-KR"/>
        </w:rPr>
      </w:pPr>
      <w:r w:rsidRPr="003854D9">
        <w:rPr>
          <w:b/>
          <w:u w:val="single"/>
          <w:lang w:eastAsia="ko-KR"/>
        </w:rPr>
        <w:t xml:space="preserve">Issue 1-1: </w:t>
      </w:r>
      <w:r w:rsidR="003854D9" w:rsidRPr="003854D9">
        <w:rPr>
          <w:b/>
          <w:u w:val="single"/>
          <w:lang w:eastAsia="ko-KR"/>
        </w:rPr>
        <w:t>N</w:t>
      </w:r>
      <w:r w:rsidR="003854D9" w:rsidRPr="003854D9">
        <w:rPr>
          <w:b/>
          <w:u w:val="single"/>
          <w:vertAlign w:val="subscript"/>
          <w:lang w:eastAsia="ko-KR"/>
        </w:rPr>
        <w:t xml:space="preserve">SCC_SSB </w:t>
      </w:r>
      <w:r w:rsidR="003854D9" w:rsidRPr="003854D9">
        <w:rPr>
          <w:b/>
          <w:u w:val="single"/>
          <w:lang w:eastAsia="ko-KR"/>
        </w:rPr>
        <w:t>for CSSF</w:t>
      </w:r>
      <w:r w:rsidR="003854D9" w:rsidRPr="003854D9">
        <w:rPr>
          <w:b/>
          <w:u w:val="single"/>
          <w:vertAlign w:val="subscript"/>
          <w:lang w:eastAsia="ko-KR"/>
        </w:rPr>
        <w:t>outside_gap,i</w:t>
      </w:r>
      <w:r w:rsidRPr="003854D9">
        <w:rPr>
          <w:b/>
          <w:u w:val="single"/>
          <w:lang w:eastAsia="ko-KR"/>
        </w:rPr>
        <w:t xml:space="preserve"> </w:t>
      </w:r>
    </w:p>
    <w:tbl>
      <w:tblPr>
        <w:tblStyle w:val="TableGrid"/>
        <w:tblW w:w="0" w:type="auto"/>
        <w:tblLook w:val="04A0" w:firstRow="1" w:lastRow="0" w:firstColumn="1" w:lastColumn="0" w:noHBand="0" w:noVBand="1"/>
      </w:tblPr>
      <w:tblGrid>
        <w:gridCol w:w="9631"/>
      </w:tblGrid>
      <w:tr w:rsidR="003854D9" w14:paraId="61916DB5" w14:textId="77777777" w:rsidTr="003854D9">
        <w:tc>
          <w:tcPr>
            <w:tcW w:w="9631" w:type="dxa"/>
          </w:tcPr>
          <w:p w14:paraId="2ECB835C" w14:textId="77777777" w:rsidR="003854D9" w:rsidRDefault="003854D9" w:rsidP="003854D9">
            <w:pPr>
              <w:rPr>
                <w:b/>
                <w:u w:val="single"/>
                <w:lang w:eastAsia="zh-CN"/>
              </w:rPr>
            </w:pPr>
            <w:r>
              <w:rPr>
                <w:b/>
                <w:u w:val="single"/>
                <w:lang w:eastAsia="zh-CN"/>
              </w:rPr>
              <w:t>Background (R4-2105793):</w:t>
            </w:r>
          </w:p>
          <w:p w14:paraId="1D5E070B" w14:textId="77777777" w:rsidR="003854D9" w:rsidRPr="003854D9" w:rsidRDefault="003854D9" w:rsidP="003854D9">
            <w:pPr>
              <w:numPr>
                <w:ilvl w:val="1"/>
                <w:numId w:val="29"/>
              </w:numPr>
              <w:rPr>
                <w:rFonts w:eastAsia="Malgun Gothic"/>
                <w:bCs/>
                <w:lang w:val="en-US" w:eastAsia="ko-KR"/>
              </w:rPr>
            </w:pPr>
            <w:r w:rsidRPr="003854D9">
              <w:rPr>
                <w:rFonts w:eastAsia="Malgun Gothic"/>
                <w:bCs/>
                <w:lang w:eastAsia="ko-KR"/>
              </w:rPr>
              <w:t>Enhancement on CSSF</w:t>
            </w:r>
            <w:r w:rsidRPr="003854D9">
              <w:rPr>
                <w:rFonts w:eastAsia="Malgun Gothic"/>
                <w:bCs/>
                <w:vertAlign w:val="subscript"/>
                <w:lang w:eastAsia="ko-KR"/>
              </w:rPr>
              <w:t xml:space="preserve">outside_gap,i </w:t>
            </w:r>
            <w:r w:rsidRPr="003854D9">
              <w:rPr>
                <w:rFonts w:eastAsia="Malgun Gothic"/>
                <w:bCs/>
                <w:lang w:eastAsia="ko-KR"/>
              </w:rPr>
              <w:t>for SCell measurement</w:t>
            </w:r>
          </w:p>
          <w:p w14:paraId="3B40F3D5" w14:textId="77777777" w:rsidR="003854D9" w:rsidRPr="003854D9" w:rsidRDefault="003854D9" w:rsidP="003854D9">
            <w:pPr>
              <w:numPr>
                <w:ilvl w:val="2"/>
                <w:numId w:val="29"/>
              </w:numPr>
              <w:rPr>
                <w:rFonts w:eastAsia="Malgun Gothic"/>
                <w:bCs/>
                <w:lang w:val="en-US" w:eastAsia="ko-KR"/>
              </w:rPr>
            </w:pPr>
            <w:r w:rsidRPr="003854D9">
              <w:rPr>
                <w:rFonts w:eastAsia="Malgun Gothic"/>
                <w:bCs/>
                <w:lang w:eastAsia="ko-KR"/>
              </w:rPr>
              <w:t xml:space="preserve">RAN4 has the following common understanding of the current non-HST specification: </w:t>
            </w:r>
          </w:p>
          <w:p w14:paraId="45D70D1E" w14:textId="77777777" w:rsidR="003854D9" w:rsidRPr="003854D9" w:rsidRDefault="003854D9" w:rsidP="003854D9">
            <w:pPr>
              <w:numPr>
                <w:ilvl w:val="3"/>
                <w:numId w:val="29"/>
              </w:numPr>
              <w:rPr>
                <w:rFonts w:eastAsia="Malgun Gothic"/>
                <w:bCs/>
                <w:lang w:val="en-US" w:eastAsia="ko-KR"/>
              </w:rPr>
            </w:pPr>
            <w:r w:rsidRPr="003854D9">
              <w:rPr>
                <w:rFonts w:eastAsia="Malgun Gothic"/>
                <w:bCs/>
                <w:lang w:eastAsia="ko-KR"/>
              </w:rPr>
              <w:t>For CSSF</w:t>
            </w:r>
            <w:r w:rsidRPr="003854D9">
              <w:rPr>
                <w:rFonts w:eastAsia="Malgun Gothic"/>
                <w:bCs/>
                <w:vertAlign w:val="subscript"/>
                <w:lang w:eastAsia="ko-KR"/>
              </w:rPr>
              <w:t>outside_gap,i</w:t>
            </w:r>
            <w:r w:rsidRPr="003854D9">
              <w:rPr>
                <w:rFonts w:eastAsia="Malgun Gothic"/>
                <w:bCs/>
                <w:lang w:eastAsia="ko-KR"/>
              </w:rPr>
              <w:t>, both SCell(s) measured without MG and SCell(s) measured with MG are counted in N</w:t>
            </w:r>
            <w:r w:rsidRPr="003854D9">
              <w:rPr>
                <w:rFonts w:eastAsia="Malgun Gothic"/>
                <w:bCs/>
                <w:vertAlign w:val="subscript"/>
                <w:lang w:eastAsia="ko-KR"/>
              </w:rPr>
              <w:t>SCC_SSB</w:t>
            </w:r>
            <w:r w:rsidRPr="003854D9">
              <w:rPr>
                <w:rFonts w:eastAsia="Malgun Gothic"/>
                <w:bCs/>
                <w:lang w:eastAsia="ko-KR"/>
              </w:rPr>
              <w:t xml:space="preserve">. </w:t>
            </w:r>
          </w:p>
          <w:p w14:paraId="661F1076" w14:textId="77777777" w:rsidR="003854D9" w:rsidRPr="003854D9" w:rsidRDefault="003854D9" w:rsidP="003854D9">
            <w:pPr>
              <w:numPr>
                <w:ilvl w:val="4"/>
                <w:numId w:val="29"/>
              </w:numPr>
              <w:rPr>
                <w:rFonts w:eastAsia="Malgun Gothic"/>
                <w:bCs/>
                <w:lang w:val="en-US" w:eastAsia="ko-KR"/>
              </w:rPr>
            </w:pPr>
            <w:r w:rsidRPr="003854D9">
              <w:rPr>
                <w:rFonts w:eastAsia="Malgun Gothic"/>
                <w:bCs/>
                <w:lang w:eastAsia="ko-KR"/>
              </w:rPr>
              <w:t>Both activated and deactivated SCells are included</w:t>
            </w:r>
          </w:p>
          <w:p w14:paraId="65FACCD8" w14:textId="08BD772B" w:rsidR="003854D9" w:rsidRPr="003854D9" w:rsidRDefault="003854D9" w:rsidP="00D31230">
            <w:pPr>
              <w:numPr>
                <w:ilvl w:val="2"/>
                <w:numId w:val="29"/>
              </w:numPr>
              <w:rPr>
                <w:rFonts w:eastAsia="Malgun Gothic"/>
                <w:bCs/>
                <w:lang w:val="en-US" w:eastAsia="ko-KR"/>
              </w:rPr>
            </w:pPr>
            <w:r w:rsidRPr="003854D9">
              <w:rPr>
                <w:rFonts w:eastAsia="Malgun Gothic"/>
                <w:bCs/>
                <w:lang w:eastAsia="ko-KR"/>
              </w:rPr>
              <w:t xml:space="preserve">FFS </w:t>
            </w:r>
            <w:r w:rsidRPr="003854D9">
              <w:rPr>
                <w:rFonts w:eastAsia="Malgun Gothic"/>
                <w:bCs/>
                <w:lang w:val="en-US" w:eastAsia="ko-KR"/>
              </w:rPr>
              <w:t>the enhancement on N</w:t>
            </w:r>
            <w:r w:rsidRPr="003854D9">
              <w:rPr>
                <w:rFonts w:eastAsia="Malgun Gothic"/>
                <w:bCs/>
                <w:vertAlign w:val="subscript"/>
                <w:lang w:val="en-US" w:eastAsia="ko-KR"/>
              </w:rPr>
              <w:t>SCC_SSB</w:t>
            </w:r>
            <w:r w:rsidRPr="003854D9">
              <w:rPr>
                <w:rFonts w:eastAsia="Malgun Gothic"/>
                <w:bCs/>
                <w:lang w:val="en-US" w:eastAsia="ko-KR"/>
              </w:rPr>
              <w:t xml:space="preserve"> for high speed scenario</w:t>
            </w:r>
          </w:p>
        </w:tc>
      </w:tr>
    </w:tbl>
    <w:p w14:paraId="4C69FBE3" w14:textId="2B7557BD" w:rsidR="00327428" w:rsidRPr="003854D9" w:rsidRDefault="00327428" w:rsidP="00D31230">
      <w:pPr>
        <w:rPr>
          <w:rFonts w:eastAsia="Malgun Gothic"/>
          <w:bCs/>
          <w:lang w:eastAsia="ko-KR"/>
        </w:rPr>
      </w:pPr>
    </w:p>
    <w:p w14:paraId="54228B7A" w14:textId="77777777" w:rsidR="00D31230" w:rsidRPr="003854D9" w:rsidRDefault="00D31230" w:rsidP="00D3123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54D9">
        <w:rPr>
          <w:rFonts w:eastAsia="SimSun"/>
          <w:szCs w:val="24"/>
          <w:lang w:eastAsia="zh-CN"/>
        </w:rPr>
        <w:t>Proposals</w:t>
      </w:r>
    </w:p>
    <w:p w14:paraId="3C03F241" w14:textId="4E4C4E43" w:rsidR="00327428" w:rsidRPr="003854D9" w:rsidRDefault="00D31230" w:rsidP="00D31230">
      <w:pPr>
        <w:pStyle w:val="ListParagraph"/>
        <w:numPr>
          <w:ilvl w:val="1"/>
          <w:numId w:val="4"/>
        </w:numPr>
        <w:overflowPunct/>
        <w:autoSpaceDE/>
        <w:autoSpaceDN/>
        <w:adjustRightInd/>
        <w:spacing w:after="120"/>
        <w:ind w:left="1440" w:firstLineChars="0"/>
        <w:textAlignment w:val="auto"/>
        <w:rPr>
          <w:bCs/>
          <w:lang w:eastAsia="ko-KR"/>
        </w:rPr>
      </w:pPr>
      <w:r w:rsidRPr="003854D9">
        <w:rPr>
          <w:rFonts w:eastAsia="SimSun"/>
          <w:szCs w:val="24"/>
          <w:lang w:eastAsia="zh-CN"/>
        </w:rPr>
        <w:t>Option 1</w:t>
      </w:r>
      <w:r w:rsidR="00327428" w:rsidRPr="003854D9">
        <w:rPr>
          <w:rFonts w:eastAsia="SimSun"/>
          <w:szCs w:val="24"/>
          <w:lang w:eastAsia="zh-CN"/>
        </w:rPr>
        <w:t xml:space="preserve"> (</w:t>
      </w:r>
      <w:r w:rsidR="003854D9">
        <w:rPr>
          <w:rFonts w:eastAsia="SimSun"/>
          <w:szCs w:val="24"/>
          <w:lang w:eastAsia="zh-CN"/>
        </w:rPr>
        <w:t>Nokia</w:t>
      </w:r>
      <w:r w:rsidR="00327428" w:rsidRPr="003854D9">
        <w:rPr>
          <w:rFonts w:eastAsia="SimSun"/>
          <w:szCs w:val="24"/>
          <w:lang w:eastAsia="zh-CN"/>
        </w:rPr>
        <w:t>)</w:t>
      </w:r>
      <w:r w:rsidRPr="003854D9">
        <w:rPr>
          <w:rFonts w:eastAsia="SimSun"/>
          <w:szCs w:val="24"/>
          <w:lang w:eastAsia="zh-CN"/>
        </w:rPr>
        <w:t xml:space="preserve">: </w:t>
      </w:r>
      <w:r w:rsidR="003854D9" w:rsidRPr="003854D9">
        <w:rPr>
          <w:rFonts w:eastAsia="SimSun"/>
          <w:szCs w:val="24"/>
          <w:lang w:eastAsia="zh-CN"/>
        </w:rPr>
        <w:t>N</w:t>
      </w:r>
      <w:r w:rsidR="003854D9" w:rsidRPr="003854D9">
        <w:rPr>
          <w:rFonts w:eastAsia="SimSun"/>
          <w:szCs w:val="24"/>
          <w:vertAlign w:val="subscript"/>
          <w:lang w:eastAsia="zh-CN"/>
        </w:rPr>
        <w:t>SCC_SSB</w:t>
      </w:r>
      <w:r w:rsidR="003854D9" w:rsidRPr="003854D9">
        <w:rPr>
          <w:rFonts w:eastAsia="SimSun"/>
          <w:szCs w:val="24"/>
          <w:lang w:eastAsia="zh-CN"/>
        </w:rPr>
        <w:t xml:space="preserve"> enhancements should cover non-HST as well as HST</w:t>
      </w:r>
    </w:p>
    <w:p w14:paraId="60632DE4" w14:textId="20C7C317" w:rsidR="003854D9" w:rsidRPr="00E10298" w:rsidRDefault="00503257" w:rsidP="00D31230">
      <w:pPr>
        <w:pStyle w:val="ListParagraph"/>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2 (vivo): </w:t>
      </w:r>
      <w:r w:rsidRPr="00503257">
        <w:rPr>
          <w:rFonts w:eastAsiaTheme="minorEastAsia"/>
          <w:bCs/>
          <w:lang w:eastAsia="zh-CN"/>
        </w:rPr>
        <w:t>Further discuss the issue of CSSF</w:t>
      </w:r>
      <w:r w:rsidRPr="00570FFD">
        <w:rPr>
          <w:rFonts w:eastAsiaTheme="minorEastAsia"/>
          <w:bCs/>
          <w:vertAlign w:val="subscript"/>
          <w:lang w:eastAsia="zh-CN"/>
        </w:rPr>
        <w:t>outside_gap</w:t>
      </w:r>
      <w:r w:rsidRPr="00503257">
        <w:rPr>
          <w:rFonts w:eastAsiaTheme="minorEastAsia"/>
          <w:bCs/>
          <w:lang w:eastAsia="zh-CN"/>
        </w:rPr>
        <w:t xml:space="preserve"> issue under TEI16</w:t>
      </w:r>
    </w:p>
    <w:p w14:paraId="2A941689" w14:textId="21DFD401" w:rsidR="00E10298" w:rsidRPr="005667B2" w:rsidRDefault="00E10298" w:rsidP="00D31230">
      <w:pPr>
        <w:pStyle w:val="ListParagraph"/>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3 (</w:t>
      </w:r>
      <w:r w:rsidRPr="00E10298">
        <w:rPr>
          <w:rFonts w:eastAsiaTheme="minorEastAsia"/>
          <w:bCs/>
          <w:lang w:eastAsia="zh-CN"/>
        </w:rPr>
        <w:t>Xiaomi</w:t>
      </w:r>
      <w:r>
        <w:rPr>
          <w:rFonts w:eastAsiaTheme="minorEastAsia"/>
          <w:bCs/>
          <w:lang w:eastAsia="zh-CN"/>
        </w:rPr>
        <w:t xml:space="preserve">): </w:t>
      </w:r>
      <w:r w:rsidRPr="00E10298">
        <w:rPr>
          <w:rFonts w:eastAsiaTheme="minorEastAsia"/>
          <w:bCs/>
          <w:lang w:eastAsia="zh-CN"/>
        </w:rPr>
        <w:t>It is proposed not to enhance the N</w:t>
      </w:r>
      <w:r w:rsidRPr="00E10298">
        <w:rPr>
          <w:rFonts w:eastAsiaTheme="minorEastAsia"/>
          <w:bCs/>
          <w:vertAlign w:val="subscript"/>
          <w:lang w:eastAsia="zh-CN"/>
        </w:rPr>
        <w:t>SCC_SSB</w:t>
      </w:r>
      <w:r w:rsidRPr="00E10298">
        <w:rPr>
          <w:rFonts w:eastAsiaTheme="minorEastAsia"/>
          <w:bCs/>
          <w:lang w:eastAsia="zh-CN"/>
        </w:rPr>
        <w:t xml:space="preserve"> in R17 HST WI</w:t>
      </w:r>
    </w:p>
    <w:p w14:paraId="22D4F598" w14:textId="1F93DFF5" w:rsidR="005667B2" w:rsidRPr="005667B2" w:rsidRDefault="005667B2" w:rsidP="00D31230">
      <w:pPr>
        <w:pStyle w:val="ListParagraph"/>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4 (Apple): </w:t>
      </w:r>
      <w:r w:rsidRPr="005667B2">
        <w:rPr>
          <w:rFonts w:eastAsiaTheme="minorEastAsia"/>
          <w:bCs/>
          <w:lang w:eastAsia="zh-CN"/>
        </w:rPr>
        <w:t>enhancement on NSCC_SSB for high speed scenario implies change in measurement strategy, which is not necessary since measurement on deactivated SCC is being enhanced in terms of adding new scaling factor M2, Y and so on</w:t>
      </w:r>
    </w:p>
    <w:p w14:paraId="07036E28" w14:textId="05A49BBC" w:rsidR="005667B2" w:rsidRPr="003854D9" w:rsidRDefault="005667B2" w:rsidP="00D31230">
      <w:pPr>
        <w:pStyle w:val="ListParagraph"/>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5 (CMCC): </w:t>
      </w:r>
      <w:r w:rsidRPr="005667B2">
        <w:rPr>
          <w:rFonts w:eastAsiaTheme="minorEastAsia"/>
          <w:bCs/>
          <w:lang w:eastAsia="zh-CN"/>
        </w:rPr>
        <w:t>for high speed train scenario, it is proposed that only SCell(s) measured without MG are counted in N</w:t>
      </w:r>
      <w:r w:rsidRPr="005667B2">
        <w:rPr>
          <w:rFonts w:eastAsiaTheme="minorEastAsia"/>
          <w:bCs/>
          <w:vertAlign w:val="subscript"/>
          <w:lang w:eastAsia="zh-CN"/>
        </w:rPr>
        <w:t>SCC_SSB</w:t>
      </w:r>
      <w:r w:rsidRPr="005667B2">
        <w:rPr>
          <w:rFonts w:eastAsiaTheme="minorEastAsia"/>
          <w:bCs/>
          <w:lang w:eastAsia="zh-CN"/>
        </w:rPr>
        <w:t xml:space="preserve"> for the calculation of CSSF</w:t>
      </w:r>
      <w:r w:rsidRPr="005667B2">
        <w:rPr>
          <w:rFonts w:eastAsiaTheme="minorEastAsia"/>
          <w:bCs/>
          <w:vertAlign w:val="subscript"/>
          <w:lang w:eastAsia="zh-CN"/>
        </w:rPr>
        <w:t>outside_gap,i</w:t>
      </w:r>
    </w:p>
    <w:p w14:paraId="367D498F" w14:textId="77777777" w:rsidR="00D31230" w:rsidRPr="003854D9" w:rsidRDefault="00D31230" w:rsidP="00D3123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3854D9">
        <w:rPr>
          <w:rFonts w:eastAsia="SimSun"/>
          <w:color w:val="0070C0"/>
          <w:szCs w:val="24"/>
          <w:lang w:eastAsia="zh-CN"/>
        </w:rPr>
        <w:lastRenderedPageBreak/>
        <w:t>Recommended WF</w:t>
      </w:r>
    </w:p>
    <w:p w14:paraId="7F7BC4FE" w14:textId="50CCB43F" w:rsidR="00D31230" w:rsidRPr="00570FFD" w:rsidRDefault="00570FFD" w:rsidP="00570FFD">
      <w:pPr>
        <w:pStyle w:val="ListParagraph"/>
        <w:numPr>
          <w:ilvl w:val="1"/>
          <w:numId w:val="4"/>
        </w:numPr>
        <w:ind w:firstLineChars="0"/>
        <w:rPr>
          <w:rFonts w:eastAsia="SimSun"/>
          <w:color w:val="0070C0"/>
          <w:szCs w:val="24"/>
          <w:lang w:eastAsia="zh-CN"/>
        </w:rPr>
      </w:pPr>
      <w:r w:rsidRPr="00570FFD">
        <w:rPr>
          <w:rFonts w:eastAsia="SimSun"/>
          <w:color w:val="0070C0"/>
          <w:szCs w:val="24"/>
          <w:lang w:eastAsia="zh-CN"/>
        </w:rPr>
        <w:t>More discussion is needed</w:t>
      </w:r>
    </w:p>
    <w:p w14:paraId="4A414081" w14:textId="77777777" w:rsidR="00D31230" w:rsidRPr="003854D9" w:rsidRDefault="00D31230" w:rsidP="00D31230">
      <w:pPr>
        <w:rPr>
          <w:i/>
          <w:color w:val="0070C0"/>
          <w:lang w:eastAsia="zh-CN"/>
        </w:rPr>
      </w:pPr>
    </w:p>
    <w:tbl>
      <w:tblPr>
        <w:tblStyle w:val="TableGrid"/>
        <w:tblW w:w="0" w:type="auto"/>
        <w:tblLook w:val="04A0" w:firstRow="1" w:lastRow="0" w:firstColumn="1" w:lastColumn="0" w:noHBand="0" w:noVBand="1"/>
      </w:tblPr>
      <w:tblGrid>
        <w:gridCol w:w="1236"/>
        <w:gridCol w:w="8395"/>
      </w:tblGrid>
      <w:tr w:rsidR="00B0748D" w:rsidRPr="00B0748D" w14:paraId="18E49266" w14:textId="77777777" w:rsidTr="00285801">
        <w:tc>
          <w:tcPr>
            <w:tcW w:w="9631" w:type="dxa"/>
            <w:gridSpan w:val="2"/>
          </w:tcPr>
          <w:p w14:paraId="6C5F2392" w14:textId="62D2859E" w:rsidR="00B0748D" w:rsidRPr="00B0748D" w:rsidRDefault="00CA597B" w:rsidP="00327428">
            <w:pPr>
              <w:spacing w:after="120"/>
              <w:rPr>
                <w:rFonts w:eastAsiaTheme="minorEastAsia"/>
                <w:b/>
                <w:bCs/>
                <w:lang w:val="en-US" w:eastAsia="zh-CN"/>
              </w:rPr>
            </w:pPr>
            <w:r w:rsidRPr="003854D9">
              <w:rPr>
                <w:b/>
                <w:u w:val="single"/>
                <w:lang w:eastAsia="ko-KR"/>
              </w:rPr>
              <w:t>Issue 1-1: N</w:t>
            </w:r>
            <w:r w:rsidRPr="003854D9">
              <w:rPr>
                <w:b/>
                <w:u w:val="single"/>
                <w:vertAlign w:val="subscript"/>
                <w:lang w:eastAsia="ko-KR"/>
              </w:rPr>
              <w:t xml:space="preserve">SCC_SSB </w:t>
            </w:r>
            <w:r w:rsidRPr="003854D9">
              <w:rPr>
                <w:b/>
                <w:u w:val="single"/>
                <w:lang w:eastAsia="ko-KR"/>
              </w:rPr>
              <w:t>for CSSF</w:t>
            </w:r>
            <w:r w:rsidRPr="003854D9">
              <w:rPr>
                <w:b/>
                <w:u w:val="single"/>
                <w:vertAlign w:val="subscript"/>
                <w:lang w:eastAsia="ko-KR"/>
              </w:rPr>
              <w:t>outside_gap,i</w:t>
            </w:r>
          </w:p>
        </w:tc>
      </w:tr>
      <w:tr w:rsidR="00D31230" w14:paraId="4058147B" w14:textId="77777777" w:rsidTr="00B0748D">
        <w:tc>
          <w:tcPr>
            <w:tcW w:w="1236" w:type="dxa"/>
          </w:tcPr>
          <w:p w14:paraId="7825F06F"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85C15E" w14:textId="77777777" w:rsidR="00D31230" w:rsidRPr="00805BE8" w:rsidRDefault="00D31230"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D31230" w14:paraId="6E85EC66" w14:textId="77777777" w:rsidTr="00B0748D">
        <w:tc>
          <w:tcPr>
            <w:tcW w:w="1236" w:type="dxa"/>
          </w:tcPr>
          <w:p w14:paraId="0E168AA7"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2C1A00E" w14:textId="77777777" w:rsidR="00D31230" w:rsidRDefault="00D31230" w:rsidP="00327428">
            <w:pPr>
              <w:spacing w:after="120"/>
              <w:rPr>
                <w:rFonts w:eastAsiaTheme="minorEastAsia"/>
                <w:color w:val="0070C0"/>
                <w:lang w:val="en-US" w:eastAsia="zh-CN"/>
              </w:rPr>
            </w:pPr>
          </w:p>
          <w:p w14:paraId="7151E9DE" w14:textId="5F11A3B1" w:rsidR="00D31230" w:rsidRPr="003418CB" w:rsidRDefault="00D31230" w:rsidP="00327428">
            <w:pPr>
              <w:spacing w:after="120"/>
              <w:rPr>
                <w:rFonts w:eastAsiaTheme="minorEastAsia"/>
                <w:color w:val="0070C0"/>
                <w:lang w:val="en-US" w:eastAsia="zh-CN"/>
              </w:rPr>
            </w:pPr>
          </w:p>
        </w:tc>
      </w:tr>
      <w:tr w:rsidR="00652A6A" w14:paraId="3DC8554E" w14:textId="77777777" w:rsidTr="00B0748D">
        <w:tc>
          <w:tcPr>
            <w:tcW w:w="1236" w:type="dxa"/>
          </w:tcPr>
          <w:p w14:paraId="4AC6ADDC" w14:textId="00EEA43F" w:rsidR="00652A6A" w:rsidRDefault="004178CB" w:rsidP="00327428">
            <w:pPr>
              <w:spacing w:after="120"/>
              <w:rPr>
                <w:rFonts w:eastAsiaTheme="minorEastAsia"/>
                <w:color w:val="0070C0"/>
                <w:lang w:val="en-US" w:eastAsia="zh-CN"/>
              </w:rPr>
            </w:pPr>
            <w:ins w:id="1" w:author="Huawei" w:date="2021-05-19T17:0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308A5AA" w14:textId="358AC39C" w:rsidR="00652A6A" w:rsidRDefault="004178CB" w:rsidP="004178CB">
            <w:pPr>
              <w:spacing w:after="120"/>
              <w:rPr>
                <w:rFonts w:eastAsiaTheme="minorEastAsia"/>
                <w:color w:val="0070C0"/>
                <w:lang w:val="en-US" w:eastAsia="zh-CN"/>
              </w:rPr>
            </w:pPr>
            <w:ins w:id="2" w:author="Huawei" w:date="2021-05-19T17:01:00Z">
              <w:r>
                <w:rPr>
                  <w:rFonts w:eastAsiaTheme="minorEastAsia"/>
                  <w:color w:val="0070C0"/>
                  <w:lang w:val="en-US" w:eastAsia="zh-CN"/>
                </w:rPr>
                <w:t>Share the similar view with option 4 and option 5.</w:t>
              </w:r>
            </w:ins>
            <w:ins w:id="3" w:author="Huawei" w:date="2021-05-19T17:02:00Z">
              <w:r>
                <w:rPr>
                  <w:rFonts w:eastAsiaTheme="minorEastAsia"/>
                  <w:color w:val="0070C0"/>
                  <w:lang w:val="en-US" w:eastAsia="zh-CN"/>
                </w:rPr>
                <w:t xml:space="preserve"> Changing the CSSF table will impact implementation</w:t>
              </w:r>
            </w:ins>
            <w:ins w:id="4" w:author="Huawei" w:date="2021-05-19T17:04:00Z">
              <w:r>
                <w:rPr>
                  <w:rFonts w:eastAsiaTheme="minorEastAsia"/>
                  <w:color w:val="0070C0"/>
                  <w:lang w:val="en-US" w:eastAsia="zh-CN"/>
                </w:rPr>
                <w:t xml:space="preserve"> strategy.</w:t>
              </w:r>
            </w:ins>
          </w:p>
        </w:tc>
      </w:tr>
      <w:tr w:rsidR="00A43142" w14:paraId="026B6609" w14:textId="77777777" w:rsidTr="00B0748D">
        <w:trPr>
          <w:ins w:id="5" w:author="CK Yang (楊智凱)" w:date="2021-05-19T20:36:00Z"/>
        </w:trPr>
        <w:tc>
          <w:tcPr>
            <w:tcW w:w="1236" w:type="dxa"/>
          </w:tcPr>
          <w:p w14:paraId="12E2C6FE" w14:textId="07C5C4BB" w:rsidR="00A43142" w:rsidRDefault="00A43142" w:rsidP="00A43142">
            <w:pPr>
              <w:spacing w:after="120"/>
              <w:rPr>
                <w:ins w:id="6" w:author="CK Yang (楊智凱)" w:date="2021-05-19T20:36:00Z"/>
                <w:rFonts w:eastAsiaTheme="minorEastAsia"/>
                <w:color w:val="0070C0"/>
                <w:lang w:val="en-US" w:eastAsia="zh-CN"/>
              </w:rPr>
            </w:pPr>
            <w:ins w:id="7" w:author="CK Yang (楊智凱)" w:date="2021-05-19T20:36:00Z">
              <w:r w:rsidRPr="00956AA2">
                <w:rPr>
                  <w:rFonts w:eastAsiaTheme="minorEastAsia"/>
                  <w:color w:val="0070C0"/>
                  <w:lang w:val="en-US" w:eastAsia="zh-CN"/>
                </w:rPr>
                <w:t>MediaTek</w:t>
              </w:r>
            </w:ins>
          </w:p>
        </w:tc>
        <w:tc>
          <w:tcPr>
            <w:tcW w:w="8395" w:type="dxa"/>
          </w:tcPr>
          <w:p w14:paraId="4918ED56" w14:textId="77777777" w:rsidR="00A43142" w:rsidRDefault="00A43142" w:rsidP="00A43142">
            <w:pPr>
              <w:spacing w:after="120"/>
              <w:jc w:val="both"/>
              <w:rPr>
                <w:ins w:id="8" w:author="CK Yang (楊智凱)" w:date="2021-05-19T20:36:00Z"/>
                <w:rFonts w:eastAsiaTheme="minorEastAsia"/>
                <w:color w:val="0070C0"/>
                <w:lang w:val="en-US" w:eastAsia="zh-CN"/>
              </w:rPr>
            </w:pPr>
            <w:ins w:id="9" w:author="CK Yang (楊智凱)" w:date="2021-05-19T20:36:00Z">
              <w:r>
                <w:rPr>
                  <w:rFonts w:eastAsiaTheme="minorEastAsia"/>
                  <w:color w:val="0070C0"/>
                  <w:lang w:val="en-US" w:eastAsia="zh-CN"/>
                </w:rPr>
                <w:t>Support option 5.</w:t>
              </w:r>
            </w:ins>
          </w:p>
          <w:p w14:paraId="20F8C35C" w14:textId="5C55C6F2" w:rsidR="00A43142" w:rsidRDefault="00A43142" w:rsidP="00A43142">
            <w:pPr>
              <w:spacing w:after="120"/>
              <w:rPr>
                <w:ins w:id="10" w:author="CK Yang (楊智凱)" w:date="2021-05-19T20:36:00Z"/>
                <w:rFonts w:eastAsiaTheme="minorEastAsia"/>
                <w:color w:val="0070C0"/>
                <w:lang w:val="en-US" w:eastAsia="zh-CN"/>
              </w:rPr>
            </w:pPr>
            <w:ins w:id="11" w:author="CK Yang (楊智凱)" w:date="2021-05-19T20:36:00Z">
              <w:r>
                <w:rPr>
                  <w:rFonts w:eastAsiaTheme="minorEastAsia"/>
                  <w:color w:val="0070C0"/>
                  <w:lang w:val="en-US" w:eastAsia="zh-CN"/>
                </w:rPr>
                <w:t xml:space="preserve">For non-HST scenario, we are open to discuss but our thinking is that it should be discussed in other WI. </w:t>
              </w:r>
            </w:ins>
          </w:p>
        </w:tc>
      </w:tr>
      <w:tr w:rsidR="0080606F" w14:paraId="7A9DCFF2" w14:textId="77777777" w:rsidTr="00B0748D">
        <w:trPr>
          <w:ins w:id="12" w:author="Chu-Hsiang Huang" w:date="2021-05-19T10:18:00Z"/>
        </w:trPr>
        <w:tc>
          <w:tcPr>
            <w:tcW w:w="1236" w:type="dxa"/>
          </w:tcPr>
          <w:p w14:paraId="12E4B329" w14:textId="46017639" w:rsidR="0080606F" w:rsidRPr="00956AA2" w:rsidRDefault="00CD1154" w:rsidP="00A43142">
            <w:pPr>
              <w:spacing w:after="120"/>
              <w:rPr>
                <w:ins w:id="13" w:author="Chu-Hsiang Huang" w:date="2021-05-19T10:18:00Z"/>
                <w:rFonts w:eastAsiaTheme="minorEastAsia"/>
                <w:color w:val="0070C0"/>
                <w:lang w:val="en-US" w:eastAsia="zh-CN"/>
              </w:rPr>
            </w:pPr>
            <w:ins w:id="14" w:author="Chu-Hsiang Huang" w:date="2021-05-19T10:18:00Z">
              <w:r>
                <w:rPr>
                  <w:rFonts w:eastAsiaTheme="minorEastAsia"/>
                  <w:color w:val="0070C0"/>
                  <w:lang w:val="en-US" w:eastAsia="zh-CN"/>
                </w:rPr>
                <w:t>QC</w:t>
              </w:r>
            </w:ins>
          </w:p>
        </w:tc>
        <w:tc>
          <w:tcPr>
            <w:tcW w:w="8395" w:type="dxa"/>
          </w:tcPr>
          <w:p w14:paraId="160E271F" w14:textId="77777777" w:rsidR="0080606F" w:rsidRDefault="002B4FDE" w:rsidP="00A43142">
            <w:pPr>
              <w:spacing w:after="120"/>
              <w:jc w:val="both"/>
              <w:rPr>
                <w:ins w:id="15" w:author="Chu-Hsiang Huang" w:date="2021-05-19T10:22:00Z"/>
                <w:rFonts w:eastAsiaTheme="minorEastAsia"/>
                <w:color w:val="0070C0"/>
                <w:lang w:val="en-US" w:eastAsia="zh-CN"/>
              </w:rPr>
            </w:pPr>
            <w:ins w:id="16" w:author="Chu-Hsiang Huang" w:date="2021-05-19T10:19:00Z">
              <w:r>
                <w:rPr>
                  <w:rFonts w:eastAsiaTheme="minorEastAsia"/>
                  <w:color w:val="0070C0"/>
                  <w:lang w:val="en-US" w:eastAsia="zh-CN"/>
                </w:rPr>
                <w:t xml:space="preserve">We believe this </w:t>
              </w:r>
              <w:r w:rsidR="009E121B">
                <w:rPr>
                  <w:rFonts w:eastAsiaTheme="minorEastAsia"/>
                  <w:color w:val="0070C0"/>
                  <w:lang w:val="en-US" w:eastAsia="zh-CN"/>
                </w:rPr>
                <w:t>change should be considered</w:t>
              </w:r>
            </w:ins>
            <w:ins w:id="17" w:author="Chu-Hsiang Huang" w:date="2021-05-19T10:20:00Z">
              <w:r w:rsidR="009E121B">
                <w:rPr>
                  <w:rFonts w:eastAsiaTheme="minorEastAsia"/>
                  <w:color w:val="0070C0"/>
                  <w:lang w:val="en-US" w:eastAsia="zh-CN"/>
                </w:rPr>
                <w:t xml:space="preserve"> as a correction instead of enhancement. </w:t>
              </w:r>
              <w:r w:rsidR="0038527F">
                <w:rPr>
                  <w:rFonts w:eastAsiaTheme="minorEastAsia"/>
                  <w:color w:val="0070C0"/>
                  <w:lang w:val="en-US" w:eastAsia="zh-CN"/>
                </w:rPr>
                <w:t>CSSF is calculated based on</w:t>
              </w:r>
              <w:r w:rsidR="00107170">
                <w:rPr>
                  <w:rFonts w:eastAsiaTheme="minorEastAsia"/>
                  <w:color w:val="0070C0"/>
                  <w:lang w:val="en-US" w:eastAsia="zh-CN"/>
                </w:rPr>
                <w:t xml:space="preserve"> sharing of searcher across </w:t>
              </w:r>
            </w:ins>
            <w:ins w:id="18" w:author="Chu-Hsiang Huang" w:date="2021-05-19T10:21:00Z">
              <w:r w:rsidR="00107170">
                <w:rPr>
                  <w:rFonts w:eastAsiaTheme="minorEastAsia"/>
                  <w:color w:val="0070C0"/>
                  <w:lang w:val="en-US" w:eastAsia="zh-CN"/>
                </w:rPr>
                <w:t>different measurement objects</w:t>
              </w:r>
              <w:r w:rsidR="002D7671">
                <w:rPr>
                  <w:rFonts w:eastAsiaTheme="minorEastAsia"/>
                  <w:color w:val="0070C0"/>
                  <w:lang w:val="en-US" w:eastAsia="zh-CN"/>
                </w:rPr>
                <w:t xml:space="preserve">, and enhancement in CSSF implies different searcher implementation strategy and constraint. </w:t>
              </w:r>
            </w:ins>
          </w:p>
          <w:p w14:paraId="6AB9F2A0" w14:textId="68C7895E" w:rsidR="00BF15A8" w:rsidRDefault="00BF15A8" w:rsidP="00A43142">
            <w:pPr>
              <w:spacing w:after="120"/>
              <w:jc w:val="both"/>
              <w:rPr>
                <w:ins w:id="19" w:author="Chu-Hsiang Huang" w:date="2021-05-19T10:18:00Z"/>
                <w:rFonts w:eastAsiaTheme="minorEastAsia"/>
                <w:color w:val="0070C0"/>
                <w:lang w:val="en-US" w:eastAsia="zh-CN"/>
              </w:rPr>
            </w:pPr>
            <w:ins w:id="20" w:author="Chu-Hsiang Huang" w:date="2021-05-19T10:22:00Z">
              <w:r>
                <w:rPr>
                  <w:rFonts w:eastAsiaTheme="minorEastAsia"/>
                  <w:color w:val="0070C0"/>
                  <w:lang w:val="en-US" w:eastAsia="zh-CN"/>
                </w:rPr>
                <w:t>If RAN4 concluded that this is a correction</w:t>
              </w:r>
            </w:ins>
            <w:ins w:id="21" w:author="Chu-Hsiang Huang" w:date="2021-05-19T10:27:00Z">
              <w:r w:rsidR="00CF7654">
                <w:rPr>
                  <w:rFonts w:eastAsiaTheme="minorEastAsia"/>
                  <w:color w:val="0070C0"/>
                  <w:lang w:val="en-US" w:eastAsia="zh-CN"/>
                </w:rPr>
                <w:t xml:space="preserve">, </w:t>
              </w:r>
              <w:r w:rsidR="004B6CA3">
                <w:rPr>
                  <w:rFonts w:eastAsiaTheme="minorEastAsia"/>
                  <w:color w:val="0070C0"/>
                  <w:lang w:val="en-US" w:eastAsia="zh-CN"/>
                </w:rPr>
                <w:t>it should applies to both non-HST and HST.</w:t>
              </w:r>
            </w:ins>
            <w:ins w:id="22" w:author="Chu-Hsiang Huang" w:date="2021-05-19T10:28:00Z">
              <w:r w:rsidR="004B6CA3">
                <w:rPr>
                  <w:rFonts w:eastAsiaTheme="minorEastAsia"/>
                  <w:color w:val="0070C0"/>
                  <w:lang w:val="en-US" w:eastAsia="zh-CN"/>
                </w:rPr>
                <w:t>QC</w:t>
              </w:r>
            </w:ins>
          </w:p>
        </w:tc>
      </w:tr>
      <w:tr w:rsidR="00CB4F42" w14:paraId="5AD3AD09" w14:textId="77777777" w:rsidTr="00B0748D">
        <w:trPr>
          <w:ins w:id="23" w:author="Lo, Anthony (Nokia - GB/Bristol)" w:date="2021-05-19T19:58:00Z"/>
        </w:trPr>
        <w:tc>
          <w:tcPr>
            <w:tcW w:w="1236" w:type="dxa"/>
          </w:tcPr>
          <w:p w14:paraId="223A29E4" w14:textId="4787AF87" w:rsidR="00CB4F42" w:rsidRDefault="00CB4F42" w:rsidP="00A43142">
            <w:pPr>
              <w:spacing w:after="120"/>
              <w:rPr>
                <w:ins w:id="24" w:author="Lo, Anthony (Nokia - GB/Bristol)" w:date="2021-05-19T19:58:00Z"/>
                <w:rFonts w:eastAsiaTheme="minorEastAsia"/>
                <w:color w:val="0070C0"/>
                <w:lang w:val="en-US" w:eastAsia="zh-CN"/>
              </w:rPr>
            </w:pPr>
            <w:ins w:id="25" w:author="Lo, Anthony (Nokia - GB/Bristol)" w:date="2021-05-19T19:58:00Z">
              <w:r>
                <w:rPr>
                  <w:rFonts w:eastAsiaTheme="minorEastAsia"/>
                  <w:color w:val="0070C0"/>
                  <w:lang w:val="en-US" w:eastAsia="zh-CN"/>
                </w:rPr>
                <w:t>Nokia</w:t>
              </w:r>
            </w:ins>
          </w:p>
        </w:tc>
        <w:tc>
          <w:tcPr>
            <w:tcW w:w="8395" w:type="dxa"/>
          </w:tcPr>
          <w:p w14:paraId="2C65DCC8" w14:textId="1BA7E8EE" w:rsidR="00CB4F42" w:rsidRDefault="00A91C62" w:rsidP="00A43142">
            <w:pPr>
              <w:spacing w:after="120"/>
              <w:jc w:val="both"/>
              <w:rPr>
                <w:ins w:id="26" w:author="Lo, Anthony (Nokia - GB/Bristol)" w:date="2021-05-19T19:58:00Z"/>
                <w:rFonts w:eastAsiaTheme="minorEastAsia"/>
                <w:color w:val="0070C0"/>
                <w:lang w:val="en-US" w:eastAsia="zh-CN"/>
              </w:rPr>
            </w:pPr>
            <w:ins w:id="27" w:author="Lo, Anthony (Nokia - GB/Bristol)" w:date="2021-05-19T19:59:00Z">
              <w:r>
                <w:rPr>
                  <w:rFonts w:eastAsiaTheme="minorEastAsia"/>
                  <w:color w:val="0070C0"/>
                  <w:lang w:val="en-US" w:eastAsia="zh-CN"/>
                </w:rPr>
                <w:t xml:space="preserve">This is not an issue specifically for HST. </w:t>
              </w:r>
            </w:ins>
            <w:ins w:id="28" w:author="Lo, Anthony (Nokia - GB/Bristol)" w:date="2021-05-19T20:00:00Z">
              <w:r w:rsidR="00D63B4B">
                <w:rPr>
                  <w:rFonts w:eastAsiaTheme="minorEastAsia"/>
                  <w:color w:val="0070C0"/>
                  <w:lang w:val="en-US" w:eastAsia="zh-CN"/>
                </w:rPr>
                <w:t>The same</w:t>
              </w:r>
            </w:ins>
            <w:ins w:id="29" w:author="Lo, Anthony (Nokia - GB/Bristol)" w:date="2021-05-19T19:59:00Z">
              <w:r>
                <w:rPr>
                  <w:rFonts w:eastAsiaTheme="minorEastAsia"/>
                  <w:color w:val="0070C0"/>
                  <w:lang w:val="en-US" w:eastAsia="zh-CN"/>
                </w:rPr>
                <w:t xml:space="preserve"> enhancement should be applied to both HST and non-HST requirements, ensuring no ambiguity in the specification. For Option 5, could the proponent elaborate on what the implication to the specification is?  </w:t>
              </w:r>
            </w:ins>
          </w:p>
        </w:tc>
      </w:tr>
    </w:tbl>
    <w:p w14:paraId="49031AA8" w14:textId="6C7BA69B" w:rsidR="00D31230" w:rsidRDefault="00D31230" w:rsidP="00D31230">
      <w:pPr>
        <w:rPr>
          <w:color w:val="0070C0"/>
          <w:lang w:val="en-US" w:eastAsia="zh-CN"/>
        </w:rPr>
      </w:pPr>
    </w:p>
    <w:p w14:paraId="717AE469" w14:textId="6F8C79EF" w:rsidR="00503257" w:rsidRPr="00503257" w:rsidRDefault="00503257" w:rsidP="00EA1657">
      <w:pPr>
        <w:pStyle w:val="Heading3"/>
        <w:rPr>
          <w:sz w:val="24"/>
          <w:szCs w:val="16"/>
        </w:rPr>
      </w:pPr>
      <w:r w:rsidRPr="00805BE8">
        <w:rPr>
          <w:sz w:val="24"/>
          <w:szCs w:val="16"/>
        </w:rPr>
        <w:t>Sub-</w:t>
      </w:r>
      <w:r>
        <w:rPr>
          <w:sz w:val="24"/>
          <w:szCs w:val="16"/>
        </w:rPr>
        <w:t>topic</w:t>
      </w:r>
      <w:r w:rsidRPr="00805BE8">
        <w:rPr>
          <w:sz w:val="24"/>
          <w:szCs w:val="16"/>
        </w:rPr>
        <w:t xml:space="preserve"> 1-</w:t>
      </w:r>
      <w:r w:rsidR="004B597B">
        <w:rPr>
          <w:sz w:val="24"/>
          <w:szCs w:val="16"/>
        </w:rPr>
        <w:t>2</w:t>
      </w:r>
      <w:r>
        <w:rPr>
          <w:sz w:val="24"/>
          <w:szCs w:val="16"/>
        </w:rPr>
        <w:t xml:space="preserve"> </w:t>
      </w:r>
      <w:r>
        <w:rPr>
          <w:bCs/>
          <w:sz w:val="24"/>
          <w:szCs w:val="24"/>
          <w:lang w:eastAsia="ko-KR"/>
        </w:rPr>
        <w:t>Kp</w:t>
      </w:r>
    </w:p>
    <w:p w14:paraId="290FF556" w14:textId="35C213B5" w:rsidR="00EA1657" w:rsidRPr="00B0748D" w:rsidRDefault="00EA1657" w:rsidP="00EA1657">
      <w:pPr>
        <w:rPr>
          <w:b/>
          <w:u w:val="single"/>
          <w:lang w:eastAsia="ko-KR"/>
        </w:rPr>
      </w:pPr>
      <w:r w:rsidRPr="00B0748D">
        <w:rPr>
          <w:b/>
          <w:u w:val="single"/>
          <w:lang w:eastAsia="ko-KR"/>
        </w:rPr>
        <w:t>Issue 1-</w:t>
      </w:r>
      <w:r>
        <w:rPr>
          <w:b/>
          <w:u w:val="single"/>
          <w:lang w:eastAsia="ko-KR"/>
        </w:rPr>
        <w:t>2</w:t>
      </w:r>
      <w:r w:rsidRPr="00B0748D">
        <w:rPr>
          <w:b/>
          <w:u w:val="single"/>
          <w:lang w:eastAsia="ko-KR"/>
        </w:rPr>
        <w:t xml:space="preserve">: </w:t>
      </w:r>
      <w:r>
        <w:rPr>
          <w:b/>
          <w:u w:val="single"/>
          <w:lang w:eastAsia="ko-KR"/>
        </w:rPr>
        <w:t>Kp for deactivated Scell measurement</w:t>
      </w:r>
      <w:r w:rsidRPr="00B0748D">
        <w:rPr>
          <w:b/>
          <w:u w:val="single"/>
          <w:lang w:eastAsia="ko-KR"/>
        </w:rPr>
        <w:t xml:space="preserve"> </w:t>
      </w:r>
    </w:p>
    <w:p w14:paraId="11DDCB79" w14:textId="77777777" w:rsidR="00EA1657" w:rsidRPr="00327428" w:rsidRDefault="00EA1657" w:rsidP="00EA165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27428">
        <w:rPr>
          <w:rFonts w:eastAsia="SimSun"/>
          <w:szCs w:val="24"/>
          <w:lang w:eastAsia="zh-CN"/>
        </w:rPr>
        <w:t>Proposals</w:t>
      </w:r>
    </w:p>
    <w:p w14:paraId="04D3A166" w14:textId="2D09CA86" w:rsidR="00EA1657" w:rsidRDefault="00EA1657" w:rsidP="00EA1657">
      <w:pPr>
        <w:pStyle w:val="ListParagraph"/>
        <w:numPr>
          <w:ilvl w:val="1"/>
          <w:numId w:val="4"/>
        </w:numPr>
        <w:overflowPunct/>
        <w:autoSpaceDE/>
        <w:autoSpaceDN/>
        <w:adjustRightInd/>
        <w:spacing w:after="120"/>
        <w:ind w:left="1440" w:firstLineChars="0"/>
        <w:textAlignment w:val="auto"/>
        <w:rPr>
          <w:bCs/>
          <w:lang w:eastAsia="ko-KR"/>
        </w:rPr>
      </w:pPr>
      <w:r w:rsidRPr="00327428">
        <w:rPr>
          <w:rFonts w:eastAsia="SimSun"/>
          <w:szCs w:val="24"/>
          <w:lang w:eastAsia="zh-CN"/>
        </w:rPr>
        <w:t>Option 1 (</w:t>
      </w:r>
      <w:r>
        <w:rPr>
          <w:rFonts w:eastAsia="SimSun"/>
          <w:szCs w:val="24"/>
          <w:lang w:eastAsia="zh-CN"/>
        </w:rPr>
        <w:t>QC</w:t>
      </w:r>
      <w:r w:rsidR="0075195E">
        <w:rPr>
          <w:rFonts w:eastAsia="SimSun"/>
          <w:szCs w:val="24"/>
          <w:lang w:eastAsia="zh-CN"/>
        </w:rPr>
        <w:t>, HW,</w:t>
      </w:r>
      <w:r w:rsidR="005667B2">
        <w:rPr>
          <w:rFonts w:eastAsia="SimSun"/>
          <w:szCs w:val="24"/>
          <w:lang w:eastAsia="zh-CN"/>
        </w:rPr>
        <w:t xml:space="preserve"> Apple</w:t>
      </w:r>
      <w:r w:rsidR="001C1A88">
        <w:rPr>
          <w:rFonts w:eastAsia="SimSun"/>
          <w:szCs w:val="24"/>
          <w:lang w:eastAsia="zh-CN"/>
        </w:rPr>
        <w:t>, MTK</w:t>
      </w:r>
      <w:r w:rsidRPr="00327428">
        <w:rPr>
          <w:rFonts w:eastAsia="SimSun"/>
          <w:szCs w:val="24"/>
          <w:lang w:eastAsia="zh-CN"/>
        </w:rPr>
        <w:t xml:space="preserve">): </w:t>
      </w:r>
      <w:r w:rsidR="0075195E" w:rsidRPr="0075195E">
        <w:rPr>
          <w:rFonts w:eastAsia="SimSun"/>
          <w:szCs w:val="24"/>
          <w:lang w:eastAsia="zh-CN"/>
        </w:rPr>
        <w:t>Kp shall also apply for measurement requirements on deactivated SCell in R17 FR1 HST, where Kp = 1/(1- (SMTC period /MGRP))</w:t>
      </w:r>
      <w:r>
        <w:rPr>
          <w:bCs/>
          <w:lang w:eastAsia="ko-KR"/>
        </w:rPr>
        <w:t xml:space="preserve"> </w:t>
      </w:r>
    </w:p>
    <w:p w14:paraId="01B43A0C" w14:textId="3B5AE909" w:rsidR="00EA1657" w:rsidRPr="00503257" w:rsidRDefault="007E5441" w:rsidP="00EA1657">
      <w:pPr>
        <w:pStyle w:val="ListParagraph"/>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2 (</w:t>
      </w:r>
      <w:r w:rsidRPr="007E5441">
        <w:rPr>
          <w:rFonts w:eastAsiaTheme="minorEastAsia"/>
          <w:bCs/>
          <w:lang w:eastAsia="zh-CN"/>
        </w:rPr>
        <w:t>Ericsson</w:t>
      </w:r>
      <w:r w:rsidR="00E10298">
        <w:rPr>
          <w:rFonts w:eastAsiaTheme="minorEastAsia"/>
          <w:bCs/>
          <w:lang w:eastAsia="zh-CN"/>
        </w:rPr>
        <w:t xml:space="preserve">, </w:t>
      </w:r>
      <w:r w:rsidR="00E10298" w:rsidRPr="00E10298">
        <w:rPr>
          <w:rFonts w:eastAsiaTheme="minorEastAsia"/>
          <w:bCs/>
          <w:lang w:eastAsia="zh-CN"/>
        </w:rPr>
        <w:t>Xiaomi</w:t>
      </w:r>
      <w:r>
        <w:rPr>
          <w:rFonts w:eastAsiaTheme="minorEastAsia"/>
          <w:bCs/>
          <w:lang w:eastAsia="zh-CN"/>
        </w:rPr>
        <w:t xml:space="preserve">): </w:t>
      </w:r>
      <w:r w:rsidR="00E10298" w:rsidRPr="00E10298">
        <w:rPr>
          <w:rFonts w:eastAsiaTheme="minorEastAsia"/>
          <w:bCs/>
          <w:lang w:eastAsia="zh-CN"/>
        </w:rPr>
        <w:t>Kp requirements modifications shall be discussed in R17 HST after the corresponding issue concluded in R15 and R16</w:t>
      </w:r>
    </w:p>
    <w:p w14:paraId="7E0E5E31" w14:textId="57D35432" w:rsidR="00503257" w:rsidRDefault="00503257" w:rsidP="00EA1657">
      <w:pPr>
        <w:pStyle w:val="ListParagraph"/>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3 (vivo</w:t>
      </w:r>
      <w:r w:rsidR="00E10298">
        <w:rPr>
          <w:rFonts w:eastAsiaTheme="minorEastAsia"/>
          <w:bCs/>
          <w:lang w:eastAsia="zh-CN"/>
        </w:rPr>
        <w:t>, CATT</w:t>
      </w:r>
      <w:r w:rsidR="005667B2">
        <w:rPr>
          <w:rFonts w:eastAsiaTheme="minorEastAsia"/>
          <w:bCs/>
          <w:lang w:eastAsia="zh-CN"/>
        </w:rPr>
        <w:t xml:space="preserve">, </w:t>
      </w:r>
      <w:r w:rsidR="005667B2">
        <w:rPr>
          <w:rFonts w:eastAsia="SimSun"/>
          <w:szCs w:val="24"/>
          <w:lang w:eastAsia="zh-CN"/>
        </w:rPr>
        <w:t>Apple</w:t>
      </w:r>
      <w:r>
        <w:rPr>
          <w:rFonts w:eastAsiaTheme="minorEastAsia"/>
          <w:bCs/>
          <w:lang w:eastAsia="zh-CN"/>
        </w:rPr>
        <w:t xml:space="preserve">): </w:t>
      </w:r>
      <w:r w:rsidRPr="00503257">
        <w:rPr>
          <w:rFonts w:eastAsiaTheme="minorEastAsia"/>
          <w:bCs/>
          <w:lang w:eastAsia="zh-CN"/>
        </w:rPr>
        <w:t>Rel-15/Rel-16 Kp requirements modification (if any) shall also apply for R17 HST</w:t>
      </w:r>
    </w:p>
    <w:p w14:paraId="43F09A1C" w14:textId="77777777" w:rsidR="00EA1657" w:rsidRPr="00327428" w:rsidRDefault="00EA1657" w:rsidP="00EA165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327428">
        <w:rPr>
          <w:rFonts w:eastAsia="SimSun"/>
          <w:color w:val="0070C0"/>
          <w:szCs w:val="24"/>
          <w:lang w:eastAsia="zh-CN"/>
        </w:rPr>
        <w:t>Recommended WF</w:t>
      </w:r>
    </w:p>
    <w:p w14:paraId="00550CDA" w14:textId="427615B9" w:rsidR="00EA1657" w:rsidRPr="00327428" w:rsidRDefault="00570FFD" w:rsidP="00EA1657">
      <w:pPr>
        <w:pStyle w:val="ListParagraph"/>
        <w:numPr>
          <w:ilvl w:val="1"/>
          <w:numId w:val="4"/>
        </w:numPr>
        <w:ind w:firstLineChars="0"/>
        <w:rPr>
          <w:rFonts w:eastAsia="SimSun"/>
          <w:color w:val="0070C0"/>
          <w:szCs w:val="24"/>
          <w:lang w:eastAsia="zh-CN"/>
        </w:rPr>
      </w:pPr>
      <w:r>
        <w:rPr>
          <w:rFonts w:eastAsia="SimSun"/>
          <w:color w:val="0070C0"/>
          <w:szCs w:val="24"/>
          <w:lang w:eastAsia="zh-CN"/>
        </w:rPr>
        <w:t xml:space="preserve">To avoid duplicated discussion, could we agree that </w:t>
      </w:r>
      <w:r w:rsidRPr="00570FFD">
        <w:rPr>
          <w:rFonts w:eastAsia="SimSun"/>
          <w:color w:val="0070C0"/>
          <w:szCs w:val="24"/>
          <w:lang w:eastAsia="zh-CN"/>
        </w:rPr>
        <w:t xml:space="preserve">Kp requirements modifications </w:t>
      </w:r>
      <w:r>
        <w:rPr>
          <w:rFonts w:eastAsia="SimSun"/>
          <w:color w:val="0070C0"/>
          <w:szCs w:val="24"/>
          <w:lang w:eastAsia="zh-CN"/>
        </w:rPr>
        <w:t xml:space="preserve">will </w:t>
      </w:r>
      <w:r w:rsidRPr="00570FFD">
        <w:rPr>
          <w:rFonts w:eastAsia="SimSun"/>
          <w:color w:val="0070C0"/>
          <w:szCs w:val="24"/>
          <w:lang w:eastAsia="zh-CN"/>
        </w:rPr>
        <w:t>be discussed in R17 HST after the corresponding issue concluded in R15</w:t>
      </w:r>
      <w:r>
        <w:rPr>
          <w:rFonts w:eastAsia="SimSun"/>
          <w:color w:val="0070C0"/>
          <w:szCs w:val="24"/>
          <w:lang w:eastAsia="zh-CN"/>
        </w:rPr>
        <w:t>/</w:t>
      </w:r>
      <w:r w:rsidRPr="00570FFD">
        <w:rPr>
          <w:rFonts w:eastAsia="SimSun"/>
          <w:color w:val="0070C0"/>
          <w:szCs w:val="24"/>
          <w:lang w:eastAsia="zh-CN"/>
        </w:rPr>
        <w:t>R16</w:t>
      </w:r>
      <w:r w:rsidR="00EA1657" w:rsidRPr="00327428">
        <w:rPr>
          <w:rFonts w:eastAsia="SimSun"/>
          <w:color w:val="0070C0"/>
          <w:szCs w:val="24"/>
          <w:lang w:eastAsia="zh-CN"/>
        </w:rPr>
        <w:t>.</w:t>
      </w:r>
    </w:p>
    <w:p w14:paraId="59DAB127" w14:textId="77777777" w:rsidR="00EA1657" w:rsidRPr="00327428" w:rsidRDefault="00EA1657" w:rsidP="00EA1657">
      <w:pPr>
        <w:rPr>
          <w:i/>
          <w:color w:val="0070C0"/>
          <w:lang w:eastAsia="zh-CN"/>
        </w:rPr>
      </w:pPr>
    </w:p>
    <w:tbl>
      <w:tblPr>
        <w:tblStyle w:val="TableGrid"/>
        <w:tblW w:w="0" w:type="auto"/>
        <w:tblLook w:val="04A0" w:firstRow="1" w:lastRow="0" w:firstColumn="1" w:lastColumn="0" w:noHBand="0" w:noVBand="1"/>
      </w:tblPr>
      <w:tblGrid>
        <w:gridCol w:w="1272"/>
        <w:gridCol w:w="8359"/>
      </w:tblGrid>
      <w:tr w:rsidR="00EA1657" w:rsidRPr="00B0748D" w14:paraId="4BC7A031" w14:textId="77777777" w:rsidTr="00FA0496">
        <w:tc>
          <w:tcPr>
            <w:tcW w:w="9631" w:type="dxa"/>
            <w:gridSpan w:val="2"/>
          </w:tcPr>
          <w:p w14:paraId="35CB1A95" w14:textId="7502B9BC" w:rsidR="00EA1657" w:rsidRPr="0015382F" w:rsidRDefault="0015382F" w:rsidP="0015382F">
            <w:pPr>
              <w:rPr>
                <w:rFonts w:eastAsia="Malgun Gothic"/>
                <w:b/>
                <w:u w:val="single"/>
                <w:lang w:eastAsia="ko-KR"/>
              </w:rPr>
            </w:pPr>
            <w:r w:rsidRPr="00B0748D">
              <w:rPr>
                <w:b/>
                <w:u w:val="single"/>
                <w:lang w:eastAsia="ko-KR"/>
              </w:rPr>
              <w:t>Issue 1-</w:t>
            </w:r>
            <w:r>
              <w:rPr>
                <w:b/>
                <w:u w:val="single"/>
                <w:lang w:eastAsia="ko-KR"/>
              </w:rPr>
              <w:t>2</w:t>
            </w:r>
            <w:r w:rsidRPr="00B0748D">
              <w:rPr>
                <w:b/>
                <w:u w:val="single"/>
                <w:lang w:eastAsia="ko-KR"/>
              </w:rPr>
              <w:t xml:space="preserve">: </w:t>
            </w:r>
            <w:r>
              <w:rPr>
                <w:b/>
                <w:u w:val="single"/>
                <w:lang w:eastAsia="ko-KR"/>
              </w:rPr>
              <w:t>Kp for deactivated Scell measurement</w:t>
            </w:r>
            <w:r w:rsidRPr="00B0748D">
              <w:rPr>
                <w:b/>
                <w:u w:val="single"/>
                <w:lang w:eastAsia="ko-KR"/>
              </w:rPr>
              <w:t xml:space="preserve"> </w:t>
            </w:r>
          </w:p>
        </w:tc>
      </w:tr>
      <w:tr w:rsidR="00EA1657" w14:paraId="495A0C0D" w14:textId="77777777" w:rsidTr="00A43142">
        <w:tc>
          <w:tcPr>
            <w:tcW w:w="1272" w:type="dxa"/>
          </w:tcPr>
          <w:p w14:paraId="44595E61" w14:textId="77777777" w:rsidR="00EA1657" w:rsidRPr="00805BE8" w:rsidRDefault="00EA1657"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33867C44" w14:textId="77777777" w:rsidR="00EA1657" w:rsidRPr="00805BE8" w:rsidRDefault="00EA1657"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EA1657" w14:paraId="40DCDB85" w14:textId="77777777" w:rsidTr="00A43142">
        <w:tc>
          <w:tcPr>
            <w:tcW w:w="1272" w:type="dxa"/>
          </w:tcPr>
          <w:p w14:paraId="1E8D3647" w14:textId="54679EE0" w:rsidR="00EA1657" w:rsidRPr="003418CB" w:rsidRDefault="00EA1657" w:rsidP="00FA0496">
            <w:pPr>
              <w:spacing w:after="120"/>
              <w:rPr>
                <w:rFonts w:eastAsiaTheme="minorEastAsia"/>
                <w:color w:val="0070C0"/>
                <w:lang w:val="en-US" w:eastAsia="zh-CN"/>
              </w:rPr>
            </w:pPr>
            <w:del w:id="30" w:author="Huawei" w:date="2021-05-19T17:05:00Z">
              <w:r w:rsidDel="004178CB">
                <w:rPr>
                  <w:rFonts w:eastAsiaTheme="minorEastAsia" w:hint="eastAsia"/>
                  <w:color w:val="0070C0"/>
                  <w:lang w:val="en-US" w:eastAsia="zh-CN"/>
                </w:rPr>
                <w:delText>XXX</w:delText>
              </w:r>
            </w:del>
            <w:ins w:id="31" w:author="Huawei" w:date="2021-05-19T17:05:00Z">
              <w:r w:rsidR="004178CB">
                <w:rPr>
                  <w:rFonts w:eastAsiaTheme="minorEastAsia"/>
                  <w:color w:val="0070C0"/>
                  <w:lang w:val="en-US" w:eastAsia="zh-CN"/>
                </w:rPr>
                <w:t>Huawei</w:t>
              </w:r>
            </w:ins>
          </w:p>
        </w:tc>
        <w:tc>
          <w:tcPr>
            <w:tcW w:w="8359" w:type="dxa"/>
          </w:tcPr>
          <w:p w14:paraId="2A67F652" w14:textId="0197C648" w:rsidR="00EA1657" w:rsidRDefault="004178CB" w:rsidP="00FA0496">
            <w:pPr>
              <w:spacing w:after="120"/>
              <w:rPr>
                <w:rFonts w:eastAsiaTheme="minorEastAsia"/>
                <w:color w:val="0070C0"/>
                <w:lang w:val="en-US" w:eastAsia="zh-CN"/>
              </w:rPr>
            </w:pPr>
            <w:ins w:id="32" w:author="Huawei" w:date="2021-05-19T17:05:00Z">
              <w:r>
                <w:rPr>
                  <w:rFonts w:eastAsiaTheme="minorEastAsia"/>
                  <w:color w:val="0070C0"/>
                  <w:lang w:val="en-US" w:eastAsia="zh-CN"/>
                </w:rPr>
                <w:t>Support option 1. The issue has bee</w:t>
              </w:r>
            </w:ins>
            <w:ins w:id="33" w:author="Huawei" w:date="2021-05-19T17:06:00Z">
              <w:r>
                <w:rPr>
                  <w:rFonts w:eastAsiaTheme="minorEastAsia"/>
                  <w:color w:val="0070C0"/>
                  <w:lang w:val="en-US" w:eastAsia="zh-CN"/>
                </w:rPr>
                <w:t xml:space="preserve">n discussed for three meetings. </w:t>
              </w:r>
              <w:r w:rsidRPr="004178CB">
                <w:rPr>
                  <w:rFonts w:eastAsiaTheme="minorEastAsia"/>
                  <w:color w:val="0070C0"/>
                  <w:lang w:val="en-US" w:eastAsia="zh-CN"/>
                </w:rPr>
                <w:t>The enhancement on deactivated SCell</w:t>
              </w:r>
            </w:ins>
            <w:ins w:id="34" w:author="Huawei" w:date="2021-05-19T17:07:00Z">
              <w:r>
                <w:rPr>
                  <w:rFonts w:eastAsiaTheme="minorEastAsia"/>
                  <w:color w:val="0070C0"/>
                  <w:lang w:val="en-US" w:eastAsia="zh-CN"/>
                </w:rPr>
                <w:t xml:space="preserve"> in R17 HST WI</w:t>
              </w:r>
            </w:ins>
            <w:ins w:id="35" w:author="Huawei" w:date="2021-05-19T17:06:00Z">
              <w:r w:rsidRPr="004178CB">
                <w:rPr>
                  <w:rFonts w:eastAsiaTheme="minorEastAsia"/>
                  <w:color w:val="0070C0"/>
                  <w:lang w:val="en-US" w:eastAsia="zh-CN"/>
                </w:rPr>
                <w:t xml:space="preserve"> shall be based on </w:t>
              </w:r>
              <w:r w:rsidRPr="004178CB">
                <w:rPr>
                  <w:rFonts w:eastAsiaTheme="minorEastAsia"/>
                  <w:color w:val="0070C0"/>
                  <w:highlight w:val="yellow"/>
                  <w:lang w:val="en-US" w:eastAsia="zh-CN"/>
                </w:rPr>
                <w:t>correct</w:t>
              </w:r>
              <w:r w:rsidRPr="004178CB">
                <w:rPr>
                  <w:rFonts w:eastAsiaTheme="minorEastAsia"/>
                  <w:color w:val="0070C0"/>
                  <w:lang w:val="en-US" w:eastAsia="zh-CN"/>
                </w:rPr>
                <w:t xml:space="preserve"> requirements</w:t>
              </w:r>
            </w:ins>
            <w:ins w:id="36" w:author="Huawei" w:date="2021-05-19T17:07:00Z">
              <w:r>
                <w:rPr>
                  <w:rFonts w:eastAsiaTheme="minorEastAsia"/>
                  <w:color w:val="0070C0"/>
                  <w:lang w:val="en-US" w:eastAsia="zh-CN"/>
                </w:rPr>
                <w:t>.</w:t>
              </w:r>
            </w:ins>
            <w:ins w:id="37" w:author="Huawei" w:date="2021-05-19T17:06:00Z">
              <w:r w:rsidRPr="004178CB">
                <w:rPr>
                  <w:rFonts w:eastAsiaTheme="minorEastAsia"/>
                  <w:color w:val="0070C0"/>
                  <w:lang w:val="en-US" w:eastAsia="zh-CN"/>
                </w:rPr>
                <w:t xml:space="preserve"> Kp modification shall also apply for R17 HST to keep consistence.</w:t>
              </w:r>
            </w:ins>
          </w:p>
          <w:p w14:paraId="716167ED" w14:textId="77777777" w:rsidR="00EA1657" w:rsidRPr="003418CB" w:rsidRDefault="00EA1657" w:rsidP="00FA0496">
            <w:pPr>
              <w:spacing w:after="120"/>
              <w:rPr>
                <w:rFonts w:eastAsiaTheme="minorEastAsia"/>
                <w:color w:val="0070C0"/>
                <w:lang w:val="en-US" w:eastAsia="zh-CN"/>
              </w:rPr>
            </w:pPr>
          </w:p>
        </w:tc>
      </w:tr>
      <w:tr w:rsidR="00EA1657" w14:paraId="157CC49E" w14:textId="77777777" w:rsidTr="00A43142">
        <w:tc>
          <w:tcPr>
            <w:tcW w:w="1272" w:type="dxa"/>
          </w:tcPr>
          <w:p w14:paraId="73DE50DC" w14:textId="03B140C9" w:rsidR="00EA1657" w:rsidRDefault="007C0494" w:rsidP="00FA0496">
            <w:pPr>
              <w:spacing w:after="120"/>
              <w:rPr>
                <w:rFonts w:eastAsiaTheme="minorEastAsia"/>
                <w:color w:val="0070C0"/>
                <w:lang w:val="en-US" w:eastAsia="zh-CN"/>
              </w:rPr>
            </w:pPr>
            <w:ins w:id="38" w:author="OPPO" w:date="2021-05-19T18:33:00Z">
              <w:r>
                <w:rPr>
                  <w:rFonts w:eastAsiaTheme="minorEastAsia" w:hint="eastAsia"/>
                  <w:color w:val="0070C0"/>
                  <w:lang w:val="en-US" w:eastAsia="zh-CN"/>
                </w:rPr>
                <w:t>O</w:t>
              </w:r>
              <w:r>
                <w:rPr>
                  <w:rFonts w:eastAsiaTheme="minorEastAsia"/>
                  <w:color w:val="0070C0"/>
                  <w:lang w:val="en-US" w:eastAsia="zh-CN"/>
                </w:rPr>
                <w:t>PPO</w:t>
              </w:r>
            </w:ins>
          </w:p>
        </w:tc>
        <w:tc>
          <w:tcPr>
            <w:tcW w:w="8359" w:type="dxa"/>
          </w:tcPr>
          <w:p w14:paraId="04E416B0" w14:textId="77777777" w:rsidR="006572B9" w:rsidRDefault="006572B9" w:rsidP="00FA0496">
            <w:pPr>
              <w:spacing w:after="120"/>
              <w:rPr>
                <w:ins w:id="39" w:author="OPPO" w:date="2021-05-19T18:33:00Z"/>
                <w:rFonts w:eastAsiaTheme="minorEastAsia"/>
                <w:color w:val="0070C0"/>
                <w:lang w:val="en-US" w:eastAsia="zh-CN"/>
              </w:rPr>
            </w:pPr>
            <w:ins w:id="40" w:author="OPPO" w:date="2021-05-19T18:33:00Z">
              <w:r>
                <w:rPr>
                  <w:rFonts w:eastAsiaTheme="minorEastAsia"/>
                  <w:color w:val="0070C0"/>
                  <w:lang w:val="en-US" w:eastAsia="zh-CN"/>
                </w:rPr>
                <w:t xml:space="preserve">Option 1 is fine. </w:t>
              </w:r>
            </w:ins>
          </w:p>
          <w:p w14:paraId="32D0F611" w14:textId="10CF47F5" w:rsidR="00EA1657" w:rsidRDefault="007C0494" w:rsidP="00FA0496">
            <w:pPr>
              <w:spacing w:after="120"/>
              <w:rPr>
                <w:rFonts w:eastAsiaTheme="minorEastAsia"/>
                <w:color w:val="0070C0"/>
                <w:lang w:val="en-US" w:eastAsia="zh-CN"/>
              </w:rPr>
            </w:pPr>
            <w:ins w:id="41" w:author="OPPO" w:date="2021-05-19T18:33:00Z">
              <w:r>
                <w:rPr>
                  <w:rFonts w:eastAsiaTheme="minorEastAsia" w:hint="eastAsia"/>
                  <w:color w:val="0070C0"/>
                  <w:lang w:val="en-US" w:eastAsia="zh-CN"/>
                </w:rPr>
                <w:t>T</w:t>
              </w:r>
              <w:r>
                <w:rPr>
                  <w:rFonts w:eastAsiaTheme="minorEastAsia"/>
                  <w:color w:val="0070C0"/>
                  <w:lang w:val="en-US" w:eastAsia="zh-CN"/>
                </w:rPr>
                <w:t>he principle</w:t>
              </w:r>
            </w:ins>
            <w:ins w:id="42" w:author="OPPO" w:date="2021-05-19T18:34:00Z">
              <w:r w:rsidR="006572B9">
                <w:rPr>
                  <w:rFonts w:eastAsiaTheme="minorEastAsia"/>
                  <w:color w:val="0070C0"/>
                  <w:lang w:val="en-US" w:eastAsia="zh-CN"/>
                </w:rPr>
                <w:t>s</w:t>
              </w:r>
            </w:ins>
            <w:ins w:id="43" w:author="OPPO" w:date="2021-05-19T18:33:00Z">
              <w:r>
                <w:rPr>
                  <w:rFonts w:eastAsiaTheme="minorEastAsia"/>
                  <w:color w:val="0070C0"/>
                  <w:lang w:val="en-US" w:eastAsia="zh-CN"/>
                </w:rPr>
                <w:t xml:space="preserve"> of other options are also </w:t>
              </w:r>
            </w:ins>
            <w:ins w:id="44" w:author="OPPO" w:date="2021-05-19T18:34:00Z">
              <w:r w:rsidR="006572B9">
                <w:rPr>
                  <w:rFonts w:eastAsiaTheme="minorEastAsia"/>
                  <w:color w:val="0070C0"/>
                  <w:lang w:val="en-US" w:eastAsia="zh-CN"/>
                </w:rPr>
                <w:t>agreeable.</w:t>
              </w:r>
            </w:ins>
            <w:ins w:id="45" w:author="OPPO" w:date="2021-05-19T18:33:00Z">
              <w:r w:rsidR="006572B9">
                <w:rPr>
                  <w:rFonts w:eastAsiaTheme="minorEastAsia"/>
                  <w:color w:val="0070C0"/>
                  <w:lang w:val="en-US" w:eastAsia="zh-CN"/>
                </w:rPr>
                <w:t xml:space="preserve"> If Rel-15/</w:t>
              </w:r>
            </w:ins>
            <w:ins w:id="46" w:author="OPPO" w:date="2021-05-19T18:34:00Z">
              <w:r w:rsidR="006572B9">
                <w:rPr>
                  <w:rFonts w:eastAsiaTheme="minorEastAsia"/>
                  <w:color w:val="0070C0"/>
                  <w:lang w:val="en-US" w:eastAsia="zh-CN"/>
                </w:rPr>
                <w:t xml:space="preserve">16 Kp was modified, then it should apply for Rel17 HST </w:t>
              </w:r>
              <w:r w:rsidR="006572B9">
                <w:rPr>
                  <w:rFonts w:eastAsiaTheme="minorEastAsia" w:hint="eastAsia"/>
                  <w:color w:val="0070C0"/>
                  <w:lang w:val="en-US" w:eastAsia="zh-CN"/>
                </w:rPr>
                <w:t>as</w:t>
              </w:r>
              <w:r w:rsidR="006572B9">
                <w:rPr>
                  <w:rFonts w:eastAsiaTheme="minorEastAsia"/>
                  <w:color w:val="0070C0"/>
                  <w:lang w:val="en-US" w:eastAsia="zh-CN"/>
                </w:rPr>
                <w:t xml:space="preserve"> </w:t>
              </w:r>
              <w:r w:rsidR="006572B9">
                <w:rPr>
                  <w:rFonts w:eastAsiaTheme="minorEastAsia" w:hint="eastAsia"/>
                  <w:color w:val="0070C0"/>
                  <w:lang w:val="en-US" w:eastAsia="zh-CN"/>
                </w:rPr>
                <w:t>well.</w:t>
              </w:r>
            </w:ins>
          </w:p>
        </w:tc>
      </w:tr>
      <w:tr w:rsidR="00A43142" w14:paraId="189FC759" w14:textId="77777777" w:rsidTr="00A43142">
        <w:trPr>
          <w:ins w:id="47" w:author="CK Yang (楊智凱)" w:date="2021-05-19T20:37:00Z"/>
        </w:trPr>
        <w:tc>
          <w:tcPr>
            <w:tcW w:w="1272" w:type="dxa"/>
          </w:tcPr>
          <w:p w14:paraId="0832890E" w14:textId="6AAF9A4C" w:rsidR="00A43142" w:rsidRDefault="00A43142" w:rsidP="00A43142">
            <w:pPr>
              <w:spacing w:after="120"/>
              <w:rPr>
                <w:ins w:id="48" w:author="CK Yang (楊智凱)" w:date="2021-05-19T20:37:00Z"/>
                <w:rFonts w:eastAsiaTheme="minorEastAsia"/>
                <w:color w:val="0070C0"/>
                <w:lang w:val="en-US" w:eastAsia="zh-CN"/>
              </w:rPr>
            </w:pPr>
            <w:ins w:id="49" w:author="CK Yang (楊智凱)" w:date="2021-05-19T20:37:00Z">
              <w:r>
                <w:rPr>
                  <w:rFonts w:eastAsiaTheme="minorEastAsia"/>
                  <w:color w:val="0070C0"/>
                  <w:lang w:val="en-US" w:eastAsia="zh-CN"/>
                </w:rPr>
                <w:lastRenderedPageBreak/>
                <w:t>MediaTek</w:t>
              </w:r>
            </w:ins>
          </w:p>
        </w:tc>
        <w:tc>
          <w:tcPr>
            <w:tcW w:w="8359" w:type="dxa"/>
          </w:tcPr>
          <w:p w14:paraId="6DBF549C" w14:textId="77777777" w:rsidR="00A43142" w:rsidRDefault="00A43142" w:rsidP="00A43142">
            <w:pPr>
              <w:spacing w:after="120"/>
              <w:jc w:val="both"/>
              <w:rPr>
                <w:ins w:id="50" w:author="CK Yang (楊智凱)" w:date="2021-05-19T20:37:00Z"/>
                <w:rFonts w:eastAsiaTheme="minorEastAsia"/>
                <w:color w:val="0070C0"/>
                <w:lang w:val="en-US" w:eastAsia="zh-CN"/>
              </w:rPr>
            </w:pPr>
            <w:ins w:id="51" w:author="CK Yang (楊智凱)" w:date="2021-05-19T20:37:00Z">
              <w:r>
                <w:rPr>
                  <w:rFonts w:eastAsiaTheme="minorEastAsia"/>
                  <w:color w:val="0070C0"/>
                  <w:lang w:val="en-US" w:eastAsia="zh-CN"/>
                </w:rPr>
                <w:t xml:space="preserve">Support Option 1, 2 and 3. Because, in our understanding, </w:t>
              </w:r>
              <w:r w:rsidRPr="00DE4B8C">
                <w:rPr>
                  <w:rFonts w:eastAsiaTheme="minorEastAsia"/>
                  <w:color w:val="0070C0"/>
                  <w:lang w:val="en-US" w:eastAsia="zh-CN"/>
                </w:rPr>
                <w:t xml:space="preserve">the </w:t>
              </w:r>
              <w:r>
                <w:rPr>
                  <w:rFonts w:eastAsiaTheme="minorEastAsia"/>
                  <w:color w:val="0070C0"/>
                  <w:lang w:val="en-US" w:eastAsia="zh-CN"/>
                </w:rPr>
                <w:t xml:space="preserve">measurement requirement for </w:t>
              </w:r>
              <w:r w:rsidRPr="00DE4B8C">
                <w:rPr>
                  <w:rFonts w:eastAsiaTheme="minorEastAsia"/>
                  <w:color w:val="0070C0"/>
                  <w:lang w:val="en-US" w:eastAsia="zh-CN"/>
                </w:rPr>
                <w:t>deactiv</w:t>
              </w:r>
              <w:r>
                <w:rPr>
                  <w:rFonts w:eastAsiaTheme="minorEastAsia"/>
                  <w:color w:val="0070C0"/>
                  <w:lang w:val="en-US" w:eastAsia="zh-CN"/>
                </w:rPr>
                <w:t>ated SCell should not be tighter</w:t>
              </w:r>
              <w:r w:rsidRPr="00DE4B8C">
                <w:rPr>
                  <w:rFonts w:eastAsiaTheme="minorEastAsia"/>
                  <w:color w:val="0070C0"/>
                  <w:lang w:val="en-US" w:eastAsia="zh-CN"/>
                </w:rPr>
                <w:t xml:space="preserve"> than activated SCell</w:t>
              </w:r>
              <w:r>
                <w:rPr>
                  <w:rFonts w:eastAsiaTheme="minorEastAsia"/>
                  <w:color w:val="0070C0"/>
                  <w:lang w:val="en-US" w:eastAsia="zh-CN"/>
                </w:rPr>
                <w:t>. Thus, the Kp should be considered for deactivated SCell. We can wait for the conclusion in R15/16.</w:t>
              </w:r>
            </w:ins>
          </w:p>
          <w:p w14:paraId="15C0984F" w14:textId="77777777" w:rsidR="00A43142" w:rsidRDefault="00A43142" w:rsidP="00A43142">
            <w:pPr>
              <w:spacing w:after="120"/>
              <w:rPr>
                <w:ins w:id="52" w:author="CK Yang (楊智凱)" w:date="2021-05-19T20:37:00Z"/>
                <w:rFonts w:eastAsiaTheme="minorEastAsia"/>
                <w:color w:val="0070C0"/>
                <w:lang w:val="en-US" w:eastAsia="zh-CN"/>
              </w:rPr>
            </w:pPr>
          </w:p>
        </w:tc>
      </w:tr>
      <w:tr w:rsidR="00134FD4" w14:paraId="16D66C67" w14:textId="77777777" w:rsidTr="00A43142">
        <w:trPr>
          <w:ins w:id="53" w:author="Chu-Hsiang Huang" w:date="2021-05-19T10:17:00Z"/>
        </w:trPr>
        <w:tc>
          <w:tcPr>
            <w:tcW w:w="1272" w:type="dxa"/>
          </w:tcPr>
          <w:p w14:paraId="39D50BAC" w14:textId="0C1A9B7C" w:rsidR="00134FD4" w:rsidRDefault="004B6CA3" w:rsidP="00A43142">
            <w:pPr>
              <w:spacing w:after="120"/>
              <w:rPr>
                <w:ins w:id="54" w:author="Chu-Hsiang Huang" w:date="2021-05-19T10:17:00Z"/>
                <w:rFonts w:eastAsiaTheme="minorEastAsia"/>
                <w:color w:val="0070C0"/>
                <w:lang w:val="en-US" w:eastAsia="zh-CN"/>
              </w:rPr>
            </w:pPr>
            <w:ins w:id="55" w:author="Chu-Hsiang Huang" w:date="2021-05-19T10:28:00Z">
              <w:r>
                <w:rPr>
                  <w:rFonts w:eastAsiaTheme="minorEastAsia"/>
                  <w:color w:val="0070C0"/>
                  <w:lang w:val="en-US" w:eastAsia="zh-CN"/>
                </w:rPr>
                <w:t>QC</w:t>
              </w:r>
            </w:ins>
          </w:p>
        </w:tc>
        <w:tc>
          <w:tcPr>
            <w:tcW w:w="8359" w:type="dxa"/>
          </w:tcPr>
          <w:p w14:paraId="3D2D8865" w14:textId="24A495BD" w:rsidR="00134FD4" w:rsidRDefault="004B6CA3" w:rsidP="00A43142">
            <w:pPr>
              <w:spacing w:after="120"/>
              <w:jc w:val="both"/>
              <w:rPr>
                <w:ins w:id="56" w:author="Chu-Hsiang Huang" w:date="2021-05-19T10:17:00Z"/>
                <w:rFonts w:eastAsiaTheme="minorEastAsia"/>
                <w:color w:val="0070C0"/>
                <w:lang w:val="en-US" w:eastAsia="zh-CN"/>
              </w:rPr>
            </w:pPr>
            <w:ins w:id="57" w:author="Chu-Hsiang Huang" w:date="2021-05-19T10:28:00Z">
              <w:r>
                <w:rPr>
                  <w:rFonts w:eastAsiaTheme="minorEastAsia"/>
                  <w:color w:val="0070C0"/>
                  <w:lang w:val="en-US" w:eastAsia="zh-CN"/>
                </w:rPr>
                <w:t xml:space="preserve">Support </w:t>
              </w:r>
            </w:ins>
            <w:ins w:id="58" w:author="Chu-Hsiang Huang" w:date="2021-05-19T10:29:00Z">
              <w:r w:rsidR="00511BF5">
                <w:rPr>
                  <w:rFonts w:eastAsiaTheme="minorEastAsia"/>
                  <w:color w:val="0070C0"/>
                  <w:lang w:val="en-US" w:eastAsia="zh-CN"/>
                </w:rPr>
                <w:t>option 1</w:t>
              </w:r>
            </w:ins>
            <w:ins w:id="59" w:author="Chu-Hsiang Huang" w:date="2021-05-19T10:34:00Z">
              <w:r w:rsidR="001915DB">
                <w:rPr>
                  <w:rFonts w:eastAsiaTheme="minorEastAsia"/>
                  <w:color w:val="0070C0"/>
                  <w:lang w:val="en-US" w:eastAsia="zh-CN"/>
                </w:rPr>
                <w:t xml:space="preserve">. If </w:t>
              </w:r>
              <w:r w:rsidR="00E91C4F">
                <w:rPr>
                  <w:rFonts w:eastAsiaTheme="minorEastAsia"/>
                  <w:color w:val="0070C0"/>
                  <w:lang w:val="en-US" w:eastAsia="zh-CN"/>
                </w:rPr>
                <w:t xml:space="preserve">companies have concern for consistency with R15, </w:t>
              </w:r>
              <w:r w:rsidR="00F158E7">
                <w:rPr>
                  <w:rFonts w:eastAsiaTheme="minorEastAsia"/>
                  <w:color w:val="0070C0"/>
                  <w:lang w:val="en-US" w:eastAsia="zh-CN"/>
                </w:rPr>
                <w:t>we can add a note such as “revisit if RAN4 decided</w:t>
              </w:r>
            </w:ins>
            <w:ins w:id="60" w:author="Chu-Hsiang Huang" w:date="2021-05-19T10:35:00Z">
              <w:r w:rsidR="00F158E7">
                <w:rPr>
                  <w:rFonts w:eastAsiaTheme="minorEastAsia"/>
                  <w:color w:val="0070C0"/>
                  <w:lang w:val="en-US" w:eastAsia="zh-CN"/>
                </w:rPr>
                <w:t xml:space="preserve"> not to fix R15 requirement</w:t>
              </w:r>
            </w:ins>
            <w:ins w:id="61" w:author="Chu-Hsiang Huang" w:date="2021-05-19T10:34:00Z">
              <w:r w:rsidR="00F158E7">
                <w:rPr>
                  <w:rFonts w:eastAsiaTheme="minorEastAsia"/>
                  <w:color w:val="0070C0"/>
                  <w:lang w:val="en-US" w:eastAsia="zh-CN"/>
                </w:rPr>
                <w:t>”</w:t>
              </w:r>
            </w:ins>
            <w:ins w:id="62" w:author="Chu-Hsiang Huang" w:date="2021-05-19T10:35:00Z">
              <w:r w:rsidR="00F158E7">
                <w:rPr>
                  <w:rFonts w:eastAsiaTheme="minorEastAsia"/>
                  <w:color w:val="0070C0"/>
                  <w:lang w:val="en-US" w:eastAsia="zh-CN"/>
                </w:rPr>
                <w:t>.</w:t>
              </w:r>
            </w:ins>
          </w:p>
        </w:tc>
      </w:tr>
      <w:tr w:rsidR="00AA0097" w14:paraId="35645483" w14:textId="77777777" w:rsidTr="00A43142">
        <w:trPr>
          <w:ins w:id="63" w:author="Lo, Anthony (Nokia - GB/Bristol)" w:date="2021-05-19T20:01:00Z"/>
        </w:trPr>
        <w:tc>
          <w:tcPr>
            <w:tcW w:w="1272" w:type="dxa"/>
          </w:tcPr>
          <w:p w14:paraId="13716B19" w14:textId="62CD34AE" w:rsidR="00AA0097" w:rsidRDefault="00AA0097" w:rsidP="00A43142">
            <w:pPr>
              <w:spacing w:after="120"/>
              <w:rPr>
                <w:ins w:id="64" w:author="Lo, Anthony (Nokia - GB/Bristol)" w:date="2021-05-19T20:01:00Z"/>
                <w:rFonts w:eastAsiaTheme="minorEastAsia"/>
                <w:color w:val="0070C0"/>
                <w:lang w:val="en-US" w:eastAsia="zh-CN"/>
              </w:rPr>
            </w:pPr>
            <w:ins w:id="65" w:author="Lo, Anthony (Nokia - GB/Bristol)" w:date="2021-05-19T20:01:00Z">
              <w:r>
                <w:rPr>
                  <w:rFonts w:eastAsiaTheme="minorEastAsia"/>
                  <w:color w:val="0070C0"/>
                  <w:lang w:val="en-US" w:eastAsia="zh-CN"/>
                </w:rPr>
                <w:t>Nokia</w:t>
              </w:r>
            </w:ins>
          </w:p>
        </w:tc>
        <w:tc>
          <w:tcPr>
            <w:tcW w:w="8359" w:type="dxa"/>
          </w:tcPr>
          <w:p w14:paraId="01264CFE" w14:textId="68DAD96E" w:rsidR="00AA0097" w:rsidRDefault="00AA0097" w:rsidP="00A43142">
            <w:pPr>
              <w:spacing w:after="120"/>
              <w:jc w:val="both"/>
              <w:rPr>
                <w:ins w:id="66" w:author="Lo, Anthony (Nokia - GB/Bristol)" w:date="2021-05-19T20:01:00Z"/>
                <w:rFonts w:eastAsiaTheme="minorEastAsia"/>
                <w:color w:val="0070C0"/>
                <w:lang w:val="en-US" w:eastAsia="zh-CN"/>
              </w:rPr>
            </w:pPr>
            <w:ins w:id="67" w:author="Lo, Anthony (Nokia - GB/Bristol)" w:date="2021-05-19T20:01:00Z">
              <w:r>
                <w:rPr>
                  <w:rFonts w:eastAsiaTheme="minorEastAsia"/>
                  <w:color w:val="0070C0"/>
                  <w:lang w:val="en-US" w:eastAsia="zh-CN"/>
                </w:rPr>
                <w:t>Options 2 and 3 seem to similar; both options 2 and 3 are OK.</w:t>
              </w:r>
            </w:ins>
          </w:p>
        </w:tc>
      </w:tr>
    </w:tbl>
    <w:p w14:paraId="5EB38C08" w14:textId="77777777" w:rsidR="00EA1657" w:rsidRDefault="00EA1657" w:rsidP="00D31230">
      <w:pPr>
        <w:rPr>
          <w:color w:val="0070C0"/>
          <w:lang w:val="en-US" w:eastAsia="zh-CN"/>
        </w:rPr>
      </w:pPr>
    </w:p>
    <w:p w14:paraId="1722701B" w14:textId="77777777" w:rsidR="00D31230" w:rsidRPr="00035C50" w:rsidRDefault="00D31230" w:rsidP="00D31230">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F3383D1" w14:textId="77777777" w:rsidR="00D31230" w:rsidRDefault="00D31230" w:rsidP="00D31230">
      <w:pPr>
        <w:pStyle w:val="Heading3"/>
        <w:rPr>
          <w:sz w:val="24"/>
          <w:szCs w:val="16"/>
        </w:rPr>
      </w:pPr>
      <w:r w:rsidRPr="00805BE8">
        <w:rPr>
          <w:sz w:val="24"/>
          <w:szCs w:val="16"/>
        </w:rPr>
        <w:t xml:space="preserve">Open issues </w:t>
      </w:r>
    </w:p>
    <w:p w14:paraId="781057AE" w14:textId="77777777" w:rsidR="00D31230" w:rsidRPr="00805BE8" w:rsidRDefault="00D31230" w:rsidP="00D31230">
      <w:pPr>
        <w:pStyle w:val="Heading3"/>
        <w:rPr>
          <w:sz w:val="24"/>
          <w:szCs w:val="16"/>
        </w:rPr>
      </w:pPr>
      <w:r w:rsidRPr="00805BE8">
        <w:rPr>
          <w:sz w:val="24"/>
          <w:szCs w:val="16"/>
        </w:rPr>
        <w:t>CRs/TPs comments collection</w:t>
      </w:r>
    </w:p>
    <w:p w14:paraId="2600A63F" w14:textId="77777777" w:rsidR="00D31230" w:rsidRPr="00855107" w:rsidRDefault="00D31230" w:rsidP="00D31230">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31230" w:rsidRPr="00571777" w14:paraId="4AE0215A" w14:textId="77777777" w:rsidTr="00327428">
        <w:tc>
          <w:tcPr>
            <w:tcW w:w="1242" w:type="dxa"/>
          </w:tcPr>
          <w:p w14:paraId="01F6986E"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C4269C2"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D31230" w:rsidRPr="00571777" w14:paraId="6C13E201" w14:textId="77777777" w:rsidTr="00327428">
        <w:tc>
          <w:tcPr>
            <w:tcW w:w="1242" w:type="dxa"/>
            <w:vMerge w:val="restart"/>
          </w:tcPr>
          <w:p w14:paraId="136C5D6E"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F48EF5F"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Company A</w:t>
            </w:r>
          </w:p>
        </w:tc>
      </w:tr>
      <w:tr w:rsidR="00D31230" w:rsidRPr="00571777" w14:paraId="4AD6667D" w14:textId="77777777" w:rsidTr="00327428">
        <w:tc>
          <w:tcPr>
            <w:tcW w:w="1242" w:type="dxa"/>
            <w:vMerge/>
          </w:tcPr>
          <w:p w14:paraId="51D2400A" w14:textId="77777777" w:rsidR="00D31230" w:rsidRDefault="00D31230" w:rsidP="00327428">
            <w:pPr>
              <w:spacing w:after="120"/>
              <w:rPr>
                <w:rFonts w:eastAsiaTheme="minorEastAsia"/>
                <w:color w:val="0070C0"/>
                <w:lang w:val="en-US" w:eastAsia="zh-CN"/>
              </w:rPr>
            </w:pPr>
          </w:p>
        </w:tc>
        <w:tc>
          <w:tcPr>
            <w:tcW w:w="8615" w:type="dxa"/>
          </w:tcPr>
          <w:p w14:paraId="09EFAD42"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31230" w:rsidRPr="00571777" w14:paraId="3D2E62E6" w14:textId="77777777" w:rsidTr="00327428">
        <w:tc>
          <w:tcPr>
            <w:tcW w:w="1242" w:type="dxa"/>
            <w:vMerge/>
          </w:tcPr>
          <w:p w14:paraId="1E269504" w14:textId="77777777" w:rsidR="00D31230" w:rsidRDefault="00D31230" w:rsidP="00327428">
            <w:pPr>
              <w:spacing w:after="120"/>
              <w:rPr>
                <w:rFonts w:eastAsiaTheme="minorEastAsia"/>
                <w:color w:val="0070C0"/>
                <w:lang w:val="en-US" w:eastAsia="zh-CN"/>
              </w:rPr>
            </w:pPr>
          </w:p>
        </w:tc>
        <w:tc>
          <w:tcPr>
            <w:tcW w:w="8615" w:type="dxa"/>
          </w:tcPr>
          <w:p w14:paraId="492F787E" w14:textId="77777777" w:rsidR="00D31230" w:rsidRDefault="00D31230" w:rsidP="00327428">
            <w:pPr>
              <w:spacing w:after="120"/>
              <w:rPr>
                <w:rFonts w:eastAsiaTheme="minorEastAsia"/>
                <w:color w:val="0070C0"/>
                <w:lang w:val="en-US" w:eastAsia="zh-CN"/>
              </w:rPr>
            </w:pPr>
          </w:p>
        </w:tc>
      </w:tr>
      <w:tr w:rsidR="00D31230" w:rsidRPr="00571777" w14:paraId="209E6F08" w14:textId="77777777" w:rsidTr="00327428">
        <w:tc>
          <w:tcPr>
            <w:tcW w:w="1242" w:type="dxa"/>
            <w:vMerge w:val="restart"/>
          </w:tcPr>
          <w:p w14:paraId="3794E553" w14:textId="77777777" w:rsidR="00D31230" w:rsidRDefault="00D31230" w:rsidP="0032742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62E7DD6"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 A</w:t>
            </w:r>
          </w:p>
        </w:tc>
      </w:tr>
      <w:tr w:rsidR="00D31230" w:rsidRPr="00571777" w14:paraId="6A62E23C" w14:textId="77777777" w:rsidTr="00327428">
        <w:tc>
          <w:tcPr>
            <w:tcW w:w="1242" w:type="dxa"/>
            <w:vMerge/>
          </w:tcPr>
          <w:p w14:paraId="79165C25" w14:textId="77777777" w:rsidR="00D31230" w:rsidRDefault="00D31230" w:rsidP="00327428">
            <w:pPr>
              <w:spacing w:after="120"/>
              <w:rPr>
                <w:rFonts w:eastAsiaTheme="minorEastAsia"/>
                <w:color w:val="0070C0"/>
                <w:lang w:val="en-US" w:eastAsia="zh-CN"/>
              </w:rPr>
            </w:pPr>
          </w:p>
        </w:tc>
        <w:tc>
          <w:tcPr>
            <w:tcW w:w="8615" w:type="dxa"/>
          </w:tcPr>
          <w:p w14:paraId="69D9FA44"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31230" w:rsidRPr="00571777" w14:paraId="6BA0F1CC" w14:textId="77777777" w:rsidTr="00327428">
        <w:tc>
          <w:tcPr>
            <w:tcW w:w="1242" w:type="dxa"/>
            <w:vMerge/>
          </w:tcPr>
          <w:p w14:paraId="6E8E0856" w14:textId="77777777" w:rsidR="00D31230" w:rsidRDefault="00D31230" w:rsidP="00327428">
            <w:pPr>
              <w:spacing w:after="120"/>
              <w:rPr>
                <w:rFonts w:eastAsiaTheme="minorEastAsia"/>
                <w:color w:val="0070C0"/>
                <w:lang w:val="en-US" w:eastAsia="zh-CN"/>
              </w:rPr>
            </w:pPr>
          </w:p>
        </w:tc>
        <w:tc>
          <w:tcPr>
            <w:tcW w:w="8615" w:type="dxa"/>
          </w:tcPr>
          <w:p w14:paraId="59E2C4B3" w14:textId="77777777" w:rsidR="00D31230" w:rsidRDefault="00D31230" w:rsidP="00327428">
            <w:pPr>
              <w:spacing w:after="120"/>
              <w:rPr>
                <w:rFonts w:eastAsiaTheme="minorEastAsia"/>
                <w:color w:val="0070C0"/>
                <w:lang w:val="en-US" w:eastAsia="zh-CN"/>
              </w:rPr>
            </w:pPr>
          </w:p>
        </w:tc>
      </w:tr>
    </w:tbl>
    <w:p w14:paraId="18691918" w14:textId="77777777" w:rsidR="00D31230" w:rsidRPr="003418CB" w:rsidRDefault="00D31230" w:rsidP="00D31230">
      <w:pPr>
        <w:rPr>
          <w:color w:val="0070C0"/>
          <w:lang w:val="en-US" w:eastAsia="zh-CN"/>
        </w:rPr>
      </w:pPr>
    </w:p>
    <w:p w14:paraId="12F47C79" w14:textId="77777777" w:rsidR="00D31230" w:rsidRPr="00035C50" w:rsidRDefault="00D31230" w:rsidP="00D31230">
      <w:pPr>
        <w:pStyle w:val="Heading2"/>
      </w:pPr>
      <w:r w:rsidRPr="00035C50">
        <w:t>Summary</w:t>
      </w:r>
      <w:r w:rsidRPr="00035C50">
        <w:rPr>
          <w:rFonts w:hint="eastAsia"/>
        </w:rPr>
        <w:t xml:space="preserve"> for 1st round </w:t>
      </w:r>
    </w:p>
    <w:p w14:paraId="4857DDC3" w14:textId="77777777" w:rsidR="00D31230" w:rsidRPr="00805BE8" w:rsidRDefault="00D31230" w:rsidP="00D31230">
      <w:pPr>
        <w:pStyle w:val="Heading3"/>
        <w:rPr>
          <w:sz w:val="24"/>
          <w:szCs w:val="16"/>
        </w:rPr>
      </w:pPr>
      <w:r w:rsidRPr="00805BE8">
        <w:rPr>
          <w:sz w:val="24"/>
          <w:szCs w:val="16"/>
        </w:rPr>
        <w:t xml:space="preserve">Open issues </w:t>
      </w:r>
    </w:p>
    <w:p w14:paraId="6DE35755"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D31230" w:rsidRPr="00004165" w14:paraId="145DCA3E" w14:textId="77777777" w:rsidTr="00327428">
        <w:tc>
          <w:tcPr>
            <w:tcW w:w="1242" w:type="dxa"/>
          </w:tcPr>
          <w:p w14:paraId="459A3B62" w14:textId="77777777" w:rsidR="00D31230" w:rsidRPr="00805BE8" w:rsidRDefault="00D31230" w:rsidP="00327428">
            <w:pPr>
              <w:rPr>
                <w:rFonts w:eastAsiaTheme="minorEastAsia"/>
                <w:b/>
                <w:bCs/>
                <w:color w:val="0070C0"/>
                <w:lang w:val="en-US" w:eastAsia="zh-CN"/>
              </w:rPr>
            </w:pPr>
          </w:p>
        </w:tc>
        <w:tc>
          <w:tcPr>
            <w:tcW w:w="8615" w:type="dxa"/>
          </w:tcPr>
          <w:p w14:paraId="48E500D5"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31230" w14:paraId="4BD42C94" w14:textId="77777777" w:rsidTr="00327428">
        <w:tc>
          <w:tcPr>
            <w:tcW w:w="1242" w:type="dxa"/>
          </w:tcPr>
          <w:p w14:paraId="6D245E59" w14:textId="77777777" w:rsidR="00D31230" w:rsidRPr="003418CB" w:rsidRDefault="00D31230" w:rsidP="0032742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27447485" w14:textId="77777777" w:rsidR="00D31230" w:rsidRPr="00855107" w:rsidRDefault="00D31230" w:rsidP="0032742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836D348" w14:textId="77777777" w:rsidR="00D31230" w:rsidRPr="00855107" w:rsidRDefault="00D31230" w:rsidP="00327428">
            <w:pPr>
              <w:rPr>
                <w:rFonts w:eastAsiaTheme="minorEastAsia"/>
                <w:i/>
                <w:color w:val="0070C0"/>
                <w:lang w:val="en-US" w:eastAsia="zh-CN"/>
              </w:rPr>
            </w:pPr>
            <w:r>
              <w:rPr>
                <w:rFonts w:eastAsiaTheme="minorEastAsia" w:hint="eastAsia"/>
                <w:i/>
                <w:color w:val="0070C0"/>
                <w:lang w:val="en-US" w:eastAsia="zh-CN"/>
              </w:rPr>
              <w:t>Candidate options:</w:t>
            </w:r>
          </w:p>
          <w:p w14:paraId="3A543724" w14:textId="77777777" w:rsidR="00D31230" w:rsidRPr="003418CB" w:rsidRDefault="00D31230" w:rsidP="0032742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5BF1511" w14:textId="77777777" w:rsidR="00D31230" w:rsidRDefault="00D31230" w:rsidP="00D31230">
      <w:pPr>
        <w:rPr>
          <w:i/>
          <w:color w:val="0070C0"/>
          <w:lang w:val="en-US" w:eastAsia="zh-CN"/>
        </w:rPr>
      </w:pPr>
    </w:p>
    <w:p w14:paraId="2E97E4D9" w14:textId="77777777" w:rsidR="00D31230" w:rsidRDefault="00D31230" w:rsidP="00D31230">
      <w:pPr>
        <w:rPr>
          <w:i/>
          <w:color w:val="0070C0"/>
          <w:lang w:eastAsia="zh-CN"/>
        </w:rPr>
      </w:pPr>
    </w:p>
    <w:p w14:paraId="1433311A" w14:textId="77777777" w:rsidR="00D31230" w:rsidRPr="00805BE8" w:rsidRDefault="00D31230" w:rsidP="00D31230">
      <w:pPr>
        <w:pStyle w:val="Heading3"/>
        <w:rPr>
          <w:sz w:val="24"/>
          <w:szCs w:val="16"/>
        </w:rPr>
      </w:pPr>
      <w:r w:rsidRPr="00805BE8">
        <w:rPr>
          <w:sz w:val="24"/>
          <w:szCs w:val="16"/>
        </w:rPr>
        <w:t>CRs/TPs</w:t>
      </w:r>
    </w:p>
    <w:p w14:paraId="0AEF64E0"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1CFDA238" w14:textId="77777777" w:rsidR="00D31230" w:rsidRPr="00805BE8" w:rsidRDefault="00D31230" w:rsidP="00D31230">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D31230" w:rsidRPr="00004165" w14:paraId="567CB134" w14:textId="77777777" w:rsidTr="00327428">
        <w:tc>
          <w:tcPr>
            <w:tcW w:w="1242" w:type="dxa"/>
          </w:tcPr>
          <w:p w14:paraId="494504B4"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77D2365E" w14:textId="77777777" w:rsidR="00D31230" w:rsidRPr="00805BE8" w:rsidRDefault="00D31230" w:rsidP="0032742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D31230" w14:paraId="357252BC" w14:textId="77777777" w:rsidTr="00327428">
        <w:tc>
          <w:tcPr>
            <w:tcW w:w="1242" w:type="dxa"/>
          </w:tcPr>
          <w:p w14:paraId="08A6F7E1" w14:textId="77777777" w:rsidR="00D31230" w:rsidRPr="003418CB" w:rsidRDefault="00D31230" w:rsidP="0032742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8801A01" w14:textId="77777777" w:rsidR="00D31230" w:rsidRPr="003418CB" w:rsidRDefault="00D31230" w:rsidP="0032742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DDCBCE0" w14:textId="77777777" w:rsidR="00D31230" w:rsidRPr="003418CB" w:rsidRDefault="00D31230" w:rsidP="00D31230">
      <w:pPr>
        <w:rPr>
          <w:color w:val="0070C0"/>
          <w:lang w:val="en-US" w:eastAsia="zh-CN"/>
        </w:rPr>
      </w:pPr>
    </w:p>
    <w:p w14:paraId="1846E1A0" w14:textId="77777777" w:rsidR="00D31230" w:rsidRDefault="00D31230" w:rsidP="00D31230">
      <w:pPr>
        <w:pStyle w:val="Heading2"/>
      </w:pPr>
      <w:r>
        <w:rPr>
          <w:rFonts w:hint="eastAsia"/>
        </w:rPr>
        <w:t>Discussion on 2nd round</w:t>
      </w:r>
      <w:r>
        <w:t xml:space="preserve"> (if applicable)</w:t>
      </w:r>
    </w:p>
    <w:p w14:paraId="724A8187" w14:textId="77777777" w:rsidR="00D31230" w:rsidRDefault="00D31230" w:rsidP="00D31230">
      <w:pPr>
        <w:rPr>
          <w:lang w:val="sv-SE" w:eastAsia="zh-CN"/>
        </w:rPr>
      </w:pPr>
    </w:p>
    <w:p w14:paraId="2F58000B" w14:textId="77777777" w:rsidR="00D31230" w:rsidRPr="00805BE8" w:rsidRDefault="00D31230" w:rsidP="00D31230"/>
    <w:p w14:paraId="609286E5" w14:textId="3AA35B2A"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w:t>
      </w:r>
      <w:r w:rsidR="00D31230">
        <w:rPr>
          <w:lang w:eastAsia="ja-JP"/>
        </w:rPr>
        <w:t>2</w:t>
      </w:r>
      <w:r w:rsidR="00C649BD" w:rsidRPr="00805BE8">
        <w:rPr>
          <w:lang w:eastAsia="ja-JP"/>
        </w:rPr>
        <w:t xml:space="preserve">: </w:t>
      </w:r>
      <w:bookmarkStart w:id="68" w:name="_Hlk68618015"/>
      <w:r w:rsidR="008E0599">
        <w:rPr>
          <w:lang w:eastAsia="ja-JP"/>
        </w:rPr>
        <w:t>i</w:t>
      </w:r>
      <w:r w:rsidR="008E0599" w:rsidRPr="008E0599">
        <w:rPr>
          <w:lang w:eastAsia="ja-JP"/>
        </w:rPr>
        <w:t>nter-frequency measurements</w:t>
      </w:r>
      <w:bookmarkEnd w:id="68"/>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5A47E2" w14:paraId="0411894B" w14:textId="77777777" w:rsidTr="00201DD7">
        <w:trPr>
          <w:trHeight w:val="468"/>
        </w:trPr>
        <w:tc>
          <w:tcPr>
            <w:tcW w:w="1622" w:type="dxa"/>
            <w:vAlign w:val="center"/>
          </w:tcPr>
          <w:p w14:paraId="2F14AAAF" w14:textId="0E1491F7" w:rsidR="00484C5D" w:rsidRPr="005A47E2" w:rsidRDefault="00484C5D" w:rsidP="00805BE8">
            <w:pPr>
              <w:spacing w:before="120" w:after="120"/>
              <w:rPr>
                <w:rFonts w:ascii="Arial" w:hAnsi="Arial" w:cs="Arial"/>
                <w:b/>
                <w:bCs/>
              </w:rPr>
            </w:pPr>
            <w:r w:rsidRPr="005A47E2">
              <w:rPr>
                <w:rFonts w:ascii="Arial" w:hAnsi="Arial" w:cs="Arial"/>
                <w:b/>
                <w:bCs/>
              </w:rPr>
              <w:t>T-doc number</w:t>
            </w:r>
          </w:p>
        </w:tc>
        <w:tc>
          <w:tcPr>
            <w:tcW w:w="1424" w:type="dxa"/>
            <w:vAlign w:val="center"/>
          </w:tcPr>
          <w:p w14:paraId="46E4D078" w14:textId="7CE45E51" w:rsidR="00484C5D" w:rsidRPr="005A47E2" w:rsidRDefault="00484C5D" w:rsidP="00805BE8">
            <w:pPr>
              <w:spacing w:before="120" w:after="120"/>
              <w:rPr>
                <w:rFonts w:ascii="Arial" w:hAnsi="Arial" w:cs="Arial"/>
                <w:b/>
                <w:bCs/>
              </w:rPr>
            </w:pPr>
            <w:r w:rsidRPr="005A47E2">
              <w:rPr>
                <w:rFonts w:ascii="Arial" w:hAnsi="Arial" w:cs="Arial"/>
                <w:b/>
                <w:bCs/>
              </w:rPr>
              <w:t>Company</w:t>
            </w:r>
          </w:p>
        </w:tc>
        <w:tc>
          <w:tcPr>
            <w:tcW w:w="6585" w:type="dxa"/>
            <w:vAlign w:val="center"/>
          </w:tcPr>
          <w:p w14:paraId="531E5DB7" w14:textId="1856A816" w:rsidR="00484C5D" w:rsidRPr="005A47E2" w:rsidRDefault="00484C5D" w:rsidP="00805BE8">
            <w:pPr>
              <w:spacing w:before="120" w:after="120"/>
              <w:rPr>
                <w:rFonts w:ascii="Arial" w:hAnsi="Arial" w:cs="Arial"/>
                <w:b/>
                <w:bCs/>
              </w:rPr>
            </w:pPr>
            <w:r w:rsidRPr="005A47E2">
              <w:rPr>
                <w:rFonts w:ascii="Arial" w:hAnsi="Arial" w:cs="Arial"/>
                <w:b/>
                <w:bCs/>
              </w:rPr>
              <w:t>Proposals</w:t>
            </w:r>
            <w:r w:rsidR="00F53FE2" w:rsidRPr="005A47E2">
              <w:rPr>
                <w:rFonts w:ascii="Arial" w:hAnsi="Arial" w:cs="Arial"/>
                <w:b/>
                <w:bCs/>
              </w:rPr>
              <w:t xml:space="preserve"> / Observations</w:t>
            </w:r>
          </w:p>
        </w:tc>
      </w:tr>
      <w:tr w:rsidR="00FC7142" w:rsidRPr="005A47E2" w14:paraId="73496B71" w14:textId="77777777" w:rsidTr="00201DD7">
        <w:trPr>
          <w:trHeight w:val="468"/>
        </w:trPr>
        <w:tc>
          <w:tcPr>
            <w:tcW w:w="1622" w:type="dxa"/>
          </w:tcPr>
          <w:p w14:paraId="5B649193" w14:textId="79142026" w:rsidR="00FC7142" w:rsidRPr="005A47E2" w:rsidRDefault="0021737F" w:rsidP="00FC7142">
            <w:pPr>
              <w:spacing w:before="120" w:after="120"/>
              <w:rPr>
                <w:rFonts w:ascii="Arial" w:hAnsi="Arial" w:cs="Arial"/>
                <w:sz w:val="16"/>
                <w:szCs w:val="16"/>
              </w:rPr>
            </w:pPr>
            <w:hyperlink r:id="rId15" w:history="1">
              <w:r w:rsidR="00FC7142" w:rsidRPr="005A47E2">
                <w:rPr>
                  <w:rStyle w:val="Hyperlink"/>
                  <w:rFonts w:ascii="Arial" w:hAnsi="Arial" w:cs="Arial"/>
                  <w:b/>
                  <w:bCs/>
                  <w:sz w:val="16"/>
                  <w:szCs w:val="16"/>
                </w:rPr>
                <w:t>R4-2109063</w:t>
              </w:r>
            </w:hyperlink>
          </w:p>
        </w:tc>
        <w:tc>
          <w:tcPr>
            <w:tcW w:w="1424" w:type="dxa"/>
          </w:tcPr>
          <w:p w14:paraId="3C318E51" w14:textId="01D5BF2A"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CATT</w:t>
            </w:r>
          </w:p>
        </w:tc>
        <w:tc>
          <w:tcPr>
            <w:tcW w:w="6585" w:type="dxa"/>
          </w:tcPr>
          <w:p w14:paraId="77A5D808" w14:textId="77777777" w:rsidR="00FC7142" w:rsidRPr="005A47E2" w:rsidRDefault="00FC7142" w:rsidP="00FC7142">
            <w:pPr>
              <w:rPr>
                <w:rFonts w:ascii="Arial" w:eastAsiaTheme="minorEastAsia" w:hAnsi="Arial" w:cs="Arial"/>
                <w:b/>
                <w:sz w:val="16"/>
                <w:szCs w:val="16"/>
                <w:lang w:eastAsia="zh-CN"/>
              </w:rPr>
            </w:pPr>
            <w:r w:rsidRPr="005A47E2">
              <w:rPr>
                <w:rFonts w:ascii="Arial" w:eastAsiaTheme="minorEastAsia" w:hAnsi="Arial" w:cs="Arial"/>
                <w:b/>
                <w:sz w:val="16"/>
                <w:szCs w:val="16"/>
                <w:lang w:val="en-US" w:eastAsia="zh-CN"/>
              </w:rPr>
              <w:t xml:space="preserve">Proposal 1: </w:t>
            </w:r>
            <w:r w:rsidRPr="005A47E2">
              <w:rPr>
                <w:rFonts w:ascii="Arial" w:eastAsiaTheme="minorEastAsia" w:hAnsi="Arial" w:cs="Arial"/>
                <w:b/>
                <w:sz w:val="16"/>
                <w:szCs w:val="16"/>
                <w:lang w:eastAsia="zh-CN"/>
              </w:rPr>
              <w:t>Enhancements for RRC IDLE are needed for inter-frequency measurements. The intra-frequency for Rel-16 HST enhancement can be used as a baseline. The decreased number of samples and K</w:t>
            </w:r>
            <w:r w:rsidRPr="005A47E2">
              <w:rPr>
                <w:rFonts w:ascii="Arial" w:eastAsiaTheme="minorEastAsia" w:hAnsi="Arial" w:cs="Arial"/>
                <w:b/>
                <w:sz w:val="16"/>
                <w:szCs w:val="16"/>
                <w:vertAlign w:val="subscript"/>
                <w:lang w:eastAsia="zh-CN"/>
              </w:rPr>
              <w:t>carrier</w:t>
            </w:r>
            <w:r w:rsidRPr="005A47E2">
              <w:rPr>
                <w:rFonts w:ascii="Arial" w:eastAsiaTheme="minorEastAsia" w:hAnsi="Arial" w:cs="Arial"/>
                <w:b/>
                <w:sz w:val="16"/>
                <w:szCs w:val="16"/>
                <w:lang w:eastAsia="zh-CN"/>
              </w:rPr>
              <w:t xml:space="preserve"> should be considered as well.</w:t>
            </w:r>
          </w:p>
          <w:p w14:paraId="305DA6C4" w14:textId="77777777" w:rsidR="00FC7142" w:rsidRPr="005A47E2" w:rsidRDefault="00FC7142" w:rsidP="00FC7142">
            <w:pPr>
              <w:rPr>
                <w:rFonts w:ascii="Arial" w:eastAsiaTheme="minorEastAsia" w:hAnsi="Arial" w:cs="Arial"/>
                <w:b/>
                <w:sz w:val="16"/>
                <w:szCs w:val="16"/>
                <w:lang w:eastAsia="zh-CN"/>
              </w:rPr>
            </w:pPr>
            <w:r w:rsidRPr="005A47E2">
              <w:rPr>
                <w:rFonts w:ascii="Arial" w:eastAsiaTheme="minorEastAsia" w:hAnsi="Arial" w:cs="Arial"/>
                <w:b/>
                <w:sz w:val="16"/>
                <w:szCs w:val="16"/>
                <w:lang w:eastAsia="zh-CN"/>
              </w:rPr>
              <w:t>Proposal 2: Enhancements for RRC_CONNECTED are needed for inter-frequency measurements. M2 defined in Rel-16 HST is reused. The requirements can be set as Table 1~Table 6.</w:t>
            </w:r>
          </w:p>
          <w:p w14:paraId="13D36A6C" w14:textId="77777777" w:rsidR="00FC7142" w:rsidRPr="005A47E2" w:rsidRDefault="00FC7142" w:rsidP="00FC7142">
            <w:pPr>
              <w:keepNext/>
              <w:keepLines/>
              <w:spacing w:before="60"/>
              <w:jc w:val="center"/>
              <w:rPr>
                <w:rFonts w:ascii="Arial" w:eastAsia="Times New Roman" w:hAnsi="Arial" w:cs="Arial"/>
                <w:b/>
                <w:sz w:val="16"/>
                <w:szCs w:val="16"/>
              </w:rPr>
            </w:pPr>
            <w:r w:rsidRPr="005A47E2">
              <w:rPr>
                <w:rFonts w:ascii="Arial" w:hAnsi="Arial" w:cs="Arial"/>
                <w:b/>
                <w:sz w:val="16"/>
                <w:szCs w:val="16"/>
              </w:rPr>
              <w:t>Table 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FC7142" w:rsidRPr="005A47E2" w14:paraId="6100C95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0A67412"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CBFB146"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PSS/SSS_sync_inter</w:t>
                  </w:r>
                </w:p>
              </w:tc>
            </w:tr>
            <w:tr w:rsidR="00FC7142" w:rsidRPr="005A47E2" w14:paraId="19814140"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6399CDE"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B43F7AC"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 Max(600ms, 8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12B8D5A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EB0FDD5"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37069618"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Max(600ms, Ceil(8*M2)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9922D9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7E97E0C"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3958167"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0DC8ABE"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47EC36F9"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C05D9FB"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17883EC3" w14:textId="77777777" w:rsidR="00FC7142" w:rsidRPr="005A47E2" w:rsidRDefault="00FC7142" w:rsidP="00FC7142">
                  <w:pPr>
                    <w:pStyle w:val="TAN"/>
                    <w:spacing w:line="276" w:lineRule="auto"/>
                    <w:rPr>
                      <w:rFonts w:cs="Arial"/>
                      <w:sz w:val="16"/>
                      <w:szCs w:val="16"/>
                    </w:rPr>
                  </w:pPr>
                  <w:r w:rsidRPr="005A47E2">
                    <w:rPr>
                      <w:rFonts w:cs="Arial"/>
                      <w:sz w:val="16"/>
                      <w:szCs w:val="16"/>
                    </w:rPr>
                    <w:t>NOTE 3:  When high speed is not configured, M2 = 1.5. When high speed is configured, M2 = 1.5 if SMTC periodicity &gt; 40 ms, otherwise M2=1.</w:t>
                  </w:r>
                </w:p>
              </w:tc>
            </w:tr>
          </w:tbl>
          <w:p w14:paraId="07C374F1" w14:textId="77777777" w:rsidR="00FC7142" w:rsidRPr="005A47E2" w:rsidRDefault="00FC7142" w:rsidP="00FC7142">
            <w:pPr>
              <w:rPr>
                <w:rFonts w:ascii="Arial" w:eastAsia="Times New Roman" w:hAnsi="Arial" w:cs="Arial"/>
                <w:sz w:val="16"/>
                <w:szCs w:val="16"/>
                <w:lang w:eastAsia="zh-CN"/>
              </w:rPr>
            </w:pPr>
          </w:p>
          <w:p w14:paraId="7069F3D3"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2: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FC7142" w:rsidRPr="005A47E2" w14:paraId="63B2393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BBBE149"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61BE7C44"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SSB_time_index_inter</w:t>
                  </w:r>
                </w:p>
              </w:tc>
            </w:tr>
            <w:tr w:rsidR="00FC7142" w:rsidRPr="005A47E2" w14:paraId="79DA523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4A884A"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15B6264"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F4C731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902706"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0035E986"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M2)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69F449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2E77EFD"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25FF8508"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36D04A6"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37166583"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71412F93"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6CCB0433" w14:textId="77777777" w:rsidR="00FC7142" w:rsidRPr="005A47E2" w:rsidRDefault="00FC7142" w:rsidP="00FC7142">
                  <w:pPr>
                    <w:pStyle w:val="TAN"/>
                    <w:spacing w:line="276" w:lineRule="auto"/>
                    <w:rPr>
                      <w:rFonts w:cs="Arial"/>
                      <w:sz w:val="16"/>
                      <w:szCs w:val="16"/>
                    </w:rPr>
                  </w:pPr>
                  <w:r w:rsidRPr="005A47E2">
                    <w:rPr>
                      <w:rFonts w:cs="Arial"/>
                      <w:sz w:val="16"/>
                      <w:szCs w:val="16"/>
                    </w:rPr>
                    <w:t>NOTE 3:  When high speed is not configured, M2 = 1.5. When high speed is configured, M2 = 1.5 if SMTC periodicity &gt; 40 ms, otherwise M2=1.</w:t>
                  </w:r>
                </w:p>
              </w:tc>
            </w:tr>
          </w:tbl>
          <w:p w14:paraId="48583257" w14:textId="77777777" w:rsidR="00FC7142" w:rsidRPr="005A47E2" w:rsidRDefault="00FC7142" w:rsidP="00FC7142">
            <w:pPr>
              <w:rPr>
                <w:rFonts w:ascii="Arial" w:eastAsia="Times New Roman" w:hAnsi="Arial" w:cs="Arial"/>
                <w:sz w:val="16"/>
                <w:szCs w:val="16"/>
              </w:rPr>
            </w:pPr>
          </w:p>
          <w:p w14:paraId="7A900BDE"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lastRenderedPageBreak/>
              <w:t>Table 3: Measurement period for inter-frequency measurements with gaps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4748"/>
            </w:tblGrid>
            <w:tr w:rsidR="00FC7142" w:rsidRPr="005A47E2" w14:paraId="6D34DA70"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032442CE"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6800" w:type="dxa"/>
                  <w:tcBorders>
                    <w:top w:val="single" w:sz="4" w:space="0" w:color="auto"/>
                    <w:left w:val="single" w:sz="4" w:space="0" w:color="auto"/>
                    <w:bottom w:val="single" w:sz="4" w:space="0" w:color="auto"/>
                    <w:right w:val="single" w:sz="4" w:space="0" w:color="auto"/>
                  </w:tcBorders>
                  <w:hideMark/>
                </w:tcPr>
                <w:p w14:paraId="212395C1"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2F6EC8AE"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1FACFCEA"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6800" w:type="dxa"/>
                  <w:tcBorders>
                    <w:top w:val="single" w:sz="4" w:space="0" w:color="auto"/>
                    <w:left w:val="single" w:sz="4" w:space="0" w:color="auto"/>
                    <w:bottom w:val="single" w:sz="4" w:space="0" w:color="auto"/>
                    <w:right w:val="single" w:sz="4" w:space="0" w:color="auto"/>
                  </w:tcBorders>
                  <w:hideMark/>
                </w:tcPr>
                <w:p w14:paraId="4A6F6B28"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3C2674B"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48158B4F"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160ms</w:t>
                  </w:r>
                </w:p>
              </w:tc>
              <w:tc>
                <w:tcPr>
                  <w:tcW w:w="6800" w:type="dxa"/>
                  <w:tcBorders>
                    <w:top w:val="single" w:sz="4" w:space="0" w:color="auto"/>
                    <w:left w:val="single" w:sz="4" w:space="0" w:color="auto"/>
                    <w:bottom w:val="single" w:sz="4" w:space="0" w:color="auto"/>
                    <w:right w:val="single" w:sz="4" w:space="0" w:color="auto"/>
                  </w:tcBorders>
                  <w:hideMark/>
                </w:tcPr>
                <w:p w14:paraId="7D8E3634" w14:textId="77777777" w:rsidR="00FC7142" w:rsidRPr="005A47E2" w:rsidRDefault="00FC7142" w:rsidP="00FC7142">
                  <w:pPr>
                    <w:pStyle w:val="TAC"/>
                    <w:spacing w:line="276" w:lineRule="auto"/>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M2</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D8CE2A4" w14:textId="77777777" w:rsidTr="00FC7142">
              <w:tc>
                <w:tcPr>
                  <w:tcW w:w="2056" w:type="dxa"/>
                  <w:tcBorders>
                    <w:top w:val="single" w:sz="4" w:space="0" w:color="auto"/>
                    <w:left w:val="single" w:sz="4" w:space="0" w:color="auto"/>
                    <w:bottom w:val="single" w:sz="4" w:space="0" w:color="auto"/>
                    <w:right w:val="single" w:sz="4" w:space="0" w:color="auto"/>
                  </w:tcBorders>
                </w:tcPr>
                <w:p w14:paraId="64019291" w14:textId="77777777" w:rsidR="00FC7142" w:rsidRPr="005A47E2" w:rsidRDefault="00FC7142" w:rsidP="00FC7142">
                  <w:pPr>
                    <w:pStyle w:val="TAC"/>
                    <w:spacing w:line="276" w:lineRule="auto"/>
                    <w:rPr>
                      <w:rFonts w:cs="Arial"/>
                      <w:sz w:val="16"/>
                      <w:szCs w:val="16"/>
                      <w:lang w:eastAsia="x-none"/>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p w14:paraId="2B60BB37" w14:textId="77777777" w:rsidR="00FC7142" w:rsidRPr="005A47E2" w:rsidRDefault="00FC7142" w:rsidP="00FC7142">
                  <w:pPr>
                    <w:pStyle w:val="TAC"/>
                    <w:spacing w:line="276" w:lineRule="auto"/>
                    <w:rPr>
                      <w:rFonts w:cs="Arial"/>
                      <w:sz w:val="16"/>
                      <w:szCs w:val="16"/>
                    </w:rPr>
                  </w:pPr>
                </w:p>
              </w:tc>
              <w:tc>
                <w:tcPr>
                  <w:tcW w:w="6800" w:type="dxa"/>
                  <w:tcBorders>
                    <w:top w:val="single" w:sz="4" w:space="0" w:color="auto"/>
                    <w:left w:val="single" w:sz="4" w:space="0" w:color="auto"/>
                    <w:bottom w:val="single" w:sz="4" w:space="0" w:color="auto"/>
                    <w:right w:val="single" w:sz="4" w:space="0" w:color="auto"/>
                  </w:tcBorders>
                  <w:hideMark/>
                </w:tcPr>
                <w:p w14:paraId="38FAEE18" w14:textId="77777777" w:rsidR="00FC7142" w:rsidRPr="005A47E2" w:rsidRDefault="00FC7142" w:rsidP="00FC7142">
                  <w:pPr>
                    <w:pStyle w:val="TAC"/>
                    <w:spacing w:line="276" w:lineRule="auto"/>
                    <w:rPr>
                      <w:rFonts w:cs="Arial"/>
                      <w:b/>
                      <w:sz w:val="16"/>
                      <w:szCs w:val="16"/>
                    </w:rPr>
                  </w:pPr>
                  <w:r w:rsidRPr="005A47E2">
                    <w:rPr>
                      <w:rFonts w:cs="Arial"/>
                      <w:sz w:val="16"/>
                      <w:szCs w:val="16"/>
                    </w:rPr>
                    <w:t>Max(200ms, Ceil</w:t>
                  </w:r>
                  <w:r w:rsidRPr="005A47E2">
                    <w:rPr>
                      <w:rFonts w:eastAsia="Malgun Gothic" w:cs="Arial"/>
                      <w:sz w:val="16"/>
                      <w:szCs w:val="16"/>
                      <w:lang w:eastAsia="zh-TW"/>
                    </w:rPr>
                    <w:t>(7</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M2</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CEDBE87"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70DF71D6"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p>
              </w:tc>
              <w:tc>
                <w:tcPr>
                  <w:tcW w:w="6800" w:type="dxa"/>
                  <w:tcBorders>
                    <w:top w:val="single" w:sz="4" w:space="0" w:color="auto"/>
                    <w:left w:val="single" w:sz="4" w:space="0" w:color="auto"/>
                    <w:bottom w:val="single" w:sz="4" w:space="0" w:color="auto"/>
                    <w:right w:val="single" w:sz="4" w:space="0" w:color="auto"/>
                  </w:tcBorders>
                  <w:hideMark/>
                </w:tcPr>
                <w:p w14:paraId="471F0ACA"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42EB3F4" w14:textId="77777777" w:rsidTr="00FC7142">
              <w:trPr>
                <w:trHeight w:val="70"/>
              </w:trPr>
              <w:tc>
                <w:tcPr>
                  <w:tcW w:w="8856" w:type="dxa"/>
                  <w:gridSpan w:val="2"/>
                  <w:tcBorders>
                    <w:top w:val="single" w:sz="4" w:space="0" w:color="auto"/>
                    <w:left w:val="single" w:sz="4" w:space="0" w:color="auto"/>
                    <w:bottom w:val="single" w:sz="4" w:space="0" w:color="auto"/>
                    <w:right w:val="single" w:sz="4" w:space="0" w:color="auto"/>
                  </w:tcBorders>
                  <w:hideMark/>
                </w:tcPr>
                <w:p w14:paraId="17B2FE0A"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8C87390"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4D06426A" w14:textId="77777777" w:rsidR="00FC7142" w:rsidRPr="005A47E2" w:rsidRDefault="00FC7142" w:rsidP="00FC7142">
                  <w:pPr>
                    <w:pStyle w:val="TAN"/>
                    <w:spacing w:line="276" w:lineRule="auto"/>
                    <w:rPr>
                      <w:rFonts w:cs="Arial"/>
                      <w:sz w:val="16"/>
                      <w:szCs w:val="16"/>
                    </w:rPr>
                  </w:pPr>
                  <w:r w:rsidRPr="005A47E2">
                    <w:rPr>
                      <w:rFonts w:cs="Arial"/>
                      <w:sz w:val="16"/>
                      <w:szCs w:val="16"/>
                    </w:rPr>
                    <w:t>NOTE 3:  When high speed is not configured, M2 = 1.5. When high speed is configured, M2 = 1.5 if SMTC periodicity &gt; 40 ms, otherwise M2=1.</w:t>
                  </w:r>
                </w:p>
              </w:tc>
            </w:tr>
          </w:tbl>
          <w:p w14:paraId="0EBA4A25" w14:textId="77777777" w:rsidR="00FC7142" w:rsidRPr="005A47E2" w:rsidRDefault="00FC7142" w:rsidP="00FC7142">
            <w:pPr>
              <w:rPr>
                <w:rFonts w:ascii="Arial" w:eastAsia="Times New Roman" w:hAnsi="Arial" w:cs="Arial"/>
                <w:sz w:val="16"/>
                <w:szCs w:val="16"/>
                <w:lang w:val="en-US"/>
              </w:rPr>
            </w:pPr>
          </w:p>
          <w:p w14:paraId="1BBB3141" w14:textId="77777777" w:rsidR="00FC7142" w:rsidRPr="005A47E2" w:rsidRDefault="00FC7142" w:rsidP="00FC7142">
            <w:pPr>
              <w:rPr>
                <w:rFonts w:ascii="Arial" w:hAnsi="Arial" w:cs="Arial"/>
                <w:sz w:val="16"/>
                <w:szCs w:val="16"/>
                <w:lang w:val="en-US"/>
              </w:rPr>
            </w:pPr>
            <w:r w:rsidRPr="005A47E2">
              <w:rPr>
                <w:rFonts w:ascii="Arial" w:hAnsi="Arial" w:cs="Arial"/>
                <w:sz w:val="16"/>
                <w:szCs w:val="16"/>
                <w:lang w:val="en-US"/>
              </w:rPr>
              <w:t xml:space="preserve">Without </w:t>
            </w:r>
            <w:r w:rsidRPr="005A47E2">
              <w:rPr>
                <w:rFonts w:ascii="Arial" w:eastAsiaTheme="minorEastAsia" w:hAnsi="Arial" w:cs="Arial"/>
                <w:sz w:val="16"/>
                <w:szCs w:val="16"/>
                <w:lang w:eastAsia="zh-CN"/>
              </w:rPr>
              <w:t>measurement gaps:</w:t>
            </w:r>
          </w:p>
          <w:p w14:paraId="775D4CD9" w14:textId="77777777" w:rsidR="00FC7142" w:rsidRPr="005A47E2" w:rsidRDefault="00FC7142" w:rsidP="00FC7142">
            <w:pPr>
              <w:pStyle w:val="TH"/>
              <w:rPr>
                <w:rFonts w:cs="Arial"/>
                <w:sz w:val="16"/>
                <w:szCs w:val="16"/>
                <w:lang w:val="en-GB"/>
              </w:rPr>
            </w:pPr>
            <w:r w:rsidRPr="005A47E2">
              <w:rPr>
                <w:rFonts w:cs="Arial"/>
                <w:sz w:val="16"/>
                <w:szCs w:val="16"/>
              </w:rPr>
              <w:t>Table 4: Time period for PSS/SSS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214"/>
            </w:tblGrid>
            <w:tr w:rsidR="00FC7142" w:rsidRPr="005A47E2" w14:paraId="4E3301D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515A108D"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275" w:type="dxa"/>
                  <w:tcBorders>
                    <w:top w:val="single" w:sz="4" w:space="0" w:color="auto"/>
                    <w:left w:val="single" w:sz="4" w:space="0" w:color="auto"/>
                    <w:bottom w:val="single" w:sz="4" w:space="0" w:color="auto"/>
                    <w:right w:val="single" w:sz="4" w:space="0" w:color="auto"/>
                  </w:tcBorders>
                  <w:hideMark/>
                </w:tcPr>
                <w:p w14:paraId="0739C479" w14:textId="77777777" w:rsidR="00FC7142" w:rsidRPr="005A47E2" w:rsidRDefault="00FC7142" w:rsidP="00FC7142">
                  <w:pPr>
                    <w:pStyle w:val="TAH"/>
                    <w:spacing w:line="276" w:lineRule="auto"/>
                    <w:rPr>
                      <w:rFonts w:cs="Arial"/>
                      <w:sz w:val="16"/>
                      <w:szCs w:val="16"/>
                      <w:lang w:eastAsia="zh-CN"/>
                    </w:rPr>
                  </w:pPr>
                  <w:r w:rsidRPr="005A47E2">
                    <w:rPr>
                      <w:rFonts w:cs="Arial"/>
                      <w:sz w:val="16"/>
                      <w:szCs w:val="16"/>
                    </w:rPr>
                    <w:t>T</w:t>
                  </w:r>
                  <w:r w:rsidRPr="005A47E2">
                    <w:rPr>
                      <w:rFonts w:cs="Arial"/>
                      <w:sz w:val="16"/>
                      <w:szCs w:val="16"/>
                      <w:vertAlign w:val="subscript"/>
                    </w:rPr>
                    <w:t>PSS/SSS_sync_int</w:t>
                  </w:r>
                  <w:r w:rsidRPr="005A47E2">
                    <w:rPr>
                      <w:rFonts w:cs="Arial"/>
                      <w:sz w:val="16"/>
                      <w:szCs w:val="16"/>
                      <w:vertAlign w:val="subscript"/>
                      <w:lang w:eastAsia="zh-CN"/>
                    </w:rPr>
                    <w:t>er</w:t>
                  </w:r>
                </w:p>
              </w:tc>
            </w:tr>
            <w:tr w:rsidR="00FC7142" w:rsidRPr="005A47E2" w14:paraId="69EC7E49"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15DB6610"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275" w:type="dxa"/>
                  <w:tcBorders>
                    <w:top w:val="single" w:sz="4" w:space="0" w:color="auto"/>
                    <w:left w:val="single" w:sz="4" w:space="0" w:color="auto"/>
                    <w:bottom w:val="single" w:sz="4" w:space="0" w:color="auto"/>
                    <w:right w:val="single" w:sz="4" w:space="0" w:color="auto"/>
                  </w:tcBorders>
                  <w:hideMark/>
                </w:tcPr>
                <w:p w14:paraId="1CE72112"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max( 600ms, ceil( 5 x K</w:t>
                  </w:r>
                  <w:r w:rsidRPr="005A47E2">
                    <w:rPr>
                      <w:rFonts w:cs="Arial"/>
                      <w:sz w:val="16"/>
                      <w:szCs w:val="16"/>
                      <w:vertAlign w:val="subscript"/>
                    </w:rPr>
                    <w:t>p</w:t>
                  </w:r>
                  <w:r w:rsidRPr="005A47E2">
                    <w:rPr>
                      <w:rFonts w:cs="Arial"/>
                      <w:sz w:val="16"/>
                      <w:szCs w:val="16"/>
                    </w:rPr>
                    <w:t>) x SMTC period )</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1F4547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30B5B30D"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45A2CF37"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max( 600ms, ceil(M2x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36F12BDC"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6559FB47" w14:textId="77777777" w:rsidR="00FC7142" w:rsidRPr="005A47E2" w:rsidRDefault="00FC7142" w:rsidP="00FC7142">
                  <w:pPr>
                    <w:pStyle w:val="TAC"/>
                    <w:spacing w:line="276" w:lineRule="auto"/>
                    <w:rPr>
                      <w:rFonts w:cs="Arial"/>
                      <w:sz w:val="16"/>
                      <w:szCs w:val="16"/>
                    </w:rPr>
                  </w:pPr>
                  <w:r w:rsidRPr="005A47E2">
                    <w:rPr>
                      <w:rFonts w:cs="Arial"/>
                      <w:sz w:val="16"/>
                      <w:szCs w:val="16"/>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4809B1A7"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ceil(5 x K</w:t>
                  </w:r>
                  <w:r w:rsidRPr="005A47E2">
                    <w:rPr>
                      <w:rFonts w:cs="Arial"/>
                      <w:sz w:val="16"/>
                      <w:szCs w:val="16"/>
                      <w:vertAlign w:val="subscript"/>
                    </w:rPr>
                    <w:t>p</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2607CAAE" w14:textId="77777777" w:rsidTr="00FC7142">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5D2C68BE"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0BBB285A" w14:textId="77777777" w:rsidR="00FC7142" w:rsidRPr="005A47E2" w:rsidRDefault="00FC7142" w:rsidP="00FC7142">
                  <w:pPr>
                    <w:pStyle w:val="TAN"/>
                    <w:spacing w:line="276" w:lineRule="auto"/>
                    <w:rPr>
                      <w:rFonts w:cs="Arial"/>
                      <w:sz w:val="16"/>
                      <w:szCs w:val="16"/>
                    </w:rPr>
                  </w:pPr>
                  <w:r w:rsidRPr="005A47E2">
                    <w:rPr>
                      <w:rFonts w:cs="Arial"/>
                      <w:sz w:val="16"/>
                      <w:szCs w:val="16"/>
                    </w:rPr>
                    <w:t>NOTE 2:  When high speed is not configured, M2 = 1.5. When high speed is configured, M2 = 1.5 if SMTC periodicity &gt; 40 ms, otherwise M2=1.</w:t>
                  </w:r>
                </w:p>
              </w:tc>
            </w:tr>
          </w:tbl>
          <w:p w14:paraId="13F741B7" w14:textId="77777777" w:rsidR="00FC7142" w:rsidRPr="005A47E2" w:rsidRDefault="00FC7142" w:rsidP="00FC7142">
            <w:pPr>
              <w:keepNext/>
              <w:keepLines/>
              <w:spacing w:before="60"/>
              <w:jc w:val="center"/>
              <w:rPr>
                <w:rFonts w:ascii="Arial" w:eastAsia="Times New Roman" w:hAnsi="Arial" w:cs="Arial"/>
                <w:b/>
                <w:sz w:val="16"/>
                <w:szCs w:val="16"/>
              </w:rPr>
            </w:pPr>
          </w:p>
          <w:p w14:paraId="0FA0CE6B" w14:textId="77777777" w:rsidR="00FC7142" w:rsidRPr="005A47E2" w:rsidRDefault="00FC7142" w:rsidP="00FC7142">
            <w:pPr>
              <w:pStyle w:val="TH"/>
              <w:rPr>
                <w:rFonts w:cs="Arial"/>
                <w:sz w:val="16"/>
                <w:szCs w:val="16"/>
              </w:rPr>
            </w:pPr>
            <w:r w:rsidRPr="005A47E2">
              <w:rPr>
                <w:rFonts w:cs="Arial"/>
                <w:sz w:val="16"/>
                <w:szCs w:val="16"/>
              </w:rPr>
              <w:t>Table 5: Time period for time index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3228"/>
            </w:tblGrid>
            <w:tr w:rsidR="00FC7142" w:rsidRPr="005A47E2" w14:paraId="725453A1"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271B968B"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438" w:type="dxa"/>
                  <w:tcBorders>
                    <w:top w:val="single" w:sz="4" w:space="0" w:color="auto"/>
                    <w:left w:val="single" w:sz="4" w:space="0" w:color="auto"/>
                    <w:bottom w:val="single" w:sz="4" w:space="0" w:color="auto"/>
                    <w:right w:val="single" w:sz="4" w:space="0" w:color="auto"/>
                  </w:tcBorders>
                  <w:hideMark/>
                </w:tcPr>
                <w:p w14:paraId="686B2AC2" w14:textId="77777777" w:rsidR="00FC7142" w:rsidRPr="005A47E2" w:rsidRDefault="00FC7142" w:rsidP="00FC7142">
                  <w:pPr>
                    <w:pStyle w:val="TAH"/>
                    <w:spacing w:line="276" w:lineRule="auto"/>
                    <w:rPr>
                      <w:rFonts w:cs="Arial"/>
                      <w:sz w:val="16"/>
                      <w:szCs w:val="16"/>
                    </w:rPr>
                  </w:pPr>
                  <w:r w:rsidRPr="005A47E2">
                    <w:rPr>
                      <w:rFonts w:cs="Arial"/>
                      <w:sz w:val="16"/>
                      <w:szCs w:val="16"/>
                    </w:rPr>
                    <w:t>T</w:t>
                  </w:r>
                  <w:r w:rsidRPr="005A47E2">
                    <w:rPr>
                      <w:rFonts w:cs="Arial"/>
                      <w:sz w:val="16"/>
                      <w:szCs w:val="16"/>
                      <w:vertAlign w:val="subscript"/>
                    </w:rPr>
                    <w:t>SSB_time_index_intra</w:t>
                  </w:r>
                </w:p>
              </w:tc>
            </w:tr>
            <w:tr w:rsidR="00FC7142" w:rsidRPr="005A47E2" w14:paraId="39387029"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28192AB2"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438" w:type="dxa"/>
                  <w:tcBorders>
                    <w:top w:val="single" w:sz="4" w:space="0" w:color="auto"/>
                    <w:left w:val="single" w:sz="4" w:space="0" w:color="auto"/>
                    <w:bottom w:val="single" w:sz="4" w:space="0" w:color="auto"/>
                    <w:right w:val="single" w:sz="4" w:space="0" w:color="auto"/>
                  </w:tcBorders>
                  <w:hideMark/>
                </w:tcPr>
                <w:p w14:paraId="6887B505"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max(120ms, ceil( 3 x K</w:t>
                  </w:r>
                  <w:r w:rsidRPr="005A47E2">
                    <w:rPr>
                      <w:rFonts w:cs="Arial"/>
                      <w:sz w:val="16"/>
                      <w:szCs w:val="16"/>
                      <w:vertAlign w:val="subscript"/>
                    </w:rPr>
                    <w:t xml:space="preserve">p </w:t>
                  </w:r>
                  <w:r w:rsidRPr="005A47E2">
                    <w:rPr>
                      <w:rFonts w:cs="Arial"/>
                      <w:sz w:val="16"/>
                      <w:szCs w:val="16"/>
                    </w:rPr>
                    <w:t>)</w:t>
                  </w:r>
                  <w:r w:rsidRPr="005A47E2">
                    <w:rPr>
                      <w:rFonts w:cs="Arial"/>
                      <w:sz w:val="16"/>
                      <w:szCs w:val="16"/>
                      <w:vertAlign w:val="subscript"/>
                    </w:rPr>
                    <w:t xml:space="preserve"> </w:t>
                  </w:r>
                  <w:r w:rsidRPr="005A47E2">
                    <w:rPr>
                      <w:rFonts w:cs="Arial"/>
                      <w:sz w:val="16"/>
                      <w:szCs w:val="16"/>
                    </w:rPr>
                    <w:t>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6202B13"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4533AB96"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438" w:type="dxa"/>
                  <w:tcBorders>
                    <w:top w:val="single" w:sz="4" w:space="0" w:color="auto"/>
                    <w:left w:val="single" w:sz="4" w:space="0" w:color="auto"/>
                    <w:bottom w:val="single" w:sz="4" w:space="0" w:color="auto"/>
                    <w:right w:val="single" w:sz="4" w:space="0" w:color="auto"/>
                  </w:tcBorders>
                  <w:hideMark/>
                </w:tcPr>
                <w:p w14:paraId="6A4A7966"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max(120ms, ceil (M2 x 3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0187CEFC"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5B215CC1"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cycle&gt;320ms</w:t>
                  </w:r>
                </w:p>
              </w:tc>
              <w:tc>
                <w:tcPr>
                  <w:tcW w:w="4438" w:type="dxa"/>
                  <w:tcBorders>
                    <w:top w:val="single" w:sz="4" w:space="0" w:color="auto"/>
                    <w:left w:val="single" w:sz="4" w:space="0" w:color="auto"/>
                    <w:bottom w:val="single" w:sz="4" w:space="0" w:color="auto"/>
                    <w:right w:val="single" w:sz="4" w:space="0" w:color="auto"/>
                  </w:tcBorders>
                  <w:hideMark/>
                </w:tcPr>
                <w:p w14:paraId="29F044B0"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Ceil(3 x K</w:t>
                  </w:r>
                  <w:r w:rsidRPr="005A47E2">
                    <w:rPr>
                      <w:rFonts w:cs="Arial"/>
                      <w:sz w:val="16"/>
                      <w:szCs w:val="16"/>
                      <w:vertAlign w:val="subscript"/>
                    </w:rPr>
                    <w:t>p</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318A09E" w14:textId="77777777" w:rsidTr="00FC7142">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14:paraId="521C521E"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lang w:eastAsia="ko-KR"/>
                    </w:rPr>
                    <w:t>NOTE</w:t>
                  </w:r>
                  <w:r w:rsidRPr="005A47E2">
                    <w:rPr>
                      <w:rFonts w:cs="Arial"/>
                      <w:sz w:val="16"/>
                      <w:szCs w:val="16"/>
                    </w:rPr>
                    <w:t xml:space="preserve"> 1:</w:t>
                  </w:r>
                  <w:r w:rsidRPr="005A47E2">
                    <w:rPr>
                      <w:rFonts w:cs="Arial"/>
                      <w:sz w:val="16"/>
                      <w:szCs w:val="16"/>
                    </w:rPr>
                    <w:tab/>
                    <w:t>If different SMTC periodicities are configured for different cells, the SMTC period in the requirement is the one used by the cell being identified</w:t>
                  </w:r>
                </w:p>
                <w:p w14:paraId="23872810" w14:textId="77777777" w:rsidR="00FC7142" w:rsidRPr="005A47E2" w:rsidRDefault="00FC7142" w:rsidP="00FC7142">
                  <w:pPr>
                    <w:pStyle w:val="TAN"/>
                    <w:spacing w:line="276" w:lineRule="auto"/>
                    <w:rPr>
                      <w:rFonts w:cs="Arial"/>
                      <w:sz w:val="16"/>
                      <w:szCs w:val="16"/>
                    </w:rPr>
                  </w:pPr>
                  <w:r w:rsidRPr="005A47E2">
                    <w:rPr>
                      <w:rFonts w:cs="Arial"/>
                      <w:sz w:val="16"/>
                      <w:szCs w:val="16"/>
                    </w:rPr>
                    <w:t>NOTE 2:  When high speed is not configured, M2 = 1.5. When high speed is configured, M2 = 1.5 if SMTC periodicity &gt; 40 ms, otherwise M2=1.</w:t>
                  </w:r>
                </w:p>
              </w:tc>
            </w:tr>
          </w:tbl>
          <w:p w14:paraId="32D686B8" w14:textId="77777777" w:rsidR="00FC7142" w:rsidRPr="005A47E2" w:rsidRDefault="00FC7142" w:rsidP="00FC7142">
            <w:pPr>
              <w:pStyle w:val="TH"/>
              <w:rPr>
                <w:rFonts w:eastAsiaTheme="minorEastAsia" w:cs="Arial"/>
                <w:sz w:val="16"/>
                <w:szCs w:val="16"/>
                <w:lang w:val="en-GB" w:eastAsia="x-none"/>
              </w:rPr>
            </w:pPr>
          </w:p>
          <w:p w14:paraId="6AFB18F5" w14:textId="77777777" w:rsidR="00FC7142" w:rsidRPr="005A47E2" w:rsidRDefault="00FC7142" w:rsidP="00FC7142">
            <w:pPr>
              <w:pStyle w:val="TH"/>
              <w:rPr>
                <w:rFonts w:cs="Arial"/>
                <w:sz w:val="16"/>
                <w:szCs w:val="16"/>
              </w:rPr>
            </w:pPr>
            <w:r w:rsidRPr="005A47E2">
              <w:rPr>
                <w:rFonts w:cs="Arial"/>
                <w:sz w:val="16"/>
                <w:szCs w:val="16"/>
              </w:rPr>
              <w:t>Table 6: Measurement period for inter-frequency measurements with gaps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0052243B"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DF96039"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2ED2FDE" w14:textId="77777777" w:rsidR="00FC7142" w:rsidRPr="005A47E2" w:rsidRDefault="00FC7142" w:rsidP="00FC7142">
                  <w:pPr>
                    <w:pStyle w:val="TAH"/>
                    <w:spacing w:line="276" w:lineRule="auto"/>
                    <w:rPr>
                      <w:rFonts w:cs="Arial"/>
                      <w:sz w:val="16"/>
                      <w:szCs w:val="16"/>
                    </w:rPr>
                  </w:pPr>
                  <w:r w:rsidRPr="005A47E2">
                    <w:rPr>
                      <w:rFonts w:cs="Arial"/>
                      <w:sz w:val="16"/>
                      <w:szCs w:val="16"/>
                    </w:rPr>
                    <w:t>T</w:t>
                  </w:r>
                  <w:r w:rsidRPr="005A47E2">
                    <w:rPr>
                      <w:rFonts w:cs="Arial"/>
                      <w:sz w:val="16"/>
                      <w:szCs w:val="16"/>
                      <w:vertAlign w:val="subscript"/>
                    </w:rPr>
                    <w:t xml:space="preserve"> SSB_measurement_period_intra</w:t>
                  </w:r>
                  <w:r w:rsidRPr="005A47E2">
                    <w:rPr>
                      <w:rFonts w:cs="Arial"/>
                      <w:sz w:val="16"/>
                      <w:szCs w:val="16"/>
                    </w:rPr>
                    <w:t xml:space="preserve">  </w:t>
                  </w:r>
                </w:p>
              </w:tc>
            </w:tr>
            <w:tr w:rsidR="00FC7142" w:rsidRPr="005A47E2" w14:paraId="6CB57589"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6A4490F8"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637A7A5F"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max(200ms, ceil( 5 x K</w:t>
                  </w:r>
                  <w:r w:rsidRPr="005A47E2">
                    <w:rPr>
                      <w:rFonts w:cs="Arial"/>
                      <w:sz w:val="16"/>
                      <w:szCs w:val="16"/>
                      <w:vertAlign w:val="subscript"/>
                    </w:rPr>
                    <w:t>p</w:t>
                  </w:r>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2DE978CA"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86AFF9C"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4621" w:type="dxa"/>
                  <w:tcBorders>
                    <w:top w:val="single" w:sz="4" w:space="0" w:color="auto"/>
                    <w:left w:val="single" w:sz="4" w:space="0" w:color="auto"/>
                    <w:bottom w:val="single" w:sz="4" w:space="0" w:color="auto"/>
                    <w:right w:val="single" w:sz="4" w:space="0" w:color="auto"/>
                  </w:tcBorders>
                  <w:hideMark/>
                </w:tcPr>
                <w:p w14:paraId="0BDCBA73"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(200ms, ceil(M2x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89B22F5"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0CB9AE5" w14:textId="77777777" w:rsidR="00FC7142" w:rsidRPr="005A47E2" w:rsidRDefault="00FC7142" w:rsidP="00FC7142">
                  <w:pPr>
                    <w:pStyle w:val="TAC"/>
                    <w:spacing w:line="276" w:lineRule="auto"/>
                    <w:rPr>
                      <w:rFonts w:cs="Arial"/>
                      <w:sz w:val="16"/>
                      <w:szCs w:val="16"/>
                      <w:lang w:eastAsia="x-none"/>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E024843" w14:textId="77777777" w:rsidR="00FC7142" w:rsidRPr="005A47E2" w:rsidRDefault="00FC7142" w:rsidP="00FC7142">
                  <w:pPr>
                    <w:pStyle w:val="TAC"/>
                    <w:spacing w:line="276" w:lineRule="auto"/>
                    <w:rPr>
                      <w:rFonts w:cs="Arial"/>
                      <w:sz w:val="16"/>
                      <w:szCs w:val="16"/>
                    </w:rPr>
                  </w:pPr>
                  <w:r w:rsidRPr="005A47E2">
                    <w:rPr>
                      <w:rFonts w:cs="Arial"/>
                      <w:sz w:val="16"/>
                      <w:szCs w:val="16"/>
                    </w:rPr>
                    <w:t>ma</w:t>
                  </w:r>
                  <w:r w:rsidRPr="005A47E2">
                    <w:rPr>
                      <w:rFonts w:cs="Arial"/>
                      <w:sz w:val="16"/>
                      <w:szCs w:val="16"/>
                      <w:lang w:eastAsia="zh-CN"/>
                    </w:rPr>
                    <w:t>x</w:t>
                  </w:r>
                  <w:r w:rsidRPr="005A47E2">
                    <w:rPr>
                      <w:rFonts w:cs="Arial"/>
                      <w:sz w:val="16"/>
                      <w:szCs w:val="16"/>
                    </w:rPr>
                    <w:t>(200ms, ceil(M2x 4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7F41A623"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298EB12"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F7ED1C1"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ceil( 5 x K</w:t>
                  </w:r>
                  <w:r w:rsidRPr="005A47E2">
                    <w:rPr>
                      <w:rFonts w:cs="Arial"/>
                      <w:sz w:val="16"/>
                      <w:szCs w:val="16"/>
                      <w:vertAlign w:val="subscript"/>
                    </w:rPr>
                    <w:t xml:space="preserve">p </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FDD83DF"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48F996F"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63FDEF98" w14:textId="77777777" w:rsidR="00FC7142" w:rsidRPr="005A47E2" w:rsidRDefault="00FC7142" w:rsidP="00FC7142">
                  <w:pPr>
                    <w:pStyle w:val="TAN"/>
                    <w:spacing w:line="276" w:lineRule="auto"/>
                    <w:rPr>
                      <w:rFonts w:cs="Arial"/>
                      <w:sz w:val="16"/>
                      <w:szCs w:val="16"/>
                    </w:rPr>
                  </w:pPr>
                  <w:r w:rsidRPr="005A47E2">
                    <w:rPr>
                      <w:rFonts w:cs="Arial"/>
                      <w:sz w:val="16"/>
                      <w:szCs w:val="16"/>
                    </w:rPr>
                    <w:t>NOTE 2:  When high speed is not configured, M2 = 1.5. When high speed is configured, M2 = 1.5 if SMTC periodicity &gt; 40 ms, otherwise M2=1.</w:t>
                  </w:r>
                </w:p>
              </w:tc>
            </w:tr>
          </w:tbl>
          <w:p w14:paraId="542D9211" w14:textId="77777777" w:rsidR="00FC7142" w:rsidRPr="005A47E2" w:rsidRDefault="00FC7142" w:rsidP="00FC7142">
            <w:pPr>
              <w:spacing w:before="120" w:after="120"/>
              <w:rPr>
                <w:rFonts w:ascii="Arial" w:hAnsi="Arial" w:cs="Arial"/>
                <w:sz w:val="16"/>
                <w:szCs w:val="16"/>
              </w:rPr>
            </w:pPr>
          </w:p>
        </w:tc>
      </w:tr>
      <w:tr w:rsidR="00FC7142" w:rsidRPr="005A47E2" w14:paraId="6585AB82" w14:textId="77777777" w:rsidTr="00201DD7">
        <w:trPr>
          <w:trHeight w:val="468"/>
        </w:trPr>
        <w:tc>
          <w:tcPr>
            <w:tcW w:w="1622" w:type="dxa"/>
          </w:tcPr>
          <w:p w14:paraId="07990A5B" w14:textId="14225406" w:rsidR="00FC7142" w:rsidRPr="005A47E2" w:rsidRDefault="0021737F" w:rsidP="00FC7142">
            <w:pPr>
              <w:spacing w:before="120" w:after="120"/>
              <w:rPr>
                <w:rFonts w:ascii="Arial" w:hAnsi="Arial" w:cs="Arial"/>
                <w:sz w:val="16"/>
                <w:szCs w:val="16"/>
              </w:rPr>
            </w:pPr>
            <w:hyperlink r:id="rId16" w:history="1">
              <w:r w:rsidR="00FC7142" w:rsidRPr="005A47E2">
                <w:rPr>
                  <w:rStyle w:val="Hyperlink"/>
                  <w:rFonts w:ascii="Arial" w:hAnsi="Arial" w:cs="Arial"/>
                  <w:b/>
                  <w:bCs/>
                  <w:sz w:val="16"/>
                  <w:szCs w:val="16"/>
                </w:rPr>
                <w:t>R4-2109249</w:t>
              </w:r>
            </w:hyperlink>
          </w:p>
        </w:tc>
        <w:tc>
          <w:tcPr>
            <w:tcW w:w="1424" w:type="dxa"/>
          </w:tcPr>
          <w:p w14:paraId="152F04D3" w14:textId="001362B4"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Xiaomi</w:t>
            </w:r>
          </w:p>
        </w:tc>
        <w:tc>
          <w:tcPr>
            <w:tcW w:w="6585" w:type="dxa"/>
          </w:tcPr>
          <w:p w14:paraId="2E21DD6E" w14:textId="77777777" w:rsidR="00FC7142" w:rsidRPr="005A47E2" w:rsidRDefault="00FC7142" w:rsidP="00FC7142">
            <w:pPr>
              <w:spacing w:before="240"/>
              <w:rPr>
                <w:rFonts w:ascii="Arial" w:eastAsia="SimSun" w:hAnsi="Arial" w:cs="Arial"/>
                <w:b/>
                <w:sz w:val="16"/>
                <w:szCs w:val="16"/>
                <w:lang w:eastAsia="zh-CN"/>
              </w:rPr>
            </w:pPr>
            <w:r w:rsidRPr="005A47E2">
              <w:rPr>
                <w:rFonts w:ascii="Arial" w:eastAsia="SimSun" w:hAnsi="Arial" w:cs="Arial"/>
                <w:b/>
                <w:sz w:val="16"/>
                <w:szCs w:val="16"/>
              </w:rPr>
              <w:t>Proposal 1: For inter-frequency measurement without MG, the same enhancement for intra-frequency measurement without MG in R16 HST could be reused.</w:t>
            </w:r>
          </w:p>
          <w:p w14:paraId="64389A01" w14:textId="77777777" w:rsidR="00FC7142" w:rsidRPr="005A47E2" w:rsidRDefault="00FC7142" w:rsidP="00FC7142">
            <w:pPr>
              <w:spacing w:before="240"/>
              <w:rPr>
                <w:rFonts w:ascii="Arial" w:eastAsia="SimSun" w:hAnsi="Arial" w:cs="Arial"/>
                <w:b/>
                <w:sz w:val="16"/>
                <w:szCs w:val="16"/>
              </w:rPr>
            </w:pPr>
            <w:r w:rsidRPr="005A47E2">
              <w:rPr>
                <w:rFonts w:ascii="Arial" w:eastAsia="SimSun" w:hAnsi="Arial" w:cs="Arial"/>
                <w:b/>
                <w:sz w:val="16"/>
                <w:szCs w:val="16"/>
              </w:rPr>
              <w:t>Proposal 2: For inter-frequency measurement with MG, the enhanced strategy for E-UTRAN TDD/FDD – NR measurements in R16 HST could be used as baseline.</w:t>
            </w:r>
          </w:p>
          <w:p w14:paraId="6A78F86B" w14:textId="77777777" w:rsidR="00FC7142" w:rsidRPr="005A47E2" w:rsidRDefault="00FC7142" w:rsidP="00FC7142">
            <w:pPr>
              <w:spacing w:before="240"/>
              <w:rPr>
                <w:rFonts w:ascii="Arial" w:eastAsia="SimSun" w:hAnsi="Arial" w:cs="Arial"/>
                <w:b/>
                <w:sz w:val="16"/>
                <w:szCs w:val="16"/>
              </w:rPr>
            </w:pPr>
            <w:r w:rsidRPr="005A47E2">
              <w:rPr>
                <w:rFonts w:ascii="Arial" w:eastAsia="SimSun" w:hAnsi="Arial" w:cs="Arial"/>
                <w:b/>
                <w:sz w:val="16"/>
                <w:szCs w:val="16"/>
              </w:rPr>
              <w:t>Proposal 3: RAN4 to define the idle mode inter-frequency measurement enhancements for R17 FR1 HST.</w:t>
            </w:r>
          </w:p>
          <w:p w14:paraId="3DDF1BD4" w14:textId="77777777" w:rsidR="00FC7142" w:rsidRPr="005A47E2" w:rsidRDefault="00FC7142" w:rsidP="00FC7142">
            <w:pPr>
              <w:spacing w:before="240"/>
              <w:rPr>
                <w:rFonts w:ascii="Arial" w:eastAsia="SimSun" w:hAnsi="Arial" w:cs="Arial"/>
                <w:b/>
                <w:sz w:val="16"/>
                <w:szCs w:val="16"/>
              </w:rPr>
            </w:pPr>
            <w:r w:rsidRPr="005A47E2">
              <w:rPr>
                <w:rFonts w:ascii="Arial" w:eastAsia="SimSun" w:hAnsi="Arial" w:cs="Arial"/>
                <w:b/>
                <w:sz w:val="16"/>
                <w:szCs w:val="16"/>
              </w:rPr>
              <w:t>Proposal 4: The R16 enhanced EUTRA-NR inter-RAT measurement requirements in idle mode could be reused for NR inter-frequency measurements.</w:t>
            </w:r>
          </w:p>
          <w:p w14:paraId="47D8DC3B" w14:textId="77777777" w:rsidR="00FC7142" w:rsidRPr="005A47E2" w:rsidRDefault="00FC7142" w:rsidP="00FC7142">
            <w:pPr>
              <w:spacing w:before="120" w:after="120"/>
              <w:rPr>
                <w:rFonts w:ascii="Arial" w:hAnsi="Arial" w:cs="Arial"/>
                <w:sz w:val="16"/>
                <w:szCs w:val="16"/>
              </w:rPr>
            </w:pPr>
          </w:p>
        </w:tc>
      </w:tr>
      <w:tr w:rsidR="00FC7142" w:rsidRPr="005A47E2" w14:paraId="0BD0B6F5" w14:textId="77777777" w:rsidTr="00201DD7">
        <w:trPr>
          <w:trHeight w:val="468"/>
        </w:trPr>
        <w:tc>
          <w:tcPr>
            <w:tcW w:w="1622" w:type="dxa"/>
          </w:tcPr>
          <w:p w14:paraId="54117F87" w14:textId="03FE290C" w:rsidR="00FC7142" w:rsidRPr="005A47E2" w:rsidRDefault="0021737F" w:rsidP="00FC7142">
            <w:pPr>
              <w:spacing w:before="120" w:after="120"/>
              <w:rPr>
                <w:rFonts w:ascii="Arial" w:hAnsi="Arial" w:cs="Arial"/>
                <w:sz w:val="16"/>
                <w:szCs w:val="16"/>
              </w:rPr>
            </w:pPr>
            <w:hyperlink r:id="rId17" w:history="1">
              <w:r w:rsidR="00FC7142" w:rsidRPr="005A47E2">
                <w:rPr>
                  <w:rStyle w:val="Hyperlink"/>
                  <w:rFonts w:ascii="Arial" w:hAnsi="Arial" w:cs="Arial"/>
                  <w:b/>
                  <w:bCs/>
                  <w:sz w:val="16"/>
                  <w:szCs w:val="16"/>
                </w:rPr>
                <w:t>R4-2109317</w:t>
              </w:r>
            </w:hyperlink>
          </w:p>
        </w:tc>
        <w:tc>
          <w:tcPr>
            <w:tcW w:w="1424" w:type="dxa"/>
          </w:tcPr>
          <w:p w14:paraId="3E564E10" w14:textId="02BE3D4F"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Apple</w:t>
            </w:r>
          </w:p>
        </w:tc>
        <w:tc>
          <w:tcPr>
            <w:tcW w:w="6585" w:type="dxa"/>
          </w:tcPr>
          <w:p w14:paraId="4D7053DD"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_Ref71626896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1</w:t>
            </w:r>
            <w:r w:rsidRPr="005A47E2">
              <w:rPr>
                <w:rFonts w:ascii="Arial" w:hAnsi="Arial" w:cs="Arial"/>
                <w:b/>
                <w:bCs/>
                <w:sz w:val="16"/>
                <w:szCs w:val="16"/>
              </w:rPr>
              <w:t>: NW shall indicate which inter-frequency layers need to be measured more often, for which enhanced inter-frequency measurement requirements shall apply.</w:t>
            </w:r>
            <w:r w:rsidRPr="005A47E2">
              <w:rPr>
                <w:rFonts w:ascii="Arial" w:hAnsi="Arial" w:cs="Arial"/>
                <w:b/>
                <w:bCs/>
                <w:sz w:val="16"/>
                <w:szCs w:val="16"/>
                <w:lang w:val="en-US" w:eastAsia="zh-CN"/>
              </w:rPr>
              <w:fldChar w:fldCharType="end"/>
            </w:r>
          </w:p>
          <w:p w14:paraId="694E31B4"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_Ref71626900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2</w:t>
            </w:r>
            <w:r w:rsidRPr="005A47E2">
              <w:rPr>
                <w:rFonts w:ascii="Arial" w:hAnsi="Arial" w:cs="Arial"/>
                <w:b/>
                <w:bCs/>
                <w:sz w:val="16"/>
                <w:szCs w:val="16"/>
              </w:rPr>
              <w:t>: enhancement on inter-frequency measurement in connected mode can be:</w:t>
            </w:r>
            <w:r w:rsidRPr="005A47E2">
              <w:rPr>
                <w:rFonts w:ascii="Arial" w:hAnsi="Arial" w:cs="Arial"/>
                <w:b/>
                <w:bCs/>
                <w:sz w:val="16"/>
                <w:szCs w:val="16"/>
                <w:lang w:val="en-US" w:eastAsia="zh-CN"/>
              </w:rPr>
              <w:fldChar w:fldCharType="end"/>
            </w:r>
          </w:p>
          <w:p w14:paraId="77D5C039"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lastRenderedPageBreak/>
              <w:t>Table 9.3.4-1: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4683"/>
            </w:tblGrid>
            <w:tr w:rsidR="00FC7142" w:rsidRPr="005A47E2" w14:paraId="67751B34"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E3C31E2"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6528996"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PSS/SSS_sync_inter</w:t>
                  </w:r>
                </w:p>
              </w:tc>
            </w:tr>
            <w:tr w:rsidR="00FC7142" w:rsidRPr="005A47E2" w14:paraId="06C3F75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2A18052"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58C488E1" w14:textId="77777777" w:rsidR="00FC7142" w:rsidRPr="005A47E2" w:rsidRDefault="00FC7142" w:rsidP="00FC7142">
                  <w:pPr>
                    <w:pStyle w:val="TAC"/>
                    <w:rPr>
                      <w:rFonts w:cs="Arial"/>
                      <w:sz w:val="16"/>
                      <w:szCs w:val="16"/>
                    </w:rPr>
                  </w:pPr>
                  <w:r w:rsidRPr="005A47E2">
                    <w:rPr>
                      <w:rFonts w:cs="Arial"/>
                      <w:sz w:val="16"/>
                      <w:szCs w:val="16"/>
                    </w:rPr>
                    <w:t xml:space="preserve"> Max(600ms, [6]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507556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6F43852"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02215D5C" w14:textId="77777777" w:rsidR="00FC7142" w:rsidRPr="005A47E2" w:rsidRDefault="00FC7142" w:rsidP="00FC7142">
                  <w:pPr>
                    <w:pStyle w:val="TAC"/>
                    <w:rPr>
                      <w:rFonts w:cs="Arial"/>
                      <w:b/>
                      <w:sz w:val="16"/>
                      <w:szCs w:val="16"/>
                    </w:rPr>
                  </w:pPr>
                  <w:r w:rsidRPr="005A47E2">
                    <w:rPr>
                      <w:rFonts w:cs="Arial"/>
                      <w:sz w:val="16"/>
                      <w:szCs w:val="16"/>
                    </w:rPr>
                    <w:t>Max(600ms, Ceil([6]*M2</w:t>
                  </w:r>
                  <w:r w:rsidRPr="005A47E2">
                    <w:rPr>
                      <w:rFonts w:cs="Arial"/>
                      <w:sz w:val="16"/>
                      <w:szCs w:val="16"/>
                      <w:vertAlign w:val="superscript"/>
                    </w:rPr>
                    <w:t>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0A69B5D"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5645F76" w14:textId="77777777" w:rsidR="00FC7142" w:rsidRPr="005A47E2" w:rsidRDefault="00FC7142" w:rsidP="00FC7142">
                  <w:pPr>
                    <w:pStyle w:val="TAC"/>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46AEF2D4" w14:textId="77777777" w:rsidR="00FC7142" w:rsidRPr="005A47E2" w:rsidRDefault="00FC7142" w:rsidP="00FC7142">
                  <w:pPr>
                    <w:pStyle w:val="TAC"/>
                    <w:rPr>
                      <w:rFonts w:cs="Arial"/>
                      <w:b/>
                      <w:sz w:val="16"/>
                      <w:szCs w:val="16"/>
                    </w:rPr>
                  </w:pP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F69F2A2"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52A30B49"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53F4DAD1"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737B61F5"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ms;,otherwise M2=1.</w:t>
                  </w:r>
                </w:p>
              </w:tc>
            </w:tr>
          </w:tbl>
          <w:p w14:paraId="7E8E09CA" w14:textId="77777777" w:rsidR="00FC7142" w:rsidRPr="005A47E2" w:rsidRDefault="00FC7142" w:rsidP="00FC7142">
            <w:pPr>
              <w:keepNext/>
              <w:keepLines/>
              <w:spacing w:before="60"/>
              <w:jc w:val="center"/>
              <w:rPr>
                <w:rFonts w:ascii="Arial" w:eastAsia="MS Mincho" w:hAnsi="Arial" w:cs="Arial"/>
                <w:b/>
                <w:sz w:val="16"/>
                <w:szCs w:val="16"/>
              </w:rPr>
            </w:pPr>
            <w:r w:rsidRPr="005A47E2">
              <w:rPr>
                <w:rFonts w:ascii="Arial" w:hAnsi="Arial" w:cs="Arial"/>
                <w:b/>
                <w:sz w:val="16"/>
                <w:szCs w:val="16"/>
              </w:rPr>
              <w:t>Table 9.3.4-3: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4695"/>
            </w:tblGrid>
            <w:tr w:rsidR="00FC7142" w:rsidRPr="005A47E2" w14:paraId="3BA2B65E"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A1A7B87"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5501A84F"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SSB_time_index_inter</w:t>
                  </w:r>
                </w:p>
              </w:tc>
            </w:tr>
            <w:tr w:rsidR="00FC7142" w:rsidRPr="005A47E2" w14:paraId="529F906A"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3AFB8D"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2DD15466" w14:textId="77777777" w:rsidR="00FC7142" w:rsidRPr="005A47E2" w:rsidRDefault="00FC7142" w:rsidP="00FC7142">
                  <w:pPr>
                    <w:pStyle w:val="TAC"/>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1AFF693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E7417A9"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56BC9079" w14:textId="77777777" w:rsidR="00FC7142" w:rsidRPr="005A47E2" w:rsidRDefault="00FC7142" w:rsidP="00FC7142">
                  <w:pPr>
                    <w:pStyle w:val="TAC"/>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9AC364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3754FF5"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56893B13" w14:textId="77777777" w:rsidR="00FC7142" w:rsidRPr="005A47E2" w:rsidRDefault="00FC7142" w:rsidP="00FC7142">
                  <w:pPr>
                    <w:pStyle w:val="TAC"/>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655CFEC"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0EAAE443"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D03A71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202E2BDF"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ms;,otherwise M2=1.</w:t>
                  </w:r>
                </w:p>
              </w:tc>
            </w:tr>
          </w:tbl>
          <w:p w14:paraId="45165645" w14:textId="77777777" w:rsidR="00FC7142" w:rsidRPr="005A47E2" w:rsidRDefault="00FC7142" w:rsidP="00FC7142">
            <w:pPr>
              <w:keepNext/>
              <w:keepLines/>
              <w:spacing w:before="60"/>
              <w:jc w:val="center"/>
              <w:rPr>
                <w:rFonts w:ascii="Arial" w:eastAsia="MS Mincho" w:hAnsi="Arial" w:cs="Arial"/>
                <w:b/>
                <w:sz w:val="16"/>
                <w:szCs w:val="16"/>
              </w:rPr>
            </w:pPr>
            <w:r w:rsidRPr="005A47E2">
              <w:rPr>
                <w:rFonts w:ascii="Arial" w:hAnsi="Arial" w:cs="Arial"/>
                <w:b/>
                <w:sz w:val="16"/>
                <w:szCs w:val="16"/>
              </w:rPr>
              <w:t>Table 9.3.5-1: Measurement period for inter-frequency measurements with gaps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7040418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4F85E20"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73FA8EC"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590276D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1E78B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6809BF72" w14:textId="77777777" w:rsidR="00FC7142" w:rsidRPr="005A47E2" w:rsidRDefault="00FC7142" w:rsidP="00FC7142">
                  <w:pPr>
                    <w:pStyle w:val="TAC"/>
                    <w:rPr>
                      <w:rFonts w:cs="Arial"/>
                      <w:sz w:val="16"/>
                      <w:szCs w:val="16"/>
                    </w:rPr>
                  </w:pPr>
                  <w:r w:rsidRPr="005A47E2">
                    <w:rPr>
                      <w:rFonts w:cs="Arial"/>
                      <w:sz w:val="16"/>
                      <w:szCs w:val="16"/>
                    </w:rPr>
                    <w:t xml:space="preserve">Max(200ms, [6]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48781D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E951A2C"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4919F98D"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7352BF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D8C28D5"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5076186" w14:textId="77777777" w:rsidR="00FC7142" w:rsidRPr="005A47E2" w:rsidRDefault="00FC7142" w:rsidP="00FC7142">
                  <w:pPr>
                    <w:pStyle w:val="TAC"/>
                    <w:rPr>
                      <w:rFonts w:cs="Arial"/>
                      <w:b/>
                      <w:sz w:val="16"/>
                      <w:szCs w:val="16"/>
                    </w:rPr>
                  </w:pP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1A27455E"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DE49E35"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69664A5"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129FDE7E"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ms;,otherwise M2=1.</w:t>
                  </w:r>
                </w:p>
              </w:tc>
            </w:tr>
          </w:tbl>
          <w:p w14:paraId="6F9CE676" w14:textId="77777777" w:rsidR="00FC7142" w:rsidRPr="005A47E2" w:rsidRDefault="00FC7142" w:rsidP="00FC7142">
            <w:pPr>
              <w:jc w:val="both"/>
              <w:rPr>
                <w:rFonts w:ascii="Arial" w:eastAsia="MS Mincho"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_Ref71626928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Observation </w:t>
            </w:r>
            <w:r w:rsidRPr="005A47E2">
              <w:rPr>
                <w:rFonts w:ascii="Arial" w:hAnsi="Arial" w:cs="Arial"/>
                <w:b/>
                <w:bCs/>
                <w:noProof/>
                <w:sz w:val="16"/>
                <w:szCs w:val="16"/>
              </w:rPr>
              <w:t>1</w:t>
            </w:r>
            <w:r w:rsidRPr="005A47E2">
              <w:rPr>
                <w:rFonts w:ascii="Arial" w:hAnsi="Arial" w:cs="Arial"/>
                <w:b/>
                <w:bCs/>
                <w:sz w:val="16"/>
                <w:szCs w:val="16"/>
              </w:rPr>
              <w:t>: no significant degradation is observed if idle mode inter-frequency requirements are not enhanced.</w:t>
            </w:r>
            <w:r w:rsidRPr="005A47E2">
              <w:rPr>
                <w:rFonts w:ascii="Arial" w:hAnsi="Arial" w:cs="Arial"/>
                <w:b/>
                <w:bCs/>
                <w:sz w:val="16"/>
                <w:szCs w:val="16"/>
                <w:lang w:val="en-US" w:eastAsia="zh-CN"/>
              </w:rPr>
              <w:fldChar w:fldCharType="end"/>
            </w:r>
          </w:p>
          <w:p w14:paraId="7142295C"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_Ref71626903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3</w:t>
            </w:r>
            <w:r w:rsidRPr="005A47E2">
              <w:rPr>
                <w:rFonts w:ascii="Arial" w:hAnsi="Arial" w:cs="Arial"/>
                <w:b/>
                <w:bCs/>
                <w:sz w:val="16"/>
                <w:szCs w:val="16"/>
              </w:rPr>
              <w:t>: enhancement on idle mode inter-frequency is unnecessary.</w:t>
            </w:r>
            <w:r w:rsidRPr="005A47E2">
              <w:rPr>
                <w:rFonts w:ascii="Arial" w:hAnsi="Arial" w:cs="Arial"/>
                <w:b/>
                <w:bCs/>
                <w:sz w:val="16"/>
                <w:szCs w:val="16"/>
                <w:lang w:val="en-US" w:eastAsia="zh-CN"/>
              </w:rPr>
              <w:fldChar w:fldCharType="end"/>
            </w:r>
          </w:p>
          <w:p w14:paraId="0FFD847F" w14:textId="77777777" w:rsidR="00FC7142" w:rsidRPr="005A47E2" w:rsidRDefault="00FC7142" w:rsidP="00FC7142">
            <w:pPr>
              <w:spacing w:before="120" w:after="120"/>
              <w:rPr>
                <w:rFonts w:ascii="Arial" w:hAnsi="Arial" w:cs="Arial"/>
                <w:sz w:val="16"/>
                <w:szCs w:val="16"/>
              </w:rPr>
            </w:pPr>
          </w:p>
        </w:tc>
      </w:tr>
      <w:tr w:rsidR="00FC7142" w:rsidRPr="005A47E2" w14:paraId="5C9F4532" w14:textId="77777777" w:rsidTr="00201DD7">
        <w:trPr>
          <w:trHeight w:val="468"/>
        </w:trPr>
        <w:tc>
          <w:tcPr>
            <w:tcW w:w="1622" w:type="dxa"/>
          </w:tcPr>
          <w:p w14:paraId="400E4B2F" w14:textId="4879740C" w:rsidR="00FC7142" w:rsidRPr="005A47E2" w:rsidRDefault="0021737F" w:rsidP="00FC7142">
            <w:pPr>
              <w:spacing w:before="120" w:after="120"/>
              <w:rPr>
                <w:rFonts w:ascii="Arial" w:hAnsi="Arial" w:cs="Arial"/>
                <w:sz w:val="16"/>
                <w:szCs w:val="16"/>
              </w:rPr>
            </w:pPr>
            <w:hyperlink r:id="rId18" w:history="1">
              <w:r w:rsidR="00FC7142" w:rsidRPr="005A47E2">
                <w:rPr>
                  <w:rStyle w:val="Hyperlink"/>
                  <w:rFonts w:ascii="Arial" w:hAnsi="Arial" w:cs="Arial"/>
                  <w:b/>
                  <w:bCs/>
                  <w:sz w:val="16"/>
                  <w:szCs w:val="16"/>
                </w:rPr>
                <w:t>R4-2109515</w:t>
              </w:r>
            </w:hyperlink>
          </w:p>
        </w:tc>
        <w:tc>
          <w:tcPr>
            <w:tcW w:w="1424" w:type="dxa"/>
          </w:tcPr>
          <w:p w14:paraId="7F6731FF" w14:textId="5742BFD2"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CMCC</w:t>
            </w:r>
          </w:p>
        </w:tc>
        <w:tc>
          <w:tcPr>
            <w:tcW w:w="6585" w:type="dxa"/>
          </w:tcPr>
          <w:p w14:paraId="26D1FBAA" w14:textId="77777777" w:rsidR="00FC7142" w:rsidRPr="005A47E2" w:rsidRDefault="00FC7142" w:rsidP="00FC7142">
            <w:pPr>
              <w:spacing w:line="240" w:lineRule="exact"/>
              <w:rPr>
                <w:rFonts w:ascii="Arial" w:hAnsi="Arial" w:cs="Arial"/>
                <w:b/>
                <w:bCs/>
                <w:i/>
                <w:iCs/>
                <w:sz w:val="16"/>
                <w:szCs w:val="16"/>
                <w:lang w:val="en-US" w:eastAsia="zh-CN"/>
              </w:rPr>
            </w:pPr>
            <w:r w:rsidRPr="005A47E2">
              <w:rPr>
                <w:rFonts w:ascii="Arial" w:hAnsi="Arial" w:cs="Arial"/>
                <w:b/>
                <w:bCs/>
                <w:i/>
                <w:iCs/>
                <w:sz w:val="16"/>
                <w:szCs w:val="16"/>
              </w:rPr>
              <w:t xml:space="preserve">Proposal 1: for connected state </w:t>
            </w:r>
            <w:r w:rsidRPr="005A47E2">
              <w:rPr>
                <w:rFonts w:ascii="Arial" w:hAnsi="Arial" w:cs="Arial"/>
                <w:b/>
                <w:bCs/>
                <w:i/>
                <w:iCs/>
                <w:sz w:val="16"/>
                <w:szCs w:val="16"/>
                <w:u w:val="single"/>
              </w:rPr>
              <w:t>inter-frequency measurement without MG</w:t>
            </w:r>
            <w:r w:rsidRPr="005A47E2">
              <w:rPr>
                <w:rFonts w:ascii="Arial" w:hAnsi="Arial" w:cs="Arial"/>
                <w:b/>
                <w:bCs/>
                <w:i/>
                <w:iCs/>
                <w:sz w:val="16"/>
                <w:szCs w:val="16"/>
              </w:rPr>
              <w:t>, it is proposed to reuse intra-frequency measurement enhancement for HST, and the details are shown as following:</w:t>
            </w:r>
          </w:p>
          <w:p w14:paraId="60B0764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PSS/SSS detection delay requirements, M2 is reused</w:t>
            </w:r>
          </w:p>
          <w:p w14:paraId="6CB78E76"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time index detection delay requirements, M2 is reused</w:t>
            </w:r>
          </w:p>
          <w:p w14:paraId="58E135E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measurement, M2 and Y is reused</w:t>
            </w:r>
          </w:p>
          <w:p w14:paraId="52DEEF69" w14:textId="77777777" w:rsidR="00FC7142" w:rsidRPr="005A47E2" w:rsidRDefault="00FC7142" w:rsidP="00FC7142">
            <w:pPr>
              <w:pStyle w:val="TH"/>
              <w:rPr>
                <w:rFonts w:cs="Arial"/>
                <w:bCs/>
                <w:sz w:val="16"/>
                <w:szCs w:val="16"/>
              </w:rPr>
            </w:pPr>
            <w:r w:rsidRPr="005A47E2">
              <w:rPr>
                <w:rFonts w:cs="Arial"/>
                <w:sz w:val="16"/>
                <w:szCs w:val="16"/>
              </w:rPr>
              <w:t xml:space="preserve">Measurement period for inter-frequency measurements </w:t>
            </w:r>
            <w:r w:rsidRPr="005A47E2">
              <w:rPr>
                <w:rFonts w:cs="Arial"/>
                <w:sz w:val="16"/>
                <w:szCs w:val="16"/>
                <w:u w:val="single"/>
              </w:rPr>
              <w:t>without gaps</w:t>
            </w:r>
            <w:r w:rsidRPr="005A47E2">
              <w:rPr>
                <w:rFonts w:cs="Arial"/>
                <w:sz w:val="16"/>
                <w:szCs w:val="16"/>
              </w:rPr>
              <w:t xml:space="preserve">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76AA500E"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4D9363F6"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A6EC5E3"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 xml:space="preserve"> SSB_measurement_period_intra</w:t>
                  </w:r>
                  <w:r w:rsidRPr="005A47E2">
                    <w:rPr>
                      <w:rFonts w:cs="Arial"/>
                      <w:sz w:val="16"/>
                      <w:szCs w:val="16"/>
                    </w:rPr>
                    <w:t xml:space="preserve">  </w:t>
                  </w:r>
                </w:p>
              </w:tc>
            </w:tr>
            <w:tr w:rsidR="00FC7142" w:rsidRPr="005A47E2" w14:paraId="54749384"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ECE2AEF"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46520AC9" w14:textId="77777777" w:rsidR="00FC7142" w:rsidRPr="005A47E2" w:rsidRDefault="00FC7142" w:rsidP="00FC7142">
                  <w:pPr>
                    <w:pStyle w:val="TAC"/>
                    <w:rPr>
                      <w:rFonts w:cs="Arial"/>
                      <w:sz w:val="16"/>
                      <w:szCs w:val="16"/>
                      <w:lang w:eastAsia="zh-CN"/>
                    </w:rPr>
                  </w:pPr>
                  <w:r w:rsidRPr="005A47E2">
                    <w:rPr>
                      <w:rFonts w:cs="Arial"/>
                      <w:sz w:val="16"/>
                      <w:szCs w:val="16"/>
                    </w:rPr>
                    <w:t>max(200ms, ceil( 5 x K</w:t>
                  </w:r>
                  <w:r w:rsidRPr="005A47E2">
                    <w:rPr>
                      <w:rFonts w:cs="Arial"/>
                      <w:sz w:val="16"/>
                      <w:szCs w:val="16"/>
                      <w:vertAlign w:val="subscript"/>
                    </w:rPr>
                    <w:t>p</w:t>
                  </w:r>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58D6E07"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74C0845"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4621" w:type="dxa"/>
                  <w:tcBorders>
                    <w:top w:val="single" w:sz="4" w:space="0" w:color="auto"/>
                    <w:left w:val="single" w:sz="4" w:space="0" w:color="auto"/>
                    <w:bottom w:val="single" w:sz="4" w:space="0" w:color="auto"/>
                    <w:right w:val="single" w:sz="4" w:space="0" w:color="auto"/>
                  </w:tcBorders>
                  <w:hideMark/>
                </w:tcPr>
                <w:p w14:paraId="5AE60652" w14:textId="77777777" w:rsidR="00FC7142" w:rsidRPr="005A47E2" w:rsidRDefault="00FC7142" w:rsidP="00FC7142">
                  <w:pPr>
                    <w:pStyle w:val="TAC"/>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(200ms, ceil(</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 xml:space="preserve">2 </w:t>
                  </w:r>
                  <w:r w:rsidRPr="005A47E2">
                    <w:rPr>
                      <w:rFonts w:cs="Arial"/>
                      <w:sz w:val="16"/>
                      <w:szCs w:val="16"/>
                    </w:rPr>
                    <w:t>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F635898"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DC2CE25" w14:textId="77777777" w:rsidR="00FC7142" w:rsidRPr="005A47E2" w:rsidRDefault="00FC7142" w:rsidP="00FC7142">
                  <w:pPr>
                    <w:pStyle w:val="TAC"/>
                    <w:rPr>
                      <w:rFonts w:cs="Arial"/>
                      <w:sz w:val="16"/>
                      <w:szCs w:val="16"/>
                      <w:lang w:eastAsia="x-none"/>
                    </w:rPr>
                  </w:pPr>
                  <w:r w:rsidRPr="005A47E2">
                    <w:rPr>
                      <w:rFonts w:eastAsia="DengXian" w:cs="Arial"/>
                      <w:sz w:val="16"/>
                      <w:szCs w:val="16"/>
                      <w:lang w:eastAsia="zh-CN"/>
                    </w:rPr>
                    <w:lastRenderedPageBreak/>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56B45D9" w14:textId="77777777" w:rsidR="00FC7142" w:rsidRPr="005A47E2" w:rsidRDefault="00FC7142" w:rsidP="00FC7142">
                  <w:pPr>
                    <w:pStyle w:val="TAC"/>
                    <w:rPr>
                      <w:rFonts w:cs="Arial"/>
                      <w:sz w:val="16"/>
                      <w:szCs w:val="16"/>
                      <w:lang w:val="fr-FR"/>
                    </w:rPr>
                  </w:pPr>
                  <w:r w:rsidRPr="005A47E2">
                    <w:rPr>
                      <w:rFonts w:cs="Arial"/>
                      <w:sz w:val="16"/>
                      <w:szCs w:val="16"/>
                    </w:rPr>
                    <w:t>ceil(</w:t>
                  </w:r>
                  <w:r w:rsidRPr="005A47E2">
                    <w:rPr>
                      <w:rFonts w:eastAsia="DengXian" w:cs="Arial"/>
                      <w:sz w:val="16"/>
                      <w:szCs w:val="16"/>
                      <w:lang w:eastAsia="zh-CN"/>
                    </w:rPr>
                    <w:t>4</w:t>
                  </w:r>
                  <w:r w:rsidRPr="005A47E2">
                    <w:rPr>
                      <w:rFonts w:cs="Arial"/>
                      <w:sz w:val="16"/>
                      <w:szCs w:val="16"/>
                    </w:rPr>
                    <w:t xml:space="preserve"> x</w:t>
                  </w:r>
                  <w:r w:rsidRPr="005A47E2">
                    <w:rPr>
                      <w:rFonts w:eastAsia="DengXian" w:cs="Arial"/>
                      <w:sz w:val="16"/>
                      <w:szCs w:val="16"/>
                      <w:lang w:eastAsia="zh-CN"/>
                    </w:rPr>
                    <w:t xml:space="preserve"> M2</w:t>
                  </w:r>
                  <w:r w:rsidRPr="005A47E2">
                    <w:rPr>
                      <w:rFonts w:cs="Arial"/>
                      <w:sz w:val="16"/>
                      <w:szCs w:val="16"/>
                      <w:vertAlign w:val="superscript"/>
                    </w:rPr>
                    <w:t xml:space="preserve"> Note </w:t>
                  </w:r>
                  <w:r w:rsidRPr="005A47E2">
                    <w:rPr>
                      <w:rFonts w:eastAsia="DengXian" w:cs="Arial"/>
                      <w:sz w:val="16"/>
                      <w:szCs w:val="16"/>
                      <w:vertAlign w:val="superscript"/>
                      <w:lang w:eastAsia="zh-CN"/>
                    </w:rPr>
                    <w:t>2</w:t>
                  </w:r>
                  <w:r w:rsidRPr="005A47E2">
                    <w:rPr>
                      <w:rFonts w:cs="Arial"/>
                      <w:sz w:val="16"/>
                      <w:szCs w:val="16"/>
                    </w:rPr>
                    <w:t xml:space="preserve"> x K</w:t>
                  </w:r>
                  <w:r w:rsidRPr="005A47E2">
                    <w:rPr>
                      <w:rFonts w:cs="Arial"/>
                      <w:sz w:val="16"/>
                      <w:szCs w:val="16"/>
                      <w:vertAlign w:val="subscript"/>
                    </w:rPr>
                    <w:t>p</w:t>
                  </w:r>
                  <w:r w:rsidRPr="005A47E2">
                    <w:rPr>
                      <w:rFonts w:cs="Arial"/>
                      <w:sz w:val="16"/>
                      <w:szCs w:val="16"/>
                    </w:rPr>
                    <w:t>) x max(SMTC period,DRX cycle)</w:t>
                  </w:r>
                </w:p>
              </w:tc>
            </w:tr>
            <w:tr w:rsidR="00FC7142" w:rsidRPr="005A47E2" w14:paraId="35504B8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14A92FD" w14:textId="77777777" w:rsidR="00FC7142" w:rsidRPr="005A47E2" w:rsidRDefault="00FC7142" w:rsidP="00FC7142">
                  <w:pPr>
                    <w:pStyle w:val="TAC"/>
                    <w:rPr>
                      <w:rFonts w:cs="Arial"/>
                      <w:b/>
                      <w:sz w:val="16"/>
                      <w:szCs w:val="16"/>
                      <w:lang w:val="en-GB"/>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4F5D099" w14:textId="77777777" w:rsidR="00FC7142" w:rsidRPr="005A47E2" w:rsidRDefault="00FC7142" w:rsidP="00FC7142">
                  <w:pPr>
                    <w:pStyle w:val="TAC"/>
                    <w:rPr>
                      <w:rFonts w:cs="Arial"/>
                      <w:b/>
                      <w:sz w:val="16"/>
                      <w:szCs w:val="16"/>
                      <w:lang w:val="fr-FR" w:eastAsia="zh-CN"/>
                    </w:rPr>
                  </w:pPr>
                  <w:r w:rsidRPr="005A47E2">
                    <w:rPr>
                      <w:rFonts w:cs="Arial"/>
                      <w:sz w:val="16"/>
                      <w:szCs w:val="16"/>
                      <w:lang w:val="fr-FR"/>
                    </w:rPr>
                    <w:t>ceil(</w:t>
                  </w:r>
                  <w:r w:rsidRPr="005A47E2">
                    <w:rPr>
                      <w:rFonts w:eastAsia="DengXian" w:cs="Arial"/>
                      <w:sz w:val="16"/>
                      <w:szCs w:val="16"/>
                      <w:lang w:val="fr-FR" w:eastAsia="zh-CN"/>
                    </w:rPr>
                    <w:t>Y</w:t>
                  </w:r>
                  <w:r w:rsidRPr="005A47E2">
                    <w:rPr>
                      <w:rFonts w:cs="Arial"/>
                      <w:sz w:val="16"/>
                      <w:szCs w:val="16"/>
                      <w:vertAlign w:val="superscript"/>
                      <w:lang w:val="fr-FR"/>
                    </w:rPr>
                    <w:t xml:space="preserve"> Note 3</w:t>
                  </w:r>
                  <w:r w:rsidRPr="005A47E2">
                    <w:rPr>
                      <w:rFonts w:cs="Arial"/>
                      <w:sz w:val="16"/>
                      <w:szCs w:val="16"/>
                      <w:lang w:val="fr-FR"/>
                    </w:rPr>
                    <w:t xml:space="preserve"> x K</w:t>
                  </w:r>
                  <w:r w:rsidRPr="005A47E2">
                    <w:rPr>
                      <w:rFonts w:cs="Arial"/>
                      <w:sz w:val="16"/>
                      <w:szCs w:val="16"/>
                      <w:vertAlign w:val="subscript"/>
                      <w:lang w:val="fr-FR"/>
                    </w:rPr>
                    <w:t xml:space="preserve">p </w:t>
                  </w:r>
                  <w:r w:rsidRPr="005A47E2">
                    <w:rPr>
                      <w:rFonts w:cs="Arial"/>
                      <w:sz w:val="16"/>
                      <w:szCs w:val="16"/>
                      <w:lang w:val="fr-FR"/>
                    </w:rPr>
                    <w:t>) x DRX cycle x CSSF</w:t>
                  </w:r>
                  <w:r w:rsidRPr="005A47E2">
                    <w:rPr>
                      <w:rFonts w:cs="Arial"/>
                      <w:sz w:val="16"/>
                      <w:szCs w:val="16"/>
                      <w:vertAlign w:val="subscript"/>
                      <w:lang w:val="fr-FR"/>
                    </w:rPr>
                    <w:t>int</w:t>
                  </w:r>
                  <w:r w:rsidRPr="005A47E2">
                    <w:rPr>
                      <w:rFonts w:cs="Arial"/>
                      <w:sz w:val="16"/>
                      <w:szCs w:val="16"/>
                      <w:vertAlign w:val="subscript"/>
                      <w:lang w:val="fr-FR" w:eastAsia="zh-CN"/>
                    </w:rPr>
                    <w:t>er</w:t>
                  </w:r>
                </w:p>
              </w:tc>
            </w:tr>
            <w:tr w:rsidR="00FC7142" w:rsidRPr="005A47E2" w14:paraId="1FB25E34"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646D9078" w14:textId="77777777" w:rsidR="00FC7142" w:rsidRPr="005A47E2" w:rsidRDefault="00FC7142" w:rsidP="00FC7142">
                  <w:pPr>
                    <w:pStyle w:val="TAN"/>
                    <w:rPr>
                      <w:rFonts w:cs="Arial"/>
                      <w:sz w:val="16"/>
                      <w:szCs w:val="16"/>
                      <w:lang w:val="en-GB"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5A4C280E" w14:textId="77777777" w:rsidR="00FC7142" w:rsidRPr="005A47E2" w:rsidRDefault="00FC7142" w:rsidP="00FC7142">
                  <w:pPr>
                    <w:pStyle w:val="TAN"/>
                    <w:rPr>
                      <w:rFonts w:cs="Arial"/>
                      <w:snapToGrid w:val="0"/>
                      <w:sz w:val="16"/>
                      <w:szCs w:val="16"/>
                      <w:lang w:eastAsia="zh-CN"/>
                    </w:rPr>
                  </w:pPr>
                  <w:r w:rsidRPr="005A47E2">
                    <w:rPr>
                      <w:rFonts w:cs="Arial"/>
                      <w:sz w:val="16"/>
                      <w:szCs w:val="16"/>
                    </w:rPr>
                    <w:t xml:space="preserve">NOTE </w:t>
                  </w:r>
                  <w:r w:rsidRPr="005A47E2">
                    <w:rPr>
                      <w:rFonts w:eastAsia="DengXian" w:cs="Arial"/>
                      <w:sz w:val="16"/>
                      <w:szCs w:val="16"/>
                      <w:lang w:eastAsia="zh-CN"/>
                    </w:rPr>
                    <w:t>2</w:t>
                  </w:r>
                  <w:r w:rsidRPr="005A47E2">
                    <w:rPr>
                      <w:rFonts w:eastAsia="DengXian" w:cs="Arial"/>
                      <w:sz w:val="16"/>
                      <w:szCs w:val="16"/>
                    </w:rPr>
                    <w:t>:</w:t>
                  </w:r>
                  <w:r w:rsidRPr="005A47E2">
                    <w:rPr>
                      <w:rFonts w:cs="Arial"/>
                      <w:sz w:val="16"/>
                      <w:szCs w:val="16"/>
                    </w:rPr>
                    <w:tab/>
                  </w:r>
                  <w:r w:rsidRPr="005A47E2">
                    <w:rPr>
                      <w:rFonts w:cs="Arial"/>
                      <w:snapToGrid w:val="0"/>
                      <w:sz w:val="16"/>
                      <w:szCs w:val="16"/>
                      <w:lang w:eastAsia="zh-CN"/>
                    </w:rPr>
                    <w:t xml:space="preserve">M2 = 1.5 if SMTC periodicity &gt; </w:t>
                  </w:r>
                  <w:r w:rsidRPr="005A47E2">
                    <w:rPr>
                      <w:rFonts w:eastAsia="DengXian" w:cs="Arial"/>
                      <w:snapToGrid w:val="0"/>
                      <w:sz w:val="16"/>
                      <w:szCs w:val="16"/>
                      <w:lang w:eastAsia="zh-CN"/>
                    </w:rPr>
                    <w:t>4</w:t>
                  </w:r>
                  <w:r w:rsidRPr="005A47E2">
                    <w:rPr>
                      <w:rFonts w:cs="Arial"/>
                      <w:snapToGrid w:val="0"/>
                      <w:sz w:val="16"/>
                      <w:szCs w:val="16"/>
                      <w:lang w:eastAsia="zh-CN"/>
                    </w:rPr>
                    <w:t>0 ms</w:t>
                  </w:r>
                  <w:r w:rsidRPr="005A47E2">
                    <w:rPr>
                      <w:rFonts w:eastAsia="DengXian" w:cs="Arial"/>
                      <w:snapToGrid w:val="0"/>
                      <w:sz w:val="16"/>
                      <w:szCs w:val="16"/>
                      <w:lang w:eastAsia="zh-CN"/>
                    </w:rPr>
                    <w:t>,</w:t>
                  </w:r>
                  <w:r w:rsidRPr="005A47E2">
                    <w:rPr>
                      <w:rFonts w:cs="Arial"/>
                      <w:snapToGrid w:val="0"/>
                      <w:sz w:val="16"/>
                      <w:szCs w:val="16"/>
                      <w:lang w:eastAsia="zh-CN"/>
                    </w:rPr>
                    <w:t xml:space="preserve"> otherwise M2=1</w:t>
                  </w:r>
                </w:p>
                <w:p w14:paraId="36A98078" w14:textId="77777777" w:rsidR="00FC7142" w:rsidRPr="005A47E2" w:rsidRDefault="00FC7142" w:rsidP="00FC7142">
                  <w:pPr>
                    <w:pStyle w:val="TAN"/>
                    <w:rPr>
                      <w:rFonts w:eastAsia="DengXian" w:cs="Arial"/>
                      <w:sz w:val="16"/>
                      <w:szCs w:val="16"/>
                      <w:lang w:eastAsia="zh-CN"/>
                    </w:rPr>
                  </w:pPr>
                  <w:r w:rsidRPr="005A47E2">
                    <w:rPr>
                      <w:rFonts w:cs="Arial"/>
                      <w:sz w:val="16"/>
                      <w:szCs w:val="16"/>
                    </w:rPr>
                    <w:t>NOTE 3:</w:t>
                  </w:r>
                  <w:r w:rsidRPr="005A47E2">
                    <w:rPr>
                      <w:rFonts w:cs="Arial"/>
                      <w:sz w:val="16"/>
                      <w:szCs w:val="16"/>
                    </w:rPr>
                    <w:tab/>
                  </w:r>
                  <w:r w:rsidRPr="005A47E2">
                    <w:rPr>
                      <w:rFonts w:eastAsia="DengXian" w:cs="Arial"/>
                      <w:sz w:val="16"/>
                      <w:szCs w:val="16"/>
                      <w:lang w:eastAsia="zh-CN"/>
                    </w:rPr>
                    <w:t>Y= 3 when SMTC &lt;= 40ms, Y= 5 when SMTC &gt; 40ms</w:t>
                  </w:r>
                </w:p>
              </w:tc>
            </w:tr>
          </w:tbl>
          <w:p w14:paraId="18D4A5DE" w14:textId="77777777" w:rsidR="00FC7142" w:rsidRPr="005A47E2" w:rsidRDefault="00FC7142" w:rsidP="00FC7142">
            <w:pPr>
              <w:tabs>
                <w:tab w:val="left" w:pos="1134"/>
              </w:tabs>
              <w:spacing w:line="240" w:lineRule="exact"/>
              <w:rPr>
                <w:rFonts w:ascii="Arial" w:eastAsia="SimSun" w:hAnsi="Arial" w:cs="Arial"/>
                <w:kern w:val="2"/>
                <w:sz w:val="16"/>
                <w:szCs w:val="16"/>
                <w:lang w:eastAsia="zh-CN"/>
              </w:rPr>
            </w:pPr>
          </w:p>
          <w:p w14:paraId="30EBF93C"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 xml:space="preserve">Proposal 2: for connected state </w:t>
            </w:r>
            <w:r w:rsidRPr="005A47E2">
              <w:rPr>
                <w:rFonts w:ascii="Arial" w:hAnsi="Arial" w:cs="Arial"/>
                <w:b/>
                <w:bCs/>
                <w:i/>
                <w:iCs/>
                <w:sz w:val="16"/>
                <w:szCs w:val="16"/>
                <w:u w:val="single"/>
              </w:rPr>
              <w:t>inter-frequency measurement with MG</w:t>
            </w:r>
            <w:r w:rsidRPr="005A47E2">
              <w:rPr>
                <w:rFonts w:ascii="Arial" w:hAnsi="Arial" w:cs="Arial"/>
                <w:b/>
                <w:bCs/>
                <w:i/>
                <w:iCs/>
                <w:sz w:val="16"/>
                <w:szCs w:val="16"/>
              </w:rPr>
              <w:t>, it is proposed to take intra-frequency measurement enhancement for HST as baseline, and the details are shown as following:</w:t>
            </w:r>
          </w:p>
          <w:p w14:paraId="67C5467D"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PSS/SSS detection delay requirements, M2 is reused</w:t>
            </w:r>
          </w:p>
          <w:p w14:paraId="162E257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time index detection delay requirements, M2 is reused</w:t>
            </w:r>
          </w:p>
          <w:p w14:paraId="036124D3"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measurement, M2 is reused, Y is introduced and the value of Y can be further discussed</w:t>
            </w:r>
          </w:p>
          <w:p w14:paraId="40CE6228"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 xml:space="preserve">Measurement period for inter-frequency measurements </w:t>
            </w:r>
            <w:r w:rsidRPr="005A47E2">
              <w:rPr>
                <w:rFonts w:ascii="Arial" w:hAnsi="Arial" w:cs="Arial"/>
                <w:b/>
                <w:sz w:val="16"/>
                <w:szCs w:val="16"/>
                <w:u w:val="single"/>
              </w:rPr>
              <w:t>with gaps</w:t>
            </w:r>
            <w:r w:rsidRPr="005A47E2">
              <w:rPr>
                <w:rFonts w:ascii="Arial" w:hAnsi="Arial" w:cs="Arial"/>
                <w:b/>
                <w:sz w:val="16"/>
                <w:szCs w:val="16"/>
              </w:rPr>
              <w:t xml:space="preserve">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6465677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8987884"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1C542D95"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12CF094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140601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3DB2E384" w14:textId="77777777" w:rsidR="00FC7142" w:rsidRPr="005A47E2" w:rsidRDefault="00FC7142" w:rsidP="00FC7142">
                  <w:pPr>
                    <w:pStyle w:val="TAC"/>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833759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BA3F031"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7119" w:type="dxa"/>
                  <w:tcBorders>
                    <w:top w:val="single" w:sz="4" w:space="0" w:color="auto"/>
                    <w:left w:val="single" w:sz="4" w:space="0" w:color="auto"/>
                    <w:bottom w:val="single" w:sz="4" w:space="0" w:color="auto"/>
                    <w:right w:val="single" w:sz="4" w:space="0" w:color="auto"/>
                  </w:tcBorders>
                  <w:hideMark/>
                </w:tcPr>
                <w:p w14:paraId="4B4243E5" w14:textId="77777777" w:rsidR="00FC7142" w:rsidRPr="005A47E2" w:rsidRDefault="00FC7142" w:rsidP="00FC7142">
                  <w:pPr>
                    <w:pStyle w:val="TAC"/>
                    <w:rPr>
                      <w:rFonts w:cs="Arial"/>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5E1042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933140B" w14:textId="77777777" w:rsidR="00FC7142" w:rsidRPr="005A47E2" w:rsidRDefault="00FC7142" w:rsidP="00FC7142">
                  <w:pPr>
                    <w:pStyle w:val="TAC"/>
                    <w:rPr>
                      <w:rFonts w:cs="Arial"/>
                      <w:sz w:val="16"/>
                      <w:szCs w:val="16"/>
                    </w:rPr>
                  </w:pPr>
                  <w:r w:rsidRPr="005A47E2">
                    <w:rPr>
                      <w:rFonts w:eastAsia="DengXian" w:cs="Arial"/>
                      <w:sz w:val="16"/>
                      <w:szCs w:val="16"/>
                      <w:lang w:eastAsia="zh-CN"/>
                    </w:rPr>
                    <w:t>160ms &lt;</w:t>
                  </w:r>
                  <w:r w:rsidRPr="005A47E2">
                    <w:rPr>
                      <w:rFonts w:cs="Arial"/>
                      <w:sz w:val="16"/>
                      <w:szCs w:val="16"/>
                    </w:rPr>
                    <w:t xml:space="preserve">DRX cycle </w:t>
                  </w:r>
                  <w:r w:rsidRPr="005A47E2">
                    <w:rPr>
                      <w:rFonts w:cs="Arial"/>
                      <w:sz w:val="16"/>
                      <w:szCs w:val="16"/>
                      <w:lang w:val="en-US"/>
                    </w:rPr>
                    <w:t xml:space="preserve">≤ </w:t>
                  </w:r>
                  <w:r w:rsidRPr="005A47E2">
                    <w:rPr>
                      <w:rFonts w:cs="Arial"/>
                      <w:sz w:val="16"/>
                      <w:szCs w:val="16"/>
                    </w:rPr>
                    <w:t>320ms</w:t>
                  </w:r>
                </w:p>
              </w:tc>
              <w:tc>
                <w:tcPr>
                  <w:tcW w:w="7119" w:type="dxa"/>
                  <w:tcBorders>
                    <w:top w:val="single" w:sz="4" w:space="0" w:color="auto"/>
                    <w:left w:val="single" w:sz="4" w:space="0" w:color="auto"/>
                    <w:bottom w:val="single" w:sz="4" w:space="0" w:color="auto"/>
                    <w:right w:val="single" w:sz="4" w:space="0" w:color="auto"/>
                  </w:tcBorders>
                  <w:hideMark/>
                </w:tcPr>
                <w:p w14:paraId="3794E34E"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w:t>
                  </w:r>
                  <w:r w:rsidRPr="005A47E2">
                    <w:rPr>
                      <w:rFonts w:eastAsia="DengXian" w:cs="Arial"/>
                      <w:sz w:val="16"/>
                      <w:szCs w:val="16"/>
                      <w:lang w:eastAsia="zh-CN"/>
                    </w:rPr>
                    <w:t>M2</w:t>
                  </w:r>
                  <w:r w:rsidRPr="005A47E2">
                    <w:rPr>
                      <w:rFonts w:cs="Arial"/>
                      <w:sz w:val="16"/>
                      <w:szCs w:val="16"/>
                      <w:vertAlign w:val="superscript"/>
                    </w:rPr>
                    <w:t xml:space="preserve"> 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3480F19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469E7DA"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DF03DD4" w14:textId="77777777" w:rsidR="00FC7142" w:rsidRPr="005A47E2" w:rsidRDefault="00FC7142" w:rsidP="00FC7142">
                  <w:pPr>
                    <w:pStyle w:val="TAC"/>
                    <w:rPr>
                      <w:rFonts w:cs="Arial"/>
                      <w:b/>
                      <w:sz w:val="16"/>
                      <w:szCs w:val="16"/>
                    </w:rPr>
                  </w:pPr>
                  <w:r w:rsidRPr="005A47E2">
                    <w:rPr>
                      <w:rFonts w:eastAsia="DengXian" w:cs="Arial"/>
                      <w:sz w:val="16"/>
                      <w:szCs w:val="16"/>
                      <w:lang w:val="fr-FR" w:eastAsia="zh-CN"/>
                    </w:rPr>
                    <w:t>Y</w:t>
                  </w:r>
                  <w:r w:rsidRPr="005A47E2">
                    <w:rPr>
                      <w:rFonts w:cs="Arial"/>
                      <w:sz w:val="16"/>
                      <w:szCs w:val="16"/>
                      <w:vertAlign w:val="superscript"/>
                      <w:lang w:val="fr-FR"/>
                    </w:rPr>
                    <w:t xml:space="preserve"> Note 4</w:t>
                  </w:r>
                  <w:r w:rsidRPr="005A47E2">
                    <w:rPr>
                      <w:rFonts w:cs="Arial"/>
                      <w:sz w:val="16"/>
                      <w:szCs w:val="16"/>
                      <w:lang w:val="fr-FR"/>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3B64183"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51C10632"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75178BEB"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235FBBD2" w14:textId="77777777" w:rsidR="00FC7142" w:rsidRPr="005A47E2" w:rsidRDefault="00FC7142" w:rsidP="00FC7142">
                  <w:pPr>
                    <w:pStyle w:val="TAN"/>
                    <w:rPr>
                      <w:rFonts w:cs="Arial"/>
                      <w:snapToGrid w:val="0"/>
                      <w:sz w:val="16"/>
                      <w:szCs w:val="16"/>
                      <w:lang w:eastAsia="zh-CN"/>
                    </w:rPr>
                  </w:pPr>
                  <w:r w:rsidRPr="005A47E2">
                    <w:rPr>
                      <w:rFonts w:cs="Arial"/>
                      <w:sz w:val="16"/>
                      <w:szCs w:val="16"/>
                    </w:rPr>
                    <w:t>NOTE 3</w:t>
                  </w:r>
                  <w:r w:rsidRPr="005A47E2">
                    <w:rPr>
                      <w:rFonts w:eastAsia="DengXian" w:cs="Arial"/>
                      <w:sz w:val="16"/>
                      <w:szCs w:val="16"/>
                    </w:rPr>
                    <w:t>:</w:t>
                  </w:r>
                  <w:r w:rsidRPr="005A47E2">
                    <w:rPr>
                      <w:rFonts w:cs="Arial"/>
                      <w:sz w:val="16"/>
                      <w:szCs w:val="16"/>
                    </w:rPr>
                    <w:tab/>
                  </w:r>
                  <w:r w:rsidRPr="005A47E2">
                    <w:rPr>
                      <w:rFonts w:cs="Arial"/>
                      <w:snapToGrid w:val="0"/>
                      <w:sz w:val="16"/>
                      <w:szCs w:val="16"/>
                      <w:lang w:eastAsia="zh-CN"/>
                    </w:rPr>
                    <w:t xml:space="preserve">M2 = 1.5 if SMTC periodicity &gt; </w:t>
                  </w:r>
                  <w:r w:rsidRPr="005A47E2">
                    <w:rPr>
                      <w:rFonts w:eastAsia="DengXian" w:cs="Arial"/>
                      <w:snapToGrid w:val="0"/>
                      <w:sz w:val="16"/>
                      <w:szCs w:val="16"/>
                      <w:lang w:eastAsia="zh-CN"/>
                    </w:rPr>
                    <w:t>4</w:t>
                  </w:r>
                  <w:r w:rsidRPr="005A47E2">
                    <w:rPr>
                      <w:rFonts w:cs="Arial"/>
                      <w:snapToGrid w:val="0"/>
                      <w:sz w:val="16"/>
                      <w:szCs w:val="16"/>
                      <w:lang w:eastAsia="zh-CN"/>
                    </w:rPr>
                    <w:t>0 ms</w:t>
                  </w:r>
                  <w:r w:rsidRPr="005A47E2">
                    <w:rPr>
                      <w:rFonts w:eastAsia="DengXian" w:cs="Arial"/>
                      <w:snapToGrid w:val="0"/>
                      <w:sz w:val="16"/>
                      <w:szCs w:val="16"/>
                      <w:lang w:eastAsia="zh-CN"/>
                    </w:rPr>
                    <w:t>,</w:t>
                  </w:r>
                  <w:r w:rsidRPr="005A47E2">
                    <w:rPr>
                      <w:rFonts w:cs="Arial"/>
                      <w:snapToGrid w:val="0"/>
                      <w:sz w:val="16"/>
                      <w:szCs w:val="16"/>
                      <w:lang w:eastAsia="zh-CN"/>
                    </w:rPr>
                    <w:t xml:space="preserve"> otherwise M2=1</w:t>
                  </w:r>
                </w:p>
                <w:p w14:paraId="2AB52E19" w14:textId="77777777" w:rsidR="00FC7142" w:rsidRPr="005A47E2" w:rsidRDefault="00FC7142" w:rsidP="00FC7142">
                  <w:pPr>
                    <w:pStyle w:val="TAN"/>
                    <w:rPr>
                      <w:rFonts w:cs="Arial"/>
                      <w:sz w:val="16"/>
                      <w:szCs w:val="16"/>
                      <w:lang w:eastAsia="x-none"/>
                    </w:rPr>
                  </w:pPr>
                  <w:r w:rsidRPr="005A47E2">
                    <w:rPr>
                      <w:rFonts w:cs="Arial"/>
                      <w:sz w:val="16"/>
                      <w:szCs w:val="16"/>
                    </w:rPr>
                    <w:t>NOTE 4:</w:t>
                  </w:r>
                  <w:r w:rsidRPr="005A47E2">
                    <w:rPr>
                      <w:rFonts w:cs="Arial"/>
                      <w:sz w:val="16"/>
                      <w:szCs w:val="16"/>
                    </w:rPr>
                    <w:tab/>
                  </w:r>
                  <w:r w:rsidRPr="005A47E2">
                    <w:rPr>
                      <w:rFonts w:eastAsia="DengXian" w:cs="Arial"/>
                      <w:sz w:val="16"/>
                      <w:szCs w:val="16"/>
                      <w:lang w:eastAsia="zh-CN"/>
                    </w:rPr>
                    <w:t>Y1= [3] when SMTC &lt;= 40ms, Y1= [8] when SMTC &gt; 40ms</w:t>
                  </w:r>
                </w:p>
              </w:tc>
            </w:tr>
          </w:tbl>
          <w:p w14:paraId="01FBFC8F" w14:textId="77777777" w:rsidR="00FC7142" w:rsidRPr="005A47E2" w:rsidRDefault="00FC7142" w:rsidP="00FC7142">
            <w:pPr>
              <w:tabs>
                <w:tab w:val="left" w:pos="1134"/>
              </w:tabs>
              <w:spacing w:line="240" w:lineRule="exact"/>
              <w:rPr>
                <w:rFonts w:ascii="Arial" w:hAnsi="Arial" w:cs="Arial"/>
                <w:kern w:val="2"/>
                <w:sz w:val="16"/>
                <w:szCs w:val="16"/>
              </w:rPr>
            </w:pPr>
          </w:p>
          <w:p w14:paraId="3B14B5BE"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3: it is proposed to define enhancement on RRC IDLE state inter-frequency measurement.</w:t>
            </w:r>
          </w:p>
          <w:p w14:paraId="248D11EB"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4: the enhancement specified for intra-frequency enhancement in Rel-16 HST WI can be used as baseline to specify the enhanced requirements for inter-frequency measurement in idle mode.</w:t>
            </w:r>
          </w:p>
          <w:p w14:paraId="52F53152" w14:textId="77777777" w:rsidR="00FC7142" w:rsidRPr="005A47E2" w:rsidRDefault="00FC7142" w:rsidP="00FC7142">
            <w:pPr>
              <w:spacing w:line="240" w:lineRule="exact"/>
              <w:rPr>
                <w:rFonts w:ascii="Arial" w:hAnsi="Arial" w:cs="Arial"/>
                <w:b/>
                <w:bCs/>
                <w:i/>
                <w:iCs/>
                <w:sz w:val="16"/>
                <w:szCs w:val="16"/>
              </w:rPr>
            </w:pPr>
          </w:p>
          <w:p w14:paraId="23720589"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5: it is proposed to introduce a new UE capability to indicate whether the inter-frequency measurement enhancement with velocity up to 500 km/h is supported or not.</w:t>
            </w:r>
          </w:p>
          <w:p w14:paraId="684B1E13"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6: If it is agreed to introduce UE capability for HST CA, it is necessary to discuss whether a single UE capability can cover both CA enhancement and inter-frequency measurement enhancement.</w:t>
            </w:r>
          </w:p>
          <w:p w14:paraId="34F6015E" w14:textId="77777777" w:rsidR="00FC7142" w:rsidRPr="005A47E2" w:rsidRDefault="00FC7142" w:rsidP="00FC7142">
            <w:pPr>
              <w:spacing w:before="120" w:after="120"/>
              <w:rPr>
                <w:rFonts w:ascii="Arial" w:hAnsi="Arial" w:cs="Arial"/>
                <w:sz w:val="16"/>
                <w:szCs w:val="16"/>
              </w:rPr>
            </w:pPr>
          </w:p>
        </w:tc>
      </w:tr>
      <w:tr w:rsidR="00FC7142" w:rsidRPr="005A47E2" w14:paraId="7B2475DF" w14:textId="77777777" w:rsidTr="00201DD7">
        <w:trPr>
          <w:trHeight w:val="468"/>
        </w:trPr>
        <w:tc>
          <w:tcPr>
            <w:tcW w:w="1622" w:type="dxa"/>
          </w:tcPr>
          <w:p w14:paraId="652E6508" w14:textId="7665BD28" w:rsidR="00FC7142" w:rsidRPr="005A47E2" w:rsidRDefault="0021737F" w:rsidP="00FC7142">
            <w:pPr>
              <w:spacing w:before="120" w:after="120"/>
              <w:rPr>
                <w:rFonts w:ascii="Arial" w:hAnsi="Arial" w:cs="Arial"/>
                <w:sz w:val="16"/>
                <w:szCs w:val="16"/>
              </w:rPr>
            </w:pPr>
            <w:hyperlink r:id="rId19" w:history="1">
              <w:r w:rsidR="00FC7142" w:rsidRPr="005A47E2">
                <w:rPr>
                  <w:rStyle w:val="Hyperlink"/>
                  <w:rFonts w:ascii="Arial" w:hAnsi="Arial" w:cs="Arial"/>
                  <w:b/>
                  <w:bCs/>
                  <w:sz w:val="16"/>
                  <w:szCs w:val="16"/>
                </w:rPr>
                <w:t>R4-2109635</w:t>
              </w:r>
            </w:hyperlink>
          </w:p>
        </w:tc>
        <w:tc>
          <w:tcPr>
            <w:tcW w:w="1424" w:type="dxa"/>
          </w:tcPr>
          <w:p w14:paraId="3FE6C3E4" w14:textId="36C5CDD9"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MediaTek inc.</w:t>
            </w:r>
          </w:p>
        </w:tc>
        <w:tc>
          <w:tcPr>
            <w:tcW w:w="6585" w:type="dxa"/>
          </w:tcPr>
          <w:p w14:paraId="60998857" w14:textId="15E78EE0" w:rsidR="00FC7142" w:rsidRPr="005A47E2" w:rsidRDefault="00FC7142" w:rsidP="00FC7142">
            <w:pPr>
              <w:snapToGrid w:val="0"/>
              <w:spacing w:before="180" w:after="120"/>
              <w:rPr>
                <w:rFonts w:ascii="Arial" w:hAnsi="Arial" w:cs="Arial"/>
                <w:sz w:val="16"/>
                <w:szCs w:val="16"/>
                <w:lang w:val="en-US" w:eastAsia="zh-CN"/>
              </w:rPr>
            </w:pPr>
            <w:r w:rsidRPr="005A47E2">
              <w:rPr>
                <w:rFonts w:ascii="Arial" w:hAnsi="Arial" w:cs="Arial"/>
                <w:sz w:val="16"/>
                <w:szCs w:val="16"/>
              </w:rPr>
              <w:fldChar w:fldCharType="begin"/>
            </w:r>
            <w:r w:rsidRPr="005A47E2">
              <w:rPr>
                <w:rFonts w:ascii="Arial" w:hAnsi="Arial" w:cs="Arial"/>
                <w:sz w:val="16"/>
                <w:szCs w:val="16"/>
              </w:rPr>
              <w:instrText xml:space="preserve"> REF _Ref71138931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w:t>
            </w:r>
            <w:r w:rsidRPr="005A47E2">
              <w:rPr>
                <w:rFonts w:ascii="Arial" w:hAnsi="Arial" w:cs="Arial"/>
                <w:b/>
                <w:sz w:val="16"/>
                <w:szCs w:val="16"/>
                <w:lang w:eastAsia="x-none"/>
              </w:rPr>
              <w:t>: In CONNECTED mode, the inter-frequency measurements with MGs for Rel-17 HST may follow the similar logic as the R16 HST inter-RAT measurement (from LTE to NR) defined in clause 8.1.2.4.21 of TS 36.133, i.e., introduce the scaling factor M2, to define the requirement</w:t>
            </w:r>
            <w:r w:rsidRPr="005A47E2">
              <w:rPr>
                <w:rFonts w:ascii="Arial" w:hAnsi="Arial" w:cs="Arial"/>
                <w:b/>
                <w:sz w:val="16"/>
                <w:szCs w:val="16"/>
              </w:rPr>
              <w:t>.</w:t>
            </w:r>
            <w:r w:rsidRPr="005A47E2">
              <w:rPr>
                <w:rFonts w:ascii="Arial" w:hAnsi="Arial" w:cs="Arial"/>
                <w:sz w:val="16"/>
                <w:szCs w:val="16"/>
              </w:rPr>
              <w:fldChar w:fldCharType="end"/>
            </w:r>
          </w:p>
          <w:p w14:paraId="7D104F1D" w14:textId="6F60E4ED"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_Ref71138933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2</w:t>
            </w:r>
            <w:r w:rsidRPr="005A47E2">
              <w:rPr>
                <w:rFonts w:ascii="Arial" w:hAnsi="Arial" w:cs="Arial"/>
                <w:b/>
                <w:sz w:val="16"/>
                <w:szCs w:val="16"/>
                <w:lang w:eastAsia="x-none"/>
              </w:rPr>
              <w:t xml:space="preserve">: In CONNECTED mode, for the inter-frequency measurements with MGs in Rel-17 HST, the </w:t>
            </w:r>
            <w:r w:rsidRPr="005A47E2">
              <w:rPr>
                <w:rFonts w:ascii="Arial" w:hAnsi="Arial" w:cs="Arial"/>
                <w:b/>
                <w:sz w:val="16"/>
                <w:szCs w:val="16"/>
              </w:rPr>
              <w:t>T</w:t>
            </w:r>
            <w:r w:rsidRPr="005A47E2">
              <w:rPr>
                <w:rFonts w:ascii="Arial" w:hAnsi="Arial" w:cs="Arial"/>
                <w:b/>
                <w:sz w:val="16"/>
                <w:szCs w:val="16"/>
                <w:vertAlign w:val="subscript"/>
              </w:rPr>
              <w:t>PSS/SSS_sync_inter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FC7142" w:rsidRPr="005A47E2" w14:paraId="2B03FEB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5B7FFBF"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lastRenderedPageBreak/>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EDB381A"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PSS/SSS_sync_inter</w:t>
                  </w:r>
                </w:p>
              </w:tc>
            </w:tr>
            <w:tr w:rsidR="00FC7142" w:rsidRPr="005A47E2" w14:paraId="42D6F58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34F479C"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237B0E0E" w14:textId="77777777" w:rsidR="00FC7142" w:rsidRPr="005A47E2" w:rsidRDefault="00FC7142" w:rsidP="00FC7142">
                  <w:pPr>
                    <w:pStyle w:val="TAC"/>
                    <w:rPr>
                      <w:rFonts w:cs="Arial"/>
                      <w:sz w:val="16"/>
                      <w:szCs w:val="16"/>
                    </w:rPr>
                  </w:pPr>
                  <w:r w:rsidRPr="005A47E2">
                    <w:rPr>
                      <w:rFonts w:cs="Arial"/>
                      <w:sz w:val="16"/>
                      <w:szCs w:val="16"/>
                    </w:rPr>
                    <w:t xml:space="preserve"> Max(600ms, 8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47B6BB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B95BF44"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4AD76646" w14:textId="77777777" w:rsidR="00FC7142" w:rsidRPr="005A47E2" w:rsidRDefault="00FC7142" w:rsidP="00FC7142">
                  <w:pPr>
                    <w:pStyle w:val="TAC"/>
                    <w:rPr>
                      <w:rFonts w:cs="Arial"/>
                      <w:b/>
                      <w:sz w:val="16"/>
                      <w:szCs w:val="16"/>
                    </w:rPr>
                  </w:pPr>
                  <w:r w:rsidRPr="005A47E2">
                    <w:rPr>
                      <w:rFonts w:cs="Arial"/>
                      <w:sz w:val="16"/>
                      <w:szCs w:val="16"/>
                    </w:rPr>
                    <w:t>Max(600ms, Ceil(8*</w:t>
                  </w:r>
                  <w:r w:rsidRPr="005A47E2">
                    <w:rPr>
                      <w:rFonts w:eastAsia="DengXian" w:cs="Arial"/>
                      <w:sz w:val="16"/>
                      <w:szCs w:val="16"/>
                      <w:lang w:eastAsia="zh-CN"/>
                    </w:rPr>
                    <w:t xml:space="preserve"> M2</w:t>
                  </w:r>
                  <w:r w:rsidRPr="005A47E2">
                    <w:rPr>
                      <w:rFonts w:cs="Arial"/>
                      <w:sz w:val="16"/>
                      <w:szCs w:val="16"/>
                      <w:vertAlign w:val="superscript"/>
                    </w:rPr>
                    <w:t xml:space="preserve"> Note </w:t>
                  </w:r>
                  <w:r w:rsidRPr="005A47E2">
                    <w:rPr>
                      <w:rFonts w:eastAsia="DengXian" w:cs="Arial"/>
                      <w:sz w:val="16"/>
                      <w:szCs w:val="16"/>
                      <w:vertAlign w:val="superscript"/>
                      <w:lang w:eastAsia="zh-CN"/>
                    </w:rPr>
                    <w:t>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3360F62"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DE00E9E" w14:textId="77777777" w:rsidR="00FC7142" w:rsidRPr="005A47E2" w:rsidRDefault="00FC7142" w:rsidP="00FC7142">
                  <w:pPr>
                    <w:pStyle w:val="TAC"/>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279D93A6" w14:textId="77777777" w:rsidR="00FC7142" w:rsidRPr="005A47E2" w:rsidRDefault="00FC7142" w:rsidP="00FC7142">
                  <w:pPr>
                    <w:pStyle w:val="TAC"/>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7313DE73"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2BF918C4"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0E37DBD7"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0FF98945"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When RRM enhancement for high speed is not configured, M2 = 1.5; When RRM enhancement for high speed is configured, M2 = 1.5 if SMTC periodicity &gt; 40 ms;,otherwise M2=1.</w:t>
                  </w:r>
                </w:p>
              </w:tc>
            </w:tr>
          </w:tbl>
          <w:p w14:paraId="5C49DF6E" w14:textId="733B4D78"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_Ref71138953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3</w:t>
            </w:r>
            <w:r w:rsidRPr="005A47E2">
              <w:rPr>
                <w:rFonts w:ascii="Arial" w:hAnsi="Arial" w:cs="Arial"/>
                <w:b/>
                <w:sz w:val="16"/>
                <w:szCs w:val="16"/>
                <w:lang w:eastAsia="x-none"/>
              </w:rPr>
              <w:t xml:space="preserve">: In CONNECTED mode, for the inter-frequency measurements with MGs in Rel-17 HST, the </w:t>
            </w:r>
            <w:r w:rsidRPr="005A47E2">
              <w:rPr>
                <w:rFonts w:ascii="Arial" w:hAnsi="Arial" w:cs="Arial"/>
                <w:b/>
                <w:sz w:val="16"/>
                <w:szCs w:val="16"/>
              </w:rPr>
              <w:t>T</w:t>
            </w:r>
            <w:r w:rsidRPr="005A47E2">
              <w:rPr>
                <w:rFonts w:ascii="Arial" w:hAnsi="Arial" w:cs="Arial"/>
                <w:b/>
                <w:sz w:val="16"/>
                <w:szCs w:val="16"/>
                <w:vertAlign w:val="subscript"/>
              </w:rPr>
              <w:t>SSB_time_index_inter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FC7142" w:rsidRPr="005A47E2" w14:paraId="602F807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90D7055"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39B198A"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SSB_time_index_inter</w:t>
                  </w:r>
                </w:p>
              </w:tc>
            </w:tr>
            <w:tr w:rsidR="00FC7142" w:rsidRPr="005A47E2" w14:paraId="11B1C76A"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9617F4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4C5C72ED" w14:textId="77777777" w:rsidR="00FC7142" w:rsidRPr="005A47E2" w:rsidRDefault="00FC7142" w:rsidP="00FC7142">
                  <w:pPr>
                    <w:pStyle w:val="TAC"/>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693720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3BF4C3"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5329D313" w14:textId="77777777" w:rsidR="00FC7142" w:rsidRPr="005A47E2" w:rsidRDefault="00FC7142" w:rsidP="00FC7142">
                  <w:pPr>
                    <w:pStyle w:val="TAC"/>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159EE02"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189F5CB"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4A74DA2" w14:textId="77777777" w:rsidR="00FC7142" w:rsidRPr="005A47E2" w:rsidRDefault="00FC7142" w:rsidP="00FC7142">
                  <w:pPr>
                    <w:pStyle w:val="TAC"/>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98F0714"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120C985F"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083E3F9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571A5DD8"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When RRM enhancement for high speed is not configured, M2 = 1.5; When RRM enhancement for high speed is configured, M2 = 1.5 if SMTC periodicity &gt; 40 ms;,otherwise M2=1.</w:t>
                  </w:r>
                </w:p>
              </w:tc>
            </w:tr>
          </w:tbl>
          <w:p w14:paraId="6F0F5B69" w14:textId="4517F672"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_Ref71138974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4</w:t>
            </w:r>
            <w:r w:rsidRPr="005A47E2">
              <w:rPr>
                <w:rFonts w:ascii="Arial" w:hAnsi="Arial" w:cs="Arial"/>
                <w:b/>
                <w:sz w:val="16"/>
                <w:szCs w:val="16"/>
                <w:lang w:eastAsia="x-none"/>
              </w:rPr>
              <w:t xml:space="preserve">: In CONNECTED mode, for the inter-frequency measurements with MGs in Rel-17 HST, the </w:t>
            </w:r>
            <w:r w:rsidRPr="005A47E2">
              <w:rPr>
                <w:rFonts w:ascii="Arial" w:hAnsi="Arial" w:cs="Arial"/>
                <w:b/>
                <w:sz w:val="16"/>
                <w:szCs w:val="16"/>
              </w:rPr>
              <w:t>T</w:t>
            </w:r>
            <w:r w:rsidRPr="005A47E2">
              <w:rPr>
                <w:rFonts w:ascii="Arial" w:hAnsi="Arial" w:cs="Arial"/>
                <w:b/>
                <w:sz w:val="16"/>
                <w:szCs w:val="16"/>
                <w:vertAlign w:val="subscript"/>
              </w:rPr>
              <w:t>SSB_measurement_period_inter</w:t>
            </w:r>
            <w:r w:rsidRPr="005A47E2">
              <w:rPr>
                <w:rFonts w:ascii="Arial" w:hAnsi="Arial" w:cs="Arial"/>
                <w:sz w:val="16"/>
                <w:szCs w:val="16"/>
              </w:rPr>
              <w:t xml:space="preserve"> </w:t>
            </w:r>
            <w:r w:rsidRPr="005A47E2">
              <w:rPr>
                <w:rFonts w:ascii="Arial" w:hAnsi="Arial" w:cs="Arial"/>
                <w:b/>
                <w:sz w:val="16"/>
                <w:szCs w:val="16"/>
              </w:rPr>
              <w:t>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4F61B05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B32C07C"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50F19E8"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538B5BB4"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1B722B7"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9BBC543" w14:textId="77777777" w:rsidR="00FC7142" w:rsidRPr="005A47E2" w:rsidRDefault="00FC7142" w:rsidP="00FC7142">
                  <w:pPr>
                    <w:pStyle w:val="TAC"/>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701F08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449E35B"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41A3E12A"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34FDA53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07671CC"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4AF85C66" w14:textId="77777777" w:rsidR="00FC7142" w:rsidRPr="005A47E2" w:rsidRDefault="00FC7142" w:rsidP="00FC7142">
                  <w:pPr>
                    <w:pStyle w:val="TAC"/>
                    <w:rPr>
                      <w:rFonts w:cs="Arial"/>
                      <w:b/>
                      <w:sz w:val="16"/>
                      <w:szCs w:val="16"/>
                    </w:rPr>
                  </w:pP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3</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62EE59E"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1B85254"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173B131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50584A80"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When RRM enhancement for high speed is not configured, M2 = 1.5; When RRM enhancement for high speed is configured, M2 = 1.5 if SMTC periodicity &gt; 40 ms;,otherwise M2=1.</w:t>
                  </w:r>
                </w:p>
              </w:tc>
            </w:tr>
          </w:tbl>
          <w:p w14:paraId="302BC56D" w14:textId="43564503"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_Ref71139000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5</w:t>
            </w:r>
            <w:r w:rsidRPr="005A47E2">
              <w:rPr>
                <w:rFonts w:ascii="Arial" w:hAnsi="Arial" w:cs="Arial"/>
                <w:b/>
                <w:sz w:val="16"/>
                <w:szCs w:val="16"/>
                <w:lang w:eastAsia="x-none"/>
              </w:rPr>
              <w:t>: In CONNECTED mode, the inter-frequency measurements without MGs for Rel-17 HST may follow the same logic as the R16 HST intra-frequency measurement, i.e., introduce the scaling factor M2 and Y, to define the requirement</w:t>
            </w:r>
            <w:r w:rsidRPr="005A47E2">
              <w:rPr>
                <w:rFonts w:ascii="Arial" w:hAnsi="Arial" w:cs="Arial"/>
                <w:b/>
                <w:sz w:val="16"/>
                <w:szCs w:val="16"/>
              </w:rPr>
              <w:t>.</w:t>
            </w:r>
            <w:r w:rsidRPr="005A47E2">
              <w:rPr>
                <w:rFonts w:ascii="Arial" w:hAnsi="Arial" w:cs="Arial"/>
                <w:sz w:val="16"/>
                <w:szCs w:val="16"/>
              </w:rPr>
              <w:fldChar w:fldCharType="end"/>
            </w:r>
          </w:p>
          <w:p w14:paraId="1A41B713" w14:textId="5FA25682"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_Ref71139021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6</w:t>
            </w:r>
            <w:r w:rsidRPr="005A47E2">
              <w:rPr>
                <w:rFonts w:ascii="Arial" w:hAnsi="Arial" w:cs="Arial"/>
                <w:b/>
                <w:sz w:val="16"/>
                <w:szCs w:val="16"/>
                <w:lang w:eastAsia="x-none"/>
              </w:rPr>
              <w:t xml:space="preserve">: In CONNECTED mode, for the inter-frequency measurements without MGs in Rel-17 HST, the </w:t>
            </w:r>
            <w:r w:rsidRPr="005A47E2">
              <w:rPr>
                <w:rFonts w:ascii="Arial" w:hAnsi="Arial" w:cs="Arial"/>
                <w:b/>
                <w:sz w:val="16"/>
                <w:szCs w:val="16"/>
              </w:rPr>
              <w:t>T</w:t>
            </w:r>
            <w:r w:rsidRPr="005A47E2">
              <w:rPr>
                <w:rFonts w:ascii="Arial" w:hAnsi="Arial" w:cs="Arial"/>
                <w:b/>
                <w:sz w:val="16"/>
                <w:szCs w:val="16"/>
                <w:vertAlign w:val="subscript"/>
              </w:rPr>
              <w:t>PSS/SSS_sync_inter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214"/>
            </w:tblGrid>
            <w:tr w:rsidR="00FC7142" w:rsidRPr="005A47E2" w14:paraId="77DA5470"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66190A86" w14:textId="77777777" w:rsidR="00FC7142" w:rsidRPr="005A47E2" w:rsidRDefault="00FC7142" w:rsidP="00FC7142">
                  <w:pPr>
                    <w:pStyle w:val="TAH"/>
                    <w:rPr>
                      <w:rFonts w:cs="Arial"/>
                      <w:sz w:val="16"/>
                      <w:szCs w:val="16"/>
                    </w:rPr>
                  </w:pPr>
                  <w:r w:rsidRPr="005A47E2">
                    <w:rPr>
                      <w:rFonts w:cs="Arial"/>
                      <w:sz w:val="16"/>
                      <w:szCs w:val="16"/>
                    </w:rPr>
                    <w:t>DRX cycle</w:t>
                  </w:r>
                </w:p>
              </w:tc>
              <w:tc>
                <w:tcPr>
                  <w:tcW w:w="4275" w:type="dxa"/>
                  <w:tcBorders>
                    <w:top w:val="single" w:sz="4" w:space="0" w:color="auto"/>
                    <w:left w:val="single" w:sz="4" w:space="0" w:color="auto"/>
                    <w:bottom w:val="single" w:sz="4" w:space="0" w:color="auto"/>
                    <w:right w:val="single" w:sz="4" w:space="0" w:color="auto"/>
                  </w:tcBorders>
                  <w:hideMark/>
                </w:tcPr>
                <w:p w14:paraId="69B5A07A" w14:textId="77777777" w:rsidR="00FC7142" w:rsidRPr="005A47E2" w:rsidRDefault="00FC7142" w:rsidP="00FC7142">
                  <w:pPr>
                    <w:pStyle w:val="TAH"/>
                    <w:rPr>
                      <w:rFonts w:cs="Arial"/>
                      <w:sz w:val="16"/>
                      <w:szCs w:val="16"/>
                      <w:lang w:eastAsia="zh-CN"/>
                    </w:rPr>
                  </w:pPr>
                  <w:r w:rsidRPr="005A47E2">
                    <w:rPr>
                      <w:rFonts w:cs="Arial"/>
                      <w:sz w:val="16"/>
                      <w:szCs w:val="16"/>
                    </w:rPr>
                    <w:t>T</w:t>
                  </w:r>
                  <w:r w:rsidRPr="005A47E2">
                    <w:rPr>
                      <w:rFonts w:cs="Arial"/>
                      <w:sz w:val="16"/>
                      <w:szCs w:val="16"/>
                      <w:vertAlign w:val="subscript"/>
                    </w:rPr>
                    <w:t>PSS/SSS_sync_int</w:t>
                  </w:r>
                  <w:r w:rsidRPr="005A47E2">
                    <w:rPr>
                      <w:rFonts w:cs="Arial"/>
                      <w:sz w:val="16"/>
                      <w:szCs w:val="16"/>
                      <w:vertAlign w:val="subscript"/>
                      <w:lang w:eastAsia="zh-CN"/>
                    </w:rPr>
                    <w:t>er</w:t>
                  </w:r>
                </w:p>
              </w:tc>
            </w:tr>
            <w:tr w:rsidR="00FC7142" w:rsidRPr="005A47E2" w14:paraId="49ADBF9E"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0DE65104" w14:textId="77777777" w:rsidR="00FC7142" w:rsidRPr="005A47E2" w:rsidRDefault="00FC7142" w:rsidP="00FC7142">
                  <w:pPr>
                    <w:pStyle w:val="TAC"/>
                    <w:rPr>
                      <w:rFonts w:cs="Arial"/>
                      <w:sz w:val="16"/>
                      <w:szCs w:val="16"/>
                    </w:rPr>
                  </w:pPr>
                  <w:r w:rsidRPr="005A47E2">
                    <w:rPr>
                      <w:rFonts w:cs="Arial"/>
                      <w:sz w:val="16"/>
                      <w:szCs w:val="16"/>
                    </w:rPr>
                    <w:t>No DRX</w:t>
                  </w:r>
                </w:p>
              </w:tc>
              <w:tc>
                <w:tcPr>
                  <w:tcW w:w="4275" w:type="dxa"/>
                  <w:tcBorders>
                    <w:top w:val="single" w:sz="4" w:space="0" w:color="auto"/>
                    <w:left w:val="single" w:sz="4" w:space="0" w:color="auto"/>
                    <w:bottom w:val="single" w:sz="4" w:space="0" w:color="auto"/>
                    <w:right w:val="single" w:sz="4" w:space="0" w:color="auto"/>
                  </w:tcBorders>
                  <w:hideMark/>
                </w:tcPr>
                <w:p w14:paraId="57BEB189" w14:textId="77777777" w:rsidR="00FC7142" w:rsidRPr="005A47E2" w:rsidRDefault="00FC7142" w:rsidP="00FC7142">
                  <w:pPr>
                    <w:pStyle w:val="TAC"/>
                    <w:rPr>
                      <w:rFonts w:cs="Arial"/>
                      <w:sz w:val="16"/>
                      <w:szCs w:val="16"/>
                      <w:lang w:eastAsia="zh-CN"/>
                    </w:rPr>
                  </w:pPr>
                  <w:r w:rsidRPr="005A47E2">
                    <w:rPr>
                      <w:rFonts w:cs="Arial"/>
                      <w:sz w:val="16"/>
                      <w:szCs w:val="16"/>
                    </w:rPr>
                    <w:t>max( 600ms, ceil( 5 x K</w:t>
                  </w:r>
                  <w:r w:rsidRPr="005A47E2">
                    <w:rPr>
                      <w:rFonts w:cs="Arial"/>
                      <w:sz w:val="16"/>
                      <w:szCs w:val="16"/>
                      <w:vertAlign w:val="subscript"/>
                    </w:rPr>
                    <w:t>p</w:t>
                  </w:r>
                  <w:r w:rsidRPr="005A47E2">
                    <w:rPr>
                      <w:rFonts w:cs="Arial"/>
                      <w:sz w:val="16"/>
                      <w:szCs w:val="16"/>
                    </w:rPr>
                    <w:t>) x SMTC period )</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E3AA2A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299CEAFD"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03EFB68B" w14:textId="77777777" w:rsidR="00FC7142" w:rsidRPr="005A47E2" w:rsidRDefault="00FC7142" w:rsidP="00FC7142">
                  <w:pPr>
                    <w:pStyle w:val="TAC"/>
                    <w:rPr>
                      <w:rFonts w:cs="Arial"/>
                      <w:b/>
                      <w:sz w:val="16"/>
                      <w:szCs w:val="16"/>
                      <w:lang w:eastAsia="zh-CN"/>
                    </w:rPr>
                  </w:pPr>
                  <w:r w:rsidRPr="005A47E2">
                    <w:rPr>
                      <w:rFonts w:cs="Arial"/>
                      <w:sz w:val="16"/>
                      <w:szCs w:val="16"/>
                    </w:rPr>
                    <w:t>max( 600ms, ceil(</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2</w:t>
                  </w:r>
                  <w:r w:rsidRPr="005A47E2">
                    <w:rPr>
                      <w:rFonts w:cs="Arial"/>
                      <w:sz w:val="16"/>
                      <w:szCs w:val="16"/>
                    </w:rPr>
                    <w:t xml:space="preserve"> 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261A388B"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4A7F98D2" w14:textId="77777777" w:rsidR="00FC7142" w:rsidRPr="005A47E2" w:rsidRDefault="00FC7142" w:rsidP="00FC7142">
                  <w:pPr>
                    <w:pStyle w:val="TAC"/>
                    <w:rPr>
                      <w:rFonts w:cs="Arial"/>
                      <w:sz w:val="16"/>
                      <w:szCs w:val="16"/>
                    </w:rPr>
                  </w:pPr>
                  <w:r w:rsidRPr="005A47E2">
                    <w:rPr>
                      <w:rFonts w:cs="Arial"/>
                      <w:sz w:val="16"/>
                      <w:szCs w:val="16"/>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1C167F31" w14:textId="77777777" w:rsidR="00FC7142" w:rsidRPr="005A47E2" w:rsidRDefault="00FC7142" w:rsidP="00FC7142">
                  <w:pPr>
                    <w:pStyle w:val="TAC"/>
                    <w:rPr>
                      <w:rFonts w:cs="Arial"/>
                      <w:b/>
                      <w:sz w:val="16"/>
                      <w:szCs w:val="16"/>
                      <w:lang w:eastAsia="zh-CN"/>
                    </w:rPr>
                  </w:pPr>
                  <w:r w:rsidRPr="005A47E2">
                    <w:rPr>
                      <w:rFonts w:cs="Arial"/>
                      <w:sz w:val="16"/>
                      <w:szCs w:val="16"/>
                    </w:rPr>
                    <w:t>ceil(5 x K</w:t>
                  </w:r>
                  <w:r w:rsidRPr="005A47E2">
                    <w:rPr>
                      <w:rFonts w:cs="Arial"/>
                      <w:sz w:val="16"/>
                      <w:szCs w:val="16"/>
                      <w:vertAlign w:val="subscript"/>
                    </w:rPr>
                    <w:t>p</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53386C4" w14:textId="77777777" w:rsidTr="00FC7142">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56F7F9BF" w14:textId="77777777" w:rsidR="00FC7142" w:rsidRPr="005A47E2" w:rsidRDefault="00FC7142" w:rsidP="00FC7142">
                  <w:pPr>
                    <w:pStyle w:val="TAN"/>
                    <w:rPr>
                      <w:rFonts w:cs="Arial"/>
                      <w:sz w:val="16"/>
                      <w:szCs w:val="16"/>
                      <w:lang w:eastAsia="zh-CN"/>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0234F8A5"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When RRM enhancement for high speed is not configured, M2 = 1.5; When RRM enhancement for high speed is configured, M2 = 1.5 if SMTC periodicity &gt; 40 ms;,otherwise M2=1.</w:t>
                  </w:r>
                </w:p>
              </w:tc>
            </w:tr>
          </w:tbl>
          <w:p w14:paraId="64C5E937" w14:textId="71DDB1EF"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_Ref71139032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7</w:t>
            </w:r>
            <w:r w:rsidRPr="005A47E2">
              <w:rPr>
                <w:rFonts w:ascii="Arial" w:hAnsi="Arial" w:cs="Arial"/>
                <w:b/>
                <w:sz w:val="16"/>
                <w:szCs w:val="16"/>
                <w:lang w:eastAsia="x-none"/>
              </w:rPr>
              <w:t xml:space="preserve">: In CONNECTED mode, for the inter-frequency measurements without MGs in Rel-17 HST, the </w:t>
            </w:r>
            <w:r w:rsidRPr="005A47E2">
              <w:rPr>
                <w:rFonts w:ascii="Arial" w:hAnsi="Arial" w:cs="Arial"/>
                <w:b/>
                <w:sz w:val="16"/>
                <w:szCs w:val="16"/>
              </w:rPr>
              <w:t>T</w:t>
            </w:r>
            <w:r w:rsidRPr="005A47E2">
              <w:rPr>
                <w:rFonts w:ascii="Arial" w:hAnsi="Arial" w:cs="Arial"/>
                <w:b/>
                <w:sz w:val="16"/>
                <w:szCs w:val="16"/>
                <w:vertAlign w:val="subscript"/>
              </w:rPr>
              <w:t>SSB_time_index_inter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226"/>
            </w:tblGrid>
            <w:tr w:rsidR="00FC7142" w:rsidRPr="005A47E2" w14:paraId="7AB26920"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790D5EC"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A6B8AA3"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SSB_time_index_inter</w:t>
                  </w:r>
                </w:p>
              </w:tc>
            </w:tr>
            <w:tr w:rsidR="00FC7142" w:rsidRPr="005A47E2" w14:paraId="5F9568F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2977EFA1" w14:textId="77777777" w:rsidR="00FC7142" w:rsidRPr="005A47E2" w:rsidRDefault="00FC7142" w:rsidP="00FC7142">
                  <w:pPr>
                    <w:pStyle w:val="TAC"/>
                    <w:rPr>
                      <w:rFonts w:cs="Arial"/>
                      <w:sz w:val="16"/>
                      <w:szCs w:val="16"/>
                    </w:rPr>
                  </w:pPr>
                  <w:r w:rsidRPr="005A47E2">
                    <w:rPr>
                      <w:rFonts w:cs="Arial"/>
                      <w:sz w:val="16"/>
                      <w:szCs w:val="16"/>
                    </w:rPr>
                    <w:lastRenderedPageBreak/>
                    <w:t>No DRX</w:t>
                  </w:r>
                </w:p>
              </w:tc>
              <w:tc>
                <w:tcPr>
                  <w:tcW w:w="4621" w:type="dxa"/>
                  <w:tcBorders>
                    <w:top w:val="single" w:sz="4" w:space="0" w:color="auto"/>
                    <w:left w:val="single" w:sz="4" w:space="0" w:color="auto"/>
                    <w:bottom w:val="single" w:sz="4" w:space="0" w:color="auto"/>
                    <w:right w:val="single" w:sz="4" w:space="0" w:color="auto"/>
                  </w:tcBorders>
                  <w:hideMark/>
                </w:tcPr>
                <w:p w14:paraId="7930C8D4" w14:textId="77777777" w:rsidR="00FC7142" w:rsidRPr="005A47E2" w:rsidRDefault="00FC7142" w:rsidP="00FC7142">
                  <w:pPr>
                    <w:pStyle w:val="TAC"/>
                    <w:rPr>
                      <w:rFonts w:cs="Arial"/>
                      <w:sz w:val="16"/>
                      <w:szCs w:val="16"/>
                      <w:lang w:eastAsia="zh-CN"/>
                    </w:rPr>
                  </w:pPr>
                  <w:r w:rsidRPr="005A47E2">
                    <w:rPr>
                      <w:rFonts w:cs="Arial"/>
                      <w:sz w:val="16"/>
                      <w:szCs w:val="16"/>
                    </w:rPr>
                    <w:t>max(120ms, ceil( 3 x K</w:t>
                  </w:r>
                  <w:r w:rsidRPr="005A47E2">
                    <w:rPr>
                      <w:rFonts w:cs="Arial"/>
                      <w:sz w:val="16"/>
                      <w:szCs w:val="16"/>
                      <w:vertAlign w:val="subscript"/>
                    </w:rPr>
                    <w:t xml:space="preserve">p </w:t>
                  </w:r>
                  <w:r w:rsidRPr="005A47E2">
                    <w:rPr>
                      <w:rFonts w:cs="Arial"/>
                      <w:sz w:val="16"/>
                      <w:szCs w:val="16"/>
                    </w:rPr>
                    <w:t>)</w:t>
                  </w:r>
                  <w:r w:rsidRPr="005A47E2">
                    <w:rPr>
                      <w:rFonts w:cs="Arial"/>
                      <w:sz w:val="16"/>
                      <w:szCs w:val="16"/>
                      <w:vertAlign w:val="subscript"/>
                    </w:rPr>
                    <w:t xml:space="preserve"> </w:t>
                  </w:r>
                  <w:r w:rsidRPr="005A47E2">
                    <w:rPr>
                      <w:rFonts w:cs="Arial"/>
                      <w:sz w:val="16"/>
                      <w:szCs w:val="16"/>
                    </w:rPr>
                    <w:t>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372315EC"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1E7F68B"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AE9D1D1" w14:textId="77777777" w:rsidR="00FC7142" w:rsidRPr="005A47E2" w:rsidRDefault="00FC7142" w:rsidP="00FC7142">
                  <w:pPr>
                    <w:pStyle w:val="TAC"/>
                    <w:rPr>
                      <w:rFonts w:cs="Arial"/>
                      <w:b/>
                      <w:sz w:val="16"/>
                      <w:szCs w:val="16"/>
                      <w:lang w:eastAsia="zh-CN"/>
                    </w:rPr>
                  </w:pPr>
                  <w:r w:rsidRPr="005A47E2">
                    <w:rPr>
                      <w:rFonts w:cs="Arial"/>
                      <w:sz w:val="16"/>
                      <w:szCs w:val="16"/>
                    </w:rPr>
                    <w:t>max(120ms, ceil (</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2</w:t>
                  </w:r>
                  <w:r w:rsidRPr="005A47E2">
                    <w:rPr>
                      <w:rFonts w:cs="Arial"/>
                      <w:sz w:val="16"/>
                      <w:szCs w:val="16"/>
                    </w:rPr>
                    <w:t xml:space="preserve"> x 3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2FDEEC28"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80CC4CB" w14:textId="77777777" w:rsidR="00FC7142" w:rsidRPr="005A47E2" w:rsidRDefault="00FC7142" w:rsidP="00FC7142">
                  <w:pPr>
                    <w:pStyle w:val="TAC"/>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CE67336" w14:textId="77777777" w:rsidR="00FC7142" w:rsidRPr="005A47E2" w:rsidRDefault="00FC7142" w:rsidP="00FC7142">
                  <w:pPr>
                    <w:pStyle w:val="TAC"/>
                    <w:rPr>
                      <w:rFonts w:cs="Arial"/>
                      <w:b/>
                      <w:sz w:val="16"/>
                      <w:szCs w:val="16"/>
                      <w:lang w:eastAsia="zh-CN"/>
                    </w:rPr>
                  </w:pPr>
                  <w:r w:rsidRPr="005A47E2">
                    <w:rPr>
                      <w:rFonts w:cs="Arial"/>
                      <w:sz w:val="16"/>
                      <w:szCs w:val="16"/>
                    </w:rPr>
                    <w:t>Ceil(3 x K</w:t>
                  </w:r>
                  <w:r w:rsidRPr="005A47E2">
                    <w:rPr>
                      <w:rFonts w:cs="Arial"/>
                      <w:sz w:val="16"/>
                      <w:szCs w:val="16"/>
                      <w:vertAlign w:val="subscript"/>
                    </w:rPr>
                    <w:t>p</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C07D3B0" w14:textId="77777777" w:rsidTr="00FC7142">
              <w:trPr>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6169905" w14:textId="77777777" w:rsidR="00FC7142" w:rsidRPr="005A47E2" w:rsidRDefault="00FC7142" w:rsidP="00FC7142">
                  <w:pPr>
                    <w:pStyle w:val="TAN"/>
                    <w:rPr>
                      <w:rFonts w:cs="Arial"/>
                      <w:sz w:val="16"/>
                      <w:szCs w:val="16"/>
                      <w:lang w:eastAsia="zh-CN"/>
                    </w:rPr>
                  </w:pPr>
                  <w:r w:rsidRPr="005A47E2">
                    <w:rPr>
                      <w:rFonts w:cs="Arial"/>
                      <w:sz w:val="16"/>
                      <w:szCs w:val="16"/>
                      <w:lang w:eastAsia="ko-KR"/>
                    </w:rPr>
                    <w:t>NOTE</w:t>
                  </w:r>
                  <w:r w:rsidRPr="005A47E2">
                    <w:rPr>
                      <w:rFonts w:cs="Arial"/>
                      <w:sz w:val="16"/>
                      <w:szCs w:val="16"/>
                    </w:rPr>
                    <w:t xml:space="preserve"> 1:</w:t>
                  </w:r>
                  <w:r w:rsidRPr="005A47E2">
                    <w:rPr>
                      <w:rFonts w:cs="Arial"/>
                      <w:sz w:val="16"/>
                      <w:szCs w:val="16"/>
                    </w:rPr>
                    <w:tab/>
                    <w:t>If different SMTC periodicities are configured for different cells, the SMTC period in the requirement is the one used by the cell being identified</w:t>
                  </w:r>
                </w:p>
                <w:p w14:paraId="7BF90A29"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When RRM enhancement for high speed is not configured, M2 = 1.5; When RRM enhancement for high speed is configured, M2 = 1.5 if SMTC periodicity &gt; 40 ms;,otherwise M2=1.</w:t>
                  </w:r>
                </w:p>
              </w:tc>
            </w:tr>
          </w:tbl>
          <w:p w14:paraId="7350C619" w14:textId="61000F90"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_Ref71139043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8</w:t>
            </w:r>
            <w:r w:rsidRPr="005A47E2">
              <w:rPr>
                <w:rFonts w:ascii="Arial" w:hAnsi="Arial" w:cs="Arial"/>
                <w:b/>
                <w:sz w:val="16"/>
                <w:szCs w:val="16"/>
                <w:lang w:eastAsia="x-none"/>
              </w:rPr>
              <w:t xml:space="preserve">: In CONNECTED mode, for the inter-frequency measurements without MGs in Rel-17 HST, the </w:t>
            </w:r>
            <w:r w:rsidRPr="005A47E2">
              <w:rPr>
                <w:rFonts w:ascii="Arial" w:hAnsi="Arial" w:cs="Arial"/>
                <w:b/>
                <w:sz w:val="16"/>
                <w:szCs w:val="16"/>
              </w:rPr>
              <w:t>T</w:t>
            </w:r>
            <w:r w:rsidRPr="005A47E2">
              <w:rPr>
                <w:rFonts w:ascii="Arial" w:hAnsi="Arial" w:cs="Arial"/>
                <w:b/>
                <w:sz w:val="16"/>
                <w:szCs w:val="16"/>
                <w:vertAlign w:val="subscript"/>
              </w:rPr>
              <w:t>SSB_measurement_period_inter</w:t>
            </w:r>
            <w:r w:rsidRPr="005A47E2">
              <w:rPr>
                <w:rFonts w:ascii="Arial" w:hAnsi="Arial" w:cs="Arial"/>
                <w:sz w:val="16"/>
                <w:szCs w:val="16"/>
              </w:rPr>
              <w:t xml:space="preserve"> </w:t>
            </w:r>
            <w:r w:rsidRPr="005A47E2">
              <w:rPr>
                <w:rFonts w:ascii="Arial" w:hAnsi="Arial" w:cs="Arial"/>
                <w:b/>
                <w:sz w:val="16"/>
                <w:szCs w:val="16"/>
              </w:rPr>
              <w:t>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48484F1E"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CCCB200"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53D5B331"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 xml:space="preserve"> SSB_measurement_period_inter</w:t>
                  </w:r>
                  <w:r w:rsidRPr="005A47E2">
                    <w:rPr>
                      <w:rFonts w:cs="Arial"/>
                      <w:sz w:val="16"/>
                      <w:szCs w:val="16"/>
                    </w:rPr>
                    <w:t xml:space="preserve">  </w:t>
                  </w:r>
                </w:p>
              </w:tc>
            </w:tr>
            <w:tr w:rsidR="00FC7142" w:rsidRPr="005A47E2" w14:paraId="687073A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9101674"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193A30D7" w14:textId="77777777" w:rsidR="00FC7142" w:rsidRPr="005A47E2" w:rsidRDefault="00FC7142" w:rsidP="00FC7142">
                  <w:pPr>
                    <w:pStyle w:val="TAC"/>
                    <w:rPr>
                      <w:rFonts w:cs="Arial"/>
                      <w:sz w:val="16"/>
                      <w:szCs w:val="16"/>
                      <w:lang w:eastAsia="zh-CN"/>
                    </w:rPr>
                  </w:pPr>
                  <w:r w:rsidRPr="005A47E2">
                    <w:rPr>
                      <w:rFonts w:cs="Arial"/>
                      <w:sz w:val="16"/>
                      <w:szCs w:val="16"/>
                    </w:rPr>
                    <w:t>max(200ms, ceil( 5 x K</w:t>
                  </w:r>
                  <w:r w:rsidRPr="005A47E2">
                    <w:rPr>
                      <w:rFonts w:cs="Arial"/>
                      <w:sz w:val="16"/>
                      <w:szCs w:val="16"/>
                      <w:vertAlign w:val="subscript"/>
                    </w:rPr>
                    <w:t>p</w:t>
                  </w:r>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26AFE99"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D10EB4A"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lang w:eastAsia="zh-CN"/>
                    </w:rPr>
                    <w:t>160</w:t>
                  </w:r>
                  <w:r w:rsidRPr="005A47E2">
                    <w:rPr>
                      <w:rFonts w:cs="Arial"/>
                      <w:sz w:val="16"/>
                      <w:szCs w:val="16"/>
                    </w:rPr>
                    <w:t>ms</w:t>
                  </w:r>
                </w:p>
              </w:tc>
              <w:tc>
                <w:tcPr>
                  <w:tcW w:w="4621" w:type="dxa"/>
                  <w:tcBorders>
                    <w:top w:val="single" w:sz="4" w:space="0" w:color="auto"/>
                    <w:left w:val="single" w:sz="4" w:space="0" w:color="auto"/>
                    <w:bottom w:val="single" w:sz="4" w:space="0" w:color="auto"/>
                    <w:right w:val="single" w:sz="4" w:space="0" w:color="auto"/>
                  </w:tcBorders>
                  <w:hideMark/>
                </w:tcPr>
                <w:p w14:paraId="4D1F3CC4" w14:textId="77777777" w:rsidR="00FC7142" w:rsidRPr="005A47E2" w:rsidRDefault="00FC7142" w:rsidP="00FC7142">
                  <w:pPr>
                    <w:pStyle w:val="TAC"/>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(200ms, ceil(</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 xml:space="preserve">2 </w:t>
                  </w:r>
                  <w:r w:rsidRPr="005A47E2">
                    <w:rPr>
                      <w:rFonts w:cs="Arial"/>
                      <w:sz w:val="16"/>
                      <w:szCs w:val="16"/>
                    </w:rPr>
                    <w:t>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EA2FB60"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DB613CB" w14:textId="77777777" w:rsidR="00FC7142" w:rsidRPr="005A47E2" w:rsidRDefault="00FC7142" w:rsidP="00FC7142">
                  <w:pPr>
                    <w:pStyle w:val="TAC"/>
                    <w:rPr>
                      <w:rFonts w:cs="Arial"/>
                      <w:sz w:val="16"/>
                      <w:szCs w:val="16"/>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D220EE9" w14:textId="77777777" w:rsidR="00FC7142" w:rsidRPr="005A47E2" w:rsidRDefault="00FC7142" w:rsidP="00FC7142">
                  <w:pPr>
                    <w:pStyle w:val="TAC"/>
                    <w:rPr>
                      <w:rFonts w:cs="Arial"/>
                      <w:sz w:val="16"/>
                      <w:szCs w:val="16"/>
                    </w:rPr>
                  </w:pPr>
                  <w:r w:rsidRPr="005A47E2">
                    <w:rPr>
                      <w:rFonts w:cs="Arial"/>
                      <w:sz w:val="16"/>
                      <w:szCs w:val="16"/>
                    </w:rPr>
                    <w:t>ceil(</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 xml:space="preserve">2 </w:t>
                  </w:r>
                  <w:r w:rsidRPr="005A47E2">
                    <w:rPr>
                      <w:rFonts w:cs="Arial"/>
                      <w:sz w:val="16"/>
                      <w:szCs w:val="16"/>
                    </w:rPr>
                    <w:t>x 4 x K</w:t>
                  </w:r>
                  <w:r w:rsidRPr="005A47E2">
                    <w:rPr>
                      <w:rFonts w:cs="Arial"/>
                      <w:sz w:val="16"/>
                      <w:szCs w:val="16"/>
                      <w:vertAlign w:val="subscript"/>
                    </w:rPr>
                    <w:t>p</w:t>
                  </w:r>
                  <w:r w:rsidRPr="005A47E2">
                    <w:rPr>
                      <w:rFonts w:cs="Arial"/>
                      <w:sz w:val="16"/>
                      <w:szCs w:val="16"/>
                    </w:rPr>
                    <w:t>) x max(SMTC period,DRX cycle))x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02AABCD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D928018" w14:textId="77777777" w:rsidR="00FC7142" w:rsidRPr="005A47E2" w:rsidRDefault="00FC7142" w:rsidP="00FC7142">
                  <w:pPr>
                    <w:pStyle w:val="TAC"/>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848F9F9" w14:textId="77777777" w:rsidR="00FC7142" w:rsidRPr="005A47E2" w:rsidRDefault="00FC7142" w:rsidP="00FC7142">
                  <w:pPr>
                    <w:pStyle w:val="TAC"/>
                    <w:rPr>
                      <w:rFonts w:cs="Arial"/>
                      <w:b/>
                      <w:sz w:val="16"/>
                      <w:szCs w:val="16"/>
                      <w:lang w:eastAsia="zh-CN"/>
                    </w:rPr>
                  </w:pPr>
                  <w:r w:rsidRPr="005A47E2">
                    <w:rPr>
                      <w:rFonts w:cs="Arial"/>
                      <w:sz w:val="16"/>
                      <w:szCs w:val="16"/>
                    </w:rPr>
                    <w:t>ceil(</w:t>
                  </w:r>
                  <w:r w:rsidRPr="005A47E2">
                    <w:rPr>
                      <w:rFonts w:cs="Arial"/>
                      <w:sz w:val="16"/>
                      <w:szCs w:val="16"/>
                      <w:lang w:val="en-US"/>
                    </w:rPr>
                    <w:t>Y</w:t>
                  </w:r>
                  <w:r w:rsidRPr="005A47E2">
                    <w:rPr>
                      <w:rFonts w:cs="Arial"/>
                      <w:sz w:val="16"/>
                      <w:szCs w:val="16"/>
                      <w:vertAlign w:val="superscript"/>
                      <w:lang w:val="en-US"/>
                    </w:rPr>
                    <w:t xml:space="preserve"> Note 3</w:t>
                  </w:r>
                  <w:r w:rsidRPr="005A47E2">
                    <w:rPr>
                      <w:rFonts w:cs="Arial"/>
                      <w:sz w:val="16"/>
                      <w:szCs w:val="16"/>
                    </w:rPr>
                    <w:t xml:space="preserve"> x K</w:t>
                  </w:r>
                  <w:r w:rsidRPr="005A47E2">
                    <w:rPr>
                      <w:rFonts w:cs="Arial"/>
                      <w:sz w:val="16"/>
                      <w:szCs w:val="16"/>
                      <w:vertAlign w:val="subscript"/>
                    </w:rPr>
                    <w:t xml:space="preserve">p </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5A35DF80"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6B1A8553" w14:textId="77777777" w:rsidR="00FC7142" w:rsidRPr="005A47E2" w:rsidRDefault="00FC7142" w:rsidP="00FC7142">
                  <w:pPr>
                    <w:pStyle w:val="TAN"/>
                    <w:rPr>
                      <w:rFonts w:cs="Arial"/>
                      <w:sz w:val="16"/>
                      <w:szCs w:val="16"/>
                      <w:lang w:eastAsia="zh-CN"/>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7379B477" w14:textId="77777777" w:rsidR="00FC7142" w:rsidRPr="005A47E2" w:rsidRDefault="00FC7142" w:rsidP="00FC7142">
                  <w:pPr>
                    <w:pStyle w:val="TAN"/>
                    <w:rPr>
                      <w:rFonts w:cs="Arial"/>
                      <w:snapToGrid w:val="0"/>
                      <w:sz w:val="16"/>
                      <w:szCs w:val="16"/>
                    </w:rPr>
                  </w:pPr>
                  <w:r w:rsidRPr="005A47E2">
                    <w:rPr>
                      <w:rFonts w:cs="Arial"/>
                      <w:sz w:val="16"/>
                      <w:szCs w:val="16"/>
                    </w:rPr>
                    <w:t>NOTE 2:</w:t>
                  </w:r>
                  <w:r w:rsidRPr="005A47E2">
                    <w:rPr>
                      <w:rFonts w:cs="Arial"/>
                      <w:sz w:val="16"/>
                      <w:szCs w:val="16"/>
                    </w:rPr>
                    <w:tab/>
                  </w:r>
                  <w:r w:rsidRPr="005A47E2">
                    <w:rPr>
                      <w:rFonts w:cs="Arial"/>
                      <w:snapToGrid w:val="0"/>
                      <w:sz w:val="16"/>
                      <w:szCs w:val="16"/>
                    </w:rPr>
                    <w:t>M2 = 1.5 if SMTC periodicity &gt; 40 ms, otherwise M2=1</w:t>
                  </w:r>
                </w:p>
                <w:p w14:paraId="1F0D3EFB"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Y=3 when SMTC &lt;= 40ms, Y=5 when SMTC &gt; 40ms</w:t>
                  </w:r>
                </w:p>
              </w:tc>
            </w:tr>
          </w:tbl>
          <w:p w14:paraId="5FCC13CE" w14:textId="5A61FD53"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_Ref71139060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9</w:t>
            </w:r>
            <w:r w:rsidRPr="005A47E2">
              <w:rPr>
                <w:rFonts w:ascii="Arial" w:hAnsi="Arial" w:cs="Arial"/>
                <w:b/>
                <w:sz w:val="16"/>
                <w:szCs w:val="16"/>
                <w:lang w:eastAsia="x-none"/>
              </w:rPr>
              <w:t>: In IDLE mode, the inter-frequency measurements should be up to UE capability</w:t>
            </w:r>
            <w:r w:rsidRPr="005A47E2">
              <w:rPr>
                <w:rFonts w:ascii="Arial" w:hAnsi="Arial" w:cs="Arial"/>
                <w:b/>
                <w:sz w:val="16"/>
                <w:szCs w:val="16"/>
              </w:rPr>
              <w:t>.</w:t>
            </w:r>
            <w:r w:rsidRPr="005A47E2">
              <w:rPr>
                <w:rFonts w:ascii="Arial" w:hAnsi="Arial" w:cs="Arial"/>
                <w:sz w:val="16"/>
                <w:szCs w:val="16"/>
              </w:rPr>
              <w:fldChar w:fldCharType="end"/>
            </w:r>
          </w:p>
          <w:p w14:paraId="3320ABAA" w14:textId="7C403636"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_Ref71139068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10</w:t>
            </w:r>
            <w:r w:rsidRPr="005A47E2">
              <w:rPr>
                <w:rFonts w:ascii="Arial" w:hAnsi="Arial" w:cs="Arial"/>
                <w:b/>
                <w:sz w:val="16"/>
                <w:szCs w:val="16"/>
                <w:lang w:eastAsia="x-none"/>
              </w:rPr>
              <w:t>: In IDLE mode, the inter-frequency measurements for Rel-17 HST may follow the similar logic as the R16 HST inter-RAT measurement (from LTE to NR) defined in clause 4.2.2.5.6 of TS 36.133, i.e., introduce the scaling factor M2, M3 and M4, to define the requirement</w:t>
            </w:r>
            <w:r w:rsidRPr="005A47E2">
              <w:rPr>
                <w:rFonts w:ascii="Arial" w:hAnsi="Arial" w:cs="Arial"/>
                <w:b/>
                <w:sz w:val="16"/>
                <w:szCs w:val="16"/>
              </w:rPr>
              <w:t>.</w:t>
            </w:r>
            <w:r w:rsidRPr="005A47E2">
              <w:rPr>
                <w:rFonts w:ascii="Arial" w:hAnsi="Arial" w:cs="Arial"/>
                <w:sz w:val="16"/>
                <w:szCs w:val="16"/>
              </w:rPr>
              <w:fldChar w:fldCharType="end"/>
            </w:r>
          </w:p>
          <w:p w14:paraId="07666CD5" w14:textId="466CA662"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_Ref71139076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11</w:t>
            </w:r>
            <w:r w:rsidRPr="005A47E2">
              <w:rPr>
                <w:rFonts w:ascii="Arial" w:hAnsi="Arial" w:cs="Arial"/>
                <w:b/>
                <w:sz w:val="16"/>
                <w:szCs w:val="16"/>
                <w:lang w:eastAsia="x-none"/>
              </w:rPr>
              <w:t xml:space="preserve">: In IDLE mode, for the inter-frequency measurements in Rel-17 HST, the </w:t>
            </w:r>
            <w:r w:rsidRPr="005A47E2">
              <w:rPr>
                <w:rFonts w:ascii="Arial" w:hAnsi="Arial" w:cs="Arial"/>
                <w:b/>
                <w:sz w:val="16"/>
                <w:szCs w:val="16"/>
              </w:rPr>
              <w:t>T</w:t>
            </w:r>
            <w:r w:rsidRPr="005A47E2">
              <w:rPr>
                <w:rFonts w:ascii="Arial" w:hAnsi="Arial" w:cs="Arial"/>
                <w:b/>
                <w:sz w:val="16"/>
                <w:szCs w:val="16"/>
                <w:vertAlign w:val="subscript"/>
              </w:rPr>
              <w:t>detect,NR_Inter,</w:t>
            </w:r>
            <w:r w:rsidRPr="005A47E2">
              <w:rPr>
                <w:rFonts w:ascii="Arial" w:hAnsi="Arial" w:cs="Arial"/>
                <w:b/>
                <w:sz w:val="16"/>
                <w:szCs w:val="16"/>
              </w:rPr>
              <w:t xml:space="preserve"> T</w:t>
            </w:r>
            <w:r w:rsidRPr="005A47E2">
              <w:rPr>
                <w:rFonts w:ascii="Arial" w:hAnsi="Arial" w:cs="Arial"/>
                <w:b/>
                <w:sz w:val="16"/>
                <w:szCs w:val="16"/>
                <w:vertAlign w:val="subscript"/>
              </w:rPr>
              <w:t>measure,NR_Inter</w:t>
            </w:r>
            <w:r w:rsidRPr="005A47E2">
              <w:rPr>
                <w:rFonts w:ascii="Arial" w:hAnsi="Arial" w:cs="Arial"/>
                <w:b/>
                <w:sz w:val="16"/>
                <w:szCs w:val="16"/>
              </w:rPr>
              <w:t xml:space="preserve"> and T</w:t>
            </w:r>
            <w:r w:rsidRPr="005A47E2">
              <w:rPr>
                <w:rFonts w:ascii="Arial" w:hAnsi="Arial" w:cs="Arial"/>
                <w:b/>
                <w:sz w:val="16"/>
                <w:szCs w:val="16"/>
                <w:vertAlign w:val="subscript"/>
              </w:rPr>
              <w:t>evaluate,NR_Inter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435"/>
              <w:gridCol w:w="1436"/>
              <w:gridCol w:w="1437"/>
              <w:gridCol w:w="222"/>
            </w:tblGrid>
            <w:tr w:rsidR="00FC7142" w:rsidRPr="005A47E2" w14:paraId="699848DA" w14:textId="77777777" w:rsidTr="00FC7142">
              <w:trPr>
                <w:gridAfter w:val="1"/>
                <w:cantSplit/>
                <w:trHeight w:val="424"/>
                <w:jc w:val="center"/>
              </w:trPr>
              <w:tc>
                <w:tcPr>
                  <w:tcW w:w="787" w:type="pct"/>
                  <w:vMerge w:val="restart"/>
                  <w:tcBorders>
                    <w:top w:val="single" w:sz="4" w:space="0" w:color="auto"/>
                    <w:left w:val="single" w:sz="4" w:space="0" w:color="auto"/>
                    <w:bottom w:val="single" w:sz="4" w:space="0" w:color="auto"/>
                    <w:right w:val="single" w:sz="4" w:space="0" w:color="auto"/>
                  </w:tcBorders>
                  <w:hideMark/>
                </w:tcPr>
                <w:p w14:paraId="7F69D335" w14:textId="77777777" w:rsidR="00FC7142" w:rsidRPr="005A47E2" w:rsidRDefault="00FC7142" w:rsidP="00FC7142">
                  <w:pPr>
                    <w:pStyle w:val="TAH"/>
                    <w:rPr>
                      <w:rFonts w:cs="Arial"/>
                      <w:snapToGrid w:val="0"/>
                      <w:sz w:val="16"/>
                      <w:szCs w:val="16"/>
                    </w:rPr>
                  </w:pPr>
                  <w:r w:rsidRPr="005A47E2">
                    <w:rPr>
                      <w:rFonts w:cs="Arial"/>
                      <w:sz w:val="16"/>
                      <w:szCs w:val="16"/>
                    </w:rPr>
                    <w:t>DRX cycle length [s]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19D8A26D"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detect,NR_Inter</w:t>
                  </w:r>
                  <w:r w:rsidRPr="005A47E2">
                    <w:rPr>
                      <w:rFonts w:cs="Arial"/>
                      <w:sz w:val="16"/>
                      <w:szCs w:val="16"/>
                    </w:rPr>
                    <w:t xml:space="preserve"> [s] (number of DRX cycles)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26DBE0FA" w14:textId="77777777" w:rsidR="00FC7142" w:rsidRPr="005A47E2" w:rsidRDefault="00FC7142" w:rsidP="00FC7142">
                  <w:pPr>
                    <w:pStyle w:val="TAH"/>
                    <w:rPr>
                      <w:rFonts w:cs="Arial"/>
                      <w:snapToGrid w:val="0"/>
                      <w:sz w:val="16"/>
                      <w:szCs w:val="16"/>
                    </w:rPr>
                  </w:pPr>
                  <w:r w:rsidRPr="005A47E2">
                    <w:rPr>
                      <w:rFonts w:cs="Arial"/>
                      <w:sz w:val="16"/>
                      <w:szCs w:val="16"/>
                    </w:rPr>
                    <w:t>T</w:t>
                  </w:r>
                  <w:r w:rsidRPr="005A47E2">
                    <w:rPr>
                      <w:rFonts w:cs="Arial"/>
                      <w:sz w:val="16"/>
                      <w:szCs w:val="16"/>
                      <w:vertAlign w:val="subscript"/>
                    </w:rPr>
                    <w:t>measure,NR_Inter</w:t>
                  </w:r>
                  <w:r w:rsidRPr="005A47E2">
                    <w:rPr>
                      <w:rFonts w:cs="Arial"/>
                      <w:sz w:val="16"/>
                      <w:szCs w:val="16"/>
                    </w:rPr>
                    <w:t xml:space="preserve"> [s] (number of DRX cycles)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5C52A532"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evaluate,NR_Inter</w:t>
                  </w:r>
                  <w:r w:rsidRPr="005A47E2">
                    <w:rPr>
                      <w:rFonts w:cs="Arial"/>
                      <w:sz w:val="16"/>
                      <w:szCs w:val="16"/>
                    </w:rPr>
                    <w:t xml:space="preserve"> [s] (number of DRX cycles)</w:t>
                  </w:r>
                </w:p>
              </w:tc>
            </w:tr>
            <w:tr w:rsidR="00FC7142" w:rsidRPr="005A47E2" w14:paraId="7A5E7908" w14:textId="77777777" w:rsidTr="00FC7142">
              <w:trPr>
                <w:cantSplit/>
                <w:trHeight w:val="4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2FBD4C" w14:textId="77777777" w:rsidR="00FC7142" w:rsidRPr="005A47E2" w:rsidRDefault="00FC7142" w:rsidP="00FC7142">
                  <w:pPr>
                    <w:rPr>
                      <w:rFonts w:ascii="Arial" w:eastAsiaTheme="minorEastAsia" w:hAnsi="Arial" w:cs="Arial"/>
                      <w:b/>
                      <w:snapToGrid w:val="0"/>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7DC7E1" w14:textId="77777777" w:rsidR="00FC7142" w:rsidRPr="005A47E2" w:rsidRDefault="00FC7142" w:rsidP="00FC7142">
                  <w:pPr>
                    <w:rPr>
                      <w:rFonts w:ascii="Arial" w:eastAsiaTheme="minorEastAsia" w:hAnsi="Arial" w:cs="Arial"/>
                      <w:b/>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69D038" w14:textId="77777777" w:rsidR="00FC7142" w:rsidRPr="005A47E2" w:rsidRDefault="00FC7142" w:rsidP="00FC7142">
                  <w:pPr>
                    <w:rPr>
                      <w:rFonts w:ascii="Arial" w:eastAsiaTheme="minorEastAsia" w:hAnsi="Arial" w:cs="Arial"/>
                      <w:b/>
                      <w:snapToGrid w:val="0"/>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65A0C7" w14:textId="77777777" w:rsidR="00FC7142" w:rsidRPr="005A47E2" w:rsidRDefault="00FC7142" w:rsidP="00FC7142">
                  <w:pPr>
                    <w:rPr>
                      <w:rFonts w:ascii="Arial" w:eastAsiaTheme="minorEastAsia" w:hAnsi="Arial" w:cs="Arial"/>
                      <w:b/>
                      <w:kern w:val="2"/>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D5C11E" w14:textId="77777777" w:rsidR="00FC7142" w:rsidRPr="005A47E2" w:rsidRDefault="00FC7142" w:rsidP="00FC7142">
                  <w:pPr>
                    <w:rPr>
                      <w:rFonts w:ascii="Arial" w:hAnsi="Arial" w:cs="Arial"/>
                      <w:sz w:val="16"/>
                      <w:szCs w:val="16"/>
                    </w:rPr>
                  </w:pPr>
                </w:p>
              </w:tc>
            </w:tr>
            <w:tr w:rsidR="00FC7142" w:rsidRPr="005A47E2" w14:paraId="5ABCAD1B"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15561FA5" w14:textId="77777777" w:rsidR="00FC7142" w:rsidRPr="005A47E2" w:rsidRDefault="00FC7142" w:rsidP="00FC7142">
                  <w:pPr>
                    <w:pStyle w:val="TAC"/>
                    <w:rPr>
                      <w:rFonts w:eastAsiaTheme="minorEastAsia" w:cs="Arial"/>
                      <w:snapToGrid w:val="0"/>
                      <w:kern w:val="2"/>
                      <w:sz w:val="16"/>
                      <w:szCs w:val="16"/>
                    </w:rPr>
                  </w:pPr>
                  <w:r w:rsidRPr="005A47E2">
                    <w:rPr>
                      <w:rFonts w:eastAsia="MS Mincho" w:cs="Arial"/>
                      <w:noProof/>
                      <w:sz w:val="16"/>
                      <w:szCs w:val="16"/>
                    </w:rPr>
                    <w:t>0.32</w:t>
                  </w:r>
                </w:p>
              </w:tc>
              <w:tc>
                <w:tcPr>
                  <w:tcW w:w="1404" w:type="pct"/>
                  <w:tcBorders>
                    <w:top w:val="single" w:sz="4" w:space="0" w:color="auto"/>
                    <w:left w:val="single" w:sz="4" w:space="0" w:color="auto"/>
                    <w:bottom w:val="single" w:sz="4" w:space="0" w:color="auto"/>
                    <w:right w:val="single" w:sz="4" w:space="0" w:color="auto"/>
                  </w:tcBorders>
                  <w:hideMark/>
                </w:tcPr>
                <w:p w14:paraId="2408BA9C"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4.16 x M2 (13 x M2)</w:t>
                  </w:r>
                  <w:r w:rsidRPr="005A47E2">
                    <w:rPr>
                      <w:rFonts w:eastAsia="MS Mincho" w:cs="Arial"/>
                      <w:noProof/>
                      <w:color w:val="000000" w:themeColor="text1"/>
                      <w:sz w:val="16"/>
                      <w:szCs w:val="16"/>
                      <w:vertAlign w:val="superscript"/>
                    </w:rPr>
                    <w:t>Note 1</w:t>
                  </w:r>
                </w:p>
              </w:tc>
              <w:tc>
                <w:tcPr>
                  <w:tcW w:w="1404" w:type="pct"/>
                  <w:tcBorders>
                    <w:top w:val="single" w:sz="4" w:space="0" w:color="auto"/>
                    <w:left w:val="single" w:sz="4" w:space="0" w:color="auto"/>
                    <w:bottom w:val="single" w:sz="4" w:space="0" w:color="auto"/>
                    <w:right w:val="single" w:sz="4" w:space="0" w:color="auto"/>
                  </w:tcBorders>
                  <w:hideMark/>
                </w:tcPr>
                <w:p w14:paraId="7DEBB8F3"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0.64 x M3 (2 x M3)</w:t>
                  </w:r>
                  <w:r w:rsidRPr="005A47E2">
                    <w:rPr>
                      <w:rFonts w:eastAsia="MS Mincho" w:cs="Arial"/>
                      <w:noProof/>
                      <w:color w:val="000000" w:themeColor="text1"/>
                      <w:sz w:val="16"/>
                      <w:szCs w:val="16"/>
                      <w:vertAlign w:val="superscript"/>
                    </w:rPr>
                    <w:t>Note 1</w:t>
                  </w:r>
                </w:p>
              </w:tc>
              <w:tc>
                <w:tcPr>
                  <w:tcW w:w="1404" w:type="pct"/>
                  <w:tcBorders>
                    <w:top w:val="single" w:sz="4" w:space="0" w:color="auto"/>
                    <w:left w:val="single" w:sz="4" w:space="0" w:color="auto"/>
                    <w:bottom w:val="single" w:sz="4" w:space="0" w:color="auto"/>
                    <w:right w:val="single" w:sz="4" w:space="0" w:color="auto"/>
                  </w:tcBorders>
                  <w:hideMark/>
                </w:tcPr>
                <w:p w14:paraId="57235104"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0.96 x M4 (3 x M4)</w:t>
                  </w:r>
                  <w:r w:rsidRPr="005A47E2">
                    <w:rPr>
                      <w:rFonts w:eastAsia="MS Mincho" w:cs="Arial"/>
                      <w:noProof/>
                      <w:sz w:val="16"/>
                      <w:szCs w:val="16"/>
                      <w:vertAlign w:val="superscript"/>
                    </w:rPr>
                    <w:t xml:space="preserve"> Note 1</w:t>
                  </w:r>
                </w:p>
              </w:tc>
              <w:tc>
                <w:tcPr>
                  <w:tcW w:w="0" w:type="auto"/>
                  <w:vAlign w:val="center"/>
                  <w:hideMark/>
                </w:tcPr>
                <w:p w14:paraId="00E7E158" w14:textId="77777777" w:rsidR="00FC7142" w:rsidRPr="005A47E2" w:rsidRDefault="00FC7142" w:rsidP="00FC7142">
                  <w:pPr>
                    <w:rPr>
                      <w:rFonts w:ascii="Arial" w:hAnsi="Arial" w:cs="Arial"/>
                      <w:sz w:val="16"/>
                      <w:szCs w:val="16"/>
                    </w:rPr>
                  </w:pPr>
                </w:p>
              </w:tc>
            </w:tr>
            <w:tr w:rsidR="00FC7142" w:rsidRPr="005A47E2" w14:paraId="34A8E4F0"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1349D13C"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0.64</w:t>
                  </w:r>
                </w:p>
              </w:tc>
              <w:tc>
                <w:tcPr>
                  <w:tcW w:w="1404" w:type="pct"/>
                  <w:tcBorders>
                    <w:top w:val="single" w:sz="4" w:space="0" w:color="auto"/>
                    <w:left w:val="single" w:sz="4" w:space="0" w:color="auto"/>
                    <w:bottom w:val="single" w:sz="4" w:space="0" w:color="auto"/>
                    <w:right w:val="single" w:sz="4" w:space="0" w:color="auto"/>
                  </w:tcBorders>
                  <w:hideMark/>
                </w:tcPr>
                <w:p w14:paraId="11ECA35F"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7.68 (12)</w:t>
                  </w:r>
                  <w:r w:rsidRPr="005A47E2">
                    <w:rPr>
                      <w:rFonts w:eastAsia="MS Mincho" w:cs="Arial"/>
                      <w:noProof/>
                      <w:color w:val="000000" w:themeColor="text1"/>
                      <w:sz w:val="16"/>
                      <w:szCs w:val="16"/>
                    </w:rPr>
                    <w:t>)</w:t>
                  </w:r>
                </w:p>
              </w:tc>
              <w:tc>
                <w:tcPr>
                  <w:tcW w:w="1404" w:type="pct"/>
                  <w:tcBorders>
                    <w:top w:val="single" w:sz="4" w:space="0" w:color="auto"/>
                    <w:left w:val="single" w:sz="4" w:space="0" w:color="auto"/>
                    <w:bottom w:val="single" w:sz="4" w:space="0" w:color="auto"/>
                    <w:right w:val="single" w:sz="4" w:space="0" w:color="auto"/>
                  </w:tcBorders>
                  <w:hideMark/>
                </w:tcPr>
                <w:p w14:paraId="3E442C4F"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 (2)</w:t>
                  </w:r>
                </w:p>
              </w:tc>
              <w:tc>
                <w:tcPr>
                  <w:tcW w:w="1404" w:type="pct"/>
                  <w:tcBorders>
                    <w:top w:val="single" w:sz="4" w:space="0" w:color="auto"/>
                    <w:left w:val="single" w:sz="4" w:space="0" w:color="auto"/>
                    <w:bottom w:val="single" w:sz="4" w:space="0" w:color="auto"/>
                    <w:right w:val="single" w:sz="4" w:space="0" w:color="auto"/>
                  </w:tcBorders>
                  <w:hideMark/>
                </w:tcPr>
                <w:p w14:paraId="5864A066"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1.92 (3)</w:t>
                  </w:r>
                </w:p>
              </w:tc>
              <w:tc>
                <w:tcPr>
                  <w:tcW w:w="0" w:type="auto"/>
                  <w:vAlign w:val="center"/>
                  <w:hideMark/>
                </w:tcPr>
                <w:p w14:paraId="276A50C2" w14:textId="77777777" w:rsidR="00FC7142" w:rsidRPr="005A47E2" w:rsidRDefault="00FC7142" w:rsidP="00FC7142">
                  <w:pPr>
                    <w:rPr>
                      <w:rFonts w:ascii="Arial" w:hAnsi="Arial" w:cs="Arial"/>
                      <w:sz w:val="16"/>
                      <w:szCs w:val="16"/>
                    </w:rPr>
                  </w:pPr>
                </w:p>
              </w:tc>
            </w:tr>
            <w:tr w:rsidR="00FC7142" w:rsidRPr="005A47E2" w14:paraId="3E204BF7"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4E63A972"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1.28</w:t>
                  </w:r>
                </w:p>
              </w:tc>
              <w:tc>
                <w:tcPr>
                  <w:tcW w:w="1404" w:type="pct"/>
                  <w:tcBorders>
                    <w:top w:val="single" w:sz="4" w:space="0" w:color="auto"/>
                    <w:left w:val="single" w:sz="4" w:space="0" w:color="auto"/>
                    <w:bottom w:val="single" w:sz="4" w:space="0" w:color="auto"/>
                    <w:right w:val="single" w:sz="4" w:space="0" w:color="auto"/>
                  </w:tcBorders>
                  <w:hideMark/>
                </w:tcPr>
                <w:p w14:paraId="60686795"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12.8(10)</w:t>
                  </w:r>
                  <w:r w:rsidRPr="005A47E2">
                    <w:rPr>
                      <w:rFonts w:eastAsia="MS Mincho" w:cs="Arial"/>
                      <w:noProof/>
                      <w:color w:val="000000" w:themeColor="text1"/>
                      <w:sz w:val="16"/>
                      <w:szCs w:val="16"/>
                    </w:rPr>
                    <w:t xml:space="preserve"> </w:t>
                  </w:r>
                </w:p>
              </w:tc>
              <w:tc>
                <w:tcPr>
                  <w:tcW w:w="1404" w:type="pct"/>
                  <w:tcBorders>
                    <w:top w:val="single" w:sz="4" w:space="0" w:color="auto"/>
                    <w:left w:val="single" w:sz="4" w:space="0" w:color="auto"/>
                    <w:bottom w:val="single" w:sz="4" w:space="0" w:color="auto"/>
                    <w:right w:val="single" w:sz="4" w:space="0" w:color="auto"/>
                  </w:tcBorders>
                  <w:hideMark/>
                </w:tcPr>
                <w:p w14:paraId="205AB1EC"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 (1)</w:t>
                  </w:r>
                </w:p>
              </w:tc>
              <w:tc>
                <w:tcPr>
                  <w:tcW w:w="1404" w:type="pct"/>
                  <w:tcBorders>
                    <w:top w:val="single" w:sz="4" w:space="0" w:color="auto"/>
                    <w:left w:val="single" w:sz="4" w:space="0" w:color="auto"/>
                    <w:bottom w:val="single" w:sz="4" w:space="0" w:color="auto"/>
                    <w:right w:val="single" w:sz="4" w:space="0" w:color="auto"/>
                  </w:tcBorders>
                  <w:hideMark/>
                </w:tcPr>
                <w:p w14:paraId="526868B3"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3.84 (3)</w:t>
                  </w:r>
                </w:p>
              </w:tc>
              <w:tc>
                <w:tcPr>
                  <w:tcW w:w="0" w:type="auto"/>
                  <w:vAlign w:val="center"/>
                  <w:hideMark/>
                </w:tcPr>
                <w:p w14:paraId="0A857D30" w14:textId="77777777" w:rsidR="00FC7142" w:rsidRPr="005A47E2" w:rsidRDefault="00FC7142" w:rsidP="00FC7142">
                  <w:pPr>
                    <w:rPr>
                      <w:rFonts w:ascii="Arial" w:hAnsi="Arial" w:cs="Arial"/>
                      <w:sz w:val="16"/>
                      <w:szCs w:val="16"/>
                    </w:rPr>
                  </w:pPr>
                </w:p>
              </w:tc>
            </w:tr>
            <w:tr w:rsidR="00FC7142" w:rsidRPr="005A47E2" w14:paraId="6051FA2C"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780F1F0A"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2.56</w:t>
                  </w:r>
                </w:p>
              </w:tc>
              <w:tc>
                <w:tcPr>
                  <w:tcW w:w="1404" w:type="pct"/>
                  <w:tcBorders>
                    <w:top w:val="single" w:sz="4" w:space="0" w:color="auto"/>
                    <w:left w:val="single" w:sz="4" w:space="0" w:color="auto"/>
                    <w:bottom w:val="single" w:sz="4" w:space="0" w:color="auto"/>
                    <w:right w:val="single" w:sz="4" w:space="0" w:color="auto"/>
                  </w:tcBorders>
                  <w:hideMark/>
                </w:tcPr>
                <w:p w14:paraId="7726BA71"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58.88 (23)</w:t>
                  </w:r>
                </w:p>
              </w:tc>
              <w:tc>
                <w:tcPr>
                  <w:tcW w:w="1404" w:type="pct"/>
                  <w:tcBorders>
                    <w:top w:val="single" w:sz="4" w:space="0" w:color="auto"/>
                    <w:left w:val="single" w:sz="4" w:space="0" w:color="auto"/>
                    <w:bottom w:val="single" w:sz="4" w:space="0" w:color="auto"/>
                    <w:right w:val="single" w:sz="4" w:space="0" w:color="auto"/>
                  </w:tcBorders>
                  <w:hideMark/>
                </w:tcPr>
                <w:p w14:paraId="23CB6BFA"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2.56 (1)</w:t>
                  </w:r>
                </w:p>
              </w:tc>
              <w:tc>
                <w:tcPr>
                  <w:tcW w:w="1404" w:type="pct"/>
                  <w:tcBorders>
                    <w:top w:val="single" w:sz="4" w:space="0" w:color="auto"/>
                    <w:left w:val="single" w:sz="4" w:space="0" w:color="auto"/>
                    <w:bottom w:val="single" w:sz="4" w:space="0" w:color="auto"/>
                    <w:right w:val="single" w:sz="4" w:space="0" w:color="auto"/>
                  </w:tcBorders>
                  <w:hideMark/>
                </w:tcPr>
                <w:p w14:paraId="4DFA1117"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7.68 (3)</w:t>
                  </w:r>
                </w:p>
              </w:tc>
              <w:tc>
                <w:tcPr>
                  <w:tcW w:w="0" w:type="auto"/>
                  <w:vAlign w:val="center"/>
                  <w:hideMark/>
                </w:tcPr>
                <w:p w14:paraId="0D6E6CD6" w14:textId="77777777" w:rsidR="00FC7142" w:rsidRPr="005A47E2" w:rsidRDefault="00FC7142" w:rsidP="00FC7142">
                  <w:pPr>
                    <w:rPr>
                      <w:rFonts w:ascii="Arial" w:hAnsi="Arial" w:cs="Arial"/>
                      <w:sz w:val="16"/>
                      <w:szCs w:val="16"/>
                    </w:rPr>
                  </w:pPr>
                </w:p>
              </w:tc>
            </w:tr>
            <w:tr w:rsidR="00FC7142" w:rsidRPr="005A47E2" w14:paraId="33DD8EA3" w14:textId="77777777" w:rsidTr="00FC7142">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43F75F2C" w14:textId="77777777" w:rsidR="00FC7142" w:rsidRPr="005A47E2" w:rsidRDefault="00FC7142" w:rsidP="00FC7142">
                  <w:pPr>
                    <w:keepNext/>
                    <w:keepLines/>
                    <w:ind w:left="851" w:hanging="851"/>
                    <w:rPr>
                      <w:rFonts w:ascii="Arial" w:hAnsi="Arial" w:cs="Arial"/>
                      <w:sz w:val="16"/>
                      <w:szCs w:val="16"/>
                    </w:rPr>
                  </w:pPr>
                  <w:r w:rsidRPr="005A47E2">
                    <w:rPr>
                      <w:rFonts w:ascii="Arial" w:hAnsi="Arial" w:cs="Arial"/>
                      <w:sz w:val="16"/>
                      <w:szCs w:val="16"/>
                    </w:rPr>
                    <w:t xml:space="preserve">Note 1: </w:t>
                  </w:r>
                  <w:r w:rsidRPr="005A47E2">
                    <w:rPr>
                      <w:rFonts w:ascii="Arial" w:hAnsi="Arial" w:cs="Arial"/>
                      <w:sz w:val="16"/>
                      <w:szCs w:val="16"/>
                    </w:rPr>
                    <w:tab/>
                    <w:t xml:space="preserve">M2=1.5, M3=2 and M4=2 </w:t>
                  </w:r>
                  <w:r w:rsidRPr="005A47E2">
                    <w:rPr>
                      <w:rFonts w:ascii="Arial" w:hAnsi="Arial" w:cs="Arial"/>
                      <w:snapToGrid w:val="0"/>
                      <w:sz w:val="16"/>
                      <w:szCs w:val="16"/>
                    </w:rPr>
                    <w:t>if SMTC periodicity</w:t>
                  </w:r>
                  <w:r w:rsidRPr="005A47E2">
                    <w:rPr>
                      <w:rFonts w:ascii="Arial" w:hAnsi="Arial" w:cs="Arial"/>
                      <w:sz w:val="16"/>
                      <w:szCs w:val="16"/>
                    </w:rPr>
                    <w:t xml:space="preserve"> </w:t>
                  </w:r>
                  <w:r w:rsidRPr="005A47E2">
                    <w:rPr>
                      <w:rFonts w:ascii="Arial" w:hAnsi="Arial" w:cs="Arial"/>
                      <w:snapToGrid w:val="0"/>
                      <w:sz w:val="16"/>
                      <w:szCs w:val="16"/>
                    </w:rPr>
                    <w:t>of measured intra-frequency cell &gt; 40 ms; otherwise M2=M2=M3=1.</w:t>
                  </w:r>
                </w:p>
              </w:tc>
              <w:tc>
                <w:tcPr>
                  <w:tcW w:w="0" w:type="auto"/>
                  <w:vAlign w:val="center"/>
                  <w:hideMark/>
                </w:tcPr>
                <w:p w14:paraId="040AF820" w14:textId="77777777" w:rsidR="00FC7142" w:rsidRPr="005A47E2" w:rsidRDefault="00FC7142" w:rsidP="00FC7142">
                  <w:pPr>
                    <w:rPr>
                      <w:rFonts w:ascii="Arial" w:hAnsi="Arial" w:cs="Arial"/>
                      <w:sz w:val="16"/>
                      <w:szCs w:val="16"/>
                    </w:rPr>
                  </w:pPr>
                </w:p>
              </w:tc>
            </w:tr>
          </w:tbl>
          <w:p w14:paraId="12F5CF75" w14:textId="77777777" w:rsidR="00FC7142" w:rsidRPr="005A47E2" w:rsidRDefault="00FC7142" w:rsidP="00FC7142">
            <w:pPr>
              <w:spacing w:before="120" w:after="120"/>
              <w:rPr>
                <w:rFonts w:ascii="Arial" w:hAnsi="Arial" w:cs="Arial"/>
                <w:sz w:val="16"/>
                <w:szCs w:val="16"/>
              </w:rPr>
            </w:pPr>
          </w:p>
        </w:tc>
      </w:tr>
      <w:tr w:rsidR="00FC7142" w:rsidRPr="005A47E2" w14:paraId="4F676DFD" w14:textId="77777777" w:rsidTr="00201DD7">
        <w:trPr>
          <w:trHeight w:val="468"/>
        </w:trPr>
        <w:tc>
          <w:tcPr>
            <w:tcW w:w="1622" w:type="dxa"/>
          </w:tcPr>
          <w:p w14:paraId="5489B32C" w14:textId="5938FCF1" w:rsidR="00FC7142" w:rsidRPr="005A47E2" w:rsidRDefault="0021737F" w:rsidP="00FC7142">
            <w:pPr>
              <w:spacing w:before="120" w:after="120"/>
              <w:rPr>
                <w:rFonts w:ascii="Arial" w:hAnsi="Arial" w:cs="Arial"/>
                <w:sz w:val="16"/>
                <w:szCs w:val="16"/>
              </w:rPr>
            </w:pPr>
            <w:hyperlink r:id="rId20" w:history="1">
              <w:r w:rsidR="00FC7142" w:rsidRPr="005A47E2">
                <w:rPr>
                  <w:rStyle w:val="Hyperlink"/>
                  <w:rFonts w:ascii="Arial" w:hAnsi="Arial" w:cs="Arial"/>
                  <w:b/>
                  <w:bCs/>
                  <w:sz w:val="16"/>
                  <w:szCs w:val="16"/>
                </w:rPr>
                <w:t>R4-2110219</w:t>
              </w:r>
            </w:hyperlink>
          </w:p>
        </w:tc>
        <w:tc>
          <w:tcPr>
            <w:tcW w:w="1424" w:type="dxa"/>
          </w:tcPr>
          <w:p w14:paraId="41AB8BB5" w14:textId="32D537D0"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Ericsson</w:t>
            </w:r>
          </w:p>
        </w:tc>
        <w:tc>
          <w:tcPr>
            <w:tcW w:w="6585" w:type="dxa"/>
          </w:tcPr>
          <w:p w14:paraId="6D1B67BB" w14:textId="3F27ACFC" w:rsidR="00FC7142" w:rsidRPr="005A47E2" w:rsidRDefault="00FC7142" w:rsidP="00FC7142">
            <w:pPr>
              <w:jc w:val="both"/>
              <w:rPr>
                <w:rFonts w:ascii="Arial" w:eastAsiaTheme="minorEastAsia" w:hAnsi="Arial" w:cs="Arial"/>
                <w:sz w:val="16"/>
                <w:szCs w:val="16"/>
                <w:lang w:eastAsia="zh-CN"/>
              </w:rPr>
            </w:pPr>
            <w:r w:rsidRPr="005A47E2">
              <w:rPr>
                <w:rFonts w:ascii="Arial" w:hAnsi="Arial" w:cs="Arial"/>
                <w:b/>
                <w:i/>
                <w:sz w:val="16"/>
                <w:szCs w:val="16"/>
              </w:rPr>
              <w:t>Proposal 1:</w:t>
            </w:r>
            <w:r w:rsidRPr="005A47E2">
              <w:rPr>
                <w:rFonts w:ascii="Arial" w:hAnsi="Arial" w:cs="Arial"/>
                <w:sz w:val="16"/>
                <w:szCs w:val="16"/>
              </w:rPr>
              <w:t xml:space="preserve"> </w:t>
            </w:r>
            <w:r w:rsidRPr="005A47E2">
              <w:rPr>
                <w:rFonts w:ascii="Arial" w:hAnsi="Arial" w:cs="Arial"/>
                <w:b/>
                <w:i/>
                <w:sz w:val="16"/>
                <w:szCs w:val="16"/>
              </w:rPr>
              <w:t>RRC IDLE inter-frequency measurements are needed. As the case exists, enhancement is needed same as R16 for Intra-frequency measurements.</w:t>
            </w:r>
          </w:p>
        </w:tc>
      </w:tr>
      <w:tr w:rsidR="00FC7142" w:rsidRPr="005A47E2" w14:paraId="7CE8574F" w14:textId="77777777" w:rsidTr="00201DD7">
        <w:trPr>
          <w:trHeight w:val="468"/>
        </w:trPr>
        <w:tc>
          <w:tcPr>
            <w:tcW w:w="1622" w:type="dxa"/>
          </w:tcPr>
          <w:p w14:paraId="7D15BBF9" w14:textId="7A4C8350" w:rsidR="00FC7142" w:rsidRPr="005A47E2" w:rsidRDefault="0021737F" w:rsidP="00FC7142">
            <w:pPr>
              <w:spacing w:before="120" w:after="120"/>
              <w:rPr>
                <w:rFonts w:ascii="Arial" w:hAnsi="Arial" w:cs="Arial"/>
                <w:sz w:val="16"/>
                <w:szCs w:val="16"/>
              </w:rPr>
            </w:pPr>
            <w:hyperlink r:id="rId21" w:history="1">
              <w:r w:rsidR="00FC7142" w:rsidRPr="005A47E2">
                <w:rPr>
                  <w:rStyle w:val="Hyperlink"/>
                  <w:rFonts w:ascii="Arial" w:hAnsi="Arial" w:cs="Arial"/>
                  <w:b/>
                  <w:bCs/>
                  <w:sz w:val="16"/>
                  <w:szCs w:val="16"/>
                </w:rPr>
                <w:t>R4-2111256</w:t>
              </w:r>
            </w:hyperlink>
          </w:p>
        </w:tc>
        <w:tc>
          <w:tcPr>
            <w:tcW w:w="1424" w:type="dxa"/>
          </w:tcPr>
          <w:p w14:paraId="45D943DB" w14:textId="38CAFADC"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Nokia, Nokia Shanghai Bell</w:t>
            </w:r>
          </w:p>
        </w:tc>
        <w:tc>
          <w:tcPr>
            <w:tcW w:w="6585" w:type="dxa"/>
          </w:tcPr>
          <w:p w14:paraId="26B2CEFD" w14:textId="77777777" w:rsidR="00FC7142" w:rsidRPr="005A47E2" w:rsidRDefault="00FC7142" w:rsidP="00FC7142">
            <w:pPr>
              <w:rPr>
                <w:rFonts w:ascii="Arial" w:hAnsi="Arial" w:cs="Arial"/>
                <w:b/>
                <w:bCs/>
                <w:sz w:val="16"/>
                <w:szCs w:val="16"/>
                <w:lang w:val="en-US"/>
              </w:rPr>
            </w:pPr>
            <w:r w:rsidRPr="005A47E2">
              <w:rPr>
                <w:rFonts w:ascii="Arial" w:hAnsi="Arial" w:cs="Arial"/>
                <w:b/>
                <w:bCs/>
                <w:sz w:val="16"/>
                <w:szCs w:val="16"/>
              </w:rPr>
              <w:t xml:space="preserve">Proposal 1: For HST, the inter-frequency measurements in connected mode are enhanced according to Tables 1-3. </w:t>
            </w:r>
          </w:p>
          <w:p w14:paraId="34BB7689"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1: Time period for PSS/SSS detection (Frequency range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4687"/>
            </w:tblGrid>
            <w:tr w:rsidR="00FC7142" w:rsidRPr="005A47E2" w14:paraId="1919FD0D"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6BF2935"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E9C9C03"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PSS/SSS_sync_inter</w:t>
                  </w:r>
                </w:p>
              </w:tc>
            </w:tr>
            <w:tr w:rsidR="00FC7142" w:rsidRPr="005A47E2" w14:paraId="27B8436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50DAD06"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48B375BA"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 Max(600ms, N</w:t>
                  </w:r>
                  <w:r w:rsidRPr="005A47E2">
                    <w:rPr>
                      <w:rFonts w:cs="Arial"/>
                      <w:sz w:val="16"/>
                      <w:szCs w:val="16"/>
                      <w:vertAlign w:val="superscript"/>
                      <w:lang w:eastAsia="zh-CN"/>
                    </w:rPr>
                    <w:t xml:space="preserve"> Note 4</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6B8FFF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2FE904C" w14:textId="77777777" w:rsidR="00FC7142" w:rsidRPr="005A47E2" w:rsidRDefault="00FC7142" w:rsidP="00FC7142">
                  <w:pPr>
                    <w:pStyle w:val="TAC"/>
                    <w:spacing w:line="25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5AF29132" w14:textId="77777777" w:rsidR="00FC7142" w:rsidRPr="005A47E2" w:rsidRDefault="00FC7142" w:rsidP="00FC7142">
                  <w:pPr>
                    <w:pStyle w:val="TAC"/>
                    <w:spacing w:line="256" w:lineRule="auto"/>
                    <w:rPr>
                      <w:rFonts w:cs="Arial"/>
                      <w:b/>
                      <w:sz w:val="16"/>
                      <w:szCs w:val="16"/>
                    </w:rPr>
                  </w:pPr>
                  <w:r w:rsidRPr="005A47E2">
                    <w:rPr>
                      <w:rFonts w:cs="Arial"/>
                      <w:sz w:val="16"/>
                      <w:szCs w:val="16"/>
                    </w:rPr>
                    <w:t>Max(600ms, Ceil(N</w:t>
                  </w:r>
                  <w:r w:rsidRPr="005A47E2">
                    <w:rPr>
                      <w:rFonts w:cs="Arial"/>
                      <w:sz w:val="16"/>
                      <w:szCs w:val="16"/>
                      <w:vertAlign w:val="superscript"/>
                      <w:lang w:eastAsia="zh-CN"/>
                    </w:rPr>
                    <w:t xml:space="preserve"> Note 4</w:t>
                  </w:r>
                  <w:r w:rsidRPr="005A47E2">
                    <w:rPr>
                      <w:rFonts w:cs="Arial"/>
                      <w:sz w:val="16"/>
                      <w:szCs w:val="16"/>
                    </w:rPr>
                    <w:t>*</w:t>
                  </w:r>
                  <w:r w:rsidRPr="005A47E2">
                    <w:rPr>
                      <w:rFonts w:cs="Arial"/>
                      <w:sz w:val="16"/>
                      <w:szCs w:val="16"/>
                      <w:lang w:eastAsia="zh-CN"/>
                    </w:rPr>
                    <w:t xml:space="preserve"> M2</w:t>
                  </w:r>
                  <w:r w:rsidRPr="005A47E2">
                    <w:rPr>
                      <w:rFonts w:cs="Arial"/>
                      <w:sz w:val="16"/>
                      <w:szCs w:val="16"/>
                      <w:vertAlign w:val="superscript"/>
                      <w:lang w:eastAsia="zh-CN"/>
                    </w:rPr>
                    <w:t xml:space="preserve"> 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728D1F0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24131B4"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A1C80FC" w14:textId="77777777" w:rsidR="00FC7142" w:rsidRPr="005A47E2" w:rsidRDefault="00FC7142" w:rsidP="00FC7142">
                  <w:pPr>
                    <w:pStyle w:val="TAC"/>
                    <w:spacing w:line="256" w:lineRule="auto"/>
                    <w:rPr>
                      <w:rFonts w:cs="Arial"/>
                      <w:b/>
                      <w:sz w:val="16"/>
                      <w:szCs w:val="16"/>
                    </w:rPr>
                  </w:pPr>
                  <w:r w:rsidRPr="005A47E2">
                    <w:rPr>
                      <w:rFonts w:cs="Arial"/>
                      <w:sz w:val="16"/>
                      <w:szCs w:val="16"/>
                    </w:rPr>
                    <w:t>N</w:t>
                  </w:r>
                  <w:r w:rsidRPr="005A47E2">
                    <w:rPr>
                      <w:rFonts w:cs="Arial"/>
                      <w:sz w:val="16"/>
                      <w:szCs w:val="16"/>
                      <w:vertAlign w:val="superscript"/>
                      <w:lang w:eastAsia="zh-CN"/>
                    </w:rPr>
                    <w:t xml:space="preserve"> Note 4</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3FB5BA2F" w14:textId="77777777" w:rsidTr="00FC7142">
              <w:tc>
                <w:tcPr>
                  <w:tcW w:w="9241" w:type="dxa"/>
                  <w:gridSpan w:val="2"/>
                  <w:tcBorders>
                    <w:top w:val="single" w:sz="4" w:space="0" w:color="auto"/>
                    <w:left w:val="single" w:sz="4" w:space="0" w:color="auto"/>
                    <w:bottom w:val="single" w:sz="4" w:space="0" w:color="auto"/>
                    <w:right w:val="single" w:sz="4" w:space="0" w:color="auto"/>
                  </w:tcBorders>
                </w:tcPr>
                <w:p w14:paraId="2AEC6DCB" w14:textId="77777777" w:rsidR="00FC7142" w:rsidRPr="005A47E2" w:rsidRDefault="00FC7142" w:rsidP="00FC7142">
                  <w:pPr>
                    <w:pStyle w:val="TAN"/>
                    <w:spacing w:line="256" w:lineRule="auto"/>
                    <w:rPr>
                      <w:rFonts w:cs="Arial"/>
                      <w:sz w:val="16"/>
                      <w:szCs w:val="16"/>
                    </w:rPr>
                  </w:pPr>
                  <w:r w:rsidRPr="005A47E2">
                    <w:rPr>
                      <w:rFonts w:cs="Arial"/>
                      <w:sz w:val="16"/>
                      <w:szCs w:val="16"/>
                    </w:rPr>
                    <w:lastRenderedPageBreak/>
                    <w:t>NOTE 1:</w:t>
                  </w:r>
                  <w:r w:rsidRPr="005A47E2">
                    <w:rPr>
                      <w:rFonts w:cs="Arial"/>
                      <w:sz w:val="16"/>
                      <w:szCs w:val="16"/>
                    </w:rPr>
                    <w:tab/>
                    <w:t>DRX or non DRX requirements apply according to the conditions described in clause 3.6.1</w:t>
                  </w:r>
                </w:p>
                <w:p w14:paraId="4B3CD033"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770C0AFE"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M2 = 1.5; 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configured, M2 = 1.5 if SMTC periodicity &gt; 40 ms;,otherwise M2=1.</w:t>
                  </w:r>
                </w:p>
                <w:p w14:paraId="240EA3A4" w14:textId="77777777" w:rsidR="00FC7142" w:rsidRPr="005A47E2" w:rsidRDefault="00FC7142" w:rsidP="00FC7142">
                  <w:pPr>
                    <w:pStyle w:val="TAN"/>
                    <w:spacing w:line="256" w:lineRule="auto"/>
                    <w:rPr>
                      <w:rFonts w:cs="Arial"/>
                      <w:sz w:val="16"/>
                      <w:szCs w:val="16"/>
                    </w:rPr>
                  </w:pPr>
                  <w:r w:rsidRPr="005A47E2">
                    <w:rPr>
                      <w:rFonts w:cs="Arial"/>
                      <w:sz w:val="16"/>
                      <w:szCs w:val="16"/>
                    </w:rPr>
                    <w:t>NOTE 4:</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N = 8; otherwise N = 5.</w:t>
                  </w:r>
                </w:p>
                <w:p w14:paraId="60A89DAC" w14:textId="77777777" w:rsidR="00FC7142" w:rsidRPr="005A47E2" w:rsidRDefault="00FC7142" w:rsidP="00FC7142">
                  <w:pPr>
                    <w:pStyle w:val="TAN"/>
                    <w:spacing w:line="256" w:lineRule="auto"/>
                    <w:rPr>
                      <w:rFonts w:cs="Arial"/>
                      <w:sz w:val="16"/>
                      <w:szCs w:val="16"/>
                    </w:rPr>
                  </w:pPr>
                </w:p>
              </w:tc>
            </w:tr>
          </w:tbl>
          <w:p w14:paraId="39B469BA" w14:textId="77777777" w:rsidR="00FC7142" w:rsidRPr="005A47E2" w:rsidRDefault="00FC7142" w:rsidP="00FC7142">
            <w:pPr>
              <w:rPr>
                <w:rFonts w:ascii="Arial" w:eastAsiaTheme="minorEastAsia" w:hAnsi="Arial" w:cs="Arial"/>
                <w:sz w:val="16"/>
                <w:szCs w:val="16"/>
              </w:rPr>
            </w:pPr>
          </w:p>
          <w:p w14:paraId="5948D771"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2: Time period for time index detection (Frequency range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4699"/>
            </w:tblGrid>
            <w:tr w:rsidR="00FC7142" w:rsidRPr="005A47E2" w14:paraId="0C2D78C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A7DDFD8"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A013A7C"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SSB_time_index_inter</w:t>
                  </w:r>
                </w:p>
              </w:tc>
            </w:tr>
            <w:tr w:rsidR="00FC7142" w:rsidRPr="005A47E2" w14:paraId="1AA9422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7FE41B"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05EA9EA"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22AFDB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A5B012B" w14:textId="77777777" w:rsidR="00FC7142" w:rsidRPr="005A47E2" w:rsidRDefault="00FC7142" w:rsidP="00FC7142">
                  <w:pPr>
                    <w:pStyle w:val="TAC"/>
                    <w:spacing w:line="25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4048C143"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w:t>
                  </w:r>
                  <w:r w:rsidRPr="005A47E2">
                    <w:rPr>
                      <w:rFonts w:cs="Arial"/>
                      <w:sz w:val="16"/>
                      <w:szCs w:val="16"/>
                      <w:lang w:eastAsia="zh-CN"/>
                    </w:rPr>
                    <w:t>M2</w:t>
                  </w:r>
                  <w:r w:rsidRPr="005A47E2">
                    <w:rPr>
                      <w:rFonts w:cs="Arial"/>
                      <w:sz w:val="16"/>
                      <w:szCs w:val="16"/>
                      <w:vertAlign w:val="superscript"/>
                      <w:lang w:eastAsia="zh-CN"/>
                    </w:rPr>
                    <w:t xml:space="preserve"> Note 3</w:t>
                  </w:r>
                  <w:r w:rsidRPr="005A47E2">
                    <w:rPr>
                      <w:rFonts w:cs="Arial"/>
                      <w:sz w:val="16"/>
                      <w:szCs w:val="16"/>
                    </w:rPr>
                    <w:t xml:space="preserve"> )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323C82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654D956"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0226906"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39D2D0B9"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4EC31448"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2CEDDD48"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3C4EE5CD"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M2 = 1.5; 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configured, M2 = 1.5 if SMTC periodicity &gt; 40 ms;,otherwise M2=1</w:t>
                  </w:r>
                </w:p>
              </w:tc>
            </w:tr>
          </w:tbl>
          <w:p w14:paraId="679E2E95" w14:textId="77777777" w:rsidR="00FC7142" w:rsidRPr="005A47E2" w:rsidRDefault="00FC7142" w:rsidP="00FC7142">
            <w:pPr>
              <w:rPr>
                <w:rFonts w:ascii="Arial" w:eastAsiaTheme="minorEastAsia" w:hAnsi="Arial" w:cs="Arial"/>
                <w:sz w:val="16"/>
                <w:szCs w:val="16"/>
              </w:rPr>
            </w:pPr>
          </w:p>
          <w:p w14:paraId="3A6E011E"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3: Measurement period for inter-frequency measurements with gaps (Frequency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4513"/>
            </w:tblGrid>
            <w:tr w:rsidR="00FC7142" w:rsidRPr="005A47E2" w14:paraId="5CCA4E52"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292DA076"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6694" w:type="dxa"/>
                  <w:tcBorders>
                    <w:top w:val="single" w:sz="4" w:space="0" w:color="auto"/>
                    <w:left w:val="single" w:sz="4" w:space="0" w:color="auto"/>
                    <w:bottom w:val="single" w:sz="4" w:space="0" w:color="auto"/>
                    <w:right w:val="single" w:sz="4" w:space="0" w:color="auto"/>
                  </w:tcBorders>
                  <w:hideMark/>
                </w:tcPr>
                <w:p w14:paraId="56718A0F"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4027C78C"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582B76B4"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6694" w:type="dxa"/>
                  <w:tcBorders>
                    <w:top w:val="single" w:sz="4" w:space="0" w:color="auto"/>
                    <w:left w:val="single" w:sz="4" w:space="0" w:color="auto"/>
                    <w:bottom w:val="single" w:sz="4" w:space="0" w:color="auto"/>
                    <w:right w:val="single" w:sz="4" w:space="0" w:color="auto"/>
                  </w:tcBorders>
                  <w:hideMark/>
                </w:tcPr>
                <w:p w14:paraId="1675CC35"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Max(200ms, 5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FC799B4"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511F2BD6"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DRX cycle≤ </w:t>
                  </w:r>
                  <w:r w:rsidRPr="005A47E2">
                    <w:rPr>
                      <w:rFonts w:cs="Arial"/>
                      <w:sz w:val="16"/>
                      <w:szCs w:val="16"/>
                      <w:lang w:eastAsia="zh-CN"/>
                    </w:rPr>
                    <w:t>160</w:t>
                  </w:r>
                  <w:r w:rsidRPr="005A47E2">
                    <w:rPr>
                      <w:rFonts w:cs="Arial"/>
                      <w:sz w:val="16"/>
                      <w:szCs w:val="16"/>
                    </w:rPr>
                    <w:t>ms</w:t>
                  </w:r>
                </w:p>
              </w:tc>
              <w:tc>
                <w:tcPr>
                  <w:tcW w:w="6694" w:type="dxa"/>
                  <w:tcBorders>
                    <w:top w:val="single" w:sz="4" w:space="0" w:color="auto"/>
                    <w:left w:val="single" w:sz="4" w:space="0" w:color="auto"/>
                    <w:bottom w:val="single" w:sz="4" w:space="0" w:color="auto"/>
                    <w:right w:val="single" w:sz="4" w:space="0" w:color="auto"/>
                  </w:tcBorders>
                  <w:hideMark/>
                </w:tcPr>
                <w:p w14:paraId="33E192C0" w14:textId="77777777" w:rsidR="00FC7142" w:rsidRPr="005A47E2" w:rsidRDefault="00FC7142" w:rsidP="00FC7142">
                  <w:pPr>
                    <w:pStyle w:val="TAC"/>
                    <w:spacing w:line="256" w:lineRule="auto"/>
                    <w:rPr>
                      <w:rFonts w:cs="Arial"/>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5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 xml:space="preserve"> 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1D9D84E" w14:textId="77777777" w:rsidTr="00FC7142">
              <w:trPr>
                <w:trHeight w:val="277"/>
              </w:trPr>
              <w:tc>
                <w:tcPr>
                  <w:tcW w:w="2547" w:type="dxa"/>
                  <w:tcBorders>
                    <w:top w:val="single" w:sz="4" w:space="0" w:color="auto"/>
                    <w:left w:val="single" w:sz="4" w:space="0" w:color="auto"/>
                    <w:bottom w:val="single" w:sz="4" w:space="0" w:color="auto"/>
                    <w:right w:val="single" w:sz="4" w:space="0" w:color="auto"/>
                  </w:tcBorders>
                  <w:hideMark/>
                </w:tcPr>
                <w:p w14:paraId="576072F1" w14:textId="77777777" w:rsidR="00FC7142" w:rsidRPr="005A47E2" w:rsidRDefault="00FC7142" w:rsidP="00FC7142">
                  <w:pPr>
                    <w:pStyle w:val="TAC"/>
                    <w:spacing w:line="256" w:lineRule="auto"/>
                    <w:rPr>
                      <w:rFonts w:cs="Arial"/>
                      <w:sz w:val="16"/>
                      <w:szCs w:val="16"/>
                    </w:rPr>
                  </w:pPr>
                  <w:r w:rsidRPr="005A47E2">
                    <w:rPr>
                      <w:rFonts w:cs="Arial"/>
                      <w:sz w:val="16"/>
                      <w:szCs w:val="16"/>
                    </w:rPr>
                    <w:t>160 ms ≤DRX cycle ≤ 320ms</w:t>
                  </w:r>
                </w:p>
              </w:tc>
              <w:tc>
                <w:tcPr>
                  <w:tcW w:w="6694" w:type="dxa"/>
                  <w:tcBorders>
                    <w:top w:val="single" w:sz="4" w:space="0" w:color="auto"/>
                    <w:left w:val="single" w:sz="4" w:space="0" w:color="auto"/>
                    <w:bottom w:val="single" w:sz="4" w:space="0" w:color="auto"/>
                    <w:right w:val="single" w:sz="4" w:space="0" w:color="auto"/>
                  </w:tcBorders>
                  <w:hideMark/>
                </w:tcPr>
                <w:p w14:paraId="2A267EC3"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 xml:space="preserve"> Note 3</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FA2D5FC"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3D4BFD88"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p>
              </w:tc>
              <w:tc>
                <w:tcPr>
                  <w:tcW w:w="6694" w:type="dxa"/>
                  <w:tcBorders>
                    <w:top w:val="single" w:sz="4" w:space="0" w:color="auto"/>
                    <w:left w:val="single" w:sz="4" w:space="0" w:color="auto"/>
                    <w:bottom w:val="single" w:sz="4" w:space="0" w:color="auto"/>
                    <w:right w:val="single" w:sz="4" w:space="0" w:color="auto"/>
                  </w:tcBorders>
                  <w:hideMark/>
                </w:tcPr>
                <w:p w14:paraId="274A120A" w14:textId="77777777" w:rsidR="00FC7142" w:rsidRPr="005A47E2" w:rsidRDefault="00FC7142" w:rsidP="00FC7142">
                  <w:pPr>
                    <w:pStyle w:val="TAC"/>
                    <w:spacing w:line="256" w:lineRule="auto"/>
                    <w:rPr>
                      <w:rFonts w:cs="Arial"/>
                      <w:b/>
                      <w:sz w:val="16"/>
                      <w:szCs w:val="16"/>
                    </w:rPr>
                  </w:pPr>
                  <w:r w:rsidRPr="005A47E2">
                    <w:rPr>
                      <w:rFonts w:eastAsia="DengXian" w:cs="Arial"/>
                      <w:sz w:val="16"/>
                      <w:szCs w:val="16"/>
                      <w:lang w:val="fr-FR" w:eastAsia="zh-CN"/>
                    </w:rPr>
                    <w:t xml:space="preserve"> Y</w:t>
                  </w:r>
                  <w:r w:rsidRPr="005A47E2">
                    <w:rPr>
                      <w:rFonts w:cs="Arial"/>
                      <w:sz w:val="16"/>
                      <w:szCs w:val="16"/>
                      <w:vertAlign w:val="superscript"/>
                      <w:lang w:val="fr-FR"/>
                    </w:rPr>
                    <w:t xml:space="preserve"> Note 4</w:t>
                  </w:r>
                  <w:r w:rsidRPr="005A47E2">
                    <w:rPr>
                      <w:rFonts w:cs="Arial"/>
                      <w:sz w:val="16"/>
                      <w:szCs w:val="16"/>
                      <w:lang w:val="fr-FR"/>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AD37342"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04F801E9"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396E078F"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4D24D077"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M2 = 1.5 if SMTC periodicity &gt; 40 ms; otherwise M2=1</w:t>
                  </w:r>
                </w:p>
                <w:p w14:paraId="185E4511" w14:textId="77777777" w:rsidR="00FC7142" w:rsidRPr="005A47E2" w:rsidRDefault="00FC7142" w:rsidP="00FC7142">
                  <w:pPr>
                    <w:pStyle w:val="TAN"/>
                    <w:spacing w:line="256" w:lineRule="auto"/>
                    <w:rPr>
                      <w:rFonts w:cs="Arial"/>
                      <w:sz w:val="16"/>
                      <w:szCs w:val="16"/>
                      <w:lang w:eastAsia="zh-CN"/>
                    </w:rPr>
                  </w:pPr>
                  <w:r w:rsidRPr="005A47E2">
                    <w:rPr>
                      <w:rFonts w:cs="Arial"/>
                      <w:sz w:val="16"/>
                      <w:szCs w:val="16"/>
                    </w:rPr>
                    <w:t>NOTE 4:</w:t>
                  </w:r>
                  <w:r w:rsidRPr="005A47E2">
                    <w:rPr>
                      <w:rFonts w:cs="Arial"/>
                      <w:sz w:val="16"/>
                      <w:szCs w:val="16"/>
                    </w:rPr>
                    <w:tab/>
                  </w:r>
                  <w:r w:rsidRPr="005A47E2">
                    <w:rPr>
                      <w:rFonts w:cs="Arial"/>
                      <w:sz w:val="16"/>
                      <w:szCs w:val="16"/>
                      <w:lang w:eastAsia="zh-CN"/>
                    </w:rPr>
                    <w:t>Y=3 when SMTC &lt;= 40ms, Y=5 when SMTC &gt; 40ms</w:t>
                  </w:r>
                </w:p>
                <w:p w14:paraId="738C5CDD" w14:textId="77777777" w:rsidR="00FC7142" w:rsidRPr="005A47E2" w:rsidRDefault="00FC7142" w:rsidP="00FC7142">
                  <w:pPr>
                    <w:pStyle w:val="TAN"/>
                    <w:spacing w:line="256" w:lineRule="auto"/>
                    <w:rPr>
                      <w:rFonts w:cs="Arial"/>
                      <w:sz w:val="16"/>
                      <w:szCs w:val="16"/>
                    </w:rPr>
                  </w:pPr>
                </w:p>
              </w:tc>
            </w:tr>
          </w:tbl>
          <w:p w14:paraId="4CF9973F" w14:textId="77777777" w:rsidR="00FC7142" w:rsidRPr="005A47E2" w:rsidRDefault="00FC7142" w:rsidP="00FC7142">
            <w:pPr>
              <w:rPr>
                <w:rFonts w:ascii="Arial" w:eastAsiaTheme="minorEastAsia" w:hAnsi="Arial" w:cs="Arial"/>
                <w:sz w:val="16"/>
                <w:szCs w:val="16"/>
              </w:rPr>
            </w:pPr>
          </w:p>
          <w:p w14:paraId="1E2C37DC" w14:textId="77777777" w:rsidR="00FC7142" w:rsidRPr="005A47E2" w:rsidRDefault="00FC7142" w:rsidP="00FC7142">
            <w:pPr>
              <w:rPr>
                <w:rFonts w:ascii="Arial" w:hAnsi="Arial" w:cs="Arial"/>
                <w:sz w:val="16"/>
                <w:szCs w:val="16"/>
              </w:rPr>
            </w:pPr>
            <w:r w:rsidRPr="005A47E2">
              <w:rPr>
                <w:rStyle w:val="RAN4observationChar"/>
                <w:rFonts w:ascii="Arial" w:hAnsi="Arial" w:cs="Arial"/>
                <w:i/>
                <w:iCs/>
                <w:sz w:val="16"/>
                <w:szCs w:val="16"/>
              </w:rPr>
              <w:t>Observation</w:t>
            </w:r>
            <w:r w:rsidRPr="005A47E2">
              <w:rPr>
                <w:rStyle w:val="RAN4observationChar"/>
                <w:rFonts w:ascii="Arial" w:hAnsi="Arial" w:cs="Arial"/>
                <w:sz w:val="16"/>
                <w:szCs w:val="16"/>
              </w:rPr>
              <w:t xml:space="preserve"> 1</w:t>
            </w:r>
            <w:r w:rsidRPr="005A47E2">
              <w:rPr>
                <w:rFonts w:ascii="Arial" w:hAnsi="Arial" w:cs="Arial"/>
                <w:sz w:val="16"/>
                <w:szCs w:val="16"/>
              </w:rPr>
              <w:t>: It is not clear whether idle mode inter-frequency measurements are needed, considering it increases battery energy consumption of UE.</w:t>
            </w:r>
          </w:p>
          <w:p w14:paraId="3B0D00E6" w14:textId="77777777" w:rsidR="00FC7142" w:rsidRPr="005A47E2" w:rsidRDefault="00FC7142" w:rsidP="00FC7142">
            <w:pPr>
              <w:spacing w:before="120" w:after="120"/>
              <w:rPr>
                <w:rFonts w:ascii="Arial" w:hAnsi="Arial" w:cs="Arial"/>
                <w:sz w:val="16"/>
                <w:szCs w:val="16"/>
              </w:rPr>
            </w:pPr>
          </w:p>
        </w:tc>
      </w:tr>
    </w:tbl>
    <w:p w14:paraId="3E29E2AF" w14:textId="77777777" w:rsidR="00484C5D" w:rsidRPr="00FC7142" w:rsidRDefault="00484C5D" w:rsidP="005B4802">
      <w:pPr>
        <w:rPr>
          <w:rFonts w:ascii="Arial" w:hAnsi="Arial" w:cs="Arial"/>
          <w:sz w:val="16"/>
          <w:szCs w:val="16"/>
        </w:rPr>
      </w:pPr>
    </w:p>
    <w:p w14:paraId="67EA3547" w14:textId="407DC46C" w:rsidR="00484C5D" w:rsidRPr="004A7544" w:rsidRDefault="00837458" w:rsidP="00B831AE">
      <w:pPr>
        <w:pStyle w:val="Heading2"/>
      </w:pPr>
      <w:r w:rsidRPr="004A7544">
        <w:rPr>
          <w:rFonts w:hint="eastAsia"/>
        </w:rPr>
        <w:t>Open issues</w:t>
      </w:r>
      <w:r w:rsidR="00DC2500">
        <w:t xml:space="preserve"> summary</w:t>
      </w:r>
    </w:p>
    <w:tbl>
      <w:tblPr>
        <w:tblStyle w:val="TableGrid"/>
        <w:tblW w:w="0" w:type="auto"/>
        <w:tblInd w:w="-5" w:type="dxa"/>
        <w:tblLook w:val="04A0" w:firstRow="1" w:lastRow="0" w:firstColumn="1" w:lastColumn="0" w:noHBand="0" w:noVBand="1"/>
      </w:tblPr>
      <w:tblGrid>
        <w:gridCol w:w="9636"/>
      </w:tblGrid>
      <w:tr w:rsidR="00BB21FC" w14:paraId="4478C755" w14:textId="77777777" w:rsidTr="00BB21FC">
        <w:tc>
          <w:tcPr>
            <w:tcW w:w="9636" w:type="dxa"/>
          </w:tcPr>
          <w:p w14:paraId="323514CB" w14:textId="77777777" w:rsidR="00BB21FC" w:rsidRDefault="00BB21FC" w:rsidP="00BB21FC">
            <w:pPr>
              <w:rPr>
                <w:b/>
                <w:u w:val="single"/>
                <w:lang w:eastAsia="zh-CN"/>
              </w:rPr>
            </w:pPr>
            <w:r>
              <w:rPr>
                <w:b/>
                <w:u w:val="single"/>
                <w:lang w:eastAsia="zh-CN"/>
              </w:rPr>
              <w:t>Background (R4-2105793):</w:t>
            </w:r>
          </w:p>
          <w:p w14:paraId="396B8B02" w14:textId="77777777" w:rsidR="0088357B" w:rsidRPr="0088357B" w:rsidRDefault="0088357B" w:rsidP="00BB21FC">
            <w:pPr>
              <w:numPr>
                <w:ilvl w:val="0"/>
                <w:numId w:val="28"/>
              </w:numPr>
              <w:rPr>
                <w:bCs/>
                <w:lang w:val="en-US" w:eastAsia="zh-CN"/>
              </w:rPr>
            </w:pPr>
            <w:r w:rsidRPr="0088357B">
              <w:rPr>
                <w:bCs/>
                <w:lang w:val="en-US" w:eastAsia="zh-CN"/>
              </w:rPr>
              <w:t>Inter-frequency measurement</w:t>
            </w:r>
          </w:p>
          <w:p w14:paraId="6DC0AEB4" w14:textId="77777777" w:rsidR="0088357B" w:rsidRPr="0088357B" w:rsidRDefault="0088357B" w:rsidP="00BB21FC">
            <w:pPr>
              <w:numPr>
                <w:ilvl w:val="1"/>
                <w:numId w:val="28"/>
              </w:numPr>
              <w:rPr>
                <w:bCs/>
                <w:lang w:val="en-US" w:eastAsia="zh-CN"/>
              </w:rPr>
            </w:pPr>
            <w:r w:rsidRPr="0088357B">
              <w:rPr>
                <w:bCs/>
                <w:lang w:val="en-US" w:eastAsia="zh-CN"/>
              </w:rPr>
              <w:t>Define RRC Connected state inter-frequency measurement enhancements</w:t>
            </w:r>
          </w:p>
          <w:p w14:paraId="13FB2D93" w14:textId="77777777" w:rsidR="0088357B" w:rsidRPr="0088357B" w:rsidRDefault="0088357B" w:rsidP="00BB21FC">
            <w:pPr>
              <w:numPr>
                <w:ilvl w:val="2"/>
                <w:numId w:val="28"/>
              </w:numPr>
              <w:rPr>
                <w:bCs/>
                <w:lang w:val="en-US" w:eastAsia="zh-CN"/>
              </w:rPr>
            </w:pPr>
            <w:r w:rsidRPr="0088357B">
              <w:rPr>
                <w:bCs/>
                <w:lang w:val="en-US" w:eastAsia="zh-CN"/>
              </w:rPr>
              <w:t>Support of HST inter-frequency measurement enhancements is up to UE capability. Details are FFS</w:t>
            </w:r>
          </w:p>
          <w:p w14:paraId="57DC9624" w14:textId="3A93BFF4" w:rsidR="00BB21FC" w:rsidRPr="00BB21FC" w:rsidRDefault="0088357B" w:rsidP="00BB21FC">
            <w:pPr>
              <w:numPr>
                <w:ilvl w:val="1"/>
                <w:numId w:val="28"/>
              </w:numPr>
              <w:rPr>
                <w:bCs/>
                <w:lang w:val="en-US" w:eastAsia="zh-CN"/>
              </w:rPr>
            </w:pPr>
            <w:r w:rsidRPr="0088357B">
              <w:rPr>
                <w:bCs/>
                <w:lang w:val="en-US" w:eastAsia="zh-CN"/>
              </w:rPr>
              <w:t>FFS whether enhancements for RRC IDLE inter-frequency measurements are needed</w:t>
            </w:r>
          </w:p>
        </w:tc>
      </w:tr>
    </w:tbl>
    <w:p w14:paraId="33536FCC" w14:textId="3ED5FCFD" w:rsidR="0091131F" w:rsidRPr="005F160D" w:rsidRDefault="00571777" w:rsidP="00B4108D">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327428">
        <w:rPr>
          <w:sz w:val="24"/>
          <w:szCs w:val="16"/>
        </w:rPr>
        <w:t>2</w:t>
      </w:r>
      <w:r w:rsidRPr="00805BE8">
        <w:rPr>
          <w:sz w:val="24"/>
          <w:szCs w:val="16"/>
        </w:rPr>
        <w:t>-1</w:t>
      </w:r>
      <w:r w:rsidR="001D2E68">
        <w:rPr>
          <w:rFonts w:hint="eastAsia"/>
          <w:sz w:val="24"/>
          <w:szCs w:val="16"/>
        </w:rPr>
        <w:t>:</w:t>
      </w:r>
      <w:r w:rsidR="001D2E68">
        <w:rPr>
          <w:sz w:val="24"/>
          <w:szCs w:val="16"/>
        </w:rPr>
        <w:t xml:space="preserve"> </w:t>
      </w:r>
      <w:r w:rsidR="005F160D" w:rsidRPr="005F160D">
        <w:rPr>
          <w:sz w:val="24"/>
          <w:szCs w:val="16"/>
        </w:rPr>
        <w:t xml:space="preserve">inter-frequency measurement in idle </w:t>
      </w:r>
      <w:r w:rsidR="00EC420D">
        <w:rPr>
          <w:sz w:val="24"/>
          <w:szCs w:val="16"/>
        </w:rPr>
        <w:t>state</w:t>
      </w:r>
    </w:p>
    <w:p w14:paraId="52E527C3" w14:textId="121074FF" w:rsidR="00B4108D" w:rsidRPr="00C339ED" w:rsidRDefault="00B4108D" w:rsidP="00B4108D">
      <w:pPr>
        <w:rPr>
          <w:b/>
          <w:u w:val="single"/>
          <w:lang w:eastAsia="ko-KR"/>
        </w:rPr>
      </w:pPr>
      <w:r w:rsidRPr="00C339ED">
        <w:rPr>
          <w:b/>
          <w:u w:val="single"/>
          <w:lang w:eastAsia="ko-KR"/>
        </w:rPr>
        <w:t xml:space="preserve">Issue </w:t>
      </w:r>
      <w:r w:rsidR="00327428">
        <w:rPr>
          <w:b/>
          <w:u w:val="single"/>
          <w:lang w:eastAsia="ko-KR"/>
        </w:rPr>
        <w:t>2</w:t>
      </w:r>
      <w:r w:rsidRPr="00C339ED">
        <w:rPr>
          <w:b/>
          <w:u w:val="single"/>
          <w:lang w:eastAsia="ko-KR"/>
        </w:rPr>
        <w:t xml:space="preserve">-1: </w:t>
      </w:r>
      <w:r w:rsidR="005F160D">
        <w:rPr>
          <w:b/>
          <w:u w:val="single"/>
          <w:lang w:eastAsia="ko-KR"/>
        </w:rPr>
        <w:t xml:space="preserve">whether </w:t>
      </w:r>
      <w:r w:rsidR="005F160D" w:rsidRPr="005F160D">
        <w:rPr>
          <w:b/>
          <w:u w:val="single"/>
          <w:lang w:eastAsia="ko-KR"/>
        </w:rPr>
        <w:t>define the enhancement for inter-frequency measurement in idle mode</w:t>
      </w:r>
      <w:r w:rsidR="005F160D">
        <w:rPr>
          <w:b/>
          <w:u w:val="single"/>
          <w:lang w:eastAsia="ko-KR"/>
        </w:rPr>
        <w:t xml:space="preserve"> for HST</w:t>
      </w:r>
    </w:p>
    <w:p w14:paraId="3C3336B6" w14:textId="77777777" w:rsidR="00B4108D" w:rsidRPr="00C339ED"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339ED">
        <w:rPr>
          <w:rFonts w:eastAsia="SimSun"/>
          <w:szCs w:val="24"/>
          <w:lang w:eastAsia="zh-CN"/>
        </w:rPr>
        <w:t>Proposals</w:t>
      </w:r>
    </w:p>
    <w:p w14:paraId="49D6F8A9" w14:textId="332B55EF" w:rsidR="00B4108D" w:rsidRDefault="00B4108D" w:rsidP="00020EF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39ED">
        <w:rPr>
          <w:rFonts w:eastAsia="SimSun"/>
          <w:szCs w:val="24"/>
          <w:lang w:eastAsia="zh-CN"/>
        </w:rPr>
        <w:t>Option 1</w:t>
      </w:r>
      <w:r w:rsidR="00020EFD" w:rsidRPr="00C339ED">
        <w:rPr>
          <w:rFonts w:eastAsia="SimSun"/>
          <w:szCs w:val="24"/>
          <w:lang w:eastAsia="zh-CN"/>
        </w:rPr>
        <w:t xml:space="preserve"> (QC</w:t>
      </w:r>
      <w:r w:rsidR="00CA597B">
        <w:rPr>
          <w:rFonts w:eastAsia="SimSun"/>
          <w:szCs w:val="24"/>
          <w:lang w:eastAsia="zh-CN"/>
        </w:rPr>
        <w:t>, vivo</w:t>
      </w:r>
      <w:r w:rsidR="00625037">
        <w:rPr>
          <w:rFonts w:eastAsia="SimSun"/>
          <w:szCs w:val="24"/>
          <w:lang w:eastAsia="zh-CN"/>
        </w:rPr>
        <w:t>, CATT</w:t>
      </w:r>
      <w:r w:rsidR="00E74AF3">
        <w:rPr>
          <w:rFonts w:eastAsia="SimSun"/>
          <w:szCs w:val="24"/>
          <w:lang w:eastAsia="zh-CN"/>
        </w:rPr>
        <w:t xml:space="preserve">, CMCC, </w:t>
      </w:r>
      <w:r w:rsidR="00E74AF3" w:rsidRPr="001505A2">
        <w:rPr>
          <w:rFonts w:eastAsia="SimSun"/>
          <w:szCs w:val="24"/>
          <w:lang w:eastAsia="zh-CN"/>
        </w:rPr>
        <w:t>Xiaomi</w:t>
      </w:r>
      <w:r w:rsidR="009C5BFB">
        <w:rPr>
          <w:rFonts w:eastAsia="SimSun"/>
          <w:szCs w:val="24"/>
          <w:lang w:eastAsia="zh-CN"/>
        </w:rPr>
        <w:t xml:space="preserve">, </w:t>
      </w:r>
      <w:r w:rsidR="009C5BFB" w:rsidRPr="007E5441">
        <w:rPr>
          <w:rFonts w:eastAsiaTheme="minorEastAsia"/>
          <w:bCs/>
          <w:lang w:eastAsia="zh-CN"/>
        </w:rPr>
        <w:t>Ericsson</w:t>
      </w:r>
      <w:r w:rsidR="00020EFD" w:rsidRPr="00C339ED">
        <w:rPr>
          <w:rFonts w:eastAsia="SimSun"/>
          <w:szCs w:val="24"/>
          <w:lang w:eastAsia="zh-CN"/>
        </w:rPr>
        <w:t>)</w:t>
      </w:r>
      <w:r w:rsidRPr="00C339ED">
        <w:rPr>
          <w:rFonts w:eastAsia="SimSun"/>
          <w:szCs w:val="24"/>
          <w:lang w:eastAsia="zh-CN"/>
        </w:rPr>
        <w:t xml:space="preserve">: </w:t>
      </w:r>
      <w:r w:rsidR="005F160D">
        <w:rPr>
          <w:rFonts w:eastAsia="SimSun"/>
          <w:szCs w:val="24"/>
          <w:lang w:eastAsia="zh-CN"/>
        </w:rPr>
        <w:t>Yes</w:t>
      </w:r>
    </w:p>
    <w:p w14:paraId="72CA7A24" w14:textId="142BB225" w:rsidR="00590010" w:rsidRDefault="00590010" w:rsidP="00020EFD">
      <w:pPr>
        <w:pStyle w:val="ListParagraph"/>
        <w:numPr>
          <w:ilvl w:val="1"/>
          <w:numId w:val="4"/>
        </w:numPr>
        <w:overflowPunct/>
        <w:autoSpaceDE/>
        <w:autoSpaceDN/>
        <w:adjustRightInd/>
        <w:spacing w:after="120"/>
        <w:ind w:left="1440" w:firstLineChars="0"/>
        <w:textAlignment w:val="auto"/>
        <w:rPr>
          <w:ins w:id="69" w:author="CK Yang (楊智凱)" w:date="2021-05-18T17:07:00Z"/>
          <w:rFonts w:eastAsia="SimSun"/>
          <w:szCs w:val="24"/>
          <w:lang w:eastAsia="zh-CN"/>
        </w:rPr>
      </w:pPr>
      <w:r>
        <w:rPr>
          <w:rFonts w:eastAsia="SimSun"/>
          <w:szCs w:val="24"/>
          <w:lang w:eastAsia="zh-CN"/>
        </w:rPr>
        <w:t>Option 2 (Apple): No</w:t>
      </w:r>
    </w:p>
    <w:p w14:paraId="3DDA948D" w14:textId="614CD970" w:rsidR="00FA0496" w:rsidRPr="00C339ED" w:rsidRDefault="00FA0496" w:rsidP="00020EFD">
      <w:pPr>
        <w:pStyle w:val="ListParagraph"/>
        <w:numPr>
          <w:ilvl w:val="1"/>
          <w:numId w:val="4"/>
        </w:numPr>
        <w:overflowPunct/>
        <w:autoSpaceDE/>
        <w:autoSpaceDN/>
        <w:adjustRightInd/>
        <w:spacing w:after="120"/>
        <w:ind w:left="1440" w:firstLineChars="0"/>
        <w:textAlignment w:val="auto"/>
        <w:rPr>
          <w:rFonts w:eastAsia="SimSun"/>
          <w:szCs w:val="24"/>
          <w:lang w:eastAsia="zh-CN"/>
        </w:rPr>
      </w:pPr>
      <w:ins w:id="70" w:author="CK Yang (楊智凱)" w:date="2021-05-18T17:07:00Z">
        <w:r>
          <w:rPr>
            <w:rFonts w:eastAsia="SimSun"/>
            <w:szCs w:val="24"/>
            <w:lang w:eastAsia="zh-CN"/>
          </w:rPr>
          <w:t>Option 3 (MTK): up to UE capability</w:t>
        </w:r>
      </w:ins>
    </w:p>
    <w:p w14:paraId="584C6E6F" w14:textId="472C2476" w:rsidR="00B4108D"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CC6B2B" w14:textId="77777777" w:rsidR="00570FFD" w:rsidRPr="00570FFD" w:rsidRDefault="00570FFD" w:rsidP="00570FFD">
      <w:pPr>
        <w:pStyle w:val="ListParagraph"/>
        <w:numPr>
          <w:ilvl w:val="1"/>
          <w:numId w:val="4"/>
        </w:numPr>
        <w:ind w:firstLineChars="0"/>
        <w:rPr>
          <w:rFonts w:eastAsia="SimSun"/>
          <w:color w:val="0070C0"/>
          <w:szCs w:val="24"/>
          <w:lang w:eastAsia="zh-CN"/>
        </w:rPr>
      </w:pPr>
      <w:r w:rsidRPr="00570FFD">
        <w:rPr>
          <w:rFonts w:eastAsia="SimSun"/>
          <w:color w:val="0070C0"/>
          <w:szCs w:val="24"/>
          <w:lang w:eastAsia="zh-CN"/>
        </w:rPr>
        <w:t>More discussion is needed</w:t>
      </w:r>
    </w:p>
    <w:p w14:paraId="1DDEB4D9" w14:textId="72FE94CD" w:rsidR="00B4108D" w:rsidRDefault="00B4108D" w:rsidP="005B4802">
      <w:pPr>
        <w:rPr>
          <w:i/>
          <w:color w:val="0070C0"/>
          <w:lang w:eastAsia="zh-CN"/>
        </w:rPr>
      </w:pPr>
    </w:p>
    <w:tbl>
      <w:tblPr>
        <w:tblStyle w:val="TableGrid"/>
        <w:tblW w:w="0" w:type="auto"/>
        <w:tblLook w:val="04A0" w:firstRow="1" w:lastRow="0" w:firstColumn="1" w:lastColumn="0" w:noHBand="0" w:noVBand="1"/>
      </w:tblPr>
      <w:tblGrid>
        <w:gridCol w:w="1272"/>
        <w:gridCol w:w="8359"/>
      </w:tblGrid>
      <w:tr w:rsidR="00B0748D" w14:paraId="0DDA7171" w14:textId="77777777" w:rsidTr="00285801">
        <w:tc>
          <w:tcPr>
            <w:tcW w:w="9631" w:type="dxa"/>
            <w:gridSpan w:val="2"/>
          </w:tcPr>
          <w:p w14:paraId="562CC04F" w14:textId="32DD42BE" w:rsidR="00B0748D" w:rsidRPr="005F160D" w:rsidRDefault="005F160D" w:rsidP="00B0748D">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 xml:space="preserve">-1: </w:t>
            </w:r>
            <w:r>
              <w:rPr>
                <w:b/>
                <w:u w:val="single"/>
                <w:lang w:eastAsia="ko-KR"/>
              </w:rPr>
              <w:t xml:space="preserve">whether </w:t>
            </w:r>
            <w:r w:rsidRPr="005F160D">
              <w:rPr>
                <w:b/>
                <w:u w:val="single"/>
                <w:lang w:eastAsia="ko-KR"/>
              </w:rPr>
              <w:t>define the enhancement for inter-frequency measurement in idle mode</w:t>
            </w:r>
            <w:r>
              <w:rPr>
                <w:b/>
                <w:u w:val="single"/>
                <w:lang w:eastAsia="ko-KR"/>
              </w:rPr>
              <w:t xml:space="preserve"> for HST</w:t>
            </w:r>
          </w:p>
        </w:tc>
      </w:tr>
      <w:tr w:rsidR="00D85614" w14:paraId="744E1514" w14:textId="77777777" w:rsidTr="00A43142">
        <w:tc>
          <w:tcPr>
            <w:tcW w:w="1272" w:type="dxa"/>
          </w:tcPr>
          <w:p w14:paraId="24F220C8" w14:textId="77777777" w:rsidR="00D85614" w:rsidRPr="00805BE8" w:rsidRDefault="00D85614"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77E055F2" w14:textId="77777777" w:rsidR="00D85614" w:rsidRPr="00805BE8" w:rsidRDefault="00D85614"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4178CB" w14:paraId="13743B7E" w14:textId="77777777" w:rsidTr="00A43142">
        <w:tc>
          <w:tcPr>
            <w:tcW w:w="1272" w:type="dxa"/>
          </w:tcPr>
          <w:p w14:paraId="728B9D51" w14:textId="34D75D21" w:rsidR="004178CB" w:rsidRPr="003418CB" w:rsidRDefault="004178CB" w:rsidP="004178CB">
            <w:pPr>
              <w:spacing w:after="120"/>
              <w:rPr>
                <w:rFonts w:eastAsiaTheme="minorEastAsia"/>
                <w:color w:val="0070C0"/>
                <w:lang w:val="en-US" w:eastAsia="zh-CN"/>
              </w:rPr>
            </w:pPr>
            <w:ins w:id="71" w:author="Huawei" w:date="2021-05-19T17:07:00Z">
              <w:r>
                <w:rPr>
                  <w:rFonts w:eastAsiaTheme="minorEastAsia"/>
                  <w:color w:val="0070C0"/>
                  <w:lang w:val="en-US" w:eastAsia="zh-CN"/>
                </w:rPr>
                <w:t>Huawei</w:t>
              </w:r>
            </w:ins>
            <w:del w:id="72" w:author="Huawei" w:date="2021-05-19T17:07:00Z">
              <w:r w:rsidDel="009F64E9">
                <w:rPr>
                  <w:rFonts w:eastAsiaTheme="minorEastAsia" w:hint="eastAsia"/>
                  <w:color w:val="0070C0"/>
                  <w:lang w:val="en-US" w:eastAsia="zh-CN"/>
                </w:rPr>
                <w:delText>XXX</w:delText>
              </w:r>
            </w:del>
          </w:p>
        </w:tc>
        <w:tc>
          <w:tcPr>
            <w:tcW w:w="8359" w:type="dxa"/>
          </w:tcPr>
          <w:p w14:paraId="72FC8C67" w14:textId="77777777" w:rsidR="004178CB" w:rsidRDefault="004178CB" w:rsidP="004178CB">
            <w:pPr>
              <w:spacing w:after="120"/>
              <w:rPr>
                <w:ins w:id="73" w:author="Huawei" w:date="2021-05-19T17:07:00Z"/>
                <w:rFonts w:eastAsiaTheme="minorEastAsia"/>
                <w:color w:val="0070C0"/>
                <w:lang w:val="en-US" w:eastAsia="zh-CN"/>
              </w:rPr>
            </w:pPr>
            <w:ins w:id="74" w:author="Huawei" w:date="2021-05-19T17:07:00Z">
              <w:r>
                <w:rPr>
                  <w:rFonts w:eastAsiaTheme="minorEastAsia"/>
                  <w:color w:val="0070C0"/>
                  <w:lang w:val="en-US" w:eastAsia="zh-CN"/>
                </w:rPr>
                <w:t>Slightly prefer option1 to have a completed resolution in HST</w:t>
              </w:r>
            </w:ins>
          </w:p>
          <w:p w14:paraId="3814DD22" w14:textId="772F960C" w:rsidR="004178CB" w:rsidRPr="003418CB" w:rsidRDefault="004178CB" w:rsidP="004178CB">
            <w:pPr>
              <w:spacing w:after="120"/>
              <w:rPr>
                <w:rFonts w:eastAsiaTheme="minorEastAsia"/>
                <w:color w:val="0070C0"/>
                <w:lang w:val="en-US" w:eastAsia="zh-CN"/>
              </w:rPr>
            </w:pPr>
          </w:p>
        </w:tc>
      </w:tr>
      <w:tr w:rsidR="00D85614" w14:paraId="2844EC72" w14:textId="77777777" w:rsidTr="00A43142">
        <w:tc>
          <w:tcPr>
            <w:tcW w:w="1272" w:type="dxa"/>
          </w:tcPr>
          <w:p w14:paraId="6D1B17F4" w14:textId="44999A78" w:rsidR="00D85614" w:rsidRDefault="006572B9" w:rsidP="00327428">
            <w:pPr>
              <w:spacing w:after="120"/>
              <w:rPr>
                <w:rFonts w:eastAsiaTheme="minorEastAsia"/>
                <w:color w:val="0070C0"/>
                <w:lang w:val="en-US" w:eastAsia="zh-CN"/>
              </w:rPr>
            </w:pPr>
            <w:ins w:id="75" w:author="OPPO" w:date="2021-05-19T18:35:00Z">
              <w:r>
                <w:rPr>
                  <w:rFonts w:eastAsiaTheme="minorEastAsia" w:hint="eastAsia"/>
                  <w:color w:val="0070C0"/>
                  <w:lang w:val="en-US" w:eastAsia="zh-CN"/>
                </w:rPr>
                <w:t>O</w:t>
              </w:r>
              <w:r>
                <w:rPr>
                  <w:rFonts w:eastAsiaTheme="minorEastAsia"/>
                  <w:color w:val="0070C0"/>
                  <w:lang w:val="en-US" w:eastAsia="zh-CN"/>
                </w:rPr>
                <w:t>PPO</w:t>
              </w:r>
            </w:ins>
          </w:p>
        </w:tc>
        <w:tc>
          <w:tcPr>
            <w:tcW w:w="8359" w:type="dxa"/>
          </w:tcPr>
          <w:p w14:paraId="4372DAE9" w14:textId="311527A2" w:rsidR="00D85614" w:rsidRDefault="006572B9" w:rsidP="00327428">
            <w:pPr>
              <w:spacing w:after="120"/>
              <w:rPr>
                <w:rFonts w:eastAsiaTheme="minorEastAsia"/>
                <w:color w:val="0070C0"/>
                <w:lang w:val="en-US" w:eastAsia="zh-CN"/>
              </w:rPr>
            </w:pPr>
            <w:ins w:id="76" w:author="OPPO" w:date="2021-05-19T18:37:00Z">
              <w:r>
                <w:rPr>
                  <w:rFonts w:eastAsiaTheme="minorEastAsia"/>
                  <w:color w:val="0070C0"/>
                  <w:lang w:val="en-US" w:eastAsia="zh-CN"/>
                </w:rPr>
                <w:t xml:space="preserve">Option 1 is fine, since inter-frequency </w:t>
              </w:r>
            </w:ins>
            <w:ins w:id="77" w:author="OPPO" w:date="2021-05-19T18:38:00Z">
              <w:r>
                <w:rPr>
                  <w:rFonts w:eastAsiaTheme="minorEastAsia"/>
                  <w:color w:val="0070C0"/>
                  <w:lang w:val="en-US" w:eastAsia="zh-CN"/>
                </w:rPr>
                <w:t>measurement has been agreed. Furthermore, i</w:t>
              </w:r>
            </w:ins>
            <w:ins w:id="78" w:author="OPPO" w:date="2021-05-19T18:36:00Z">
              <w:r>
                <w:rPr>
                  <w:rFonts w:eastAsiaTheme="minorEastAsia"/>
                  <w:color w:val="0070C0"/>
                  <w:lang w:val="en-US" w:eastAsia="zh-CN"/>
                </w:rPr>
                <w:t>nter-frequency measurement in idle mode is a valid case r</w:t>
              </w:r>
            </w:ins>
            <w:ins w:id="79" w:author="OPPO" w:date="2021-05-19T18:35:00Z">
              <w:r>
                <w:rPr>
                  <w:rFonts w:eastAsiaTheme="minorEastAsia"/>
                  <w:color w:val="0070C0"/>
                  <w:lang w:val="en-US" w:eastAsia="zh-CN"/>
                </w:rPr>
                <w:t xml:space="preserve">egarding </w:t>
              </w:r>
            </w:ins>
            <w:ins w:id="80" w:author="OPPO" w:date="2021-05-19T18:37:00Z">
              <w:r>
                <w:rPr>
                  <w:rFonts w:eastAsiaTheme="minorEastAsia"/>
                  <w:color w:val="0070C0"/>
                  <w:lang w:val="en-US" w:eastAsia="zh-CN"/>
                </w:rPr>
                <w:t>operator’s demands.</w:t>
              </w:r>
            </w:ins>
            <w:ins w:id="81" w:author="OPPO" w:date="2021-05-19T18:35:00Z">
              <w:r>
                <w:rPr>
                  <w:rFonts w:eastAsiaTheme="minorEastAsia"/>
                  <w:color w:val="0070C0"/>
                  <w:lang w:val="en-US" w:eastAsia="zh-CN"/>
                </w:rPr>
                <w:t xml:space="preserve"> </w:t>
              </w:r>
            </w:ins>
            <w:ins w:id="82" w:author="OPPO" w:date="2021-05-19T18:37:00Z">
              <w:r>
                <w:rPr>
                  <w:rFonts w:eastAsiaTheme="minorEastAsia"/>
                  <w:color w:val="0070C0"/>
                  <w:lang w:val="en-US" w:eastAsia="zh-CN"/>
                </w:rPr>
                <w:t>B</w:t>
              </w:r>
            </w:ins>
            <w:ins w:id="83" w:author="OPPO" w:date="2021-05-19T18:36:00Z">
              <w:r>
                <w:rPr>
                  <w:rFonts w:eastAsiaTheme="minorEastAsia"/>
                  <w:color w:val="0070C0"/>
                  <w:lang w:val="en-US" w:eastAsia="zh-CN"/>
                </w:rPr>
                <w:t>oth RRC</w:t>
              </w:r>
            </w:ins>
            <w:ins w:id="84" w:author="OPPO" w:date="2021-05-19T18:37:00Z">
              <w:r>
                <w:rPr>
                  <w:rFonts w:eastAsiaTheme="minorEastAsia"/>
                  <w:color w:val="0070C0"/>
                  <w:lang w:val="en-US" w:eastAsia="zh-CN"/>
                </w:rPr>
                <w:t xml:space="preserve"> idle and connected mode can be supported.</w:t>
              </w:r>
            </w:ins>
            <w:ins w:id="85" w:author="OPPO" w:date="2021-05-19T18:36:00Z">
              <w:r>
                <w:rPr>
                  <w:rFonts w:eastAsiaTheme="minorEastAsia"/>
                  <w:color w:val="0070C0"/>
                  <w:lang w:val="en-US" w:eastAsia="zh-CN"/>
                </w:rPr>
                <w:t xml:space="preserve"> </w:t>
              </w:r>
            </w:ins>
          </w:p>
        </w:tc>
      </w:tr>
      <w:tr w:rsidR="00A43142" w14:paraId="1E1D5837" w14:textId="77777777" w:rsidTr="00A43142">
        <w:trPr>
          <w:ins w:id="86" w:author="CK Yang (楊智凱)" w:date="2021-05-19T20:37:00Z"/>
        </w:trPr>
        <w:tc>
          <w:tcPr>
            <w:tcW w:w="1272" w:type="dxa"/>
          </w:tcPr>
          <w:p w14:paraId="3BA52529" w14:textId="330EBBF0" w:rsidR="00A43142" w:rsidRDefault="00A43142" w:rsidP="00A43142">
            <w:pPr>
              <w:spacing w:after="120"/>
              <w:rPr>
                <w:ins w:id="87" w:author="CK Yang (楊智凱)" w:date="2021-05-19T20:37:00Z"/>
                <w:rFonts w:eastAsiaTheme="minorEastAsia"/>
                <w:color w:val="0070C0"/>
                <w:lang w:val="en-US" w:eastAsia="zh-CN"/>
              </w:rPr>
            </w:pPr>
            <w:ins w:id="88" w:author="CK Yang (楊智凱)" w:date="2021-05-19T20:37:00Z">
              <w:r>
                <w:rPr>
                  <w:rFonts w:eastAsiaTheme="minorEastAsia"/>
                  <w:color w:val="0070C0"/>
                  <w:lang w:val="en-US" w:eastAsia="zh-CN"/>
                </w:rPr>
                <w:t>MediaTek</w:t>
              </w:r>
            </w:ins>
          </w:p>
        </w:tc>
        <w:tc>
          <w:tcPr>
            <w:tcW w:w="8359" w:type="dxa"/>
          </w:tcPr>
          <w:p w14:paraId="498F6B8A" w14:textId="574CAF64" w:rsidR="00A43142" w:rsidRDefault="00A43142" w:rsidP="00A43142">
            <w:pPr>
              <w:spacing w:after="120"/>
              <w:rPr>
                <w:ins w:id="89" w:author="CK Yang (楊智凱)" w:date="2021-05-19T20:37:00Z"/>
                <w:rFonts w:eastAsiaTheme="minorEastAsia"/>
                <w:color w:val="0070C0"/>
                <w:lang w:val="en-US" w:eastAsia="zh-CN"/>
              </w:rPr>
            </w:pPr>
            <w:ins w:id="90" w:author="CK Yang (楊智凱)" w:date="2021-05-19T20:37:00Z">
              <w:r>
                <w:rPr>
                  <w:rFonts w:eastAsiaTheme="minorEastAsia"/>
                  <w:color w:val="0070C0"/>
                  <w:lang w:val="en-US" w:eastAsia="zh-CN"/>
                </w:rPr>
                <w:t xml:space="preserve">Support Option 2 unless we have an confirmation from operator to clarify the corresponding deployment. After we check internally, we realize that UE capability may not be a good choice for IDLE mode. </w:t>
              </w:r>
            </w:ins>
          </w:p>
        </w:tc>
      </w:tr>
      <w:tr w:rsidR="00F158E7" w14:paraId="5744DADF" w14:textId="77777777" w:rsidTr="00A43142">
        <w:trPr>
          <w:ins w:id="91" w:author="Chu-Hsiang Huang" w:date="2021-05-19T10:35:00Z"/>
        </w:trPr>
        <w:tc>
          <w:tcPr>
            <w:tcW w:w="1272" w:type="dxa"/>
          </w:tcPr>
          <w:p w14:paraId="1E53929F" w14:textId="57E78872" w:rsidR="00F158E7" w:rsidRDefault="00F158E7" w:rsidP="00A43142">
            <w:pPr>
              <w:spacing w:after="120"/>
              <w:rPr>
                <w:ins w:id="92" w:author="Chu-Hsiang Huang" w:date="2021-05-19T10:35:00Z"/>
                <w:rFonts w:eastAsiaTheme="minorEastAsia"/>
                <w:color w:val="0070C0"/>
                <w:lang w:val="en-US" w:eastAsia="zh-CN"/>
              </w:rPr>
            </w:pPr>
            <w:ins w:id="93" w:author="Chu-Hsiang Huang" w:date="2021-05-19T10:35:00Z">
              <w:r>
                <w:rPr>
                  <w:rFonts w:eastAsiaTheme="minorEastAsia"/>
                  <w:color w:val="0070C0"/>
                  <w:lang w:val="en-US" w:eastAsia="zh-CN"/>
                </w:rPr>
                <w:t>QC</w:t>
              </w:r>
            </w:ins>
          </w:p>
        </w:tc>
        <w:tc>
          <w:tcPr>
            <w:tcW w:w="8359" w:type="dxa"/>
          </w:tcPr>
          <w:p w14:paraId="072CA865" w14:textId="13C96C9D" w:rsidR="00F158E7" w:rsidRDefault="00F158E7" w:rsidP="00A43142">
            <w:pPr>
              <w:spacing w:after="120"/>
              <w:rPr>
                <w:ins w:id="94" w:author="Chu-Hsiang Huang" w:date="2021-05-19T10:35:00Z"/>
                <w:rFonts w:eastAsiaTheme="minorEastAsia"/>
                <w:color w:val="0070C0"/>
                <w:lang w:val="en-US" w:eastAsia="zh-CN"/>
              </w:rPr>
            </w:pPr>
            <w:ins w:id="95" w:author="Chu-Hsiang Huang" w:date="2021-05-19T10:35:00Z">
              <w:r>
                <w:rPr>
                  <w:rFonts w:eastAsiaTheme="minorEastAsia"/>
                  <w:color w:val="0070C0"/>
                  <w:lang w:val="en-US" w:eastAsia="zh-CN"/>
                </w:rPr>
                <w:t>Support option 1</w:t>
              </w:r>
              <w:r w:rsidR="00ED242A">
                <w:rPr>
                  <w:rFonts w:eastAsiaTheme="minorEastAsia"/>
                  <w:color w:val="0070C0"/>
                  <w:lang w:val="en-US" w:eastAsia="zh-CN"/>
                </w:rPr>
                <w:t>, for completeness HST</w:t>
              </w:r>
            </w:ins>
            <w:ins w:id="96" w:author="Chu-Hsiang Huang" w:date="2021-05-19T10:36:00Z">
              <w:r w:rsidR="00902155">
                <w:rPr>
                  <w:rFonts w:eastAsiaTheme="minorEastAsia"/>
                  <w:color w:val="0070C0"/>
                  <w:lang w:val="en-US" w:eastAsia="zh-CN"/>
                </w:rPr>
                <w:t xml:space="preserve"> enhancement which can benefit current or future deployment.</w:t>
              </w:r>
            </w:ins>
          </w:p>
        </w:tc>
      </w:tr>
      <w:tr w:rsidR="00D165A9" w14:paraId="62068933" w14:textId="77777777" w:rsidTr="00A43142">
        <w:trPr>
          <w:ins w:id="97" w:author="Lo, Anthony (Nokia - GB/Bristol)" w:date="2021-05-19T20:02:00Z"/>
        </w:trPr>
        <w:tc>
          <w:tcPr>
            <w:tcW w:w="1272" w:type="dxa"/>
          </w:tcPr>
          <w:p w14:paraId="5AAA30AD" w14:textId="0D544D4F" w:rsidR="00D165A9" w:rsidRDefault="00D165A9" w:rsidP="00A43142">
            <w:pPr>
              <w:spacing w:after="120"/>
              <w:rPr>
                <w:ins w:id="98" w:author="Lo, Anthony (Nokia - GB/Bristol)" w:date="2021-05-19T20:02:00Z"/>
                <w:rFonts w:eastAsiaTheme="minorEastAsia"/>
                <w:color w:val="0070C0"/>
                <w:lang w:val="en-US" w:eastAsia="zh-CN"/>
              </w:rPr>
            </w:pPr>
            <w:ins w:id="99" w:author="Lo, Anthony (Nokia - GB/Bristol)" w:date="2021-05-19T20:02:00Z">
              <w:r>
                <w:rPr>
                  <w:rFonts w:eastAsiaTheme="minorEastAsia"/>
                  <w:color w:val="0070C0"/>
                  <w:lang w:val="en-US" w:eastAsia="zh-CN"/>
                </w:rPr>
                <w:t>Nokia</w:t>
              </w:r>
            </w:ins>
          </w:p>
        </w:tc>
        <w:tc>
          <w:tcPr>
            <w:tcW w:w="8359" w:type="dxa"/>
          </w:tcPr>
          <w:p w14:paraId="4E1A4CF1" w14:textId="765358C2" w:rsidR="00D165A9" w:rsidRDefault="00D165A9" w:rsidP="00A43142">
            <w:pPr>
              <w:spacing w:after="120"/>
              <w:rPr>
                <w:ins w:id="100" w:author="Lo, Anthony (Nokia - GB/Bristol)" w:date="2021-05-19T20:02:00Z"/>
                <w:rFonts w:eastAsiaTheme="minorEastAsia"/>
                <w:color w:val="0070C0"/>
                <w:lang w:val="en-US" w:eastAsia="zh-CN"/>
              </w:rPr>
            </w:pPr>
            <w:ins w:id="101" w:author="Lo, Anthony (Nokia - GB/Bristol)" w:date="2021-05-19T20:02:00Z">
              <w:r>
                <w:rPr>
                  <w:rFonts w:eastAsiaTheme="minorEastAsia"/>
                  <w:color w:val="0070C0"/>
                  <w:lang w:val="en-US" w:eastAsia="zh-CN"/>
                </w:rPr>
                <w:t xml:space="preserve">Option 2 </w:t>
              </w:r>
            </w:ins>
            <w:ins w:id="102" w:author="Lo, Anthony (Nokia - GB/Bristol)" w:date="2021-05-19T20:14:00Z">
              <w:r w:rsidR="00086273">
                <w:rPr>
                  <w:rFonts w:eastAsiaTheme="minorEastAsia"/>
                  <w:color w:val="0070C0"/>
                  <w:lang w:val="en-US" w:eastAsia="zh-CN"/>
                </w:rPr>
                <w:t xml:space="preserve">is preferred </w:t>
              </w:r>
            </w:ins>
            <w:ins w:id="103" w:author="Lo, Anthony (Nokia - GB/Bristol)" w:date="2021-05-19T20:02:00Z">
              <w:r>
                <w:rPr>
                  <w:rFonts w:eastAsiaTheme="minorEastAsia"/>
                  <w:color w:val="0070C0"/>
                  <w:lang w:val="en-US" w:eastAsia="zh-CN"/>
                </w:rPr>
                <w:t xml:space="preserve">because it is not clear </w:t>
              </w:r>
              <w:r w:rsidRPr="00A57C34">
                <w:rPr>
                  <w:rFonts w:eastAsiaTheme="minorEastAsia"/>
                  <w:color w:val="0070C0"/>
                  <w:lang w:val="en-US" w:eastAsia="zh-CN"/>
                </w:rPr>
                <w:t>whether idle mode inter-frequency measurements are needed, considering it increases battery energy consumption of UE</w:t>
              </w:r>
            </w:ins>
          </w:p>
        </w:tc>
      </w:tr>
    </w:tbl>
    <w:p w14:paraId="2B9F69A5" w14:textId="65E9B56B" w:rsidR="00D85614" w:rsidRDefault="00D85614" w:rsidP="005B4802">
      <w:pPr>
        <w:rPr>
          <w:i/>
          <w:color w:val="0070C0"/>
          <w:lang w:eastAsia="zh-CN"/>
        </w:rPr>
      </w:pPr>
    </w:p>
    <w:p w14:paraId="51E1C294" w14:textId="5CF29981" w:rsidR="005F160D" w:rsidRDefault="005F160D" w:rsidP="005B4802">
      <w:pPr>
        <w:rPr>
          <w:i/>
          <w:color w:val="0070C0"/>
          <w:lang w:eastAsia="zh-CN"/>
        </w:rPr>
      </w:pPr>
    </w:p>
    <w:p w14:paraId="7D4EB1B1" w14:textId="4D685E15" w:rsidR="005F160D" w:rsidRPr="00C339ED" w:rsidRDefault="005F160D" w:rsidP="005F160D">
      <w:pPr>
        <w:rPr>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2</w:t>
      </w:r>
      <w:r w:rsidRPr="00C339ED">
        <w:rPr>
          <w:b/>
          <w:u w:val="single"/>
          <w:lang w:eastAsia="ko-KR"/>
        </w:rPr>
        <w:t xml:space="preserve">: </w:t>
      </w:r>
      <w:r>
        <w:rPr>
          <w:b/>
          <w:u w:val="single"/>
          <w:lang w:eastAsia="ko-KR"/>
        </w:rPr>
        <w:t>if the answer to issue 2-1 is Yes, how to perform</w:t>
      </w:r>
      <w:r w:rsidRPr="005F160D">
        <w:rPr>
          <w:b/>
          <w:u w:val="single"/>
          <w:lang w:eastAsia="ko-KR"/>
        </w:rPr>
        <w:t xml:space="preserve"> the enhancement for inter-frequency measurement in idle mode</w:t>
      </w:r>
      <w:r>
        <w:rPr>
          <w:b/>
          <w:u w:val="single"/>
          <w:lang w:eastAsia="ko-KR"/>
        </w:rPr>
        <w:t xml:space="preserve"> for HST</w:t>
      </w:r>
    </w:p>
    <w:p w14:paraId="4F03CC4F" w14:textId="77777777" w:rsidR="005F160D" w:rsidRPr="00C339ED" w:rsidRDefault="005F160D" w:rsidP="005F16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339ED">
        <w:rPr>
          <w:rFonts w:eastAsia="SimSun"/>
          <w:szCs w:val="24"/>
          <w:lang w:eastAsia="zh-CN"/>
        </w:rPr>
        <w:t>Proposals</w:t>
      </w:r>
    </w:p>
    <w:p w14:paraId="5FC1DA06" w14:textId="4D2372C3" w:rsidR="005F160D" w:rsidRDefault="005F160D" w:rsidP="005F16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39ED">
        <w:rPr>
          <w:rFonts w:eastAsia="SimSun"/>
          <w:szCs w:val="24"/>
          <w:lang w:eastAsia="zh-CN"/>
        </w:rPr>
        <w:t>Option 1 (QC</w:t>
      </w:r>
      <w:r w:rsidR="00625037">
        <w:rPr>
          <w:rFonts w:eastAsia="SimSun"/>
          <w:szCs w:val="24"/>
          <w:lang w:eastAsia="zh-CN"/>
        </w:rPr>
        <w:t>, CATT</w:t>
      </w:r>
      <w:r w:rsidR="00273849">
        <w:rPr>
          <w:rFonts w:eastAsia="SimSun"/>
          <w:szCs w:val="24"/>
          <w:lang w:eastAsia="zh-CN"/>
        </w:rPr>
        <w:t xml:space="preserve">, </w:t>
      </w:r>
      <w:r w:rsidR="00E74AF3">
        <w:rPr>
          <w:rFonts w:eastAsia="SimSun"/>
          <w:szCs w:val="24"/>
          <w:lang w:eastAsia="zh-CN"/>
        </w:rPr>
        <w:t>CMCC</w:t>
      </w:r>
      <w:r w:rsidR="009C5BFB">
        <w:rPr>
          <w:rFonts w:eastAsia="SimSun"/>
          <w:szCs w:val="24"/>
          <w:lang w:eastAsia="zh-CN"/>
        </w:rPr>
        <w:t xml:space="preserve">, </w:t>
      </w:r>
      <w:r w:rsidR="009C5BFB" w:rsidRPr="007E5441">
        <w:rPr>
          <w:rFonts w:eastAsiaTheme="minorEastAsia"/>
          <w:bCs/>
          <w:lang w:eastAsia="zh-CN"/>
        </w:rPr>
        <w:t>Ericsson</w:t>
      </w:r>
      <w:r w:rsidRPr="00C339ED">
        <w:rPr>
          <w:rFonts w:eastAsia="SimSun"/>
          <w:szCs w:val="24"/>
          <w:lang w:eastAsia="zh-CN"/>
        </w:rPr>
        <w:t xml:space="preserve">): </w:t>
      </w:r>
      <w:r w:rsidRPr="005F160D">
        <w:rPr>
          <w:rFonts w:eastAsia="SimSun"/>
          <w:szCs w:val="24"/>
          <w:lang w:eastAsia="zh-CN"/>
        </w:rPr>
        <w:t xml:space="preserve">using the same requirement </w:t>
      </w:r>
      <w:r>
        <w:rPr>
          <w:rFonts w:eastAsia="SimSun"/>
          <w:szCs w:val="24"/>
          <w:lang w:eastAsia="zh-CN"/>
        </w:rPr>
        <w:t xml:space="preserve">as </w:t>
      </w:r>
      <w:r w:rsidRPr="005F160D">
        <w:rPr>
          <w:rFonts w:eastAsia="SimSun"/>
          <w:szCs w:val="24"/>
          <w:lang w:eastAsia="zh-CN"/>
        </w:rPr>
        <w:t>for intra-frequency measurement</w:t>
      </w:r>
      <w:r>
        <w:rPr>
          <w:rFonts w:eastAsia="SimSun"/>
          <w:szCs w:val="24"/>
          <w:lang w:eastAsia="zh-CN"/>
        </w:rPr>
        <w:t xml:space="preserve"> for HST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2078"/>
        <w:gridCol w:w="2080"/>
        <w:gridCol w:w="2079"/>
        <w:gridCol w:w="222"/>
      </w:tblGrid>
      <w:tr w:rsidR="005F160D" w14:paraId="5E022666" w14:textId="77777777" w:rsidTr="005F160D">
        <w:trPr>
          <w:gridAfter w:val="1"/>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3FFE0BC6" w14:textId="77777777" w:rsidR="005F160D" w:rsidRDefault="005F160D">
            <w:pPr>
              <w:pStyle w:val="TAH"/>
              <w:rPr>
                <w:lang w:val="en-GB"/>
              </w:rPr>
            </w:pPr>
            <w: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01673B0" w14:textId="77777777" w:rsidR="005F160D" w:rsidRDefault="005F160D">
            <w:pPr>
              <w:pStyle w:val="TAH"/>
            </w:pPr>
            <w:r>
              <w:t>T</w:t>
            </w:r>
            <w:r>
              <w:rPr>
                <w:vertAlign w:val="subscript"/>
              </w:rPr>
              <w:t>detect,NR_Inter</w:t>
            </w:r>
            <w: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4860E8B9" w14:textId="77777777" w:rsidR="005F160D" w:rsidRDefault="005F160D">
            <w:pPr>
              <w:pStyle w:val="TAH"/>
            </w:pPr>
            <w:r>
              <w:t>T</w:t>
            </w:r>
            <w:r>
              <w:rPr>
                <w:vertAlign w:val="subscript"/>
              </w:rPr>
              <w:t>measure,NR_Inter</w:t>
            </w:r>
            <w: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48CCED7A" w14:textId="77777777" w:rsidR="005F160D" w:rsidRDefault="005F160D">
            <w:pPr>
              <w:pStyle w:val="TAH"/>
              <w:rPr>
                <w:vertAlign w:val="subscript"/>
              </w:rPr>
            </w:pPr>
            <w:r>
              <w:t>T</w:t>
            </w:r>
            <w:r>
              <w:rPr>
                <w:vertAlign w:val="subscript"/>
              </w:rPr>
              <w:t>evaluate,NR_</w:t>
            </w:r>
            <w:r>
              <w:rPr>
                <w:rFonts w:cs="v4.2.0"/>
                <w:vertAlign w:val="subscript"/>
              </w:rPr>
              <w:t>Inter</w:t>
            </w:r>
          </w:p>
          <w:p w14:paraId="78BF4D37" w14:textId="77777777" w:rsidR="005F160D" w:rsidRDefault="005F160D">
            <w:pPr>
              <w:pStyle w:val="TAH"/>
            </w:pPr>
            <w:r>
              <w:t>[s] (number of DRX cycles)</w:t>
            </w:r>
          </w:p>
        </w:tc>
      </w:tr>
      <w:tr w:rsidR="005F160D" w14:paraId="5C89BC24" w14:textId="77777777" w:rsidTr="005F160D">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87F4CB"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C6CC23"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9243FE"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47229D" w14:textId="77777777" w:rsidR="005F160D" w:rsidRDefault="005F160D">
            <w:pPr>
              <w:spacing w:after="0"/>
              <w:rPr>
                <w:rFonts w:ascii="Arial" w:hAnsi="Arial"/>
                <w:b/>
                <w:sz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07DBD8" w14:textId="77777777" w:rsidR="005F160D" w:rsidRDefault="005F160D"/>
        </w:tc>
      </w:tr>
      <w:tr w:rsidR="005F160D" w14:paraId="042ED7F3"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B03A6A4" w14:textId="77777777" w:rsidR="005F160D" w:rsidRDefault="005F160D">
            <w:pPr>
              <w:pStyle w:val="TAC"/>
              <w:rPr>
                <w:lang w:val="en-GB"/>
              </w:rPr>
            </w:pPr>
            <w:r>
              <w:t>0.32</w:t>
            </w:r>
          </w:p>
        </w:tc>
        <w:tc>
          <w:tcPr>
            <w:tcW w:w="1411" w:type="pct"/>
            <w:tcBorders>
              <w:top w:val="single" w:sz="4" w:space="0" w:color="auto"/>
              <w:left w:val="single" w:sz="4" w:space="0" w:color="auto"/>
              <w:bottom w:val="single" w:sz="4" w:space="0" w:color="auto"/>
              <w:right w:val="single" w:sz="4" w:space="0" w:color="auto"/>
            </w:tcBorders>
            <w:hideMark/>
          </w:tcPr>
          <w:p w14:paraId="461CBB31" w14:textId="77777777" w:rsidR="005F160D" w:rsidRDefault="005F160D">
            <w:pPr>
              <w:pStyle w:val="TAC"/>
            </w:pPr>
            <w:r>
              <w:t>2.56 x M2 (8 x M2)</w:t>
            </w:r>
          </w:p>
        </w:tc>
        <w:tc>
          <w:tcPr>
            <w:tcW w:w="1412" w:type="pct"/>
            <w:tcBorders>
              <w:top w:val="single" w:sz="4" w:space="0" w:color="auto"/>
              <w:left w:val="single" w:sz="4" w:space="0" w:color="auto"/>
              <w:bottom w:val="single" w:sz="4" w:space="0" w:color="auto"/>
              <w:right w:val="single" w:sz="4" w:space="0" w:color="auto"/>
            </w:tcBorders>
            <w:hideMark/>
          </w:tcPr>
          <w:p w14:paraId="574629EE" w14:textId="77777777" w:rsidR="005F160D" w:rsidRDefault="005F160D">
            <w:pPr>
              <w:pStyle w:val="TAC"/>
            </w:pPr>
            <w:r>
              <w:t>0.32 x M3 (1 x M3)</w:t>
            </w:r>
          </w:p>
        </w:tc>
        <w:tc>
          <w:tcPr>
            <w:tcW w:w="1411" w:type="pct"/>
            <w:tcBorders>
              <w:top w:val="single" w:sz="4" w:space="0" w:color="auto"/>
              <w:left w:val="single" w:sz="4" w:space="0" w:color="auto"/>
              <w:bottom w:val="single" w:sz="4" w:space="0" w:color="auto"/>
              <w:right w:val="single" w:sz="4" w:space="0" w:color="auto"/>
            </w:tcBorders>
            <w:hideMark/>
          </w:tcPr>
          <w:p w14:paraId="39C37537" w14:textId="77777777" w:rsidR="005F160D" w:rsidRDefault="005F160D">
            <w:pPr>
              <w:pStyle w:val="TAC"/>
            </w:pPr>
            <w:r>
              <w:t>0.96 x M4 (3 x M4)</w:t>
            </w:r>
          </w:p>
        </w:tc>
        <w:tc>
          <w:tcPr>
            <w:tcW w:w="0" w:type="auto"/>
            <w:vAlign w:val="center"/>
            <w:hideMark/>
          </w:tcPr>
          <w:p w14:paraId="1A748C16" w14:textId="77777777" w:rsidR="005F160D" w:rsidRDefault="005F160D">
            <w:pPr>
              <w:spacing w:after="0"/>
              <w:rPr>
                <w:rFonts w:eastAsia="MS Mincho"/>
                <w:lang w:val="en-US" w:eastAsia="zh-CN"/>
              </w:rPr>
            </w:pPr>
          </w:p>
        </w:tc>
      </w:tr>
      <w:tr w:rsidR="005F160D" w14:paraId="3340AFB5"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41F4259" w14:textId="77777777" w:rsidR="005F160D" w:rsidRDefault="005F160D">
            <w:pPr>
              <w:pStyle w:val="TAC"/>
            </w:pPr>
            <w:r>
              <w:t>0.64</w:t>
            </w:r>
          </w:p>
        </w:tc>
        <w:tc>
          <w:tcPr>
            <w:tcW w:w="1411" w:type="pct"/>
            <w:tcBorders>
              <w:top w:val="single" w:sz="4" w:space="0" w:color="auto"/>
              <w:left w:val="single" w:sz="4" w:space="0" w:color="auto"/>
              <w:bottom w:val="single" w:sz="4" w:space="0" w:color="auto"/>
              <w:right w:val="single" w:sz="4" w:space="0" w:color="auto"/>
            </w:tcBorders>
            <w:hideMark/>
          </w:tcPr>
          <w:p w14:paraId="0E41053C" w14:textId="77777777" w:rsidR="005F160D" w:rsidRDefault="005F160D">
            <w:pPr>
              <w:pStyle w:val="TAC"/>
            </w:pPr>
            <w:r>
              <w:t>5.12 (8)</w:t>
            </w:r>
          </w:p>
        </w:tc>
        <w:tc>
          <w:tcPr>
            <w:tcW w:w="1412" w:type="pct"/>
            <w:tcBorders>
              <w:top w:val="single" w:sz="4" w:space="0" w:color="auto"/>
              <w:left w:val="single" w:sz="4" w:space="0" w:color="auto"/>
              <w:bottom w:val="single" w:sz="4" w:space="0" w:color="auto"/>
              <w:right w:val="single" w:sz="4" w:space="0" w:color="auto"/>
            </w:tcBorders>
            <w:hideMark/>
          </w:tcPr>
          <w:p w14:paraId="6F728B69" w14:textId="77777777" w:rsidR="005F160D" w:rsidRDefault="005F160D">
            <w:pPr>
              <w:pStyle w:val="TAC"/>
            </w:pPr>
            <w:r>
              <w:t>0.64 (1)</w:t>
            </w:r>
          </w:p>
        </w:tc>
        <w:tc>
          <w:tcPr>
            <w:tcW w:w="1411" w:type="pct"/>
            <w:tcBorders>
              <w:top w:val="single" w:sz="4" w:space="0" w:color="auto"/>
              <w:left w:val="single" w:sz="4" w:space="0" w:color="auto"/>
              <w:bottom w:val="single" w:sz="4" w:space="0" w:color="auto"/>
              <w:right w:val="single" w:sz="4" w:space="0" w:color="auto"/>
            </w:tcBorders>
            <w:hideMark/>
          </w:tcPr>
          <w:p w14:paraId="185B3954" w14:textId="77777777" w:rsidR="005F160D" w:rsidRDefault="005F160D">
            <w:pPr>
              <w:pStyle w:val="TAC"/>
            </w:pPr>
            <w:r>
              <w:t>1.92 (3)</w:t>
            </w:r>
          </w:p>
        </w:tc>
        <w:tc>
          <w:tcPr>
            <w:tcW w:w="0" w:type="auto"/>
            <w:vAlign w:val="center"/>
            <w:hideMark/>
          </w:tcPr>
          <w:p w14:paraId="7EB2FA7E" w14:textId="77777777" w:rsidR="005F160D" w:rsidRDefault="005F160D">
            <w:pPr>
              <w:spacing w:after="0"/>
              <w:rPr>
                <w:rFonts w:eastAsia="MS Mincho"/>
                <w:lang w:val="en-US" w:eastAsia="zh-CN"/>
              </w:rPr>
            </w:pPr>
          </w:p>
        </w:tc>
      </w:tr>
      <w:tr w:rsidR="005F160D" w14:paraId="0FB5E290"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3A17703" w14:textId="77777777" w:rsidR="005F160D" w:rsidRDefault="005F160D">
            <w:pPr>
              <w:pStyle w:val="TAC"/>
            </w:pPr>
            <w:r>
              <w:t>1.28</w:t>
            </w:r>
          </w:p>
        </w:tc>
        <w:tc>
          <w:tcPr>
            <w:tcW w:w="1411" w:type="pct"/>
            <w:tcBorders>
              <w:top w:val="single" w:sz="4" w:space="0" w:color="auto"/>
              <w:left w:val="single" w:sz="4" w:space="0" w:color="auto"/>
              <w:bottom w:val="single" w:sz="4" w:space="0" w:color="auto"/>
              <w:right w:val="single" w:sz="4" w:space="0" w:color="auto"/>
            </w:tcBorders>
            <w:hideMark/>
          </w:tcPr>
          <w:p w14:paraId="745F9A22" w14:textId="77777777" w:rsidR="005F160D" w:rsidRDefault="005F160D">
            <w:pPr>
              <w:pStyle w:val="TAC"/>
            </w:pPr>
            <w:r>
              <w:t>8.96 (7)</w:t>
            </w:r>
          </w:p>
        </w:tc>
        <w:tc>
          <w:tcPr>
            <w:tcW w:w="1412" w:type="pct"/>
            <w:tcBorders>
              <w:top w:val="single" w:sz="4" w:space="0" w:color="auto"/>
              <w:left w:val="single" w:sz="4" w:space="0" w:color="auto"/>
              <w:bottom w:val="single" w:sz="4" w:space="0" w:color="auto"/>
              <w:right w:val="single" w:sz="4" w:space="0" w:color="auto"/>
            </w:tcBorders>
            <w:hideMark/>
          </w:tcPr>
          <w:p w14:paraId="12A907B6" w14:textId="77777777" w:rsidR="005F160D" w:rsidRDefault="005F160D">
            <w:pPr>
              <w:pStyle w:val="TAC"/>
            </w:pPr>
            <w:r>
              <w:t>1.28 (1)</w:t>
            </w:r>
          </w:p>
        </w:tc>
        <w:tc>
          <w:tcPr>
            <w:tcW w:w="1411" w:type="pct"/>
            <w:tcBorders>
              <w:top w:val="single" w:sz="4" w:space="0" w:color="auto"/>
              <w:left w:val="single" w:sz="4" w:space="0" w:color="auto"/>
              <w:bottom w:val="single" w:sz="4" w:space="0" w:color="auto"/>
              <w:right w:val="single" w:sz="4" w:space="0" w:color="auto"/>
            </w:tcBorders>
            <w:hideMark/>
          </w:tcPr>
          <w:p w14:paraId="7999803E" w14:textId="77777777" w:rsidR="005F160D" w:rsidRDefault="005F160D">
            <w:pPr>
              <w:pStyle w:val="TAC"/>
            </w:pPr>
            <w:r>
              <w:t>3.84 (3)</w:t>
            </w:r>
          </w:p>
        </w:tc>
        <w:tc>
          <w:tcPr>
            <w:tcW w:w="0" w:type="auto"/>
            <w:vAlign w:val="center"/>
            <w:hideMark/>
          </w:tcPr>
          <w:p w14:paraId="10D9D465" w14:textId="77777777" w:rsidR="005F160D" w:rsidRDefault="005F160D">
            <w:pPr>
              <w:spacing w:after="0"/>
              <w:rPr>
                <w:rFonts w:eastAsia="MS Mincho"/>
                <w:lang w:val="en-US" w:eastAsia="zh-CN"/>
              </w:rPr>
            </w:pPr>
          </w:p>
        </w:tc>
      </w:tr>
      <w:tr w:rsidR="005F160D" w14:paraId="6B46379D"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FC166CF" w14:textId="77777777" w:rsidR="005F160D" w:rsidRDefault="005F160D">
            <w:pPr>
              <w:pStyle w:val="TAC"/>
            </w:pPr>
            <w:r>
              <w:t>2.56</w:t>
            </w:r>
          </w:p>
        </w:tc>
        <w:tc>
          <w:tcPr>
            <w:tcW w:w="1411" w:type="pct"/>
            <w:tcBorders>
              <w:top w:val="single" w:sz="4" w:space="0" w:color="auto"/>
              <w:left w:val="single" w:sz="4" w:space="0" w:color="auto"/>
              <w:bottom w:val="single" w:sz="4" w:space="0" w:color="auto"/>
              <w:right w:val="single" w:sz="4" w:space="0" w:color="auto"/>
            </w:tcBorders>
            <w:hideMark/>
          </w:tcPr>
          <w:p w14:paraId="4991EB64" w14:textId="77777777" w:rsidR="005F160D" w:rsidRDefault="005F160D">
            <w:pPr>
              <w:pStyle w:val="TAC"/>
            </w:pPr>
            <w:r>
              <w:t>58.88 (23)</w:t>
            </w:r>
          </w:p>
        </w:tc>
        <w:tc>
          <w:tcPr>
            <w:tcW w:w="1412" w:type="pct"/>
            <w:tcBorders>
              <w:top w:val="single" w:sz="4" w:space="0" w:color="auto"/>
              <w:left w:val="single" w:sz="4" w:space="0" w:color="auto"/>
              <w:bottom w:val="single" w:sz="4" w:space="0" w:color="auto"/>
              <w:right w:val="single" w:sz="4" w:space="0" w:color="auto"/>
            </w:tcBorders>
            <w:hideMark/>
          </w:tcPr>
          <w:p w14:paraId="7E002D25" w14:textId="77777777" w:rsidR="005F160D" w:rsidRDefault="005F160D">
            <w:pPr>
              <w:pStyle w:val="TAC"/>
            </w:pPr>
            <w:r>
              <w:t>2.56 (1)</w:t>
            </w:r>
          </w:p>
        </w:tc>
        <w:tc>
          <w:tcPr>
            <w:tcW w:w="1411" w:type="pct"/>
            <w:tcBorders>
              <w:top w:val="single" w:sz="4" w:space="0" w:color="auto"/>
              <w:left w:val="single" w:sz="4" w:space="0" w:color="auto"/>
              <w:bottom w:val="single" w:sz="4" w:space="0" w:color="auto"/>
              <w:right w:val="single" w:sz="4" w:space="0" w:color="auto"/>
            </w:tcBorders>
            <w:hideMark/>
          </w:tcPr>
          <w:p w14:paraId="67D0F221" w14:textId="77777777" w:rsidR="005F160D" w:rsidRDefault="005F160D">
            <w:pPr>
              <w:pStyle w:val="TAC"/>
            </w:pPr>
            <w:r>
              <w:t>7.68 (3)</w:t>
            </w:r>
          </w:p>
        </w:tc>
        <w:tc>
          <w:tcPr>
            <w:tcW w:w="0" w:type="auto"/>
            <w:vAlign w:val="center"/>
            <w:hideMark/>
          </w:tcPr>
          <w:p w14:paraId="55E5C869" w14:textId="77777777" w:rsidR="005F160D" w:rsidRDefault="005F160D">
            <w:pPr>
              <w:spacing w:after="0"/>
              <w:rPr>
                <w:rFonts w:eastAsia="MS Mincho"/>
                <w:lang w:val="en-US" w:eastAsia="zh-CN"/>
              </w:rPr>
            </w:pPr>
          </w:p>
        </w:tc>
      </w:tr>
      <w:tr w:rsidR="005F160D" w14:paraId="1D59903C" w14:textId="77777777" w:rsidTr="005F160D">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7FD06935" w14:textId="77777777" w:rsidR="005F160D" w:rsidRDefault="005F160D">
            <w:pPr>
              <w:pStyle w:val="TAN"/>
              <w:rPr>
                <w:rFonts w:eastAsia="DengXian"/>
                <w:lang w:eastAsia="zh-CN"/>
              </w:rPr>
            </w:pPr>
            <w:r>
              <w:rPr>
                <w:rFonts w:eastAsia="DengXian"/>
                <w:lang w:eastAsia="zh-CN"/>
              </w:rPr>
              <w:t>Note 1:</w:t>
            </w:r>
            <w:r>
              <w:rPr>
                <w:lang w:val="en-US"/>
              </w:rPr>
              <w:tab/>
            </w:r>
            <w:r>
              <w:rPr>
                <w:rFonts w:eastAsia="DengXian"/>
                <w:lang w:eastAsia="zh-CN"/>
              </w:rPr>
              <w:t>when SMTC &lt; = 40 ms, M2 = M3 = M4 = 1; and when SMTC &gt; 40 ms, M2 = 1.5, M3 = M4 = 2</w:t>
            </w:r>
          </w:p>
        </w:tc>
        <w:tc>
          <w:tcPr>
            <w:tcW w:w="0" w:type="auto"/>
            <w:vAlign w:val="center"/>
            <w:hideMark/>
          </w:tcPr>
          <w:p w14:paraId="79611B19" w14:textId="77777777" w:rsidR="005F160D" w:rsidRDefault="005F160D">
            <w:pPr>
              <w:spacing w:after="0"/>
              <w:rPr>
                <w:rFonts w:eastAsia="MS Mincho"/>
                <w:lang w:val="en-US" w:eastAsia="zh-CN"/>
              </w:rPr>
            </w:pPr>
          </w:p>
        </w:tc>
      </w:tr>
    </w:tbl>
    <w:p w14:paraId="4A8D2B65" w14:textId="23975416" w:rsidR="005F160D" w:rsidRPr="005F160D" w:rsidRDefault="005F160D" w:rsidP="005F160D">
      <w:pPr>
        <w:pStyle w:val="ListParagraph"/>
        <w:overflowPunct/>
        <w:autoSpaceDE/>
        <w:autoSpaceDN/>
        <w:adjustRightInd/>
        <w:spacing w:after="120"/>
        <w:ind w:left="1440" w:firstLineChars="0" w:firstLine="0"/>
        <w:textAlignment w:val="auto"/>
        <w:rPr>
          <w:rFonts w:eastAsia="SimSun"/>
          <w:szCs w:val="24"/>
          <w:lang w:val="en-US" w:eastAsia="zh-CN"/>
        </w:rPr>
      </w:pPr>
    </w:p>
    <w:p w14:paraId="583168BF" w14:textId="1EF5BA61" w:rsidR="00E74AF3" w:rsidRDefault="00E74AF3" w:rsidP="00E74AF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39ED">
        <w:rPr>
          <w:rFonts w:eastAsia="SimSun"/>
          <w:szCs w:val="24"/>
          <w:lang w:eastAsia="zh-CN"/>
        </w:rPr>
        <w:t>Option</w:t>
      </w:r>
      <w:r>
        <w:rPr>
          <w:rFonts w:eastAsia="SimSun"/>
          <w:szCs w:val="24"/>
          <w:lang w:eastAsia="zh-CN"/>
        </w:rPr>
        <w:t xml:space="preserve"> 2</w:t>
      </w:r>
      <w:r w:rsidRPr="00C339ED">
        <w:rPr>
          <w:rFonts w:eastAsia="SimSun"/>
          <w:szCs w:val="24"/>
          <w:lang w:eastAsia="zh-CN"/>
        </w:rPr>
        <w:t xml:space="preserve"> (</w:t>
      </w:r>
      <w:r w:rsidRPr="001505A2">
        <w:rPr>
          <w:rFonts w:eastAsia="SimSun"/>
          <w:szCs w:val="24"/>
          <w:lang w:eastAsia="zh-CN"/>
        </w:rPr>
        <w:t>Xiaomi</w:t>
      </w:r>
      <w:ins w:id="104" w:author="CK Yang (楊智凱)" w:date="2021-05-18T17:06:00Z">
        <w:r w:rsidR="00FA0496">
          <w:rPr>
            <w:rFonts w:eastAsia="SimSun"/>
            <w:szCs w:val="24"/>
            <w:lang w:eastAsia="zh-CN"/>
          </w:rPr>
          <w:t>, MTK</w:t>
        </w:r>
      </w:ins>
      <w:r w:rsidRPr="00C339ED">
        <w:rPr>
          <w:rFonts w:eastAsia="SimSun"/>
          <w:szCs w:val="24"/>
          <w:lang w:eastAsia="zh-CN"/>
        </w:rPr>
        <w:t xml:space="preserve">): </w:t>
      </w:r>
      <w:r w:rsidRPr="00E74AF3">
        <w:rPr>
          <w:rFonts w:eastAsia="SimSun"/>
          <w:szCs w:val="24"/>
          <w:lang w:eastAsia="zh-CN"/>
        </w:rPr>
        <w:t>The R16 enhanced EUTRA-NR inter-RAT measurement requirements in idle mode could be reused for NR inter-frequency measurements</w:t>
      </w:r>
    </w:p>
    <w:tbl>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05" w:author="CK Yang (楊智凱)" w:date="2021-05-18T17:07:00Z">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271"/>
        <w:gridCol w:w="2268"/>
        <w:gridCol w:w="2268"/>
        <w:gridCol w:w="2270"/>
        <w:tblGridChange w:id="106">
          <w:tblGrid>
            <w:gridCol w:w="1271"/>
            <w:gridCol w:w="2268"/>
            <w:gridCol w:w="2268"/>
            <w:gridCol w:w="2270"/>
          </w:tblGrid>
        </w:tblGridChange>
      </w:tblGrid>
      <w:tr w:rsidR="00FA0496" w:rsidRPr="00691C10" w14:paraId="59214E1D" w14:textId="77777777" w:rsidTr="00FA0496">
        <w:trPr>
          <w:cantSplit/>
          <w:trHeight w:val="424"/>
          <w:jc w:val="center"/>
          <w:ins w:id="107" w:author="CK Yang (楊智凱)" w:date="2021-05-18T17:07:00Z"/>
          <w:trPrChange w:id="108" w:author="CK Yang (楊智凱)" w:date="2021-05-18T17:07:00Z">
            <w:trPr>
              <w:cantSplit/>
              <w:trHeight w:val="424"/>
              <w:jc w:val="center"/>
            </w:trPr>
          </w:trPrChange>
        </w:trPr>
        <w:tc>
          <w:tcPr>
            <w:tcW w:w="787" w:type="pct"/>
            <w:vMerge w:val="restart"/>
            <w:tcBorders>
              <w:top w:val="single" w:sz="4" w:space="0" w:color="auto"/>
              <w:left w:val="single" w:sz="4" w:space="0" w:color="auto"/>
              <w:right w:val="single" w:sz="4" w:space="0" w:color="auto"/>
            </w:tcBorders>
            <w:hideMark/>
            <w:tcPrChange w:id="109" w:author="CK Yang (楊智凱)" w:date="2021-05-18T17:07:00Z">
              <w:tcPr>
                <w:tcW w:w="787" w:type="pct"/>
                <w:vMerge w:val="restart"/>
                <w:tcBorders>
                  <w:top w:val="single" w:sz="4" w:space="0" w:color="auto"/>
                  <w:left w:val="single" w:sz="4" w:space="0" w:color="auto"/>
                  <w:right w:val="single" w:sz="4" w:space="0" w:color="auto"/>
                </w:tcBorders>
                <w:hideMark/>
              </w:tcPr>
            </w:tcPrChange>
          </w:tcPr>
          <w:p w14:paraId="0904A8B6" w14:textId="77777777" w:rsidR="00FA0496" w:rsidRPr="00691C10" w:rsidRDefault="00FA0496" w:rsidP="00FA0496">
            <w:pPr>
              <w:pStyle w:val="TAH"/>
              <w:rPr>
                <w:ins w:id="110" w:author="CK Yang (楊智凱)" w:date="2021-05-18T17:07:00Z"/>
                <w:rFonts w:cs="Arial"/>
                <w:snapToGrid w:val="0"/>
              </w:rPr>
            </w:pPr>
            <w:ins w:id="111" w:author="CK Yang (楊智凱)" w:date="2021-05-18T17:07:00Z">
              <w:r w:rsidRPr="00691C10">
                <w:lastRenderedPageBreak/>
                <w:t>DRX cycle length [s]</w:t>
              </w:r>
            </w:ins>
          </w:p>
        </w:tc>
        <w:tc>
          <w:tcPr>
            <w:tcW w:w="1404" w:type="pct"/>
            <w:vMerge w:val="restart"/>
            <w:tcBorders>
              <w:top w:val="single" w:sz="4" w:space="0" w:color="auto"/>
              <w:left w:val="single" w:sz="4" w:space="0" w:color="auto"/>
              <w:right w:val="single" w:sz="4" w:space="0" w:color="auto"/>
            </w:tcBorders>
            <w:hideMark/>
            <w:tcPrChange w:id="112" w:author="CK Yang (楊智凱)" w:date="2021-05-18T17:07:00Z">
              <w:tcPr>
                <w:tcW w:w="1404" w:type="pct"/>
                <w:vMerge w:val="restart"/>
                <w:tcBorders>
                  <w:top w:val="single" w:sz="4" w:space="0" w:color="auto"/>
                  <w:left w:val="single" w:sz="4" w:space="0" w:color="auto"/>
                  <w:right w:val="single" w:sz="4" w:space="0" w:color="auto"/>
                </w:tcBorders>
                <w:hideMark/>
              </w:tcPr>
            </w:tcPrChange>
          </w:tcPr>
          <w:p w14:paraId="12C9057E" w14:textId="77777777" w:rsidR="00FA0496" w:rsidRPr="00691C10" w:rsidRDefault="00FA0496" w:rsidP="00FA0496">
            <w:pPr>
              <w:pStyle w:val="TAH"/>
              <w:rPr>
                <w:ins w:id="113" w:author="CK Yang (楊智凱)" w:date="2021-05-18T17:07:00Z"/>
                <w:rFonts w:cs="Arial"/>
              </w:rPr>
            </w:pPr>
            <w:ins w:id="114" w:author="CK Yang (楊智凱)" w:date="2021-05-18T17:07:00Z">
              <w:r w:rsidRPr="009C5807">
                <w:t>T</w:t>
              </w:r>
              <w:r w:rsidRPr="009C5807">
                <w:rPr>
                  <w:vertAlign w:val="subscript"/>
                </w:rPr>
                <w:t>detect,NR_Inter</w:t>
              </w:r>
              <w:r w:rsidRPr="00691C10">
                <w:t xml:space="preserve"> [s] (number of DRX cycles)</w:t>
              </w:r>
            </w:ins>
          </w:p>
        </w:tc>
        <w:tc>
          <w:tcPr>
            <w:tcW w:w="1404" w:type="pct"/>
            <w:vMerge w:val="restart"/>
            <w:tcBorders>
              <w:top w:val="single" w:sz="4" w:space="0" w:color="auto"/>
              <w:left w:val="single" w:sz="4" w:space="0" w:color="auto"/>
              <w:right w:val="single" w:sz="4" w:space="0" w:color="auto"/>
            </w:tcBorders>
            <w:hideMark/>
            <w:tcPrChange w:id="115" w:author="CK Yang (楊智凱)" w:date="2021-05-18T17:07:00Z">
              <w:tcPr>
                <w:tcW w:w="1404" w:type="pct"/>
                <w:vMerge w:val="restart"/>
                <w:tcBorders>
                  <w:top w:val="single" w:sz="4" w:space="0" w:color="auto"/>
                  <w:left w:val="single" w:sz="4" w:space="0" w:color="auto"/>
                  <w:right w:val="single" w:sz="4" w:space="0" w:color="auto"/>
                </w:tcBorders>
                <w:hideMark/>
              </w:tcPr>
            </w:tcPrChange>
          </w:tcPr>
          <w:p w14:paraId="44E46F2A" w14:textId="77777777" w:rsidR="00FA0496" w:rsidRPr="00691C10" w:rsidRDefault="00FA0496" w:rsidP="00FA0496">
            <w:pPr>
              <w:pStyle w:val="TAH"/>
              <w:rPr>
                <w:ins w:id="116" w:author="CK Yang (楊智凱)" w:date="2021-05-18T17:07:00Z"/>
                <w:rFonts w:cs="Arial"/>
                <w:snapToGrid w:val="0"/>
              </w:rPr>
            </w:pPr>
            <w:ins w:id="117" w:author="CK Yang (楊智凱)" w:date="2021-05-18T17:07:00Z">
              <w:r w:rsidRPr="009C5807">
                <w:t>T</w:t>
              </w:r>
              <w:r w:rsidRPr="009C5807">
                <w:rPr>
                  <w:vertAlign w:val="subscript"/>
                </w:rPr>
                <w:t>measure,NR_Inter</w:t>
              </w:r>
              <w:r w:rsidRPr="009C5807">
                <w:t xml:space="preserve"> </w:t>
              </w:r>
              <w:r w:rsidRPr="00691C10">
                <w:t>[s] (number of DRX cycles)</w:t>
              </w:r>
            </w:ins>
          </w:p>
        </w:tc>
        <w:tc>
          <w:tcPr>
            <w:tcW w:w="1405" w:type="pct"/>
            <w:vMerge w:val="restart"/>
            <w:tcBorders>
              <w:top w:val="single" w:sz="4" w:space="0" w:color="auto"/>
              <w:left w:val="single" w:sz="4" w:space="0" w:color="auto"/>
              <w:right w:val="single" w:sz="4" w:space="0" w:color="auto"/>
            </w:tcBorders>
            <w:hideMark/>
            <w:tcPrChange w:id="118" w:author="CK Yang (楊智凱)" w:date="2021-05-18T17:07:00Z">
              <w:tcPr>
                <w:tcW w:w="1404" w:type="pct"/>
                <w:vMerge w:val="restart"/>
                <w:tcBorders>
                  <w:top w:val="single" w:sz="4" w:space="0" w:color="auto"/>
                  <w:left w:val="single" w:sz="4" w:space="0" w:color="auto"/>
                  <w:right w:val="single" w:sz="4" w:space="0" w:color="auto"/>
                </w:tcBorders>
                <w:hideMark/>
              </w:tcPr>
            </w:tcPrChange>
          </w:tcPr>
          <w:p w14:paraId="0A898789" w14:textId="77777777" w:rsidR="00FA0496" w:rsidRPr="00691C10" w:rsidRDefault="00FA0496" w:rsidP="00FA0496">
            <w:pPr>
              <w:pStyle w:val="TAH"/>
              <w:rPr>
                <w:ins w:id="119" w:author="CK Yang (楊智凱)" w:date="2021-05-18T17:07:00Z"/>
                <w:rFonts w:cs="Arial"/>
              </w:rPr>
            </w:pPr>
            <w:ins w:id="120" w:author="CK Yang (楊智凱)" w:date="2021-05-18T17:07:00Z">
              <w:r w:rsidRPr="009C5807">
                <w:t>T</w:t>
              </w:r>
              <w:r w:rsidRPr="009C5807">
                <w:rPr>
                  <w:vertAlign w:val="subscript"/>
                </w:rPr>
                <w:t>evaluate,NR_Inter</w:t>
              </w:r>
              <w:r w:rsidRPr="00313DE9">
                <w:t xml:space="preserve"> </w:t>
              </w:r>
              <w:r w:rsidRPr="00691C10">
                <w:rPr>
                  <w:rFonts w:cs="Arial"/>
                </w:rPr>
                <w:t>[s] (number of DRX cycles)</w:t>
              </w:r>
            </w:ins>
          </w:p>
        </w:tc>
      </w:tr>
      <w:tr w:rsidR="00FA0496" w:rsidRPr="00691C10" w14:paraId="1D10864A" w14:textId="77777777" w:rsidTr="00FA0496">
        <w:trPr>
          <w:cantSplit/>
          <w:trHeight w:val="424"/>
          <w:jc w:val="center"/>
          <w:ins w:id="121" w:author="CK Yang (楊智凱)" w:date="2021-05-18T17:07:00Z"/>
          <w:trPrChange w:id="122" w:author="CK Yang (楊智凱)" w:date="2021-05-18T17:07:00Z">
            <w:trPr>
              <w:cantSplit/>
              <w:trHeight w:val="424"/>
              <w:jc w:val="center"/>
            </w:trPr>
          </w:trPrChange>
        </w:trPr>
        <w:tc>
          <w:tcPr>
            <w:tcW w:w="787" w:type="pct"/>
            <w:vMerge/>
            <w:tcBorders>
              <w:left w:val="single" w:sz="4" w:space="0" w:color="auto"/>
              <w:bottom w:val="single" w:sz="4" w:space="0" w:color="auto"/>
              <w:right w:val="single" w:sz="4" w:space="0" w:color="auto"/>
            </w:tcBorders>
            <w:tcPrChange w:id="123" w:author="CK Yang (楊智凱)" w:date="2021-05-18T17:07:00Z">
              <w:tcPr>
                <w:tcW w:w="787" w:type="pct"/>
                <w:vMerge/>
                <w:tcBorders>
                  <w:left w:val="single" w:sz="4" w:space="0" w:color="auto"/>
                  <w:bottom w:val="single" w:sz="4" w:space="0" w:color="auto"/>
                  <w:right w:val="single" w:sz="4" w:space="0" w:color="auto"/>
                </w:tcBorders>
              </w:tcPr>
            </w:tcPrChange>
          </w:tcPr>
          <w:p w14:paraId="6DBE82FA" w14:textId="77777777" w:rsidR="00FA0496" w:rsidRPr="00691C10" w:rsidRDefault="00FA0496" w:rsidP="00FA0496">
            <w:pPr>
              <w:pStyle w:val="TAH"/>
              <w:rPr>
                <w:ins w:id="124" w:author="CK Yang (楊智凱)" w:date="2021-05-18T17:07:00Z"/>
              </w:rPr>
            </w:pPr>
          </w:p>
        </w:tc>
        <w:tc>
          <w:tcPr>
            <w:tcW w:w="1404" w:type="pct"/>
            <w:vMerge/>
            <w:tcBorders>
              <w:left w:val="single" w:sz="4" w:space="0" w:color="auto"/>
              <w:bottom w:val="single" w:sz="4" w:space="0" w:color="auto"/>
              <w:right w:val="single" w:sz="4" w:space="0" w:color="auto"/>
            </w:tcBorders>
            <w:tcPrChange w:id="125" w:author="CK Yang (楊智凱)" w:date="2021-05-18T17:07:00Z">
              <w:tcPr>
                <w:tcW w:w="1404" w:type="pct"/>
                <w:vMerge/>
                <w:tcBorders>
                  <w:left w:val="single" w:sz="4" w:space="0" w:color="auto"/>
                  <w:bottom w:val="single" w:sz="4" w:space="0" w:color="auto"/>
                  <w:right w:val="single" w:sz="4" w:space="0" w:color="auto"/>
                </w:tcBorders>
              </w:tcPr>
            </w:tcPrChange>
          </w:tcPr>
          <w:p w14:paraId="40B3A5DC" w14:textId="77777777" w:rsidR="00FA0496" w:rsidRPr="00691C10" w:rsidRDefault="00FA0496" w:rsidP="00FA0496">
            <w:pPr>
              <w:pStyle w:val="TAH"/>
              <w:rPr>
                <w:ins w:id="126" w:author="CK Yang (楊智凱)" w:date="2021-05-18T17:07:00Z"/>
              </w:rPr>
            </w:pPr>
          </w:p>
        </w:tc>
        <w:tc>
          <w:tcPr>
            <w:tcW w:w="1404" w:type="pct"/>
            <w:vMerge/>
            <w:tcBorders>
              <w:left w:val="single" w:sz="4" w:space="0" w:color="auto"/>
              <w:bottom w:val="single" w:sz="4" w:space="0" w:color="auto"/>
              <w:right w:val="single" w:sz="4" w:space="0" w:color="auto"/>
            </w:tcBorders>
            <w:tcPrChange w:id="127" w:author="CK Yang (楊智凱)" w:date="2021-05-18T17:07:00Z">
              <w:tcPr>
                <w:tcW w:w="1404" w:type="pct"/>
                <w:vMerge/>
                <w:tcBorders>
                  <w:left w:val="single" w:sz="4" w:space="0" w:color="auto"/>
                  <w:bottom w:val="single" w:sz="4" w:space="0" w:color="auto"/>
                  <w:right w:val="single" w:sz="4" w:space="0" w:color="auto"/>
                </w:tcBorders>
              </w:tcPr>
            </w:tcPrChange>
          </w:tcPr>
          <w:p w14:paraId="46EEB845" w14:textId="77777777" w:rsidR="00FA0496" w:rsidRPr="00691C10" w:rsidRDefault="00FA0496" w:rsidP="00FA0496">
            <w:pPr>
              <w:pStyle w:val="TAH"/>
              <w:rPr>
                <w:ins w:id="128" w:author="CK Yang (楊智凱)" w:date="2021-05-18T17:07:00Z"/>
              </w:rPr>
            </w:pPr>
          </w:p>
        </w:tc>
        <w:tc>
          <w:tcPr>
            <w:tcW w:w="1405" w:type="pct"/>
            <w:vMerge/>
            <w:tcBorders>
              <w:left w:val="single" w:sz="4" w:space="0" w:color="auto"/>
              <w:bottom w:val="single" w:sz="4" w:space="0" w:color="auto"/>
              <w:right w:val="single" w:sz="4" w:space="0" w:color="auto"/>
            </w:tcBorders>
            <w:tcPrChange w:id="129" w:author="CK Yang (楊智凱)" w:date="2021-05-18T17:07:00Z">
              <w:tcPr>
                <w:tcW w:w="1404" w:type="pct"/>
                <w:vMerge/>
                <w:tcBorders>
                  <w:left w:val="single" w:sz="4" w:space="0" w:color="auto"/>
                  <w:bottom w:val="single" w:sz="4" w:space="0" w:color="auto"/>
                  <w:right w:val="single" w:sz="4" w:space="0" w:color="auto"/>
                </w:tcBorders>
              </w:tcPr>
            </w:tcPrChange>
          </w:tcPr>
          <w:p w14:paraId="4F20169E" w14:textId="77777777" w:rsidR="00FA0496" w:rsidRPr="00691C10" w:rsidRDefault="00FA0496" w:rsidP="00FA0496">
            <w:pPr>
              <w:pStyle w:val="TAH"/>
              <w:rPr>
                <w:ins w:id="130" w:author="CK Yang (楊智凱)" w:date="2021-05-18T17:07:00Z"/>
              </w:rPr>
            </w:pPr>
          </w:p>
        </w:tc>
      </w:tr>
      <w:tr w:rsidR="00FA0496" w:rsidRPr="00691C10" w14:paraId="699382E8" w14:textId="77777777" w:rsidTr="00FA0496">
        <w:trPr>
          <w:cantSplit/>
          <w:jc w:val="center"/>
          <w:ins w:id="131" w:author="CK Yang (楊智凱)" w:date="2021-05-18T17:07:00Z"/>
          <w:trPrChange w:id="132"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133"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1DFC8506" w14:textId="77777777" w:rsidR="00FA0496" w:rsidRPr="00691C10" w:rsidRDefault="00FA0496" w:rsidP="00FA0496">
            <w:pPr>
              <w:pStyle w:val="TAC"/>
              <w:rPr>
                <w:ins w:id="134" w:author="CK Yang (楊智凱)" w:date="2021-05-18T17:07:00Z"/>
                <w:rFonts w:cs="Arial"/>
                <w:snapToGrid w:val="0"/>
              </w:rPr>
            </w:pPr>
            <w:ins w:id="135" w:author="CK Yang (楊智凱)" w:date="2021-05-18T17:07:00Z">
              <w:r w:rsidRPr="000D13F6">
                <w:rPr>
                  <w:rFonts w:eastAsia="MS Mincho"/>
                  <w:noProof/>
                </w:rPr>
                <w:t>0.32</w:t>
              </w:r>
            </w:ins>
          </w:p>
        </w:tc>
        <w:tc>
          <w:tcPr>
            <w:tcW w:w="1404" w:type="pct"/>
            <w:tcBorders>
              <w:top w:val="single" w:sz="4" w:space="0" w:color="auto"/>
              <w:left w:val="single" w:sz="4" w:space="0" w:color="auto"/>
              <w:bottom w:val="single" w:sz="4" w:space="0" w:color="auto"/>
              <w:right w:val="single" w:sz="4" w:space="0" w:color="auto"/>
            </w:tcBorders>
            <w:hideMark/>
            <w:tcPrChange w:id="136"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7B87FD3C" w14:textId="77777777" w:rsidR="00FA0496" w:rsidRPr="00691C10" w:rsidRDefault="00FA0496" w:rsidP="00FA0496">
            <w:pPr>
              <w:pStyle w:val="TAC"/>
              <w:rPr>
                <w:ins w:id="137" w:author="CK Yang (楊智凱)" w:date="2021-05-18T17:07:00Z"/>
                <w:rFonts w:cs="Arial"/>
                <w:snapToGrid w:val="0"/>
              </w:rPr>
            </w:pPr>
            <w:ins w:id="138" w:author="CK Yang (楊智凱)" w:date="2021-05-18T17:07:00Z">
              <w:r w:rsidRPr="008F5E3A">
                <w:rPr>
                  <w:color w:val="000000" w:themeColor="text1"/>
                  <w:szCs w:val="24"/>
                  <w:lang w:eastAsia="zh-CN"/>
                </w:rPr>
                <w:t xml:space="preserve">4.16 x </w:t>
              </w:r>
              <w:r w:rsidRPr="006E5904">
                <w:rPr>
                  <w:color w:val="000000" w:themeColor="text1"/>
                  <w:szCs w:val="24"/>
                  <w:highlight w:val="cyan"/>
                  <w:lang w:eastAsia="zh-CN"/>
                </w:rPr>
                <w:t>M2</w:t>
              </w:r>
              <w:r w:rsidRPr="008F5E3A">
                <w:rPr>
                  <w:color w:val="000000" w:themeColor="text1"/>
                  <w:szCs w:val="24"/>
                  <w:lang w:eastAsia="zh-CN"/>
                </w:rPr>
                <w:t xml:space="preserve"> (13 x M2)</w:t>
              </w:r>
              <w:r w:rsidRPr="008F5E3A">
                <w:rPr>
                  <w:rFonts w:eastAsia="MS Mincho"/>
                  <w:noProof/>
                  <w:color w:val="000000" w:themeColor="text1"/>
                  <w:vertAlign w:val="superscript"/>
                </w:rPr>
                <w:t xml:space="preserve">Note </w:t>
              </w:r>
              <w:r>
                <w:rPr>
                  <w:rFonts w:eastAsia="MS Mincho"/>
                  <w:noProof/>
                  <w:color w:val="000000" w:themeColor="text1"/>
                  <w:vertAlign w:val="superscript"/>
                </w:rPr>
                <w:t>1</w:t>
              </w:r>
            </w:ins>
          </w:p>
        </w:tc>
        <w:tc>
          <w:tcPr>
            <w:tcW w:w="1404" w:type="pct"/>
            <w:tcBorders>
              <w:top w:val="single" w:sz="4" w:space="0" w:color="auto"/>
              <w:left w:val="single" w:sz="4" w:space="0" w:color="auto"/>
              <w:bottom w:val="single" w:sz="4" w:space="0" w:color="auto"/>
              <w:right w:val="single" w:sz="4" w:space="0" w:color="auto"/>
            </w:tcBorders>
            <w:hideMark/>
            <w:tcPrChange w:id="139"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2B0AE0A2" w14:textId="77777777" w:rsidR="00FA0496" w:rsidRPr="00691C10" w:rsidRDefault="00FA0496" w:rsidP="00FA0496">
            <w:pPr>
              <w:pStyle w:val="TAC"/>
              <w:rPr>
                <w:ins w:id="140" w:author="CK Yang (楊智凱)" w:date="2021-05-18T17:07:00Z"/>
                <w:rFonts w:cs="Arial"/>
                <w:snapToGrid w:val="0"/>
              </w:rPr>
            </w:pPr>
            <w:ins w:id="141" w:author="CK Yang (楊智凱)" w:date="2021-05-18T17:07:00Z">
              <w:r w:rsidRPr="008F5E3A">
                <w:rPr>
                  <w:color w:val="000000" w:themeColor="text1"/>
                  <w:szCs w:val="24"/>
                  <w:lang w:eastAsia="zh-CN"/>
                </w:rPr>
                <w:t xml:space="preserve">0.64 x </w:t>
              </w:r>
              <w:r w:rsidRPr="006E5904">
                <w:rPr>
                  <w:color w:val="000000" w:themeColor="text1"/>
                  <w:szCs w:val="24"/>
                  <w:highlight w:val="cyan"/>
                  <w:lang w:eastAsia="zh-CN"/>
                </w:rPr>
                <w:t>M3</w:t>
              </w:r>
              <w:r w:rsidRPr="008F5E3A">
                <w:rPr>
                  <w:color w:val="000000" w:themeColor="text1"/>
                  <w:szCs w:val="24"/>
                  <w:lang w:eastAsia="zh-CN"/>
                </w:rPr>
                <w:t xml:space="preserve"> (2 x M3)</w:t>
              </w:r>
              <w:r w:rsidRPr="008F5E3A">
                <w:rPr>
                  <w:rFonts w:eastAsia="MS Mincho"/>
                  <w:noProof/>
                  <w:color w:val="000000" w:themeColor="text1"/>
                  <w:vertAlign w:val="superscript"/>
                </w:rPr>
                <w:t xml:space="preserve">Note </w:t>
              </w:r>
              <w:r>
                <w:rPr>
                  <w:rFonts w:eastAsia="MS Mincho"/>
                  <w:noProof/>
                  <w:color w:val="000000" w:themeColor="text1"/>
                  <w:vertAlign w:val="superscript"/>
                </w:rPr>
                <w:t>1</w:t>
              </w:r>
            </w:ins>
          </w:p>
        </w:tc>
        <w:tc>
          <w:tcPr>
            <w:tcW w:w="1405" w:type="pct"/>
            <w:tcBorders>
              <w:top w:val="single" w:sz="4" w:space="0" w:color="auto"/>
              <w:left w:val="single" w:sz="4" w:space="0" w:color="auto"/>
              <w:bottom w:val="single" w:sz="4" w:space="0" w:color="auto"/>
              <w:right w:val="single" w:sz="4" w:space="0" w:color="auto"/>
            </w:tcBorders>
            <w:hideMark/>
            <w:tcPrChange w:id="142"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5B5867D0" w14:textId="77777777" w:rsidR="00FA0496" w:rsidRPr="00691C10" w:rsidRDefault="00FA0496" w:rsidP="00FA0496">
            <w:pPr>
              <w:pStyle w:val="TAC"/>
              <w:rPr>
                <w:ins w:id="143" w:author="CK Yang (楊智凱)" w:date="2021-05-18T17:07:00Z"/>
                <w:rFonts w:cs="Arial"/>
                <w:snapToGrid w:val="0"/>
              </w:rPr>
            </w:pPr>
            <w:ins w:id="144" w:author="CK Yang (楊智凱)" w:date="2021-05-18T17:07:00Z">
              <w:r w:rsidRPr="000D13F6">
                <w:rPr>
                  <w:rFonts w:eastAsia="MS Mincho"/>
                  <w:noProof/>
                </w:rPr>
                <w:t xml:space="preserve">0.96 x </w:t>
              </w:r>
              <w:r w:rsidRPr="006E5904">
                <w:rPr>
                  <w:rFonts w:eastAsia="MS Mincho"/>
                  <w:noProof/>
                  <w:highlight w:val="cyan"/>
                </w:rPr>
                <w:t>M4</w:t>
              </w:r>
              <w:r w:rsidRPr="000D13F6">
                <w:rPr>
                  <w:rFonts w:eastAsia="MS Mincho"/>
                  <w:noProof/>
                </w:rPr>
                <w:t xml:space="preserve"> (3 x M4)</w:t>
              </w:r>
              <w:r w:rsidRPr="00691C10">
                <w:rPr>
                  <w:rFonts w:eastAsia="MS Mincho"/>
                  <w:noProof/>
                  <w:vertAlign w:val="superscript"/>
                </w:rPr>
                <w:t xml:space="preserve"> Note </w:t>
              </w:r>
              <w:r>
                <w:rPr>
                  <w:rFonts w:eastAsia="MS Mincho"/>
                  <w:noProof/>
                  <w:vertAlign w:val="superscript"/>
                </w:rPr>
                <w:t>1</w:t>
              </w:r>
            </w:ins>
          </w:p>
        </w:tc>
      </w:tr>
      <w:tr w:rsidR="00FA0496" w:rsidRPr="00691C10" w14:paraId="49133640" w14:textId="77777777" w:rsidTr="00FA0496">
        <w:trPr>
          <w:cantSplit/>
          <w:jc w:val="center"/>
          <w:ins w:id="145" w:author="CK Yang (楊智凱)" w:date="2021-05-18T17:07:00Z"/>
          <w:trPrChange w:id="146"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147"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5B11F125" w14:textId="77777777" w:rsidR="00FA0496" w:rsidRPr="00691C10" w:rsidRDefault="00FA0496" w:rsidP="00FA0496">
            <w:pPr>
              <w:pStyle w:val="TAC"/>
              <w:rPr>
                <w:ins w:id="148" w:author="CK Yang (楊智凱)" w:date="2021-05-18T17:07:00Z"/>
                <w:rFonts w:cs="Arial"/>
                <w:snapToGrid w:val="0"/>
              </w:rPr>
            </w:pPr>
            <w:ins w:id="149" w:author="CK Yang (楊智凱)" w:date="2021-05-18T17:07:00Z">
              <w:r w:rsidRPr="000D13F6">
                <w:rPr>
                  <w:rFonts w:eastAsia="MS Mincho"/>
                  <w:noProof/>
                </w:rPr>
                <w:t>0.64</w:t>
              </w:r>
            </w:ins>
          </w:p>
        </w:tc>
        <w:tc>
          <w:tcPr>
            <w:tcW w:w="1404" w:type="pct"/>
            <w:tcBorders>
              <w:top w:val="single" w:sz="4" w:space="0" w:color="auto"/>
              <w:left w:val="single" w:sz="4" w:space="0" w:color="auto"/>
              <w:bottom w:val="single" w:sz="4" w:space="0" w:color="auto"/>
              <w:right w:val="single" w:sz="4" w:space="0" w:color="auto"/>
            </w:tcBorders>
            <w:hideMark/>
            <w:tcPrChange w:id="150"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5A5D03BD" w14:textId="77777777" w:rsidR="00FA0496" w:rsidRPr="00691C10" w:rsidRDefault="00FA0496" w:rsidP="00FA0496">
            <w:pPr>
              <w:pStyle w:val="TAC"/>
              <w:rPr>
                <w:ins w:id="151" w:author="CK Yang (楊智凱)" w:date="2021-05-18T17:07:00Z"/>
                <w:rFonts w:cs="Arial"/>
                <w:snapToGrid w:val="0"/>
              </w:rPr>
            </w:pPr>
            <w:ins w:id="152" w:author="CK Yang (楊智凱)" w:date="2021-05-18T17:07:00Z">
              <w:r w:rsidRPr="008F5E3A">
                <w:rPr>
                  <w:color w:val="000000" w:themeColor="text1"/>
                  <w:szCs w:val="24"/>
                  <w:lang w:eastAsia="zh-CN"/>
                </w:rPr>
                <w:t>7.68 (12)</w:t>
              </w:r>
              <w:r w:rsidRPr="008F5E3A">
                <w:rPr>
                  <w:rFonts w:eastAsia="MS Mincho"/>
                  <w:noProof/>
                  <w:color w:val="000000" w:themeColor="text1"/>
                </w:rPr>
                <w:t>)</w:t>
              </w:r>
            </w:ins>
          </w:p>
        </w:tc>
        <w:tc>
          <w:tcPr>
            <w:tcW w:w="1404" w:type="pct"/>
            <w:tcBorders>
              <w:top w:val="single" w:sz="4" w:space="0" w:color="auto"/>
              <w:left w:val="single" w:sz="4" w:space="0" w:color="auto"/>
              <w:bottom w:val="single" w:sz="4" w:space="0" w:color="auto"/>
              <w:right w:val="single" w:sz="4" w:space="0" w:color="auto"/>
            </w:tcBorders>
            <w:hideMark/>
            <w:tcPrChange w:id="153"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3D6547B2" w14:textId="77777777" w:rsidR="00FA0496" w:rsidRPr="00691C10" w:rsidRDefault="00FA0496" w:rsidP="00FA0496">
            <w:pPr>
              <w:pStyle w:val="TAC"/>
              <w:rPr>
                <w:ins w:id="154" w:author="CK Yang (楊智凱)" w:date="2021-05-18T17:07:00Z"/>
                <w:rFonts w:cs="Arial"/>
                <w:snapToGrid w:val="0"/>
              </w:rPr>
            </w:pPr>
            <w:ins w:id="155" w:author="CK Yang (楊智凱)" w:date="2021-05-18T17:07:00Z">
              <w:r w:rsidRPr="008F5E3A">
                <w:rPr>
                  <w:color w:val="000000" w:themeColor="text1"/>
                  <w:szCs w:val="24"/>
                  <w:lang w:eastAsia="zh-CN"/>
                </w:rPr>
                <w:t>1.28 (2)</w:t>
              </w:r>
            </w:ins>
          </w:p>
        </w:tc>
        <w:tc>
          <w:tcPr>
            <w:tcW w:w="1405" w:type="pct"/>
            <w:tcBorders>
              <w:top w:val="single" w:sz="4" w:space="0" w:color="auto"/>
              <w:left w:val="single" w:sz="4" w:space="0" w:color="auto"/>
              <w:bottom w:val="single" w:sz="4" w:space="0" w:color="auto"/>
              <w:right w:val="single" w:sz="4" w:space="0" w:color="auto"/>
            </w:tcBorders>
            <w:hideMark/>
            <w:tcPrChange w:id="156"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717C4FED" w14:textId="77777777" w:rsidR="00FA0496" w:rsidRPr="00691C10" w:rsidRDefault="00FA0496" w:rsidP="00FA0496">
            <w:pPr>
              <w:pStyle w:val="TAC"/>
              <w:rPr>
                <w:ins w:id="157" w:author="CK Yang (楊智凱)" w:date="2021-05-18T17:07:00Z"/>
                <w:rFonts w:cs="Arial"/>
                <w:snapToGrid w:val="0"/>
              </w:rPr>
            </w:pPr>
            <w:ins w:id="158" w:author="CK Yang (楊智凱)" w:date="2021-05-18T17:07:00Z">
              <w:r w:rsidRPr="000D13F6">
                <w:rPr>
                  <w:rFonts w:eastAsia="MS Mincho"/>
                  <w:noProof/>
                </w:rPr>
                <w:t>1.92 (3)</w:t>
              </w:r>
            </w:ins>
          </w:p>
        </w:tc>
      </w:tr>
      <w:tr w:rsidR="00FA0496" w:rsidRPr="00691C10" w14:paraId="56DB1E14" w14:textId="77777777" w:rsidTr="00FA0496">
        <w:trPr>
          <w:cantSplit/>
          <w:jc w:val="center"/>
          <w:ins w:id="159" w:author="CK Yang (楊智凱)" w:date="2021-05-18T17:07:00Z"/>
          <w:trPrChange w:id="160"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161"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01151889" w14:textId="77777777" w:rsidR="00FA0496" w:rsidRPr="00691C10" w:rsidRDefault="00FA0496" w:rsidP="00FA0496">
            <w:pPr>
              <w:pStyle w:val="TAC"/>
              <w:rPr>
                <w:ins w:id="162" w:author="CK Yang (楊智凱)" w:date="2021-05-18T17:07:00Z"/>
                <w:rFonts w:cs="Arial"/>
                <w:snapToGrid w:val="0"/>
              </w:rPr>
            </w:pPr>
            <w:ins w:id="163" w:author="CK Yang (楊智凱)" w:date="2021-05-18T17:07:00Z">
              <w:r w:rsidRPr="000D13F6">
                <w:rPr>
                  <w:rFonts w:eastAsia="MS Mincho"/>
                  <w:noProof/>
                </w:rPr>
                <w:t>1.28</w:t>
              </w:r>
            </w:ins>
          </w:p>
        </w:tc>
        <w:tc>
          <w:tcPr>
            <w:tcW w:w="1404" w:type="pct"/>
            <w:tcBorders>
              <w:top w:val="single" w:sz="4" w:space="0" w:color="auto"/>
              <w:left w:val="single" w:sz="4" w:space="0" w:color="auto"/>
              <w:bottom w:val="single" w:sz="4" w:space="0" w:color="auto"/>
              <w:right w:val="single" w:sz="4" w:space="0" w:color="auto"/>
            </w:tcBorders>
            <w:hideMark/>
            <w:tcPrChange w:id="164"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215AE6BC" w14:textId="77777777" w:rsidR="00FA0496" w:rsidRPr="00691C10" w:rsidRDefault="00FA0496" w:rsidP="00FA0496">
            <w:pPr>
              <w:pStyle w:val="TAC"/>
              <w:rPr>
                <w:ins w:id="165" w:author="CK Yang (楊智凱)" w:date="2021-05-18T17:07:00Z"/>
                <w:rFonts w:cs="Arial"/>
                <w:snapToGrid w:val="0"/>
              </w:rPr>
            </w:pPr>
            <w:ins w:id="166" w:author="CK Yang (楊智凱)" w:date="2021-05-18T17:07:00Z">
              <w:r w:rsidRPr="008F5E3A">
                <w:rPr>
                  <w:color w:val="000000" w:themeColor="text1"/>
                  <w:szCs w:val="24"/>
                  <w:lang w:eastAsia="zh-CN"/>
                </w:rPr>
                <w:t>12.8(10)</w:t>
              </w:r>
              <w:r w:rsidRPr="008F5E3A">
                <w:rPr>
                  <w:rFonts w:eastAsia="MS Mincho"/>
                  <w:noProof/>
                  <w:color w:val="000000" w:themeColor="text1"/>
                </w:rPr>
                <w:t xml:space="preserve"> </w:t>
              </w:r>
            </w:ins>
          </w:p>
        </w:tc>
        <w:tc>
          <w:tcPr>
            <w:tcW w:w="1404" w:type="pct"/>
            <w:tcBorders>
              <w:top w:val="single" w:sz="4" w:space="0" w:color="auto"/>
              <w:left w:val="single" w:sz="4" w:space="0" w:color="auto"/>
              <w:bottom w:val="single" w:sz="4" w:space="0" w:color="auto"/>
              <w:right w:val="single" w:sz="4" w:space="0" w:color="auto"/>
            </w:tcBorders>
            <w:hideMark/>
            <w:tcPrChange w:id="167"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37527F28" w14:textId="77777777" w:rsidR="00FA0496" w:rsidRPr="00691C10" w:rsidRDefault="00FA0496" w:rsidP="00FA0496">
            <w:pPr>
              <w:pStyle w:val="TAC"/>
              <w:rPr>
                <w:ins w:id="168" w:author="CK Yang (楊智凱)" w:date="2021-05-18T17:07:00Z"/>
                <w:rFonts w:cs="Arial"/>
                <w:snapToGrid w:val="0"/>
              </w:rPr>
            </w:pPr>
            <w:ins w:id="169" w:author="CK Yang (楊智凱)" w:date="2021-05-18T17:07:00Z">
              <w:r w:rsidRPr="008F5E3A">
                <w:rPr>
                  <w:color w:val="000000" w:themeColor="text1"/>
                  <w:szCs w:val="24"/>
                  <w:lang w:eastAsia="zh-CN"/>
                </w:rPr>
                <w:t>1.28 (1)</w:t>
              </w:r>
            </w:ins>
          </w:p>
        </w:tc>
        <w:tc>
          <w:tcPr>
            <w:tcW w:w="1405" w:type="pct"/>
            <w:tcBorders>
              <w:top w:val="single" w:sz="4" w:space="0" w:color="auto"/>
              <w:left w:val="single" w:sz="4" w:space="0" w:color="auto"/>
              <w:bottom w:val="single" w:sz="4" w:space="0" w:color="auto"/>
              <w:right w:val="single" w:sz="4" w:space="0" w:color="auto"/>
            </w:tcBorders>
            <w:hideMark/>
            <w:tcPrChange w:id="170"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72E50419" w14:textId="77777777" w:rsidR="00FA0496" w:rsidRPr="00691C10" w:rsidRDefault="00FA0496" w:rsidP="00FA0496">
            <w:pPr>
              <w:pStyle w:val="TAC"/>
              <w:rPr>
                <w:ins w:id="171" w:author="CK Yang (楊智凱)" w:date="2021-05-18T17:07:00Z"/>
                <w:rFonts w:cs="Arial"/>
                <w:snapToGrid w:val="0"/>
              </w:rPr>
            </w:pPr>
            <w:ins w:id="172" w:author="CK Yang (楊智凱)" w:date="2021-05-18T17:07:00Z">
              <w:r w:rsidRPr="000D13F6">
                <w:rPr>
                  <w:rFonts w:eastAsia="MS Mincho"/>
                  <w:noProof/>
                </w:rPr>
                <w:t>3.84 (3)</w:t>
              </w:r>
            </w:ins>
          </w:p>
        </w:tc>
      </w:tr>
      <w:tr w:rsidR="00FA0496" w:rsidRPr="00691C10" w14:paraId="1B861511" w14:textId="77777777" w:rsidTr="00FA0496">
        <w:trPr>
          <w:cantSplit/>
          <w:jc w:val="center"/>
          <w:ins w:id="173" w:author="CK Yang (楊智凱)" w:date="2021-05-18T17:07:00Z"/>
          <w:trPrChange w:id="174"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175"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2F1DCDCB" w14:textId="77777777" w:rsidR="00FA0496" w:rsidRPr="00691C10" w:rsidRDefault="00FA0496" w:rsidP="00FA0496">
            <w:pPr>
              <w:pStyle w:val="TAC"/>
              <w:rPr>
                <w:ins w:id="176" w:author="CK Yang (楊智凱)" w:date="2021-05-18T17:07:00Z"/>
                <w:rFonts w:cs="Arial"/>
                <w:snapToGrid w:val="0"/>
              </w:rPr>
            </w:pPr>
            <w:ins w:id="177" w:author="CK Yang (楊智凱)" w:date="2021-05-18T17:07:00Z">
              <w:r w:rsidRPr="000D13F6">
                <w:rPr>
                  <w:rFonts w:eastAsia="MS Mincho"/>
                  <w:noProof/>
                </w:rPr>
                <w:t>2.56</w:t>
              </w:r>
            </w:ins>
          </w:p>
        </w:tc>
        <w:tc>
          <w:tcPr>
            <w:tcW w:w="1404" w:type="pct"/>
            <w:tcBorders>
              <w:top w:val="single" w:sz="4" w:space="0" w:color="auto"/>
              <w:left w:val="single" w:sz="4" w:space="0" w:color="auto"/>
              <w:bottom w:val="single" w:sz="4" w:space="0" w:color="auto"/>
              <w:right w:val="single" w:sz="4" w:space="0" w:color="auto"/>
            </w:tcBorders>
            <w:hideMark/>
            <w:tcPrChange w:id="178"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256CA722" w14:textId="77777777" w:rsidR="00FA0496" w:rsidRPr="00691C10" w:rsidRDefault="00FA0496" w:rsidP="00FA0496">
            <w:pPr>
              <w:pStyle w:val="TAC"/>
              <w:rPr>
                <w:ins w:id="179" w:author="CK Yang (楊智凱)" w:date="2021-05-18T17:07:00Z"/>
                <w:rFonts w:cs="Arial"/>
                <w:snapToGrid w:val="0"/>
              </w:rPr>
            </w:pPr>
            <w:ins w:id="180" w:author="CK Yang (楊智凱)" w:date="2021-05-18T17:07:00Z">
              <w:r w:rsidRPr="000D13F6">
                <w:rPr>
                  <w:rFonts w:eastAsia="MS Mincho"/>
                  <w:noProof/>
                </w:rPr>
                <w:t>58.88 (23)</w:t>
              </w:r>
            </w:ins>
          </w:p>
        </w:tc>
        <w:tc>
          <w:tcPr>
            <w:tcW w:w="1404" w:type="pct"/>
            <w:tcBorders>
              <w:top w:val="single" w:sz="4" w:space="0" w:color="auto"/>
              <w:left w:val="single" w:sz="4" w:space="0" w:color="auto"/>
              <w:bottom w:val="single" w:sz="4" w:space="0" w:color="auto"/>
              <w:right w:val="single" w:sz="4" w:space="0" w:color="auto"/>
            </w:tcBorders>
            <w:hideMark/>
            <w:tcPrChange w:id="181"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54549AA4" w14:textId="77777777" w:rsidR="00FA0496" w:rsidRPr="00691C10" w:rsidRDefault="00FA0496" w:rsidP="00FA0496">
            <w:pPr>
              <w:pStyle w:val="TAC"/>
              <w:rPr>
                <w:ins w:id="182" w:author="CK Yang (楊智凱)" w:date="2021-05-18T17:07:00Z"/>
                <w:rFonts w:cs="Arial"/>
                <w:snapToGrid w:val="0"/>
              </w:rPr>
            </w:pPr>
            <w:ins w:id="183" w:author="CK Yang (楊智凱)" w:date="2021-05-18T17:07:00Z">
              <w:r w:rsidRPr="000D13F6">
                <w:rPr>
                  <w:rFonts w:eastAsia="MS Mincho"/>
                  <w:noProof/>
                </w:rPr>
                <w:t>2.56 (1)</w:t>
              </w:r>
            </w:ins>
          </w:p>
        </w:tc>
        <w:tc>
          <w:tcPr>
            <w:tcW w:w="1405" w:type="pct"/>
            <w:tcBorders>
              <w:top w:val="single" w:sz="4" w:space="0" w:color="auto"/>
              <w:left w:val="single" w:sz="4" w:space="0" w:color="auto"/>
              <w:bottom w:val="single" w:sz="4" w:space="0" w:color="auto"/>
              <w:right w:val="single" w:sz="4" w:space="0" w:color="auto"/>
            </w:tcBorders>
            <w:hideMark/>
            <w:tcPrChange w:id="184"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4CBD76DF" w14:textId="77777777" w:rsidR="00FA0496" w:rsidRPr="00691C10" w:rsidRDefault="00FA0496" w:rsidP="00FA0496">
            <w:pPr>
              <w:pStyle w:val="TAC"/>
              <w:rPr>
                <w:ins w:id="185" w:author="CK Yang (楊智凱)" w:date="2021-05-18T17:07:00Z"/>
                <w:rFonts w:cs="Arial"/>
                <w:snapToGrid w:val="0"/>
              </w:rPr>
            </w:pPr>
            <w:ins w:id="186" w:author="CK Yang (楊智凱)" w:date="2021-05-18T17:07:00Z">
              <w:r w:rsidRPr="000D13F6">
                <w:rPr>
                  <w:rFonts w:eastAsia="MS Mincho"/>
                  <w:noProof/>
                </w:rPr>
                <w:t>7.68 (3)</w:t>
              </w:r>
            </w:ins>
          </w:p>
        </w:tc>
      </w:tr>
      <w:tr w:rsidR="00FA0496" w:rsidRPr="000D13F6" w14:paraId="79EAC027" w14:textId="77777777" w:rsidTr="00FA0496">
        <w:trPr>
          <w:cantSplit/>
          <w:jc w:val="center"/>
          <w:ins w:id="187" w:author="CK Yang (楊智凱)" w:date="2021-05-18T17:07:00Z"/>
          <w:trPrChange w:id="188" w:author="CK Yang (楊智凱)" w:date="2021-05-18T17:07:00Z">
            <w:trPr>
              <w:cantSplit/>
              <w:jc w:val="center"/>
            </w:trPr>
          </w:trPrChange>
        </w:trPr>
        <w:tc>
          <w:tcPr>
            <w:tcW w:w="5000" w:type="pct"/>
            <w:gridSpan w:val="4"/>
            <w:tcBorders>
              <w:top w:val="single" w:sz="4" w:space="0" w:color="auto"/>
              <w:left w:val="single" w:sz="4" w:space="0" w:color="auto"/>
              <w:bottom w:val="single" w:sz="4" w:space="0" w:color="auto"/>
              <w:right w:val="single" w:sz="4" w:space="0" w:color="auto"/>
            </w:tcBorders>
            <w:tcPrChange w:id="189" w:author="CK Yang (楊智凱)" w:date="2021-05-18T17:07:00Z">
              <w:tcPr>
                <w:tcW w:w="5000" w:type="pct"/>
                <w:gridSpan w:val="4"/>
                <w:tcBorders>
                  <w:top w:val="single" w:sz="4" w:space="0" w:color="auto"/>
                  <w:left w:val="single" w:sz="4" w:space="0" w:color="auto"/>
                  <w:bottom w:val="single" w:sz="4" w:space="0" w:color="auto"/>
                  <w:right w:val="single" w:sz="4" w:space="0" w:color="auto"/>
                </w:tcBorders>
              </w:tcPr>
            </w:tcPrChange>
          </w:tcPr>
          <w:p w14:paraId="01E2EEAB" w14:textId="77777777" w:rsidR="00FA0496" w:rsidRPr="000D13F6" w:rsidRDefault="00FA0496" w:rsidP="00FA0496">
            <w:pPr>
              <w:keepNext/>
              <w:keepLines/>
              <w:spacing w:after="0"/>
              <w:ind w:left="851" w:hanging="851"/>
              <w:rPr>
                <w:ins w:id="190" w:author="CK Yang (楊智凱)" w:date="2021-05-18T17:07:00Z"/>
              </w:rPr>
            </w:pPr>
            <w:ins w:id="191" w:author="CK Yang (楊智凱)" w:date="2021-05-18T17:07:00Z">
              <w:r w:rsidRPr="00E523A1">
                <w:rPr>
                  <w:rFonts w:ascii="Arial" w:hAnsi="Arial"/>
                  <w:sz w:val="18"/>
                  <w:highlight w:val="cyan"/>
                </w:rPr>
                <w:t xml:space="preserve">Note 1: </w:t>
              </w:r>
              <w:r w:rsidRPr="00E523A1">
                <w:rPr>
                  <w:rFonts w:ascii="Arial" w:hAnsi="Arial"/>
                  <w:sz w:val="18"/>
                  <w:highlight w:val="cyan"/>
                </w:rPr>
                <w:tab/>
                <w:t xml:space="preserve">M2=1.5, M3=2 and M4=2 </w:t>
              </w:r>
              <w:r w:rsidRPr="00E523A1">
                <w:rPr>
                  <w:rFonts w:ascii="Arial" w:hAnsi="Arial"/>
                  <w:snapToGrid w:val="0"/>
                  <w:sz w:val="18"/>
                  <w:highlight w:val="cyan"/>
                  <w:lang w:eastAsia="zh-CN"/>
                </w:rPr>
                <w:t>if SMTC periodicity</w:t>
              </w:r>
              <w:r w:rsidRPr="00E523A1">
                <w:rPr>
                  <w:rFonts w:ascii="Arial" w:hAnsi="Arial"/>
                  <w:sz w:val="18"/>
                  <w:highlight w:val="cyan"/>
                </w:rPr>
                <w:t xml:space="preserve"> </w:t>
              </w:r>
              <w:r w:rsidRPr="00E523A1">
                <w:rPr>
                  <w:rFonts w:ascii="Arial" w:hAnsi="Arial"/>
                  <w:snapToGrid w:val="0"/>
                  <w:sz w:val="18"/>
                  <w:highlight w:val="cyan"/>
                  <w:lang w:eastAsia="zh-CN"/>
                </w:rPr>
                <w:t>of measured intra-frequency cell &gt; 40 ms; otherwise M2=M2=M3=1.</w:t>
              </w:r>
            </w:ins>
          </w:p>
        </w:tc>
      </w:tr>
    </w:tbl>
    <w:p w14:paraId="7F819EF7" w14:textId="2ABC54CE" w:rsidR="005F160D" w:rsidRPr="007825F4" w:rsidRDefault="005F160D" w:rsidP="007825F4">
      <w:pPr>
        <w:spacing w:after="120"/>
        <w:ind w:left="1080"/>
        <w:rPr>
          <w:szCs w:val="24"/>
          <w:lang w:eastAsia="zh-CN"/>
        </w:rPr>
      </w:pPr>
    </w:p>
    <w:p w14:paraId="160E2C0B" w14:textId="77777777" w:rsidR="005F160D" w:rsidRPr="00C339ED" w:rsidRDefault="005F160D" w:rsidP="005F160D">
      <w:pPr>
        <w:pStyle w:val="ListParagraph"/>
        <w:overflowPunct/>
        <w:autoSpaceDE/>
        <w:autoSpaceDN/>
        <w:adjustRightInd/>
        <w:spacing w:after="120"/>
        <w:ind w:left="1440" w:firstLineChars="0" w:firstLine="0"/>
        <w:textAlignment w:val="auto"/>
        <w:rPr>
          <w:rFonts w:eastAsia="SimSun"/>
          <w:szCs w:val="24"/>
          <w:lang w:eastAsia="zh-CN"/>
        </w:rPr>
      </w:pPr>
    </w:p>
    <w:p w14:paraId="2AD60487" w14:textId="77777777" w:rsidR="005F160D" w:rsidRPr="00805BE8" w:rsidRDefault="005F160D" w:rsidP="005F16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A382C56" w14:textId="77777777" w:rsidR="00570FFD" w:rsidRPr="00570FFD" w:rsidRDefault="00570FFD" w:rsidP="00570FFD">
      <w:pPr>
        <w:pStyle w:val="ListParagraph"/>
        <w:numPr>
          <w:ilvl w:val="1"/>
          <w:numId w:val="4"/>
        </w:numPr>
        <w:ind w:firstLineChars="0"/>
        <w:rPr>
          <w:rFonts w:eastAsia="SimSun"/>
          <w:color w:val="0070C0"/>
          <w:szCs w:val="24"/>
          <w:lang w:eastAsia="zh-CN"/>
        </w:rPr>
      </w:pPr>
      <w:r w:rsidRPr="00570FFD">
        <w:rPr>
          <w:rFonts w:eastAsia="SimSun"/>
          <w:color w:val="0070C0"/>
          <w:szCs w:val="24"/>
          <w:lang w:eastAsia="zh-CN"/>
        </w:rPr>
        <w:t>More discussion is needed</w:t>
      </w:r>
    </w:p>
    <w:p w14:paraId="6F787B8B" w14:textId="77777777" w:rsidR="005F160D" w:rsidRDefault="005F160D" w:rsidP="005F160D">
      <w:pPr>
        <w:rPr>
          <w:i/>
          <w:color w:val="0070C0"/>
          <w:lang w:eastAsia="zh-CN"/>
        </w:rPr>
      </w:pPr>
    </w:p>
    <w:tbl>
      <w:tblPr>
        <w:tblStyle w:val="TableGrid"/>
        <w:tblW w:w="0" w:type="auto"/>
        <w:tblLook w:val="04A0" w:firstRow="1" w:lastRow="0" w:firstColumn="1" w:lastColumn="0" w:noHBand="0" w:noVBand="1"/>
      </w:tblPr>
      <w:tblGrid>
        <w:gridCol w:w="1272"/>
        <w:gridCol w:w="8359"/>
      </w:tblGrid>
      <w:tr w:rsidR="005F160D" w14:paraId="362F3FC8" w14:textId="77777777" w:rsidTr="00EC420D">
        <w:tc>
          <w:tcPr>
            <w:tcW w:w="9631" w:type="dxa"/>
            <w:gridSpan w:val="2"/>
          </w:tcPr>
          <w:p w14:paraId="7C286ECA" w14:textId="1C6DC852" w:rsidR="005F160D" w:rsidRPr="00EC420D" w:rsidRDefault="00EC420D" w:rsidP="00EC420D">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2</w:t>
            </w:r>
            <w:r w:rsidRPr="00C339ED">
              <w:rPr>
                <w:b/>
                <w:u w:val="single"/>
                <w:lang w:eastAsia="ko-KR"/>
              </w:rPr>
              <w:t xml:space="preserve">: </w:t>
            </w:r>
            <w:r>
              <w:rPr>
                <w:b/>
                <w:u w:val="single"/>
                <w:lang w:eastAsia="ko-KR"/>
              </w:rPr>
              <w:t>if the answer to issue 2-1 is Yes, how to perform</w:t>
            </w:r>
            <w:r w:rsidRPr="005F160D">
              <w:rPr>
                <w:b/>
                <w:u w:val="single"/>
                <w:lang w:eastAsia="ko-KR"/>
              </w:rPr>
              <w:t xml:space="preserve"> the enhancement for inter-frequency measurement in idle mode</w:t>
            </w:r>
            <w:r>
              <w:rPr>
                <w:b/>
                <w:u w:val="single"/>
                <w:lang w:eastAsia="ko-KR"/>
              </w:rPr>
              <w:t xml:space="preserve"> for HST</w:t>
            </w:r>
          </w:p>
        </w:tc>
      </w:tr>
      <w:tr w:rsidR="005F160D" w14:paraId="17408AC7" w14:textId="77777777" w:rsidTr="00A43142">
        <w:tc>
          <w:tcPr>
            <w:tcW w:w="1272" w:type="dxa"/>
          </w:tcPr>
          <w:p w14:paraId="4DAEB3FF" w14:textId="77777777" w:rsidR="005F160D" w:rsidRPr="00805BE8" w:rsidRDefault="005F160D" w:rsidP="00EC420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423C1D65" w14:textId="77777777" w:rsidR="005F160D" w:rsidRPr="00805BE8" w:rsidRDefault="005F160D" w:rsidP="00EC420D">
            <w:pPr>
              <w:spacing w:after="120"/>
              <w:rPr>
                <w:rFonts w:eastAsiaTheme="minorEastAsia"/>
                <w:b/>
                <w:bCs/>
                <w:color w:val="0070C0"/>
                <w:lang w:val="en-US" w:eastAsia="zh-CN"/>
              </w:rPr>
            </w:pPr>
            <w:r>
              <w:rPr>
                <w:rFonts w:eastAsiaTheme="minorEastAsia"/>
                <w:b/>
                <w:bCs/>
                <w:color w:val="0070C0"/>
                <w:lang w:val="en-US" w:eastAsia="zh-CN"/>
              </w:rPr>
              <w:t>Comments</w:t>
            </w:r>
          </w:p>
        </w:tc>
      </w:tr>
      <w:tr w:rsidR="004178CB" w14:paraId="16B5EE90" w14:textId="77777777" w:rsidTr="00A43142">
        <w:tc>
          <w:tcPr>
            <w:tcW w:w="1272" w:type="dxa"/>
          </w:tcPr>
          <w:p w14:paraId="2218BB07" w14:textId="19D4E76D" w:rsidR="004178CB" w:rsidRPr="003418CB" w:rsidRDefault="004178CB" w:rsidP="004178CB">
            <w:pPr>
              <w:spacing w:after="120"/>
              <w:rPr>
                <w:rFonts w:eastAsiaTheme="minorEastAsia"/>
                <w:color w:val="0070C0"/>
                <w:lang w:val="en-US" w:eastAsia="zh-CN"/>
              </w:rPr>
            </w:pPr>
            <w:ins w:id="192" w:author="Huawei" w:date="2021-05-19T17:08:00Z">
              <w:r>
                <w:rPr>
                  <w:rFonts w:eastAsiaTheme="minorEastAsia"/>
                  <w:color w:val="0070C0"/>
                  <w:lang w:val="en-US" w:eastAsia="zh-CN"/>
                </w:rPr>
                <w:t>Huawei</w:t>
              </w:r>
            </w:ins>
            <w:del w:id="193" w:author="Huawei" w:date="2021-05-19T17:08:00Z">
              <w:r w:rsidDel="0006132F">
                <w:rPr>
                  <w:rFonts w:eastAsiaTheme="minorEastAsia" w:hint="eastAsia"/>
                  <w:color w:val="0070C0"/>
                  <w:lang w:val="en-US" w:eastAsia="zh-CN"/>
                </w:rPr>
                <w:delText>XXX</w:delText>
              </w:r>
            </w:del>
          </w:p>
        </w:tc>
        <w:tc>
          <w:tcPr>
            <w:tcW w:w="8359" w:type="dxa"/>
          </w:tcPr>
          <w:p w14:paraId="29CBC101" w14:textId="7E839667" w:rsidR="004178CB" w:rsidDel="0006132F" w:rsidRDefault="004178CB" w:rsidP="004178CB">
            <w:pPr>
              <w:spacing w:after="120"/>
              <w:rPr>
                <w:del w:id="194" w:author="Huawei" w:date="2021-05-19T17:08:00Z"/>
                <w:rFonts w:eastAsiaTheme="minorEastAsia"/>
                <w:color w:val="0070C0"/>
                <w:lang w:val="en-US" w:eastAsia="zh-CN"/>
              </w:rPr>
            </w:pPr>
            <w:ins w:id="195" w:author="Huawei" w:date="2021-05-19T17:08:00Z">
              <w:r>
                <w:rPr>
                  <w:rFonts w:eastAsiaTheme="minorEastAsia" w:hint="eastAsia"/>
                  <w:color w:val="0070C0"/>
                  <w:lang w:val="en-US" w:eastAsia="zh-CN"/>
                </w:rPr>
                <w:t>O</w:t>
              </w:r>
              <w:r>
                <w:rPr>
                  <w:rFonts w:eastAsiaTheme="minorEastAsia"/>
                  <w:color w:val="0070C0"/>
                  <w:lang w:val="en-US" w:eastAsia="zh-CN"/>
                </w:rPr>
                <w:t>ption 1 seems straight forward.</w:t>
              </w:r>
            </w:ins>
          </w:p>
          <w:p w14:paraId="08B80574" w14:textId="77777777" w:rsidR="004178CB" w:rsidRPr="003418CB" w:rsidRDefault="004178CB" w:rsidP="004178CB">
            <w:pPr>
              <w:spacing w:after="120"/>
              <w:rPr>
                <w:rFonts w:eastAsiaTheme="minorEastAsia"/>
                <w:color w:val="0070C0"/>
                <w:lang w:val="en-US" w:eastAsia="zh-CN"/>
              </w:rPr>
            </w:pPr>
          </w:p>
        </w:tc>
      </w:tr>
      <w:tr w:rsidR="005F160D" w14:paraId="3DB9622E" w14:textId="77777777" w:rsidTr="00A43142">
        <w:tc>
          <w:tcPr>
            <w:tcW w:w="1272" w:type="dxa"/>
          </w:tcPr>
          <w:p w14:paraId="5C8DBF5C" w14:textId="2EA5E7DA" w:rsidR="005F160D" w:rsidRDefault="00D53DC2" w:rsidP="00EC420D">
            <w:pPr>
              <w:spacing w:after="120"/>
              <w:rPr>
                <w:rFonts w:eastAsiaTheme="minorEastAsia"/>
                <w:color w:val="0070C0"/>
                <w:lang w:val="en-US" w:eastAsia="zh-CN"/>
              </w:rPr>
            </w:pPr>
            <w:ins w:id="196" w:author="OPPO" w:date="2021-05-19T18:40:00Z">
              <w:r>
                <w:rPr>
                  <w:rFonts w:eastAsiaTheme="minorEastAsia" w:hint="eastAsia"/>
                  <w:color w:val="0070C0"/>
                  <w:lang w:val="en-US" w:eastAsia="zh-CN"/>
                </w:rPr>
                <w:t>OPPO</w:t>
              </w:r>
            </w:ins>
          </w:p>
        </w:tc>
        <w:tc>
          <w:tcPr>
            <w:tcW w:w="8359" w:type="dxa"/>
          </w:tcPr>
          <w:p w14:paraId="44F31D57" w14:textId="551ED115" w:rsidR="005F160D" w:rsidRDefault="00D53DC2" w:rsidP="00EC420D">
            <w:pPr>
              <w:spacing w:after="120"/>
              <w:rPr>
                <w:rFonts w:eastAsiaTheme="minorEastAsia"/>
                <w:color w:val="0070C0"/>
                <w:lang w:val="en-US" w:eastAsia="zh-CN"/>
              </w:rPr>
            </w:pPr>
            <w:ins w:id="197" w:author="OPPO" w:date="2021-05-19T18:40:00Z">
              <w:r>
                <w:rPr>
                  <w:rFonts w:eastAsiaTheme="minorEastAsia" w:hint="eastAsia"/>
                  <w:color w:val="0070C0"/>
                  <w:lang w:val="en-US" w:eastAsia="zh-CN"/>
                </w:rPr>
                <w:t>Option</w:t>
              </w:r>
              <w:r>
                <w:rPr>
                  <w:rFonts w:eastAsiaTheme="minorEastAsia"/>
                  <w:color w:val="0070C0"/>
                  <w:lang w:val="en-US" w:eastAsia="zh-CN"/>
                </w:rPr>
                <w:t xml:space="preserve"> </w:t>
              </w:r>
              <w:r>
                <w:rPr>
                  <w:rFonts w:eastAsiaTheme="minorEastAsia" w:hint="eastAsia"/>
                  <w:color w:val="0070C0"/>
                  <w:lang w:val="en-US" w:eastAsia="zh-CN"/>
                </w:rPr>
                <w:t>2</w:t>
              </w:r>
              <w:r>
                <w:rPr>
                  <w:rFonts w:eastAsiaTheme="minorEastAsia"/>
                  <w:color w:val="0070C0"/>
                  <w:lang w:val="en-US" w:eastAsia="zh-CN"/>
                </w:rPr>
                <w:t xml:space="preserve"> </w:t>
              </w:r>
              <w:r>
                <w:rPr>
                  <w:rFonts w:eastAsiaTheme="minorEastAsia" w:hint="eastAsia"/>
                  <w:color w:val="0070C0"/>
                  <w:lang w:val="en-US" w:eastAsia="zh-CN"/>
                </w:rPr>
                <w:t>is</w:t>
              </w:r>
              <w:r>
                <w:rPr>
                  <w:rFonts w:eastAsiaTheme="minorEastAsia"/>
                  <w:color w:val="0070C0"/>
                  <w:lang w:val="en-US" w:eastAsia="zh-CN"/>
                </w:rPr>
                <w:t xml:space="preserve"> </w:t>
              </w:r>
              <w:r>
                <w:rPr>
                  <w:rFonts w:eastAsiaTheme="minorEastAsia" w:hint="eastAsia"/>
                  <w:color w:val="0070C0"/>
                  <w:lang w:val="en-US" w:eastAsia="zh-CN"/>
                </w:rPr>
                <w:t>also</w:t>
              </w:r>
              <w:r>
                <w:rPr>
                  <w:rFonts w:eastAsiaTheme="minorEastAsia"/>
                  <w:color w:val="0070C0"/>
                  <w:lang w:val="en-US" w:eastAsia="zh-CN"/>
                </w:rPr>
                <w:t xml:space="preserve"> </w:t>
              </w:r>
              <w:r>
                <w:rPr>
                  <w:rFonts w:eastAsiaTheme="minorEastAsia" w:hint="eastAsia"/>
                  <w:color w:val="0070C0"/>
                  <w:lang w:val="en-US" w:eastAsia="zh-CN"/>
                </w:rPr>
                <w:t>fine.</w:t>
              </w:r>
            </w:ins>
          </w:p>
        </w:tc>
      </w:tr>
      <w:tr w:rsidR="00A43142" w14:paraId="0F82DA42" w14:textId="77777777" w:rsidTr="00A43142">
        <w:trPr>
          <w:ins w:id="198" w:author="CK Yang (楊智凱)" w:date="2021-05-19T20:37:00Z"/>
        </w:trPr>
        <w:tc>
          <w:tcPr>
            <w:tcW w:w="1272" w:type="dxa"/>
          </w:tcPr>
          <w:p w14:paraId="3E49E6B9" w14:textId="66E6B1D6" w:rsidR="00A43142" w:rsidRDefault="00A43142" w:rsidP="00A43142">
            <w:pPr>
              <w:spacing w:after="120"/>
              <w:rPr>
                <w:ins w:id="199" w:author="CK Yang (楊智凱)" w:date="2021-05-19T20:37:00Z"/>
                <w:rFonts w:eastAsiaTheme="minorEastAsia"/>
                <w:color w:val="0070C0"/>
                <w:lang w:val="en-US" w:eastAsia="zh-CN"/>
              </w:rPr>
            </w:pPr>
            <w:ins w:id="200" w:author="CK Yang (楊智凱)" w:date="2021-05-19T20:38:00Z">
              <w:r>
                <w:rPr>
                  <w:rFonts w:eastAsiaTheme="minorEastAsia"/>
                  <w:color w:val="0070C0"/>
                  <w:lang w:val="en-US" w:eastAsia="zh-CN"/>
                </w:rPr>
                <w:t>MediaTek</w:t>
              </w:r>
            </w:ins>
          </w:p>
        </w:tc>
        <w:tc>
          <w:tcPr>
            <w:tcW w:w="8359" w:type="dxa"/>
          </w:tcPr>
          <w:p w14:paraId="3B414B77" w14:textId="77777777" w:rsidR="00A43142" w:rsidRDefault="00A43142" w:rsidP="00A43142">
            <w:pPr>
              <w:spacing w:after="120"/>
              <w:rPr>
                <w:ins w:id="201" w:author="CK Yang (楊智凱)" w:date="2021-05-19T20:38:00Z"/>
                <w:rFonts w:eastAsiaTheme="minorEastAsia"/>
                <w:color w:val="0070C0"/>
                <w:lang w:val="en-US" w:eastAsia="zh-CN"/>
              </w:rPr>
            </w:pPr>
            <w:ins w:id="202" w:author="CK Yang (楊智凱)" w:date="2021-05-19T20:38:00Z">
              <w:r>
                <w:rPr>
                  <w:rFonts w:eastAsiaTheme="minorEastAsia"/>
                  <w:color w:val="0070C0"/>
                  <w:lang w:val="en-US" w:eastAsia="zh-CN"/>
                </w:rPr>
                <w:t xml:space="preserve">Support Option 2. </w:t>
              </w:r>
            </w:ins>
          </w:p>
          <w:p w14:paraId="52F8DD36" w14:textId="77777777" w:rsidR="00A43142" w:rsidRDefault="00A43142" w:rsidP="00A43142">
            <w:pPr>
              <w:spacing w:after="120"/>
              <w:rPr>
                <w:ins w:id="203" w:author="CK Yang (楊智凱)" w:date="2021-05-19T20:38:00Z"/>
                <w:rFonts w:eastAsiaTheme="minorEastAsia"/>
                <w:color w:val="0070C0"/>
                <w:lang w:val="en-US" w:eastAsia="zh-CN"/>
              </w:rPr>
            </w:pPr>
            <w:ins w:id="204" w:author="CK Yang (楊智凱)" w:date="2021-05-19T20:38:00Z">
              <w:r>
                <w:rPr>
                  <w:rFonts w:eastAsiaTheme="minorEastAsia"/>
                  <w:color w:val="0070C0"/>
                  <w:lang w:val="en-US" w:eastAsia="zh-CN"/>
                </w:rPr>
                <w:t xml:space="preserve">In our understanding, in IDLE mode, the requirement for inter-frequency is same as </w:t>
              </w:r>
              <w:r w:rsidRPr="00C8259F">
                <w:rPr>
                  <w:rFonts w:eastAsiaTheme="minorEastAsia"/>
                  <w:color w:val="0070C0"/>
                  <w:lang w:val="en-US" w:eastAsia="zh-CN"/>
                </w:rPr>
                <w:t>EUTRA-NR in</w:t>
              </w:r>
              <w:r>
                <w:rPr>
                  <w:rFonts w:eastAsiaTheme="minorEastAsia"/>
                  <w:color w:val="0070C0"/>
                  <w:lang w:val="en-US" w:eastAsia="zh-CN"/>
                </w:rPr>
                <w:t xml:space="preserve">ter-RAT (defined in clause 4.2.2.5.6 of TS 36.133). Thus, for HST enhancement, we can take </w:t>
              </w:r>
              <w:r w:rsidRPr="00C8259F">
                <w:rPr>
                  <w:rFonts w:eastAsiaTheme="minorEastAsia"/>
                  <w:color w:val="0070C0"/>
                  <w:lang w:val="en-US" w:eastAsia="zh-CN"/>
                </w:rPr>
                <w:t>EUTRA-NR in</w:t>
              </w:r>
              <w:r>
                <w:rPr>
                  <w:rFonts w:eastAsiaTheme="minorEastAsia"/>
                  <w:color w:val="0070C0"/>
                  <w:lang w:val="en-US" w:eastAsia="zh-CN"/>
                </w:rPr>
                <w:t>ter-RAT as reference for inter-frequency.</w:t>
              </w:r>
            </w:ins>
          </w:p>
          <w:p w14:paraId="304B374F" w14:textId="77777777" w:rsidR="00A43142" w:rsidRDefault="00A43142" w:rsidP="00A43142">
            <w:pPr>
              <w:spacing w:after="120"/>
              <w:rPr>
                <w:ins w:id="205" w:author="CK Yang (楊智凱)" w:date="2021-05-19T20:38:00Z"/>
                <w:rFonts w:eastAsiaTheme="minorEastAsia"/>
                <w:color w:val="0070C0"/>
                <w:lang w:val="en-US" w:eastAsia="zh-CN"/>
              </w:rPr>
            </w:pPr>
            <w:ins w:id="206" w:author="CK Yang (楊智凱)" w:date="2021-05-19T20:38:00Z">
              <w:r>
                <w:rPr>
                  <w:rFonts w:eastAsiaTheme="minorEastAsia"/>
                  <w:color w:val="0070C0"/>
                  <w:lang w:val="en-US" w:eastAsia="zh-CN"/>
                </w:rPr>
                <w:t xml:space="preserve">The NR </w:t>
              </w:r>
              <w:r w:rsidRPr="00C8259F">
                <w:rPr>
                  <w:rFonts w:eastAsiaTheme="minorEastAsia"/>
                  <w:color w:val="0070C0"/>
                  <w:lang w:val="en-US" w:eastAsia="zh-CN"/>
                </w:rPr>
                <w:t>in</w:t>
              </w:r>
              <w:r>
                <w:rPr>
                  <w:rFonts w:eastAsiaTheme="minorEastAsia"/>
                  <w:color w:val="0070C0"/>
                  <w:lang w:val="en-US" w:eastAsia="zh-CN"/>
                </w:rPr>
                <w:t>ter-frequency measurement requirement is provided as follows for reference:</w:t>
              </w:r>
            </w:ins>
          </w:p>
          <w:tbl>
            <w:tblPr>
              <w:tblStyle w:val="TableGrid"/>
              <w:tblW w:w="0" w:type="auto"/>
              <w:tblLook w:val="04A0" w:firstRow="1" w:lastRow="0" w:firstColumn="1" w:lastColumn="0" w:noHBand="0" w:noVBand="1"/>
            </w:tblPr>
            <w:tblGrid>
              <w:gridCol w:w="7933"/>
            </w:tblGrid>
            <w:tr w:rsidR="00A43142" w14:paraId="19CB7455" w14:textId="77777777" w:rsidTr="00956AA2">
              <w:trPr>
                <w:ins w:id="207" w:author="CK Yang (楊智凱)" w:date="2021-05-19T20:38:00Z"/>
              </w:trPr>
              <w:tc>
                <w:tcPr>
                  <w:tcW w:w="7933" w:type="dxa"/>
                </w:tcPr>
                <w:p w14:paraId="5095B19B" w14:textId="77777777" w:rsidR="00A43142" w:rsidRDefault="00A43142" w:rsidP="00A43142">
                  <w:pPr>
                    <w:spacing w:after="120"/>
                    <w:rPr>
                      <w:ins w:id="208" w:author="CK Yang (楊智凱)" w:date="2021-05-19T20:38:00Z"/>
                      <w:rFonts w:eastAsiaTheme="minorEastAsia"/>
                      <w:color w:val="0070C0"/>
                      <w:lang w:val="en-US" w:eastAsia="zh-CN"/>
                    </w:rPr>
                  </w:pPr>
                  <w:ins w:id="209" w:author="CK Yang (楊智凱)" w:date="2021-05-19T20:38:00Z">
                    <w:r>
                      <w:rPr>
                        <w:rFonts w:eastAsiaTheme="minorEastAsia"/>
                        <w:color w:val="0070C0"/>
                        <w:lang w:val="en-US" w:eastAsia="zh-CN"/>
                      </w:rPr>
                      <w:t>Inter-frequency measurement in IDLE mode (defined in clause 4.2.2.4 of TS 38.133)</w:t>
                    </w:r>
                  </w:ins>
                </w:p>
              </w:tc>
            </w:tr>
            <w:tr w:rsidR="00A43142" w14:paraId="32CC5150" w14:textId="77777777" w:rsidTr="00956AA2">
              <w:trPr>
                <w:ins w:id="210" w:author="CK Yang (楊智凱)" w:date="2021-05-19T20:38:00Z"/>
              </w:trPr>
              <w:tc>
                <w:tcPr>
                  <w:tcW w:w="7933" w:type="dxa"/>
                </w:tcPr>
                <w:p w14:paraId="2D3A9F5F" w14:textId="77777777" w:rsidR="00A43142" w:rsidRPr="009C5807" w:rsidRDefault="00A43142" w:rsidP="00A43142">
                  <w:pPr>
                    <w:pStyle w:val="TH"/>
                    <w:rPr>
                      <w:ins w:id="211" w:author="CK Yang (楊智凱)" w:date="2021-05-19T20:38:00Z"/>
                      <w:vertAlign w:val="subscript"/>
                    </w:rPr>
                  </w:pPr>
                  <w:ins w:id="212" w:author="CK Yang (楊智凱)" w:date="2021-05-19T20:38:00Z">
                    <w:r w:rsidRPr="009C5807">
                      <w:t>Table 4.2.2.4-1: T</w:t>
                    </w:r>
                    <w:r w:rsidRPr="009C5807">
                      <w:rPr>
                        <w:vertAlign w:val="subscript"/>
                      </w:rPr>
                      <w:t>detect,NR_Inter,</w:t>
                    </w:r>
                    <w:r w:rsidRPr="009C5807">
                      <w:t xml:space="preserve"> T</w:t>
                    </w:r>
                    <w:r w:rsidRPr="009C5807">
                      <w:rPr>
                        <w:vertAlign w:val="subscript"/>
                      </w:rPr>
                      <w:t>measure,NR_Inter</w:t>
                    </w:r>
                    <w:r w:rsidRPr="009C5807">
                      <w:t xml:space="preserve"> and T</w:t>
                    </w:r>
                    <w:r w:rsidRPr="009C5807">
                      <w:rPr>
                        <w:vertAlign w:val="subscript"/>
                      </w:rPr>
                      <w:t>evaluate,NR_Inter</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803"/>
                    <w:gridCol w:w="890"/>
                    <w:gridCol w:w="1698"/>
                    <w:gridCol w:w="1700"/>
                    <w:gridCol w:w="1700"/>
                  </w:tblGrid>
                  <w:tr w:rsidR="00A43142" w:rsidRPr="009C5807" w14:paraId="734C8B93" w14:textId="77777777" w:rsidTr="00956AA2">
                    <w:trPr>
                      <w:cantSplit/>
                      <w:trHeight w:val="310"/>
                      <w:jc w:val="center"/>
                      <w:ins w:id="213" w:author="CK Yang (楊智凱)" w:date="2021-05-19T20:38:00Z"/>
                    </w:trPr>
                    <w:tc>
                      <w:tcPr>
                        <w:tcW w:w="604" w:type="pct"/>
                        <w:vMerge w:val="restart"/>
                        <w:tcBorders>
                          <w:top w:val="single" w:sz="4" w:space="0" w:color="auto"/>
                          <w:left w:val="single" w:sz="4" w:space="0" w:color="auto"/>
                          <w:bottom w:val="single" w:sz="4" w:space="0" w:color="auto"/>
                          <w:right w:val="single" w:sz="4" w:space="0" w:color="auto"/>
                        </w:tcBorders>
                        <w:hideMark/>
                      </w:tcPr>
                      <w:p w14:paraId="3D00C5B8" w14:textId="77777777" w:rsidR="00A43142" w:rsidRPr="009C5807" w:rsidRDefault="00A43142" w:rsidP="00A43142">
                        <w:pPr>
                          <w:pStyle w:val="TAH"/>
                          <w:rPr>
                            <w:ins w:id="214" w:author="CK Yang (楊智凱)" w:date="2021-05-19T20:38:00Z"/>
                          </w:rPr>
                        </w:pPr>
                        <w:ins w:id="215" w:author="CK Yang (楊智凱)" w:date="2021-05-19T20:38:00Z">
                          <w:r w:rsidRPr="009C5807">
                            <w:t>DRX cycle length [s]</w:t>
                          </w:r>
                        </w:ins>
                      </w:p>
                    </w:tc>
                    <w:tc>
                      <w:tcPr>
                        <w:tcW w:w="1061" w:type="pct"/>
                        <w:gridSpan w:val="2"/>
                        <w:tcBorders>
                          <w:top w:val="single" w:sz="4" w:space="0" w:color="auto"/>
                          <w:left w:val="single" w:sz="4" w:space="0" w:color="auto"/>
                          <w:bottom w:val="single" w:sz="4" w:space="0" w:color="auto"/>
                          <w:right w:val="single" w:sz="4" w:space="0" w:color="auto"/>
                        </w:tcBorders>
                        <w:hideMark/>
                      </w:tcPr>
                      <w:p w14:paraId="61AE0540" w14:textId="77777777" w:rsidR="00A43142" w:rsidRPr="009C5807" w:rsidRDefault="00A43142" w:rsidP="00A43142">
                        <w:pPr>
                          <w:pStyle w:val="TAH"/>
                          <w:rPr>
                            <w:ins w:id="216" w:author="CK Yang (楊智凱)" w:date="2021-05-19T20:38:00Z"/>
                          </w:rPr>
                        </w:pPr>
                        <w:ins w:id="217" w:author="CK Yang (楊智凱)" w:date="2021-05-19T20:38:00Z">
                          <w:r w:rsidRPr="009C5807">
                            <w:t>Scaling Factor (N1)</w:t>
                          </w:r>
                        </w:ins>
                      </w:p>
                    </w:tc>
                    <w:tc>
                      <w:tcPr>
                        <w:tcW w:w="1111" w:type="pct"/>
                        <w:vMerge w:val="restart"/>
                        <w:tcBorders>
                          <w:top w:val="single" w:sz="4" w:space="0" w:color="auto"/>
                          <w:left w:val="single" w:sz="4" w:space="0" w:color="auto"/>
                          <w:bottom w:val="single" w:sz="4" w:space="0" w:color="auto"/>
                          <w:right w:val="single" w:sz="4" w:space="0" w:color="auto"/>
                        </w:tcBorders>
                        <w:hideMark/>
                      </w:tcPr>
                      <w:p w14:paraId="6C0C472F" w14:textId="77777777" w:rsidR="00A43142" w:rsidRPr="009C5807" w:rsidRDefault="00A43142" w:rsidP="00A43142">
                        <w:pPr>
                          <w:pStyle w:val="TAH"/>
                          <w:rPr>
                            <w:ins w:id="218" w:author="CK Yang (楊智凱)" w:date="2021-05-19T20:38:00Z"/>
                          </w:rPr>
                        </w:pPr>
                        <w:ins w:id="219" w:author="CK Yang (楊智凱)" w:date="2021-05-19T20:38:00Z">
                          <w:r w:rsidRPr="009C5807">
                            <w:t>T</w:t>
                          </w:r>
                          <w:r w:rsidRPr="009C5807">
                            <w:rPr>
                              <w:vertAlign w:val="subscript"/>
                            </w:rPr>
                            <w:t>detect,NR_</w:t>
                          </w:r>
                          <w:r w:rsidRPr="009C5807">
                            <w:rPr>
                              <w:rFonts w:cs="v4.2.0"/>
                              <w:vertAlign w:val="subscript"/>
                            </w:rPr>
                            <w:t>Inter</w:t>
                          </w:r>
                          <w:r w:rsidRPr="009C5807">
                            <w:t xml:space="preserve"> [s] (number of DRX cycles)</w:t>
                          </w:r>
                        </w:ins>
                      </w:p>
                    </w:tc>
                    <w:tc>
                      <w:tcPr>
                        <w:tcW w:w="1112" w:type="pct"/>
                        <w:vMerge w:val="restart"/>
                        <w:tcBorders>
                          <w:top w:val="single" w:sz="4" w:space="0" w:color="auto"/>
                          <w:left w:val="single" w:sz="4" w:space="0" w:color="auto"/>
                          <w:bottom w:val="single" w:sz="4" w:space="0" w:color="auto"/>
                          <w:right w:val="single" w:sz="4" w:space="0" w:color="auto"/>
                        </w:tcBorders>
                        <w:hideMark/>
                      </w:tcPr>
                      <w:p w14:paraId="2E13B53C" w14:textId="77777777" w:rsidR="00A43142" w:rsidRPr="009C5807" w:rsidRDefault="00A43142" w:rsidP="00A43142">
                        <w:pPr>
                          <w:pStyle w:val="TAH"/>
                          <w:rPr>
                            <w:ins w:id="220" w:author="CK Yang (楊智凱)" w:date="2021-05-19T20:38:00Z"/>
                          </w:rPr>
                        </w:pPr>
                        <w:ins w:id="221" w:author="CK Yang (楊智凱)" w:date="2021-05-19T20:38:00Z">
                          <w:r w:rsidRPr="009C5807">
                            <w:t>T</w:t>
                          </w:r>
                          <w:r w:rsidRPr="009C5807">
                            <w:rPr>
                              <w:vertAlign w:val="subscript"/>
                            </w:rPr>
                            <w:t>measure,NR_</w:t>
                          </w:r>
                          <w:r w:rsidRPr="009C5807">
                            <w:rPr>
                              <w:rFonts w:cs="v4.2.0"/>
                              <w:vertAlign w:val="subscript"/>
                            </w:rPr>
                            <w:t>Inter</w:t>
                          </w:r>
                          <w:r w:rsidRPr="009C5807">
                            <w:t xml:space="preserve"> [s] (number of DRX cycles)</w:t>
                          </w:r>
                        </w:ins>
                      </w:p>
                    </w:tc>
                    <w:tc>
                      <w:tcPr>
                        <w:tcW w:w="1112" w:type="pct"/>
                        <w:vMerge w:val="restart"/>
                        <w:tcBorders>
                          <w:top w:val="single" w:sz="4" w:space="0" w:color="auto"/>
                          <w:left w:val="single" w:sz="4" w:space="0" w:color="auto"/>
                          <w:bottom w:val="single" w:sz="4" w:space="0" w:color="auto"/>
                          <w:right w:val="single" w:sz="4" w:space="0" w:color="auto"/>
                        </w:tcBorders>
                        <w:hideMark/>
                      </w:tcPr>
                      <w:p w14:paraId="451C8CA6" w14:textId="77777777" w:rsidR="00A43142" w:rsidRPr="009C5807" w:rsidRDefault="00A43142" w:rsidP="00A43142">
                        <w:pPr>
                          <w:pStyle w:val="TAH"/>
                          <w:rPr>
                            <w:ins w:id="222" w:author="CK Yang (楊智凱)" w:date="2021-05-19T20:38:00Z"/>
                          </w:rPr>
                        </w:pPr>
                        <w:ins w:id="223" w:author="CK Yang (楊智凱)" w:date="2021-05-19T20:38:00Z">
                          <w:r w:rsidRPr="009C5807">
                            <w:t>T</w:t>
                          </w:r>
                          <w:r w:rsidRPr="009C5807">
                            <w:rPr>
                              <w:vertAlign w:val="subscript"/>
                            </w:rPr>
                            <w:t>evaluate,NR_</w:t>
                          </w:r>
                          <w:r w:rsidRPr="009C5807">
                            <w:rPr>
                              <w:rFonts w:cs="v4.2.0"/>
                              <w:vertAlign w:val="subscript"/>
                            </w:rPr>
                            <w:t>Inter</w:t>
                          </w:r>
                          <w:r w:rsidRPr="009C5807">
                            <w:rPr>
                              <w:rFonts w:cs="Arial"/>
                            </w:rPr>
                            <w:t xml:space="preserve"> </w:t>
                          </w:r>
                          <w:r w:rsidRPr="009C5807">
                            <w:t>[s] (number of DRX cycles)</w:t>
                          </w:r>
                        </w:ins>
                      </w:p>
                    </w:tc>
                  </w:tr>
                  <w:tr w:rsidR="00A43142" w:rsidRPr="009C5807" w14:paraId="61D1EE43" w14:textId="77777777" w:rsidTr="00956AA2">
                    <w:trPr>
                      <w:cantSplit/>
                      <w:trHeight w:val="310"/>
                      <w:jc w:val="center"/>
                      <w:ins w:id="224" w:author="CK Yang (楊智凱)" w:date="2021-05-19T20:3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938D59" w14:textId="77777777" w:rsidR="00A43142" w:rsidRPr="009C5807" w:rsidRDefault="00A43142" w:rsidP="00A43142">
                        <w:pPr>
                          <w:pStyle w:val="TAH"/>
                          <w:rPr>
                            <w:ins w:id="225" w:author="CK Yang (楊智凱)" w:date="2021-05-19T20:38:00Z"/>
                          </w:rPr>
                        </w:pPr>
                      </w:p>
                    </w:tc>
                    <w:tc>
                      <w:tcPr>
                        <w:tcW w:w="530" w:type="pct"/>
                        <w:tcBorders>
                          <w:top w:val="single" w:sz="4" w:space="0" w:color="auto"/>
                          <w:left w:val="single" w:sz="4" w:space="0" w:color="auto"/>
                          <w:bottom w:val="single" w:sz="4" w:space="0" w:color="auto"/>
                          <w:right w:val="single" w:sz="4" w:space="0" w:color="auto"/>
                        </w:tcBorders>
                        <w:hideMark/>
                      </w:tcPr>
                      <w:p w14:paraId="69A26E6A" w14:textId="77777777" w:rsidR="00A43142" w:rsidRPr="009C5807" w:rsidRDefault="00A43142" w:rsidP="00A43142">
                        <w:pPr>
                          <w:pStyle w:val="TAH"/>
                          <w:rPr>
                            <w:ins w:id="226" w:author="CK Yang (楊智凱)" w:date="2021-05-19T20:38:00Z"/>
                          </w:rPr>
                        </w:pPr>
                        <w:ins w:id="227" w:author="CK Yang (楊智凱)" w:date="2021-05-19T20:38:00Z">
                          <w:r w:rsidRPr="009C5807">
                            <w:t>FR1</w:t>
                          </w:r>
                        </w:ins>
                      </w:p>
                    </w:tc>
                    <w:tc>
                      <w:tcPr>
                        <w:tcW w:w="530" w:type="pct"/>
                        <w:tcBorders>
                          <w:top w:val="single" w:sz="4" w:space="0" w:color="auto"/>
                          <w:left w:val="single" w:sz="4" w:space="0" w:color="auto"/>
                          <w:bottom w:val="single" w:sz="4" w:space="0" w:color="auto"/>
                          <w:right w:val="single" w:sz="4" w:space="0" w:color="auto"/>
                        </w:tcBorders>
                        <w:hideMark/>
                      </w:tcPr>
                      <w:p w14:paraId="1772C59B" w14:textId="77777777" w:rsidR="00A43142" w:rsidRPr="009C5807" w:rsidRDefault="00A43142" w:rsidP="00A43142">
                        <w:pPr>
                          <w:pStyle w:val="TAH"/>
                          <w:rPr>
                            <w:ins w:id="228" w:author="CK Yang (楊智凱)" w:date="2021-05-19T20:38:00Z"/>
                            <w:vertAlign w:val="superscript"/>
                          </w:rPr>
                        </w:pPr>
                        <w:ins w:id="229" w:author="CK Yang (楊智凱)" w:date="2021-05-19T20:38:00Z">
                          <w:r w:rsidRPr="009C5807">
                            <w:t>FR2</w:t>
                          </w:r>
                          <w:r w:rsidRPr="009C5807">
                            <w:rPr>
                              <w:vertAlign w:val="superscript"/>
                            </w:rPr>
                            <w:t>Note1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1390C5" w14:textId="77777777" w:rsidR="00A43142" w:rsidRPr="009C5807" w:rsidRDefault="00A43142" w:rsidP="00A43142">
                        <w:pPr>
                          <w:pStyle w:val="TAH"/>
                          <w:rPr>
                            <w:ins w:id="230" w:author="CK Yang (楊智凱)" w:date="2021-05-19T20:38: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A597A7" w14:textId="77777777" w:rsidR="00A43142" w:rsidRPr="009C5807" w:rsidRDefault="00A43142" w:rsidP="00A43142">
                        <w:pPr>
                          <w:pStyle w:val="TAH"/>
                          <w:rPr>
                            <w:ins w:id="231" w:author="CK Yang (楊智凱)" w:date="2021-05-19T20:38: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B7C373" w14:textId="77777777" w:rsidR="00A43142" w:rsidRPr="009C5807" w:rsidRDefault="00A43142" w:rsidP="00A43142">
                        <w:pPr>
                          <w:pStyle w:val="TAH"/>
                          <w:rPr>
                            <w:ins w:id="232" w:author="CK Yang (楊智凱)" w:date="2021-05-19T20:38:00Z"/>
                          </w:rPr>
                        </w:pPr>
                      </w:p>
                    </w:tc>
                  </w:tr>
                  <w:tr w:rsidR="00A43142" w:rsidRPr="009C5807" w14:paraId="26CC9E91" w14:textId="77777777" w:rsidTr="00956AA2">
                    <w:trPr>
                      <w:cantSplit/>
                      <w:jc w:val="center"/>
                      <w:ins w:id="233" w:author="CK Yang (楊智凱)" w:date="2021-05-19T20:38:00Z"/>
                    </w:trPr>
                    <w:tc>
                      <w:tcPr>
                        <w:tcW w:w="604" w:type="pct"/>
                        <w:tcBorders>
                          <w:top w:val="single" w:sz="4" w:space="0" w:color="auto"/>
                          <w:left w:val="single" w:sz="4" w:space="0" w:color="auto"/>
                          <w:bottom w:val="single" w:sz="4" w:space="0" w:color="auto"/>
                          <w:right w:val="single" w:sz="4" w:space="0" w:color="auto"/>
                        </w:tcBorders>
                        <w:hideMark/>
                      </w:tcPr>
                      <w:p w14:paraId="4DAE7839" w14:textId="77777777" w:rsidR="00A43142" w:rsidRPr="009C5807" w:rsidRDefault="00A43142" w:rsidP="00A43142">
                        <w:pPr>
                          <w:pStyle w:val="TAC"/>
                          <w:rPr>
                            <w:ins w:id="234" w:author="CK Yang (楊智凱)" w:date="2021-05-19T20:38:00Z"/>
                          </w:rPr>
                        </w:pPr>
                        <w:ins w:id="235" w:author="CK Yang (楊智凱)" w:date="2021-05-19T20:38:00Z">
                          <w:r w:rsidRPr="009C5807">
                            <w:t>0.32</w:t>
                          </w:r>
                        </w:ins>
                      </w:p>
                    </w:tc>
                    <w:tc>
                      <w:tcPr>
                        <w:tcW w:w="530" w:type="pct"/>
                        <w:tcBorders>
                          <w:top w:val="single" w:sz="4" w:space="0" w:color="auto"/>
                          <w:left w:val="single" w:sz="4" w:space="0" w:color="auto"/>
                          <w:bottom w:val="nil"/>
                          <w:right w:val="single" w:sz="4" w:space="0" w:color="auto"/>
                        </w:tcBorders>
                        <w:hideMark/>
                      </w:tcPr>
                      <w:p w14:paraId="39471486" w14:textId="77777777" w:rsidR="00A43142" w:rsidRPr="009C5807" w:rsidRDefault="00A43142" w:rsidP="00A43142">
                        <w:pPr>
                          <w:pStyle w:val="TAC"/>
                          <w:rPr>
                            <w:ins w:id="236" w:author="CK Yang (楊智凱)" w:date="2021-05-19T20:38:00Z"/>
                          </w:rPr>
                        </w:pPr>
                        <w:ins w:id="237" w:author="CK Yang (楊智凱)" w:date="2021-05-19T20:38:00Z">
                          <w:r w:rsidRPr="009C5807">
                            <w:t>1</w:t>
                          </w:r>
                        </w:ins>
                      </w:p>
                    </w:tc>
                    <w:tc>
                      <w:tcPr>
                        <w:tcW w:w="530" w:type="pct"/>
                        <w:tcBorders>
                          <w:top w:val="single" w:sz="4" w:space="0" w:color="auto"/>
                          <w:left w:val="single" w:sz="4" w:space="0" w:color="auto"/>
                          <w:bottom w:val="single" w:sz="4" w:space="0" w:color="auto"/>
                          <w:right w:val="single" w:sz="4" w:space="0" w:color="auto"/>
                        </w:tcBorders>
                        <w:hideMark/>
                      </w:tcPr>
                      <w:p w14:paraId="76EB2F25" w14:textId="77777777" w:rsidR="00A43142" w:rsidRPr="009C5807" w:rsidRDefault="00A43142" w:rsidP="00A43142">
                        <w:pPr>
                          <w:pStyle w:val="TAC"/>
                          <w:rPr>
                            <w:ins w:id="238" w:author="CK Yang (楊智凱)" w:date="2021-05-19T20:38:00Z"/>
                          </w:rPr>
                        </w:pPr>
                        <w:ins w:id="239" w:author="CK Yang (楊智凱)" w:date="2021-05-19T20:38:00Z">
                          <w:r w:rsidRPr="009C5807">
                            <w:t>8</w:t>
                          </w:r>
                        </w:ins>
                      </w:p>
                    </w:tc>
                    <w:tc>
                      <w:tcPr>
                        <w:tcW w:w="1111" w:type="pct"/>
                        <w:tcBorders>
                          <w:top w:val="single" w:sz="4" w:space="0" w:color="auto"/>
                          <w:left w:val="single" w:sz="4" w:space="0" w:color="auto"/>
                          <w:bottom w:val="single" w:sz="4" w:space="0" w:color="auto"/>
                          <w:right w:val="single" w:sz="4" w:space="0" w:color="auto"/>
                        </w:tcBorders>
                        <w:hideMark/>
                      </w:tcPr>
                      <w:p w14:paraId="377C8FCF" w14:textId="77777777" w:rsidR="00A43142" w:rsidRPr="009C5807" w:rsidRDefault="00A43142" w:rsidP="00A43142">
                        <w:pPr>
                          <w:pStyle w:val="TAC"/>
                          <w:rPr>
                            <w:ins w:id="240" w:author="CK Yang (楊智凱)" w:date="2021-05-19T20:38:00Z"/>
                          </w:rPr>
                        </w:pPr>
                        <w:ins w:id="241" w:author="CK Yang (楊智凱)" w:date="2021-05-19T20:38:00Z">
                          <w:r w:rsidRPr="009C5807">
                            <w:t xml:space="preserve">11.52 x N1 </w:t>
                          </w:r>
                          <w:r w:rsidRPr="009C5807">
                            <w:rPr>
                              <w:rFonts w:cs="Arial"/>
                              <w:lang w:eastAsia="zh-CN"/>
                            </w:rPr>
                            <w:t xml:space="preserve">x 1.5 </w:t>
                          </w:r>
                          <w:r w:rsidRPr="009C5807">
                            <w:t>(36 x N1</w:t>
                          </w:r>
                          <w:r w:rsidRPr="009C5807">
                            <w:rPr>
                              <w:rFonts w:cs="Arial"/>
                              <w:lang w:eastAsia="zh-CN"/>
                            </w:rPr>
                            <w:t xml:space="preserve"> x 1.5</w:t>
                          </w:r>
                          <w:r w:rsidRPr="009C5807">
                            <w:t>)</w:t>
                          </w:r>
                        </w:ins>
                      </w:p>
                    </w:tc>
                    <w:tc>
                      <w:tcPr>
                        <w:tcW w:w="1112" w:type="pct"/>
                        <w:tcBorders>
                          <w:top w:val="single" w:sz="4" w:space="0" w:color="auto"/>
                          <w:left w:val="single" w:sz="4" w:space="0" w:color="auto"/>
                          <w:bottom w:val="single" w:sz="4" w:space="0" w:color="auto"/>
                          <w:right w:val="single" w:sz="4" w:space="0" w:color="auto"/>
                        </w:tcBorders>
                        <w:hideMark/>
                      </w:tcPr>
                      <w:p w14:paraId="40A5CB4C" w14:textId="77777777" w:rsidR="00A43142" w:rsidRPr="009C5807" w:rsidRDefault="00A43142" w:rsidP="00A43142">
                        <w:pPr>
                          <w:pStyle w:val="TAC"/>
                          <w:rPr>
                            <w:ins w:id="242" w:author="CK Yang (楊智凱)" w:date="2021-05-19T20:38:00Z"/>
                          </w:rPr>
                        </w:pPr>
                        <w:ins w:id="243" w:author="CK Yang (楊智凱)" w:date="2021-05-19T20:38:00Z">
                          <w:r w:rsidRPr="009C5807">
                            <w:t xml:space="preserve">1.28 x N1 </w:t>
                          </w:r>
                          <w:r w:rsidRPr="009C5807">
                            <w:rPr>
                              <w:rFonts w:cs="Arial"/>
                              <w:lang w:eastAsia="zh-CN"/>
                            </w:rPr>
                            <w:t xml:space="preserve">x 1.5 </w:t>
                          </w:r>
                          <w:r w:rsidRPr="009C5807">
                            <w:t>(4 x N1</w:t>
                          </w:r>
                          <w:r w:rsidRPr="009C5807">
                            <w:rPr>
                              <w:rFonts w:cs="Arial"/>
                              <w:lang w:eastAsia="zh-CN"/>
                            </w:rPr>
                            <w:t xml:space="preserve"> x 1.5</w:t>
                          </w:r>
                          <w:r w:rsidRPr="009C5807">
                            <w:t>)</w:t>
                          </w:r>
                        </w:ins>
                      </w:p>
                    </w:tc>
                    <w:tc>
                      <w:tcPr>
                        <w:tcW w:w="1112" w:type="pct"/>
                        <w:tcBorders>
                          <w:top w:val="single" w:sz="4" w:space="0" w:color="auto"/>
                          <w:left w:val="single" w:sz="4" w:space="0" w:color="auto"/>
                          <w:bottom w:val="single" w:sz="4" w:space="0" w:color="auto"/>
                          <w:right w:val="single" w:sz="4" w:space="0" w:color="auto"/>
                        </w:tcBorders>
                        <w:hideMark/>
                      </w:tcPr>
                      <w:p w14:paraId="3374E6F2" w14:textId="77777777" w:rsidR="00A43142" w:rsidRPr="009C5807" w:rsidRDefault="00A43142" w:rsidP="00A43142">
                        <w:pPr>
                          <w:pStyle w:val="TAC"/>
                          <w:rPr>
                            <w:ins w:id="244" w:author="CK Yang (楊智凱)" w:date="2021-05-19T20:38:00Z"/>
                          </w:rPr>
                        </w:pPr>
                        <w:ins w:id="245" w:author="CK Yang (楊智凱)" w:date="2021-05-19T20:38:00Z">
                          <w:r w:rsidRPr="009C5807">
                            <w:t xml:space="preserve">5.12 x N1 </w:t>
                          </w:r>
                          <w:r w:rsidRPr="009C5807">
                            <w:rPr>
                              <w:rFonts w:cs="Arial"/>
                              <w:lang w:eastAsia="zh-CN"/>
                            </w:rPr>
                            <w:t xml:space="preserve">x 1.5 </w:t>
                          </w:r>
                          <w:r w:rsidRPr="009C5807">
                            <w:t>(16 x N1</w:t>
                          </w:r>
                          <w:r w:rsidRPr="009C5807">
                            <w:rPr>
                              <w:rFonts w:cs="Arial"/>
                              <w:lang w:eastAsia="zh-CN"/>
                            </w:rPr>
                            <w:t xml:space="preserve"> x 1.5</w:t>
                          </w:r>
                          <w:r w:rsidRPr="009C5807">
                            <w:t>)</w:t>
                          </w:r>
                        </w:ins>
                      </w:p>
                    </w:tc>
                  </w:tr>
                  <w:tr w:rsidR="00A43142" w:rsidRPr="009C5807" w14:paraId="48893A0B" w14:textId="77777777" w:rsidTr="00956AA2">
                    <w:trPr>
                      <w:cantSplit/>
                      <w:jc w:val="center"/>
                      <w:ins w:id="246" w:author="CK Yang (楊智凱)" w:date="2021-05-19T20:38:00Z"/>
                    </w:trPr>
                    <w:tc>
                      <w:tcPr>
                        <w:tcW w:w="604" w:type="pct"/>
                        <w:tcBorders>
                          <w:top w:val="single" w:sz="4" w:space="0" w:color="auto"/>
                          <w:left w:val="single" w:sz="4" w:space="0" w:color="auto"/>
                          <w:bottom w:val="single" w:sz="4" w:space="0" w:color="auto"/>
                          <w:right w:val="single" w:sz="4" w:space="0" w:color="auto"/>
                        </w:tcBorders>
                        <w:hideMark/>
                      </w:tcPr>
                      <w:p w14:paraId="12EBF38D" w14:textId="77777777" w:rsidR="00A43142" w:rsidRPr="009C5807" w:rsidRDefault="00A43142" w:rsidP="00A43142">
                        <w:pPr>
                          <w:pStyle w:val="TAC"/>
                          <w:rPr>
                            <w:ins w:id="247" w:author="CK Yang (楊智凱)" w:date="2021-05-19T20:38:00Z"/>
                          </w:rPr>
                        </w:pPr>
                        <w:ins w:id="248" w:author="CK Yang (楊智凱)" w:date="2021-05-19T20:38:00Z">
                          <w:r w:rsidRPr="009C5807">
                            <w:t>0.64</w:t>
                          </w:r>
                        </w:ins>
                      </w:p>
                    </w:tc>
                    <w:tc>
                      <w:tcPr>
                        <w:tcW w:w="0" w:type="auto"/>
                        <w:tcBorders>
                          <w:top w:val="nil"/>
                          <w:left w:val="single" w:sz="4" w:space="0" w:color="auto"/>
                          <w:bottom w:val="nil"/>
                          <w:right w:val="single" w:sz="4" w:space="0" w:color="auto"/>
                        </w:tcBorders>
                        <w:hideMark/>
                      </w:tcPr>
                      <w:p w14:paraId="00EB17A8" w14:textId="77777777" w:rsidR="00A43142" w:rsidRPr="009C5807" w:rsidRDefault="00A43142" w:rsidP="00A43142">
                        <w:pPr>
                          <w:pStyle w:val="TAC"/>
                          <w:rPr>
                            <w:ins w:id="249" w:author="CK Yang (楊智凱)" w:date="2021-05-19T20:38:00Z"/>
                          </w:rPr>
                        </w:pPr>
                      </w:p>
                    </w:tc>
                    <w:tc>
                      <w:tcPr>
                        <w:tcW w:w="530" w:type="pct"/>
                        <w:tcBorders>
                          <w:top w:val="single" w:sz="4" w:space="0" w:color="auto"/>
                          <w:left w:val="single" w:sz="4" w:space="0" w:color="auto"/>
                          <w:bottom w:val="single" w:sz="4" w:space="0" w:color="auto"/>
                          <w:right w:val="single" w:sz="4" w:space="0" w:color="auto"/>
                        </w:tcBorders>
                        <w:hideMark/>
                      </w:tcPr>
                      <w:p w14:paraId="55F73AAF" w14:textId="77777777" w:rsidR="00A43142" w:rsidRPr="009C5807" w:rsidRDefault="00A43142" w:rsidP="00A43142">
                        <w:pPr>
                          <w:pStyle w:val="TAC"/>
                          <w:rPr>
                            <w:ins w:id="250" w:author="CK Yang (楊智凱)" w:date="2021-05-19T20:38:00Z"/>
                          </w:rPr>
                        </w:pPr>
                        <w:ins w:id="251" w:author="CK Yang (楊智凱)" w:date="2021-05-19T20:38:00Z">
                          <w:r w:rsidRPr="009C5807">
                            <w:t>5</w:t>
                          </w:r>
                        </w:ins>
                      </w:p>
                    </w:tc>
                    <w:tc>
                      <w:tcPr>
                        <w:tcW w:w="1111" w:type="pct"/>
                        <w:tcBorders>
                          <w:top w:val="single" w:sz="4" w:space="0" w:color="auto"/>
                          <w:left w:val="single" w:sz="4" w:space="0" w:color="auto"/>
                          <w:bottom w:val="single" w:sz="4" w:space="0" w:color="auto"/>
                          <w:right w:val="single" w:sz="4" w:space="0" w:color="auto"/>
                        </w:tcBorders>
                        <w:hideMark/>
                      </w:tcPr>
                      <w:p w14:paraId="08931D53" w14:textId="77777777" w:rsidR="00A43142" w:rsidRPr="009C5807" w:rsidRDefault="00A43142" w:rsidP="00A43142">
                        <w:pPr>
                          <w:pStyle w:val="TAC"/>
                          <w:rPr>
                            <w:ins w:id="252" w:author="CK Yang (楊智凱)" w:date="2021-05-19T20:38:00Z"/>
                          </w:rPr>
                        </w:pPr>
                        <w:ins w:id="253" w:author="CK Yang (楊智凱)" w:date="2021-05-19T20:38:00Z">
                          <w:r w:rsidRPr="009C5807">
                            <w:t>17.92x N1 (28 x N1)</w:t>
                          </w:r>
                        </w:ins>
                      </w:p>
                    </w:tc>
                    <w:tc>
                      <w:tcPr>
                        <w:tcW w:w="1112" w:type="pct"/>
                        <w:tcBorders>
                          <w:top w:val="single" w:sz="4" w:space="0" w:color="auto"/>
                          <w:left w:val="single" w:sz="4" w:space="0" w:color="auto"/>
                          <w:bottom w:val="single" w:sz="4" w:space="0" w:color="auto"/>
                          <w:right w:val="single" w:sz="4" w:space="0" w:color="auto"/>
                        </w:tcBorders>
                        <w:hideMark/>
                      </w:tcPr>
                      <w:p w14:paraId="0ED8BE9D" w14:textId="77777777" w:rsidR="00A43142" w:rsidRPr="009C5807" w:rsidRDefault="00A43142" w:rsidP="00A43142">
                        <w:pPr>
                          <w:pStyle w:val="TAC"/>
                          <w:rPr>
                            <w:ins w:id="254" w:author="CK Yang (楊智凱)" w:date="2021-05-19T20:38:00Z"/>
                          </w:rPr>
                        </w:pPr>
                        <w:ins w:id="255" w:author="CK Yang (楊智凱)" w:date="2021-05-19T20:38:00Z">
                          <w:r w:rsidRPr="009C5807">
                            <w:t>1.28 x N1 (2 x N1)</w:t>
                          </w:r>
                        </w:ins>
                      </w:p>
                    </w:tc>
                    <w:tc>
                      <w:tcPr>
                        <w:tcW w:w="1112" w:type="pct"/>
                        <w:tcBorders>
                          <w:top w:val="single" w:sz="4" w:space="0" w:color="auto"/>
                          <w:left w:val="single" w:sz="4" w:space="0" w:color="auto"/>
                          <w:bottom w:val="single" w:sz="4" w:space="0" w:color="auto"/>
                          <w:right w:val="single" w:sz="4" w:space="0" w:color="auto"/>
                        </w:tcBorders>
                        <w:hideMark/>
                      </w:tcPr>
                      <w:p w14:paraId="2C154F20" w14:textId="77777777" w:rsidR="00A43142" w:rsidRPr="009C5807" w:rsidRDefault="00A43142" w:rsidP="00A43142">
                        <w:pPr>
                          <w:pStyle w:val="TAC"/>
                          <w:rPr>
                            <w:ins w:id="256" w:author="CK Yang (楊智凱)" w:date="2021-05-19T20:38:00Z"/>
                          </w:rPr>
                        </w:pPr>
                        <w:ins w:id="257" w:author="CK Yang (楊智凱)" w:date="2021-05-19T20:38:00Z">
                          <w:r w:rsidRPr="009C5807">
                            <w:t>5.12 x N1 (8 x N1)</w:t>
                          </w:r>
                        </w:ins>
                      </w:p>
                    </w:tc>
                  </w:tr>
                  <w:tr w:rsidR="00A43142" w:rsidRPr="009C5807" w14:paraId="6F24E963" w14:textId="77777777" w:rsidTr="00956AA2">
                    <w:trPr>
                      <w:cantSplit/>
                      <w:jc w:val="center"/>
                      <w:ins w:id="258" w:author="CK Yang (楊智凱)" w:date="2021-05-19T20:38:00Z"/>
                    </w:trPr>
                    <w:tc>
                      <w:tcPr>
                        <w:tcW w:w="604" w:type="pct"/>
                        <w:tcBorders>
                          <w:top w:val="single" w:sz="4" w:space="0" w:color="auto"/>
                          <w:left w:val="single" w:sz="4" w:space="0" w:color="auto"/>
                          <w:bottom w:val="single" w:sz="4" w:space="0" w:color="auto"/>
                          <w:right w:val="single" w:sz="4" w:space="0" w:color="auto"/>
                        </w:tcBorders>
                        <w:hideMark/>
                      </w:tcPr>
                      <w:p w14:paraId="53849368" w14:textId="77777777" w:rsidR="00A43142" w:rsidRPr="009C5807" w:rsidRDefault="00A43142" w:rsidP="00A43142">
                        <w:pPr>
                          <w:pStyle w:val="TAC"/>
                          <w:rPr>
                            <w:ins w:id="259" w:author="CK Yang (楊智凱)" w:date="2021-05-19T20:38:00Z"/>
                          </w:rPr>
                        </w:pPr>
                        <w:ins w:id="260" w:author="CK Yang (楊智凱)" w:date="2021-05-19T20:38:00Z">
                          <w:r w:rsidRPr="009C5807">
                            <w:t>1.28</w:t>
                          </w:r>
                        </w:ins>
                      </w:p>
                    </w:tc>
                    <w:tc>
                      <w:tcPr>
                        <w:tcW w:w="0" w:type="auto"/>
                        <w:tcBorders>
                          <w:top w:val="nil"/>
                          <w:left w:val="single" w:sz="4" w:space="0" w:color="auto"/>
                          <w:bottom w:val="nil"/>
                          <w:right w:val="single" w:sz="4" w:space="0" w:color="auto"/>
                        </w:tcBorders>
                        <w:hideMark/>
                      </w:tcPr>
                      <w:p w14:paraId="2017EDB3" w14:textId="77777777" w:rsidR="00A43142" w:rsidRPr="009C5807" w:rsidRDefault="00A43142" w:rsidP="00A43142">
                        <w:pPr>
                          <w:pStyle w:val="TAC"/>
                          <w:rPr>
                            <w:ins w:id="261" w:author="CK Yang (楊智凱)" w:date="2021-05-19T20:38:00Z"/>
                          </w:rPr>
                        </w:pPr>
                      </w:p>
                    </w:tc>
                    <w:tc>
                      <w:tcPr>
                        <w:tcW w:w="530" w:type="pct"/>
                        <w:tcBorders>
                          <w:top w:val="single" w:sz="4" w:space="0" w:color="auto"/>
                          <w:left w:val="single" w:sz="4" w:space="0" w:color="auto"/>
                          <w:bottom w:val="single" w:sz="4" w:space="0" w:color="auto"/>
                          <w:right w:val="single" w:sz="4" w:space="0" w:color="auto"/>
                        </w:tcBorders>
                        <w:hideMark/>
                      </w:tcPr>
                      <w:p w14:paraId="5106BB9A" w14:textId="77777777" w:rsidR="00A43142" w:rsidRPr="009C5807" w:rsidRDefault="00A43142" w:rsidP="00A43142">
                        <w:pPr>
                          <w:pStyle w:val="TAC"/>
                          <w:rPr>
                            <w:ins w:id="262" w:author="CK Yang (楊智凱)" w:date="2021-05-19T20:38:00Z"/>
                          </w:rPr>
                        </w:pPr>
                        <w:ins w:id="263" w:author="CK Yang (楊智凱)" w:date="2021-05-19T20:38:00Z">
                          <w:r w:rsidRPr="009C5807">
                            <w:t>4</w:t>
                          </w:r>
                        </w:ins>
                      </w:p>
                    </w:tc>
                    <w:tc>
                      <w:tcPr>
                        <w:tcW w:w="1111" w:type="pct"/>
                        <w:tcBorders>
                          <w:top w:val="single" w:sz="4" w:space="0" w:color="auto"/>
                          <w:left w:val="single" w:sz="4" w:space="0" w:color="auto"/>
                          <w:bottom w:val="single" w:sz="4" w:space="0" w:color="auto"/>
                          <w:right w:val="single" w:sz="4" w:space="0" w:color="auto"/>
                        </w:tcBorders>
                        <w:hideMark/>
                      </w:tcPr>
                      <w:p w14:paraId="0A57D90B" w14:textId="77777777" w:rsidR="00A43142" w:rsidRPr="009C5807" w:rsidRDefault="00A43142" w:rsidP="00A43142">
                        <w:pPr>
                          <w:pStyle w:val="TAC"/>
                          <w:rPr>
                            <w:ins w:id="264" w:author="CK Yang (楊智凱)" w:date="2021-05-19T20:38:00Z"/>
                          </w:rPr>
                        </w:pPr>
                        <w:ins w:id="265" w:author="CK Yang (楊智凱)" w:date="2021-05-19T20:38:00Z">
                          <w:r w:rsidRPr="009C5807">
                            <w:t>32 x N1 (25 x N1)</w:t>
                          </w:r>
                        </w:ins>
                      </w:p>
                    </w:tc>
                    <w:tc>
                      <w:tcPr>
                        <w:tcW w:w="1112" w:type="pct"/>
                        <w:tcBorders>
                          <w:top w:val="single" w:sz="4" w:space="0" w:color="auto"/>
                          <w:left w:val="single" w:sz="4" w:space="0" w:color="auto"/>
                          <w:bottom w:val="single" w:sz="4" w:space="0" w:color="auto"/>
                          <w:right w:val="single" w:sz="4" w:space="0" w:color="auto"/>
                        </w:tcBorders>
                        <w:hideMark/>
                      </w:tcPr>
                      <w:p w14:paraId="672E2328" w14:textId="77777777" w:rsidR="00A43142" w:rsidRPr="009C5807" w:rsidRDefault="00A43142" w:rsidP="00A43142">
                        <w:pPr>
                          <w:pStyle w:val="TAC"/>
                          <w:rPr>
                            <w:ins w:id="266" w:author="CK Yang (楊智凱)" w:date="2021-05-19T20:38:00Z"/>
                          </w:rPr>
                        </w:pPr>
                        <w:ins w:id="267" w:author="CK Yang (楊智凱)" w:date="2021-05-19T20:38:00Z">
                          <w:r w:rsidRPr="009C5807">
                            <w:t>1.28 x N1 (1 x N1)</w:t>
                          </w:r>
                        </w:ins>
                      </w:p>
                    </w:tc>
                    <w:tc>
                      <w:tcPr>
                        <w:tcW w:w="1112" w:type="pct"/>
                        <w:tcBorders>
                          <w:top w:val="single" w:sz="4" w:space="0" w:color="auto"/>
                          <w:left w:val="single" w:sz="4" w:space="0" w:color="auto"/>
                          <w:bottom w:val="single" w:sz="4" w:space="0" w:color="auto"/>
                          <w:right w:val="single" w:sz="4" w:space="0" w:color="auto"/>
                        </w:tcBorders>
                        <w:hideMark/>
                      </w:tcPr>
                      <w:p w14:paraId="70079D28" w14:textId="77777777" w:rsidR="00A43142" w:rsidRPr="009C5807" w:rsidRDefault="00A43142" w:rsidP="00A43142">
                        <w:pPr>
                          <w:pStyle w:val="TAC"/>
                          <w:rPr>
                            <w:ins w:id="268" w:author="CK Yang (楊智凱)" w:date="2021-05-19T20:38:00Z"/>
                          </w:rPr>
                        </w:pPr>
                        <w:ins w:id="269" w:author="CK Yang (楊智凱)" w:date="2021-05-19T20:38:00Z">
                          <w:r w:rsidRPr="009C5807">
                            <w:t>6.4 x N1 (5 x N1)</w:t>
                          </w:r>
                        </w:ins>
                      </w:p>
                    </w:tc>
                  </w:tr>
                  <w:tr w:rsidR="00A43142" w:rsidRPr="009C5807" w14:paraId="680D2CC1" w14:textId="77777777" w:rsidTr="00956AA2">
                    <w:trPr>
                      <w:cantSplit/>
                      <w:jc w:val="center"/>
                      <w:ins w:id="270" w:author="CK Yang (楊智凱)" w:date="2021-05-19T20:38:00Z"/>
                    </w:trPr>
                    <w:tc>
                      <w:tcPr>
                        <w:tcW w:w="604" w:type="pct"/>
                        <w:tcBorders>
                          <w:top w:val="single" w:sz="4" w:space="0" w:color="auto"/>
                          <w:left w:val="single" w:sz="4" w:space="0" w:color="auto"/>
                          <w:bottom w:val="single" w:sz="4" w:space="0" w:color="auto"/>
                          <w:right w:val="single" w:sz="4" w:space="0" w:color="auto"/>
                        </w:tcBorders>
                        <w:hideMark/>
                      </w:tcPr>
                      <w:p w14:paraId="761A5D7E" w14:textId="77777777" w:rsidR="00A43142" w:rsidRPr="009C5807" w:rsidRDefault="00A43142" w:rsidP="00A43142">
                        <w:pPr>
                          <w:pStyle w:val="TAC"/>
                          <w:rPr>
                            <w:ins w:id="271" w:author="CK Yang (楊智凱)" w:date="2021-05-19T20:38:00Z"/>
                          </w:rPr>
                        </w:pPr>
                        <w:ins w:id="272" w:author="CK Yang (楊智凱)" w:date="2021-05-19T20:38:00Z">
                          <w:r w:rsidRPr="009C5807">
                            <w:t>2.56</w:t>
                          </w:r>
                        </w:ins>
                      </w:p>
                    </w:tc>
                    <w:tc>
                      <w:tcPr>
                        <w:tcW w:w="0" w:type="auto"/>
                        <w:tcBorders>
                          <w:top w:val="nil"/>
                          <w:left w:val="single" w:sz="4" w:space="0" w:color="auto"/>
                          <w:bottom w:val="single" w:sz="4" w:space="0" w:color="auto"/>
                          <w:right w:val="single" w:sz="4" w:space="0" w:color="auto"/>
                        </w:tcBorders>
                        <w:hideMark/>
                      </w:tcPr>
                      <w:p w14:paraId="6C81A594" w14:textId="77777777" w:rsidR="00A43142" w:rsidRPr="009C5807" w:rsidRDefault="00A43142" w:rsidP="00A43142">
                        <w:pPr>
                          <w:pStyle w:val="TAC"/>
                          <w:rPr>
                            <w:ins w:id="273" w:author="CK Yang (楊智凱)" w:date="2021-05-19T20:38:00Z"/>
                          </w:rPr>
                        </w:pPr>
                      </w:p>
                    </w:tc>
                    <w:tc>
                      <w:tcPr>
                        <w:tcW w:w="530" w:type="pct"/>
                        <w:tcBorders>
                          <w:top w:val="single" w:sz="4" w:space="0" w:color="auto"/>
                          <w:left w:val="single" w:sz="4" w:space="0" w:color="auto"/>
                          <w:bottom w:val="single" w:sz="4" w:space="0" w:color="auto"/>
                          <w:right w:val="single" w:sz="4" w:space="0" w:color="auto"/>
                        </w:tcBorders>
                        <w:hideMark/>
                      </w:tcPr>
                      <w:p w14:paraId="44BA13E1" w14:textId="77777777" w:rsidR="00A43142" w:rsidRPr="009C5807" w:rsidRDefault="00A43142" w:rsidP="00A43142">
                        <w:pPr>
                          <w:pStyle w:val="TAC"/>
                          <w:rPr>
                            <w:ins w:id="274" w:author="CK Yang (楊智凱)" w:date="2021-05-19T20:38:00Z"/>
                          </w:rPr>
                        </w:pPr>
                        <w:ins w:id="275" w:author="CK Yang (楊智凱)" w:date="2021-05-19T20:38:00Z">
                          <w:r w:rsidRPr="009C5807">
                            <w:t>3</w:t>
                          </w:r>
                        </w:ins>
                      </w:p>
                    </w:tc>
                    <w:tc>
                      <w:tcPr>
                        <w:tcW w:w="1111" w:type="pct"/>
                        <w:tcBorders>
                          <w:top w:val="single" w:sz="4" w:space="0" w:color="auto"/>
                          <w:left w:val="single" w:sz="4" w:space="0" w:color="auto"/>
                          <w:bottom w:val="single" w:sz="4" w:space="0" w:color="auto"/>
                          <w:right w:val="single" w:sz="4" w:space="0" w:color="auto"/>
                        </w:tcBorders>
                        <w:hideMark/>
                      </w:tcPr>
                      <w:p w14:paraId="319974FB" w14:textId="77777777" w:rsidR="00A43142" w:rsidRPr="009C5807" w:rsidRDefault="00A43142" w:rsidP="00A43142">
                        <w:pPr>
                          <w:pStyle w:val="TAC"/>
                          <w:rPr>
                            <w:ins w:id="276" w:author="CK Yang (楊智凱)" w:date="2021-05-19T20:38:00Z"/>
                          </w:rPr>
                        </w:pPr>
                        <w:ins w:id="277" w:author="CK Yang (楊智凱)" w:date="2021-05-19T20:38:00Z">
                          <w:r w:rsidRPr="009C5807">
                            <w:t>58.88 x N1 (23 x N1)</w:t>
                          </w:r>
                        </w:ins>
                      </w:p>
                    </w:tc>
                    <w:tc>
                      <w:tcPr>
                        <w:tcW w:w="1112" w:type="pct"/>
                        <w:tcBorders>
                          <w:top w:val="single" w:sz="4" w:space="0" w:color="auto"/>
                          <w:left w:val="single" w:sz="4" w:space="0" w:color="auto"/>
                          <w:bottom w:val="single" w:sz="4" w:space="0" w:color="auto"/>
                          <w:right w:val="single" w:sz="4" w:space="0" w:color="auto"/>
                        </w:tcBorders>
                        <w:hideMark/>
                      </w:tcPr>
                      <w:p w14:paraId="67299DA5" w14:textId="77777777" w:rsidR="00A43142" w:rsidRPr="009C5807" w:rsidRDefault="00A43142" w:rsidP="00A43142">
                        <w:pPr>
                          <w:pStyle w:val="TAC"/>
                          <w:rPr>
                            <w:ins w:id="278" w:author="CK Yang (楊智凱)" w:date="2021-05-19T20:38:00Z"/>
                          </w:rPr>
                        </w:pPr>
                        <w:ins w:id="279" w:author="CK Yang (楊智凱)" w:date="2021-05-19T20:38:00Z">
                          <w:r w:rsidRPr="009C5807">
                            <w:t>2.56 x N1 (1 x N1)</w:t>
                          </w:r>
                        </w:ins>
                      </w:p>
                    </w:tc>
                    <w:tc>
                      <w:tcPr>
                        <w:tcW w:w="1112" w:type="pct"/>
                        <w:tcBorders>
                          <w:top w:val="single" w:sz="4" w:space="0" w:color="auto"/>
                          <w:left w:val="single" w:sz="4" w:space="0" w:color="auto"/>
                          <w:bottom w:val="single" w:sz="4" w:space="0" w:color="auto"/>
                          <w:right w:val="single" w:sz="4" w:space="0" w:color="auto"/>
                        </w:tcBorders>
                        <w:hideMark/>
                      </w:tcPr>
                      <w:p w14:paraId="4291A253" w14:textId="77777777" w:rsidR="00A43142" w:rsidRPr="009C5807" w:rsidRDefault="00A43142" w:rsidP="00A43142">
                        <w:pPr>
                          <w:pStyle w:val="TAC"/>
                          <w:rPr>
                            <w:ins w:id="280" w:author="CK Yang (楊智凱)" w:date="2021-05-19T20:38:00Z"/>
                          </w:rPr>
                        </w:pPr>
                        <w:ins w:id="281" w:author="CK Yang (楊智凱)" w:date="2021-05-19T20:38:00Z">
                          <w:r w:rsidRPr="009C5807">
                            <w:t>7.68 x N1 (3 x N1)</w:t>
                          </w:r>
                        </w:ins>
                      </w:p>
                    </w:tc>
                  </w:tr>
                  <w:tr w:rsidR="00A43142" w:rsidRPr="009C5807" w14:paraId="7268BA82" w14:textId="77777777" w:rsidTr="00956AA2">
                    <w:trPr>
                      <w:cantSplit/>
                      <w:jc w:val="center"/>
                      <w:ins w:id="282" w:author="CK Yang (楊智凱)" w:date="2021-05-19T20:38:00Z"/>
                    </w:trPr>
                    <w:tc>
                      <w:tcPr>
                        <w:tcW w:w="5000" w:type="pct"/>
                        <w:gridSpan w:val="6"/>
                        <w:tcBorders>
                          <w:top w:val="single" w:sz="4" w:space="0" w:color="auto"/>
                          <w:left w:val="single" w:sz="4" w:space="0" w:color="auto"/>
                          <w:bottom w:val="single" w:sz="4" w:space="0" w:color="auto"/>
                          <w:right w:val="single" w:sz="4" w:space="0" w:color="auto"/>
                        </w:tcBorders>
                        <w:hideMark/>
                      </w:tcPr>
                      <w:p w14:paraId="5C7AE9D0" w14:textId="77777777" w:rsidR="00A43142" w:rsidRPr="009C5807" w:rsidRDefault="00A43142" w:rsidP="00A43142">
                        <w:pPr>
                          <w:pStyle w:val="TAN"/>
                          <w:rPr>
                            <w:ins w:id="283" w:author="CK Yang (楊智凱)" w:date="2021-05-19T20:38:00Z"/>
                          </w:rPr>
                        </w:pPr>
                        <w:ins w:id="284" w:author="CK Yang (楊智凱)" w:date="2021-05-19T20:38:00Z">
                          <w:r w:rsidRPr="009C5807">
                            <w:rPr>
                              <w:snapToGrid w:val="0"/>
                              <w:lang w:eastAsia="zh-CN"/>
                            </w:rPr>
                            <w:t>Note 1</w:t>
                          </w:r>
                          <w:r w:rsidRPr="009C5807">
                            <w:t>:</w:t>
                          </w:r>
                          <w:r w:rsidRPr="009C5807">
                            <w:rPr>
                              <w:lang w:val="en-US"/>
                            </w:rPr>
                            <w:tab/>
                          </w:r>
                          <w:r w:rsidRPr="009C5807">
                            <w:t xml:space="preserve">Applies for UE supporting power class </w:t>
                          </w:r>
                          <w:r w:rsidRPr="009C5807">
                            <w:rPr>
                              <w:lang w:eastAsia="zh-CN"/>
                            </w:rPr>
                            <w:t>2&amp;3&amp;4</w:t>
                          </w:r>
                          <w:r w:rsidRPr="009C5807">
                            <w:t>. For UE supporting power class 1, N1 = 8 for all DRX cycle length.</w:t>
                          </w:r>
                        </w:ins>
                      </w:p>
                    </w:tc>
                  </w:tr>
                </w:tbl>
                <w:p w14:paraId="36C80749" w14:textId="77777777" w:rsidR="00A43142" w:rsidRPr="00956AA2" w:rsidRDefault="00A43142" w:rsidP="00A43142">
                  <w:pPr>
                    <w:spacing w:after="120"/>
                    <w:rPr>
                      <w:ins w:id="285" w:author="CK Yang (楊智凱)" w:date="2021-05-19T20:38:00Z"/>
                      <w:rFonts w:eastAsiaTheme="minorEastAsia"/>
                      <w:color w:val="0070C0"/>
                      <w:lang w:eastAsia="zh-CN"/>
                    </w:rPr>
                  </w:pPr>
                </w:p>
              </w:tc>
            </w:tr>
          </w:tbl>
          <w:p w14:paraId="63584313" w14:textId="77777777" w:rsidR="00A43142" w:rsidRDefault="00A43142" w:rsidP="00A43142">
            <w:pPr>
              <w:spacing w:after="120"/>
              <w:rPr>
                <w:ins w:id="286" w:author="CK Yang (楊智凱)" w:date="2021-05-19T20:38:00Z"/>
                <w:rFonts w:eastAsiaTheme="minorEastAsia"/>
                <w:color w:val="0070C0"/>
                <w:lang w:val="en-US" w:eastAsia="zh-CN"/>
              </w:rPr>
            </w:pPr>
          </w:p>
          <w:p w14:paraId="4C122803" w14:textId="77777777" w:rsidR="00A43142" w:rsidRDefault="00A43142" w:rsidP="00A43142">
            <w:pPr>
              <w:spacing w:after="120"/>
              <w:rPr>
                <w:ins w:id="287" w:author="CK Yang (楊智凱)" w:date="2021-05-19T20:38:00Z"/>
                <w:rFonts w:eastAsiaTheme="minorEastAsia"/>
                <w:color w:val="0070C0"/>
                <w:lang w:val="en-US" w:eastAsia="zh-CN"/>
              </w:rPr>
            </w:pPr>
            <w:ins w:id="288" w:author="CK Yang (楊智凱)" w:date="2021-05-19T20:38:00Z">
              <w:r>
                <w:rPr>
                  <w:rFonts w:eastAsiaTheme="minorEastAsia"/>
                  <w:color w:val="0070C0"/>
                  <w:lang w:val="en-US" w:eastAsia="zh-CN"/>
                </w:rPr>
                <w:t xml:space="preserve"> The </w:t>
              </w:r>
              <w:r w:rsidRPr="00C8259F">
                <w:rPr>
                  <w:rFonts w:eastAsiaTheme="minorEastAsia"/>
                  <w:color w:val="0070C0"/>
                  <w:lang w:val="en-US" w:eastAsia="zh-CN"/>
                </w:rPr>
                <w:t>EUTRA-NR in</w:t>
              </w:r>
              <w:r>
                <w:rPr>
                  <w:rFonts w:eastAsiaTheme="minorEastAsia"/>
                  <w:color w:val="0070C0"/>
                  <w:lang w:val="en-US" w:eastAsia="zh-CN"/>
                </w:rPr>
                <w:t>ter-RAT measurement requirement is provided as follows for reference:</w:t>
              </w:r>
            </w:ins>
          </w:p>
          <w:tbl>
            <w:tblPr>
              <w:tblStyle w:val="TableGrid"/>
              <w:tblW w:w="0" w:type="auto"/>
              <w:tblLook w:val="04A0" w:firstRow="1" w:lastRow="0" w:firstColumn="1" w:lastColumn="0" w:noHBand="0" w:noVBand="1"/>
            </w:tblPr>
            <w:tblGrid>
              <w:gridCol w:w="7933"/>
            </w:tblGrid>
            <w:tr w:rsidR="00A43142" w14:paraId="631094E1" w14:textId="77777777" w:rsidTr="00956AA2">
              <w:trPr>
                <w:ins w:id="289" w:author="CK Yang (楊智凱)" w:date="2021-05-19T20:38:00Z"/>
              </w:trPr>
              <w:tc>
                <w:tcPr>
                  <w:tcW w:w="7933" w:type="dxa"/>
                </w:tcPr>
                <w:p w14:paraId="6F95DB72" w14:textId="77777777" w:rsidR="00A43142" w:rsidRPr="00956AA2" w:rsidRDefault="00A43142" w:rsidP="00A43142">
                  <w:pPr>
                    <w:spacing w:after="120"/>
                    <w:rPr>
                      <w:ins w:id="290" w:author="CK Yang (楊智凱)" w:date="2021-05-19T20:38:00Z"/>
                      <w:rFonts w:eastAsiaTheme="minorEastAsia"/>
                      <w:color w:val="0070C0"/>
                      <w:lang w:val="en-US" w:eastAsia="zh-CN"/>
                    </w:rPr>
                  </w:pPr>
                  <w:ins w:id="291" w:author="CK Yang (楊智凱)" w:date="2021-05-19T20:38:00Z">
                    <w:r w:rsidRPr="00C8259F">
                      <w:rPr>
                        <w:rFonts w:eastAsiaTheme="minorEastAsia"/>
                        <w:color w:val="0070C0"/>
                        <w:lang w:val="en-US" w:eastAsia="zh-CN"/>
                      </w:rPr>
                      <w:t>EUTRA-NR in</w:t>
                    </w:r>
                    <w:r>
                      <w:rPr>
                        <w:rFonts w:eastAsiaTheme="minorEastAsia"/>
                        <w:color w:val="0070C0"/>
                        <w:lang w:val="en-US" w:eastAsia="zh-CN"/>
                      </w:rPr>
                      <w:t>ter-RAT measurement in IDLE mode  (defined in clause 4.2.2.5.6 of TS 36.133)</w:t>
                    </w:r>
                  </w:ins>
                </w:p>
              </w:tc>
            </w:tr>
            <w:tr w:rsidR="00A43142" w14:paraId="22C8C377" w14:textId="77777777" w:rsidTr="00956AA2">
              <w:trPr>
                <w:ins w:id="292" w:author="CK Yang (楊智凱)" w:date="2021-05-19T20:38:00Z"/>
              </w:trPr>
              <w:tc>
                <w:tcPr>
                  <w:tcW w:w="7933" w:type="dxa"/>
                </w:tcPr>
                <w:p w14:paraId="0E2C6E4F" w14:textId="77777777" w:rsidR="00A43142" w:rsidRPr="00E67145" w:rsidRDefault="00A43142" w:rsidP="00A43142">
                  <w:pPr>
                    <w:pStyle w:val="TH"/>
                    <w:rPr>
                      <w:ins w:id="293" w:author="CK Yang (楊智凱)" w:date="2021-05-19T20:38:00Z"/>
                      <w:rFonts w:cs="v4.2.0"/>
                      <w:lang w:eastAsia="zh-CN"/>
                    </w:rPr>
                  </w:pPr>
                  <w:ins w:id="294" w:author="CK Yang (楊智凱)" w:date="2021-05-19T20:38:00Z">
                    <w:r w:rsidRPr="00691C10">
                      <w:rPr>
                        <w:snapToGrid w:val="0"/>
                      </w:rPr>
                      <w:t xml:space="preserve">Table 4.2.2.5.6-1: </w:t>
                    </w:r>
                    <w:r w:rsidRPr="00691C10">
                      <w:t>T</w:t>
                    </w:r>
                    <w:r w:rsidRPr="00691C10">
                      <w:rPr>
                        <w:vertAlign w:val="subscript"/>
                      </w:rPr>
                      <w:t>detect,</w:t>
                    </w:r>
                    <w:r w:rsidRPr="00691C10">
                      <w:rPr>
                        <w:vertAlign w:val="subscript"/>
                        <w:lang w:eastAsia="zh-CN"/>
                      </w:rPr>
                      <w:t>NR</w:t>
                    </w:r>
                    <w:r w:rsidRPr="00691C10">
                      <w:rPr>
                        <w:snapToGrid w:val="0"/>
                      </w:rPr>
                      <w:t xml:space="preserve">, </w:t>
                    </w:r>
                    <w:r w:rsidRPr="00691C10">
                      <w:t>T</w:t>
                    </w:r>
                    <w:r w:rsidRPr="00691C10">
                      <w:rPr>
                        <w:vertAlign w:val="subscript"/>
                      </w:rPr>
                      <w:t>measure</w:t>
                    </w:r>
                    <w:r w:rsidRPr="00691C10">
                      <w:rPr>
                        <w:vertAlign w:val="subscript"/>
                        <w:lang w:eastAsia="zh-CN"/>
                      </w:rPr>
                      <w:t>NR</w:t>
                    </w:r>
                    <w:r w:rsidRPr="00691C10">
                      <w:rPr>
                        <w:vertAlign w:val="subscript"/>
                      </w:rPr>
                      <w:t>,</w:t>
                    </w:r>
                    <w:r w:rsidRPr="00691C10">
                      <w:t xml:space="preserve"> and </w:t>
                    </w:r>
                    <w:r w:rsidRPr="00691C10">
                      <w:rPr>
                        <w:rFonts w:cs="v4.2.0"/>
                      </w:rPr>
                      <w:t>T</w:t>
                    </w:r>
                    <w:r w:rsidRPr="00691C10">
                      <w:rPr>
                        <w:rFonts w:cs="v4.2.0"/>
                        <w:vertAlign w:val="subscript"/>
                      </w:rPr>
                      <w:t>evaluate,</w:t>
                    </w:r>
                    <w:r w:rsidRPr="00691C10">
                      <w:rPr>
                        <w:rFonts w:cs="v4.2.0"/>
                        <w:vertAlign w:val="subscript"/>
                        <w:lang w:eastAsia="zh-CN"/>
                      </w:rPr>
                      <w:t>NR</w:t>
                    </w:r>
                    <w:r w:rsidRPr="00691C10">
                      <w:rPr>
                        <w:rFonts w:cs="v4.2.0"/>
                        <w:lang w:eastAsia="zh-CN"/>
                      </w:rPr>
                      <w:t xml:space="preserve"> </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110"/>
                    <w:gridCol w:w="1141"/>
                    <w:gridCol w:w="1261"/>
                    <w:gridCol w:w="1376"/>
                    <w:gridCol w:w="1737"/>
                  </w:tblGrid>
                  <w:tr w:rsidR="00A43142" w:rsidRPr="00691C10" w14:paraId="607A10EE" w14:textId="77777777" w:rsidTr="00956AA2">
                    <w:trPr>
                      <w:cantSplit/>
                      <w:trHeight w:val="424"/>
                      <w:jc w:val="center"/>
                      <w:ins w:id="295" w:author="CK Yang (楊智凱)" w:date="2021-05-19T20:38:00Z"/>
                    </w:trPr>
                    <w:tc>
                      <w:tcPr>
                        <w:tcW w:w="702" w:type="pct"/>
                        <w:vMerge w:val="restart"/>
                        <w:tcBorders>
                          <w:top w:val="single" w:sz="4" w:space="0" w:color="auto"/>
                          <w:left w:val="single" w:sz="4" w:space="0" w:color="auto"/>
                          <w:right w:val="single" w:sz="4" w:space="0" w:color="auto"/>
                        </w:tcBorders>
                        <w:hideMark/>
                      </w:tcPr>
                      <w:p w14:paraId="599075C2" w14:textId="77777777" w:rsidR="00A43142" w:rsidRPr="00691C10" w:rsidRDefault="00A43142" w:rsidP="00A43142">
                        <w:pPr>
                          <w:pStyle w:val="TAH"/>
                          <w:rPr>
                            <w:ins w:id="296" w:author="CK Yang (楊智凱)" w:date="2021-05-19T20:38:00Z"/>
                            <w:rFonts w:cs="Arial"/>
                            <w:snapToGrid w:val="0"/>
                          </w:rPr>
                        </w:pPr>
                        <w:ins w:id="297" w:author="CK Yang (楊智凱)" w:date="2021-05-19T20:38:00Z">
                          <w:r w:rsidRPr="00691C10">
                            <w:t>DRX cycle length [s]</w:t>
                          </w:r>
                        </w:ins>
                      </w:p>
                    </w:tc>
                    <w:tc>
                      <w:tcPr>
                        <w:tcW w:w="1459" w:type="pct"/>
                        <w:gridSpan w:val="2"/>
                        <w:tcBorders>
                          <w:top w:val="single" w:sz="4" w:space="0" w:color="auto"/>
                          <w:left w:val="single" w:sz="4" w:space="0" w:color="auto"/>
                          <w:bottom w:val="single" w:sz="4" w:space="0" w:color="auto"/>
                          <w:right w:val="single" w:sz="4" w:space="0" w:color="auto"/>
                        </w:tcBorders>
                      </w:tcPr>
                      <w:p w14:paraId="16028200" w14:textId="77777777" w:rsidR="00A43142" w:rsidRPr="00691C10" w:rsidRDefault="00A43142" w:rsidP="00A43142">
                        <w:pPr>
                          <w:pStyle w:val="TAH"/>
                          <w:rPr>
                            <w:ins w:id="298" w:author="CK Yang (楊智凱)" w:date="2021-05-19T20:38:00Z"/>
                          </w:rPr>
                        </w:pPr>
                        <w:ins w:id="299" w:author="CK Yang (楊智凱)" w:date="2021-05-19T20:38:00Z">
                          <w:r w:rsidRPr="00691C10">
                            <w:t>Scaling Factor (N1)</w:t>
                          </w:r>
                        </w:ins>
                      </w:p>
                    </w:tc>
                    <w:tc>
                      <w:tcPr>
                        <w:tcW w:w="818" w:type="pct"/>
                        <w:vMerge w:val="restart"/>
                        <w:tcBorders>
                          <w:top w:val="single" w:sz="4" w:space="0" w:color="auto"/>
                          <w:left w:val="single" w:sz="4" w:space="0" w:color="auto"/>
                          <w:right w:val="single" w:sz="4" w:space="0" w:color="auto"/>
                        </w:tcBorders>
                        <w:hideMark/>
                      </w:tcPr>
                      <w:p w14:paraId="7941EA67" w14:textId="77777777" w:rsidR="00A43142" w:rsidRPr="00691C10" w:rsidRDefault="00A43142" w:rsidP="00A43142">
                        <w:pPr>
                          <w:pStyle w:val="TAH"/>
                          <w:rPr>
                            <w:ins w:id="300" w:author="CK Yang (楊智凱)" w:date="2021-05-19T20:38:00Z"/>
                            <w:rFonts w:cs="Arial"/>
                          </w:rPr>
                        </w:pPr>
                        <w:ins w:id="301" w:author="CK Yang (楊智凱)" w:date="2021-05-19T20:38:00Z">
                          <w:r w:rsidRPr="00691C10">
                            <w:t>T</w:t>
                          </w:r>
                          <w:r w:rsidRPr="00691C10">
                            <w:rPr>
                              <w:vertAlign w:val="subscript"/>
                            </w:rPr>
                            <w:t>detect,NR</w:t>
                          </w:r>
                          <w:r w:rsidRPr="00691C10">
                            <w:t xml:space="preserve"> [s] (number of DRX cycles)</w:t>
                          </w:r>
                        </w:ins>
                      </w:p>
                    </w:tc>
                    <w:tc>
                      <w:tcPr>
                        <w:tcW w:w="893" w:type="pct"/>
                        <w:vMerge w:val="restart"/>
                        <w:tcBorders>
                          <w:top w:val="single" w:sz="4" w:space="0" w:color="auto"/>
                          <w:left w:val="single" w:sz="4" w:space="0" w:color="auto"/>
                          <w:right w:val="single" w:sz="4" w:space="0" w:color="auto"/>
                        </w:tcBorders>
                        <w:hideMark/>
                      </w:tcPr>
                      <w:p w14:paraId="70CA584B" w14:textId="77777777" w:rsidR="00A43142" w:rsidRPr="00691C10" w:rsidRDefault="00A43142" w:rsidP="00A43142">
                        <w:pPr>
                          <w:pStyle w:val="TAH"/>
                          <w:rPr>
                            <w:ins w:id="302" w:author="CK Yang (楊智凱)" w:date="2021-05-19T20:38:00Z"/>
                            <w:rFonts w:cs="Arial"/>
                            <w:snapToGrid w:val="0"/>
                          </w:rPr>
                        </w:pPr>
                        <w:ins w:id="303" w:author="CK Yang (楊智凱)" w:date="2021-05-19T20:38:00Z">
                          <w:r w:rsidRPr="00691C10">
                            <w:t>T</w:t>
                          </w:r>
                          <w:r w:rsidRPr="00691C10">
                            <w:rPr>
                              <w:vertAlign w:val="subscript"/>
                            </w:rPr>
                            <w:t>measure,NR</w:t>
                          </w:r>
                          <w:r w:rsidRPr="00691C10">
                            <w:t xml:space="preserve"> [s] (number of DRX cycles)</w:t>
                          </w:r>
                        </w:ins>
                      </w:p>
                    </w:tc>
                    <w:tc>
                      <w:tcPr>
                        <w:tcW w:w="1128" w:type="pct"/>
                        <w:vMerge w:val="restart"/>
                        <w:tcBorders>
                          <w:top w:val="single" w:sz="4" w:space="0" w:color="auto"/>
                          <w:left w:val="single" w:sz="4" w:space="0" w:color="auto"/>
                          <w:right w:val="single" w:sz="4" w:space="0" w:color="auto"/>
                        </w:tcBorders>
                        <w:hideMark/>
                      </w:tcPr>
                      <w:p w14:paraId="1DAA1E39" w14:textId="77777777" w:rsidR="00A43142" w:rsidRPr="00691C10" w:rsidRDefault="00A43142" w:rsidP="00A43142">
                        <w:pPr>
                          <w:pStyle w:val="TAH"/>
                          <w:rPr>
                            <w:ins w:id="304" w:author="CK Yang (楊智凱)" w:date="2021-05-19T20:38:00Z"/>
                            <w:rFonts w:cs="Arial"/>
                            <w:vertAlign w:val="subscript"/>
                            <w:lang w:eastAsia="zh-CN"/>
                          </w:rPr>
                        </w:pPr>
                        <w:ins w:id="305" w:author="CK Yang (楊智凱)" w:date="2021-05-19T20:38:00Z">
                          <w:r w:rsidRPr="00691C10">
                            <w:t>T</w:t>
                          </w:r>
                          <w:r w:rsidRPr="00691C10">
                            <w:rPr>
                              <w:vertAlign w:val="subscript"/>
                            </w:rPr>
                            <w:t>evaluate,NR</w:t>
                          </w:r>
                        </w:ins>
                      </w:p>
                      <w:p w14:paraId="2256369E" w14:textId="77777777" w:rsidR="00A43142" w:rsidRPr="00691C10" w:rsidRDefault="00A43142" w:rsidP="00A43142">
                        <w:pPr>
                          <w:pStyle w:val="TAH"/>
                          <w:rPr>
                            <w:ins w:id="306" w:author="CK Yang (楊智凱)" w:date="2021-05-19T20:38:00Z"/>
                            <w:rFonts w:cs="Arial"/>
                          </w:rPr>
                        </w:pPr>
                        <w:ins w:id="307" w:author="CK Yang (楊智凱)" w:date="2021-05-19T20:38:00Z">
                          <w:r w:rsidRPr="00691C10">
                            <w:rPr>
                              <w:rFonts w:cs="Arial"/>
                            </w:rPr>
                            <w:t>[s] (number of DRX cycles)</w:t>
                          </w:r>
                        </w:ins>
                      </w:p>
                    </w:tc>
                  </w:tr>
                  <w:tr w:rsidR="00A43142" w:rsidRPr="00691C10" w14:paraId="182A8241" w14:textId="77777777" w:rsidTr="00956AA2">
                    <w:trPr>
                      <w:cantSplit/>
                      <w:trHeight w:val="424"/>
                      <w:jc w:val="center"/>
                      <w:ins w:id="308" w:author="CK Yang (楊智凱)" w:date="2021-05-19T20:38:00Z"/>
                    </w:trPr>
                    <w:tc>
                      <w:tcPr>
                        <w:tcW w:w="702" w:type="pct"/>
                        <w:vMerge/>
                        <w:tcBorders>
                          <w:left w:val="single" w:sz="4" w:space="0" w:color="auto"/>
                          <w:bottom w:val="single" w:sz="4" w:space="0" w:color="auto"/>
                          <w:right w:val="single" w:sz="4" w:space="0" w:color="auto"/>
                        </w:tcBorders>
                      </w:tcPr>
                      <w:p w14:paraId="45E869E1" w14:textId="77777777" w:rsidR="00A43142" w:rsidRPr="00691C10" w:rsidRDefault="00A43142" w:rsidP="00A43142">
                        <w:pPr>
                          <w:pStyle w:val="TAH"/>
                          <w:rPr>
                            <w:ins w:id="309" w:author="CK Yang (楊智凱)" w:date="2021-05-19T20:38:00Z"/>
                          </w:rPr>
                        </w:pPr>
                      </w:p>
                    </w:tc>
                    <w:tc>
                      <w:tcPr>
                        <w:tcW w:w="720" w:type="pct"/>
                        <w:tcBorders>
                          <w:top w:val="single" w:sz="4" w:space="0" w:color="auto"/>
                          <w:left w:val="single" w:sz="4" w:space="0" w:color="auto"/>
                          <w:bottom w:val="single" w:sz="4" w:space="0" w:color="auto"/>
                          <w:right w:val="single" w:sz="4" w:space="0" w:color="auto"/>
                        </w:tcBorders>
                      </w:tcPr>
                      <w:p w14:paraId="0032BA67" w14:textId="77777777" w:rsidR="00A43142" w:rsidRPr="00691C10" w:rsidRDefault="00A43142" w:rsidP="00A43142">
                        <w:pPr>
                          <w:pStyle w:val="TAH"/>
                          <w:rPr>
                            <w:ins w:id="310" w:author="CK Yang (楊智凱)" w:date="2021-05-19T20:38:00Z"/>
                          </w:rPr>
                        </w:pPr>
                        <w:ins w:id="311" w:author="CK Yang (楊智凱)" w:date="2021-05-19T20:38:00Z">
                          <w:r w:rsidRPr="00691C10">
                            <w:rPr>
                              <w:rFonts w:cs="Arial"/>
                              <w:lang w:eastAsia="fr-FR"/>
                            </w:rPr>
                            <w:t>FR1</w:t>
                          </w:r>
                        </w:ins>
                      </w:p>
                    </w:tc>
                    <w:tc>
                      <w:tcPr>
                        <w:tcW w:w="740" w:type="pct"/>
                        <w:tcBorders>
                          <w:top w:val="single" w:sz="4" w:space="0" w:color="auto"/>
                          <w:left w:val="single" w:sz="4" w:space="0" w:color="auto"/>
                          <w:bottom w:val="single" w:sz="4" w:space="0" w:color="auto"/>
                          <w:right w:val="single" w:sz="4" w:space="0" w:color="auto"/>
                        </w:tcBorders>
                      </w:tcPr>
                      <w:p w14:paraId="3525B6D8" w14:textId="77777777" w:rsidR="00A43142" w:rsidRPr="00691C10" w:rsidRDefault="00A43142" w:rsidP="00A43142">
                        <w:pPr>
                          <w:pStyle w:val="TAH"/>
                          <w:rPr>
                            <w:ins w:id="312" w:author="CK Yang (楊智凱)" w:date="2021-05-19T20:38:00Z"/>
                          </w:rPr>
                        </w:pPr>
                        <w:ins w:id="313" w:author="CK Yang (楊智凱)" w:date="2021-05-19T20:38:00Z">
                          <w:r w:rsidRPr="00691C10">
                            <w:rPr>
                              <w:rFonts w:cs="Arial"/>
                              <w:lang w:eastAsia="fr-FR"/>
                            </w:rPr>
                            <w:t>FR2</w:t>
                          </w:r>
                          <w:r w:rsidRPr="00691C10">
                            <w:rPr>
                              <w:rFonts w:cs="Arial"/>
                              <w:vertAlign w:val="superscript"/>
                              <w:lang w:eastAsia="fr-FR"/>
                            </w:rPr>
                            <w:t>Note1</w:t>
                          </w:r>
                        </w:ins>
                      </w:p>
                    </w:tc>
                    <w:tc>
                      <w:tcPr>
                        <w:tcW w:w="818" w:type="pct"/>
                        <w:vMerge/>
                        <w:tcBorders>
                          <w:left w:val="single" w:sz="4" w:space="0" w:color="auto"/>
                          <w:bottom w:val="single" w:sz="4" w:space="0" w:color="auto"/>
                          <w:right w:val="single" w:sz="4" w:space="0" w:color="auto"/>
                        </w:tcBorders>
                      </w:tcPr>
                      <w:p w14:paraId="02E44382" w14:textId="77777777" w:rsidR="00A43142" w:rsidRPr="00691C10" w:rsidRDefault="00A43142" w:rsidP="00A43142">
                        <w:pPr>
                          <w:pStyle w:val="TAH"/>
                          <w:rPr>
                            <w:ins w:id="314" w:author="CK Yang (楊智凱)" w:date="2021-05-19T20:38:00Z"/>
                          </w:rPr>
                        </w:pPr>
                      </w:p>
                    </w:tc>
                    <w:tc>
                      <w:tcPr>
                        <w:tcW w:w="893" w:type="pct"/>
                        <w:vMerge/>
                        <w:tcBorders>
                          <w:left w:val="single" w:sz="4" w:space="0" w:color="auto"/>
                          <w:bottom w:val="single" w:sz="4" w:space="0" w:color="auto"/>
                          <w:right w:val="single" w:sz="4" w:space="0" w:color="auto"/>
                        </w:tcBorders>
                      </w:tcPr>
                      <w:p w14:paraId="09FE7539" w14:textId="77777777" w:rsidR="00A43142" w:rsidRPr="00691C10" w:rsidRDefault="00A43142" w:rsidP="00A43142">
                        <w:pPr>
                          <w:pStyle w:val="TAH"/>
                          <w:rPr>
                            <w:ins w:id="315" w:author="CK Yang (楊智凱)" w:date="2021-05-19T20:38:00Z"/>
                          </w:rPr>
                        </w:pPr>
                      </w:p>
                    </w:tc>
                    <w:tc>
                      <w:tcPr>
                        <w:tcW w:w="1128" w:type="pct"/>
                        <w:vMerge/>
                        <w:tcBorders>
                          <w:left w:val="single" w:sz="4" w:space="0" w:color="auto"/>
                          <w:bottom w:val="single" w:sz="4" w:space="0" w:color="auto"/>
                          <w:right w:val="single" w:sz="4" w:space="0" w:color="auto"/>
                        </w:tcBorders>
                      </w:tcPr>
                      <w:p w14:paraId="01E3B885" w14:textId="77777777" w:rsidR="00A43142" w:rsidRPr="00691C10" w:rsidRDefault="00A43142" w:rsidP="00A43142">
                        <w:pPr>
                          <w:pStyle w:val="TAH"/>
                          <w:rPr>
                            <w:ins w:id="316" w:author="CK Yang (楊智凱)" w:date="2021-05-19T20:38:00Z"/>
                          </w:rPr>
                        </w:pPr>
                      </w:p>
                    </w:tc>
                  </w:tr>
                  <w:tr w:rsidR="00A43142" w:rsidRPr="00691C10" w14:paraId="351990FA" w14:textId="77777777" w:rsidTr="00956AA2">
                    <w:trPr>
                      <w:cantSplit/>
                      <w:jc w:val="center"/>
                      <w:ins w:id="317" w:author="CK Yang (楊智凱)" w:date="2021-05-19T20:38:00Z"/>
                    </w:trPr>
                    <w:tc>
                      <w:tcPr>
                        <w:tcW w:w="702" w:type="pct"/>
                        <w:tcBorders>
                          <w:top w:val="single" w:sz="4" w:space="0" w:color="auto"/>
                          <w:left w:val="single" w:sz="4" w:space="0" w:color="auto"/>
                          <w:bottom w:val="single" w:sz="4" w:space="0" w:color="auto"/>
                          <w:right w:val="single" w:sz="4" w:space="0" w:color="auto"/>
                        </w:tcBorders>
                        <w:hideMark/>
                      </w:tcPr>
                      <w:p w14:paraId="31D3A7D3" w14:textId="77777777" w:rsidR="00A43142" w:rsidRPr="00691C10" w:rsidRDefault="00A43142" w:rsidP="00A43142">
                        <w:pPr>
                          <w:pStyle w:val="TAC"/>
                          <w:rPr>
                            <w:ins w:id="318" w:author="CK Yang (楊智凱)" w:date="2021-05-19T20:38:00Z"/>
                            <w:rFonts w:cs="Arial"/>
                            <w:snapToGrid w:val="0"/>
                          </w:rPr>
                        </w:pPr>
                        <w:ins w:id="319" w:author="CK Yang (楊智凱)" w:date="2021-05-19T20:38:00Z">
                          <w:r w:rsidRPr="00691C10">
                            <w:rPr>
                              <w:rFonts w:cs="Arial"/>
                            </w:rPr>
                            <w:lastRenderedPageBreak/>
                            <w:t>0.32</w:t>
                          </w:r>
                        </w:ins>
                      </w:p>
                    </w:tc>
                    <w:tc>
                      <w:tcPr>
                        <w:tcW w:w="720" w:type="pct"/>
                        <w:vMerge w:val="restart"/>
                        <w:tcBorders>
                          <w:top w:val="single" w:sz="4" w:space="0" w:color="auto"/>
                          <w:left w:val="single" w:sz="4" w:space="0" w:color="auto"/>
                          <w:right w:val="single" w:sz="4" w:space="0" w:color="auto"/>
                        </w:tcBorders>
                        <w:vAlign w:val="center"/>
                      </w:tcPr>
                      <w:p w14:paraId="1FDA13AA" w14:textId="77777777" w:rsidR="00A43142" w:rsidRPr="00691C10" w:rsidRDefault="00A43142" w:rsidP="00A43142">
                        <w:pPr>
                          <w:pStyle w:val="TAC"/>
                          <w:rPr>
                            <w:ins w:id="320" w:author="CK Yang (楊智凱)" w:date="2021-05-19T20:38:00Z"/>
                            <w:rFonts w:cs="Arial"/>
                            <w:lang w:eastAsia="zh-CN"/>
                          </w:rPr>
                        </w:pPr>
                        <w:ins w:id="321" w:author="CK Yang (楊智凱)" w:date="2021-05-19T20:38:00Z">
                          <w:r w:rsidRPr="00691C10">
                            <w:rPr>
                              <w:rFonts w:cs="Arial"/>
                              <w:lang w:eastAsia="zh-CN"/>
                            </w:rPr>
                            <w:t>1</w:t>
                          </w:r>
                        </w:ins>
                      </w:p>
                    </w:tc>
                    <w:tc>
                      <w:tcPr>
                        <w:tcW w:w="740" w:type="pct"/>
                        <w:tcBorders>
                          <w:top w:val="single" w:sz="4" w:space="0" w:color="auto"/>
                          <w:left w:val="single" w:sz="4" w:space="0" w:color="auto"/>
                          <w:bottom w:val="single" w:sz="4" w:space="0" w:color="auto"/>
                          <w:right w:val="single" w:sz="4" w:space="0" w:color="auto"/>
                        </w:tcBorders>
                      </w:tcPr>
                      <w:p w14:paraId="0C312DCA" w14:textId="77777777" w:rsidR="00A43142" w:rsidRPr="00691C10" w:rsidRDefault="00A43142" w:rsidP="00A43142">
                        <w:pPr>
                          <w:pStyle w:val="TAC"/>
                          <w:rPr>
                            <w:ins w:id="322" w:author="CK Yang (楊智凱)" w:date="2021-05-19T20:38:00Z"/>
                            <w:rFonts w:cs="Arial"/>
                            <w:lang w:eastAsia="zh-CN"/>
                          </w:rPr>
                        </w:pPr>
                        <w:ins w:id="323" w:author="CK Yang (楊智凱)" w:date="2021-05-19T20:38:00Z">
                          <w:r w:rsidRPr="00691C10">
                            <w:rPr>
                              <w:rFonts w:cs="Arial"/>
                              <w:lang w:eastAsia="zh-CN"/>
                            </w:rPr>
                            <w:t>8</w:t>
                          </w:r>
                        </w:ins>
                      </w:p>
                    </w:tc>
                    <w:tc>
                      <w:tcPr>
                        <w:tcW w:w="818" w:type="pct"/>
                        <w:tcBorders>
                          <w:top w:val="single" w:sz="4" w:space="0" w:color="auto"/>
                          <w:left w:val="single" w:sz="4" w:space="0" w:color="auto"/>
                          <w:bottom w:val="single" w:sz="4" w:space="0" w:color="auto"/>
                          <w:right w:val="single" w:sz="4" w:space="0" w:color="auto"/>
                        </w:tcBorders>
                        <w:hideMark/>
                      </w:tcPr>
                      <w:p w14:paraId="55B6475E" w14:textId="77777777" w:rsidR="00A43142" w:rsidRPr="00691C10" w:rsidRDefault="00A43142" w:rsidP="00A43142">
                        <w:pPr>
                          <w:pStyle w:val="TAC"/>
                          <w:rPr>
                            <w:ins w:id="324" w:author="CK Yang (楊智凱)" w:date="2021-05-19T20:38:00Z"/>
                            <w:rFonts w:cs="Arial"/>
                            <w:lang w:eastAsia="zh-CN"/>
                          </w:rPr>
                        </w:pPr>
                        <w:ins w:id="325" w:author="CK Yang (楊智凱)" w:date="2021-05-19T20:38:00Z">
                          <w:r w:rsidRPr="00691C10">
                            <w:rPr>
                              <w:rFonts w:cs="Arial" w:hint="eastAsia"/>
                              <w:lang w:eastAsia="zh-CN"/>
                            </w:rPr>
                            <w:t>11.52</w:t>
                          </w:r>
                          <w:r w:rsidRPr="00691C10">
                            <w:t xml:space="preserve"> x 1.5 </w:t>
                          </w:r>
                          <w:r w:rsidRPr="00691C10">
                            <w:rPr>
                              <w:rFonts w:cs="Arial"/>
                              <w:lang w:eastAsia="zh-CN"/>
                            </w:rPr>
                            <w:t>x N1</w:t>
                          </w:r>
                        </w:ins>
                      </w:p>
                      <w:p w14:paraId="4CDCC8B3" w14:textId="77777777" w:rsidR="00A43142" w:rsidRPr="00691C10" w:rsidRDefault="00A43142" w:rsidP="00A43142">
                        <w:pPr>
                          <w:pStyle w:val="TAC"/>
                          <w:rPr>
                            <w:ins w:id="326" w:author="CK Yang (楊智凱)" w:date="2021-05-19T20:38:00Z"/>
                            <w:rFonts w:cs="Arial"/>
                            <w:snapToGrid w:val="0"/>
                          </w:rPr>
                        </w:pPr>
                        <w:ins w:id="327" w:author="CK Yang (楊智凱)" w:date="2021-05-19T20:38:00Z">
                          <w:r w:rsidRPr="00691C10">
                            <w:rPr>
                              <w:rFonts w:cs="Arial"/>
                              <w:lang w:eastAsia="zh-CN"/>
                            </w:rPr>
                            <w:t>(</w:t>
                          </w:r>
                          <w:r w:rsidRPr="00691C10">
                            <w:rPr>
                              <w:rFonts w:cs="Arial" w:hint="eastAsia"/>
                              <w:lang w:eastAsia="zh-CN"/>
                            </w:rPr>
                            <w:t>3</w:t>
                          </w:r>
                          <w:r w:rsidRPr="00691C10">
                            <w:rPr>
                              <w:rFonts w:cs="Arial"/>
                              <w:lang w:eastAsia="zh-CN"/>
                            </w:rPr>
                            <w:t>6 x 1.5</w:t>
                          </w:r>
                          <w:r w:rsidRPr="00691C10">
                            <w:t xml:space="preserve"> </w:t>
                          </w:r>
                          <w:r w:rsidRPr="00691C10">
                            <w:rPr>
                              <w:rFonts w:cs="Arial"/>
                              <w:lang w:eastAsia="zh-CN"/>
                            </w:rPr>
                            <w:t>x N1)</w:t>
                          </w:r>
                        </w:ins>
                      </w:p>
                    </w:tc>
                    <w:tc>
                      <w:tcPr>
                        <w:tcW w:w="893" w:type="pct"/>
                        <w:tcBorders>
                          <w:top w:val="single" w:sz="4" w:space="0" w:color="auto"/>
                          <w:left w:val="single" w:sz="4" w:space="0" w:color="auto"/>
                          <w:bottom w:val="single" w:sz="4" w:space="0" w:color="auto"/>
                          <w:right w:val="single" w:sz="4" w:space="0" w:color="auto"/>
                        </w:tcBorders>
                        <w:hideMark/>
                      </w:tcPr>
                      <w:p w14:paraId="4D0C55EA" w14:textId="77777777" w:rsidR="00A43142" w:rsidRPr="00691C10" w:rsidRDefault="00A43142" w:rsidP="00A43142">
                        <w:pPr>
                          <w:pStyle w:val="TAC"/>
                          <w:rPr>
                            <w:ins w:id="328" w:author="CK Yang (楊智凱)" w:date="2021-05-19T20:38:00Z"/>
                            <w:rFonts w:cs="Arial"/>
                            <w:snapToGrid w:val="0"/>
                          </w:rPr>
                        </w:pPr>
                        <w:ins w:id="329" w:author="CK Yang (楊智凱)" w:date="2021-05-19T20:38:00Z">
                          <w:r w:rsidRPr="00691C10">
                            <w:rPr>
                              <w:rFonts w:cs="Arial"/>
                              <w:snapToGrid w:val="0"/>
                            </w:rPr>
                            <w:t>1.28</w:t>
                          </w:r>
                          <w:r w:rsidRPr="00691C10">
                            <w:t xml:space="preserve"> x 1.5 </w:t>
                          </w:r>
                          <w:r w:rsidRPr="00691C10">
                            <w:rPr>
                              <w:rFonts w:cs="Arial"/>
                              <w:snapToGrid w:val="0"/>
                            </w:rPr>
                            <w:t>x N1</w:t>
                          </w:r>
                        </w:ins>
                      </w:p>
                      <w:p w14:paraId="6D48D882" w14:textId="77777777" w:rsidR="00A43142" w:rsidRPr="00691C10" w:rsidRDefault="00A43142" w:rsidP="00A43142">
                        <w:pPr>
                          <w:pStyle w:val="TAC"/>
                          <w:rPr>
                            <w:ins w:id="330" w:author="CK Yang (楊智凱)" w:date="2021-05-19T20:38:00Z"/>
                            <w:rFonts w:cs="Arial"/>
                            <w:snapToGrid w:val="0"/>
                          </w:rPr>
                        </w:pPr>
                        <w:ins w:id="331" w:author="CK Yang (楊智凱)" w:date="2021-05-19T20:38:00Z">
                          <w:r w:rsidRPr="00691C10">
                            <w:rPr>
                              <w:rFonts w:cs="Arial"/>
                              <w:snapToGrid w:val="0"/>
                            </w:rPr>
                            <w:t>(4</w:t>
                          </w:r>
                          <w:r w:rsidRPr="00691C10">
                            <w:rPr>
                              <w:rFonts w:cs="Arial"/>
                              <w:lang w:eastAsia="zh-CN"/>
                            </w:rPr>
                            <w:t xml:space="preserve"> x 1.5</w:t>
                          </w:r>
                          <w:r w:rsidRPr="00691C10">
                            <w:t xml:space="preserve"> </w:t>
                          </w:r>
                          <w:r w:rsidRPr="00691C10">
                            <w:rPr>
                              <w:rFonts w:cs="Arial"/>
                              <w:snapToGrid w:val="0"/>
                            </w:rPr>
                            <w:t>x N1)</w:t>
                          </w:r>
                        </w:ins>
                      </w:p>
                    </w:tc>
                    <w:tc>
                      <w:tcPr>
                        <w:tcW w:w="1128" w:type="pct"/>
                        <w:tcBorders>
                          <w:top w:val="single" w:sz="4" w:space="0" w:color="auto"/>
                          <w:left w:val="single" w:sz="4" w:space="0" w:color="auto"/>
                          <w:bottom w:val="single" w:sz="4" w:space="0" w:color="auto"/>
                          <w:right w:val="single" w:sz="4" w:space="0" w:color="auto"/>
                        </w:tcBorders>
                        <w:hideMark/>
                      </w:tcPr>
                      <w:p w14:paraId="1EA6DFA6" w14:textId="77777777" w:rsidR="00A43142" w:rsidRPr="00691C10" w:rsidRDefault="00A43142" w:rsidP="00A43142">
                        <w:pPr>
                          <w:pStyle w:val="TAC"/>
                          <w:rPr>
                            <w:ins w:id="332" w:author="CK Yang (楊智凱)" w:date="2021-05-19T20:38:00Z"/>
                            <w:rFonts w:cs="Arial"/>
                            <w:snapToGrid w:val="0"/>
                            <w:lang w:eastAsia="zh-CN"/>
                          </w:rPr>
                        </w:pPr>
                        <w:ins w:id="333" w:author="CK Yang (楊智凱)" w:date="2021-05-19T20:38:00Z">
                          <w:r w:rsidRPr="00691C10">
                            <w:rPr>
                              <w:rFonts w:cs="Arial"/>
                              <w:snapToGrid w:val="0"/>
                              <w:lang w:eastAsia="zh-CN"/>
                            </w:rPr>
                            <w:t>5.12</w:t>
                          </w:r>
                          <w:r w:rsidRPr="00691C10">
                            <w:rPr>
                              <w:rFonts w:cs="Arial"/>
                              <w:lang w:eastAsia="zh-CN"/>
                            </w:rPr>
                            <w:t xml:space="preserve"> x 1.5</w:t>
                          </w:r>
                          <w:r w:rsidRPr="00691C10">
                            <w:t xml:space="preserve"> </w:t>
                          </w:r>
                          <w:r w:rsidRPr="00691C10">
                            <w:rPr>
                              <w:rFonts w:cs="Arial"/>
                              <w:snapToGrid w:val="0"/>
                              <w:lang w:eastAsia="zh-CN"/>
                            </w:rPr>
                            <w:t>x N1</w:t>
                          </w:r>
                        </w:ins>
                      </w:p>
                      <w:p w14:paraId="02DEB6DB" w14:textId="77777777" w:rsidR="00A43142" w:rsidRPr="00691C10" w:rsidRDefault="00A43142" w:rsidP="00A43142">
                        <w:pPr>
                          <w:pStyle w:val="TAC"/>
                          <w:rPr>
                            <w:ins w:id="334" w:author="CK Yang (楊智凱)" w:date="2021-05-19T20:38:00Z"/>
                            <w:rFonts w:cs="Arial"/>
                            <w:snapToGrid w:val="0"/>
                          </w:rPr>
                        </w:pPr>
                        <w:ins w:id="335" w:author="CK Yang (楊智凱)" w:date="2021-05-19T20:38:00Z">
                          <w:r w:rsidRPr="00691C10">
                            <w:rPr>
                              <w:rFonts w:cs="Arial"/>
                              <w:snapToGrid w:val="0"/>
                            </w:rPr>
                            <w:t>(1</w:t>
                          </w:r>
                          <w:r w:rsidRPr="00691C10">
                            <w:rPr>
                              <w:rFonts w:cs="Arial"/>
                              <w:snapToGrid w:val="0"/>
                              <w:lang w:eastAsia="zh-CN"/>
                            </w:rPr>
                            <w:t>6</w:t>
                          </w:r>
                          <w:r w:rsidRPr="00691C10">
                            <w:rPr>
                              <w:rFonts w:cs="Arial"/>
                              <w:lang w:eastAsia="zh-CN"/>
                            </w:rPr>
                            <w:t xml:space="preserve"> x 1.5</w:t>
                          </w:r>
                          <w:r w:rsidRPr="00691C10">
                            <w:t xml:space="preserve"> </w:t>
                          </w:r>
                          <w:r w:rsidRPr="00691C10">
                            <w:rPr>
                              <w:rFonts w:cs="Arial"/>
                              <w:snapToGrid w:val="0"/>
                              <w:lang w:eastAsia="zh-CN"/>
                            </w:rPr>
                            <w:t>x N1</w:t>
                          </w:r>
                          <w:r w:rsidRPr="00691C10">
                            <w:rPr>
                              <w:rFonts w:cs="Arial"/>
                              <w:snapToGrid w:val="0"/>
                            </w:rPr>
                            <w:t>)</w:t>
                          </w:r>
                        </w:ins>
                      </w:p>
                    </w:tc>
                  </w:tr>
                  <w:tr w:rsidR="00A43142" w:rsidRPr="00691C10" w14:paraId="7EA2E59B" w14:textId="77777777" w:rsidTr="00956AA2">
                    <w:trPr>
                      <w:cantSplit/>
                      <w:jc w:val="center"/>
                      <w:ins w:id="336" w:author="CK Yang (楊智凱)" w:date="2021-05-19T20:38:00Z"/>
                    </w:trPr>
                    <w:tc>
                      <w:tcPr>
                        <w:tcW w:w="702" w:type="pct"/>
                        <w:tcBorders>
                          <w:top w:val="single" w:sz="4" w:space="0" w:color="auto"/>
                          <w:left w:val="single" w:sz="4" w:space="0" w:color="auto"/>
                          <w:bottom w:val="single" w:sz="4" w:space="0" w:color="auto"/>
                          <w:right w:val="single" w:sz="4" w:space="0" w:color="auto"/>
                        </w:tcBorders>
                        <w:hideMark/>
                      </w:tcPr>
                      <w:p w14:paraId="30DBA11D" w14:textId="77777777" w:rsidR="00A43142" w:rsidRPr="00691C10" w:rsidRDefault="00A43142" w:rsidP="00A43142">
                        <w:pPr>
                          <w:pStyle w:val="TAC"/>
                          <w:rPr>
                            <w:ins w:id="337" w:author="CK Yang (楊智凱)" w:date="2021-05-19T20:38:00Z"/>
                            <w:rFonts w:cs="Arial"/>
                            <w:snapToGrid w:val="0"/>
                          </w:rPr>
                        </w:pPr>
                        <w:ins w:id="338" w:author="CK Yang (楊智凱)" w:date="2021-05-19T20:38:00Z">
                          <w:r w:rsidRPr="00691C10">
                            <w:rPr>
                              <w:rFonts w:cs="Arial"/>
                            </w:rPr>
                            <w:t>0.64</w:t>
                          </w:r>
                        </w:ins>
                      </w:p>
                    </w:tc>
                    <w:tc>
                      <w:tcPr>
                        <w:tcW w:w="720" w:type="pct"/>
                        <w:vMerge/>
                        <w:tcBorders>
                          <w:left w:val="single" w:sz="4" w:space="0" w:color="auto"/>
                          <w:right w:val="single" w:sz="4" w:space="0" w:color="auto"/>
                        </w:tcBorders>
                      </w:tcPr>
                      <w:p w14:paraId="74C09B4A" w14:textId="77777777" w:rsidR="00A43142" w:rsidRPr="00691C10" w:rsidRDefault="00A43142" w:rsidP="00A43142">
                        <w:pPr>
                          <w:pStyle w:val="TAC"/>
                          <w:rPr>
                            <w:ins w:id="339" w:author="CK Yang (楊智凱)" w:date="2021-05-19T20:38:00Z"/>
                            <w:rFonts w:cs="Arial"/>
                            <w:lang w:eastAsia="zh-CN"/>
                          </w:rPr>
                        </w:pPr>
                      </w:p>
                    </w:tc>
                    <w:tc>
                      <w:tcPr>
                        <w:tcW w:w="740" w:type="pct"/>
                        <w:tcBorders>
                          <w:top w:val="single" w:sz="4" w:space="0" w:color="auto"/>
                          <w:left w:val="single" w:sz="4" w:space="0" w:color="auto"/>
                          <w:bottom w:val="single" w:sz="4" w:space="0" w:color="auto"/>
                          <w:right w:val="single" w:sz="4" w:space="0" w:color="auto"/>
                        </w:tcBorders>
                      </w:tcPr>
                      <w:p w14:paraId="1C126A35" w14:textId="77777777" w:rsidR="00A43142" w:rsidRPr="00691C10" w:rsidRDefault="00A43142" w:rsidP="00A43142">
                        <w:pPr>
                          <w:pStyle w:val="TAC"/>
                          <w:rPr>
                            <w:ins w:id="340" w:author="CK Yang (楊智凱)" w:date="2021-05-19T20:38:00Z"/>
                            <w:rFonts w:cs="Arial"/>
                            <w:lang w:eastAsia="zh-CN"/>
                          </w:rPr>
                        </w:pPr>
                        <w:ins w:id="341" w:author="CK Yang (楊智凱)" w:date="2021-05-19T20:38:00Z">
                          <w:r w:rsidRPr="00691C10">
                            <w:rPr>
                              <w:rFonts w:cs="Arial"/>
                              <w:lang w:eastAsia="zh-CN"/>
                            </w:rPr>
                            <w:t>5</w:t>
                          </w:r>
                        </w:ins>
                      </w:p>
                    </w:tc>
                    <w:tc>
                      <w:tcPr>
                        <w:tcW w:w="818" w:type="pct"/>
                        <w:tcBorders>
                          <w:top w:val="single" w:sz="4" w:space="0" w:color="auto"/>
                          <w:left w:val="single" w:sz="4" w:space="0" w:color="auto"/>
                          <w:bottom w:val="single" w:sz="4" w:space="0" w:color="auto"/>
                          <w:right w:val="single" w:sz="4" w:space="0" w:color="auto"/>
                        </w:tcBorders>
                        <w:hideMark/>
                      </w:tcPr>
                      <w:p w14:paraId="098144B4" w14:textId="77777777" w:rsidR="00A43142" w:rsidRPr="00691C10" w:rsidRDefault="00A43142" w:rsidP="00A43142">
                        <w:pPr>
                          <w:pStyle w:val="TAC"/>
                          <w:rPr>
                            <w:ins w:id="342" w:author="CK Yang (楊智凱)" w:date="2021-05-19T20:38:00Z"/>
                            <w:rFonts w:cs="Arial"/>
                            <w:lang w:eastAsia="zh-CN"/>
                          </w:rPr>
                        </w:pPr>
                        <w:ins w:id="343" w:author="CK Yang (楊智凱)" w:date="2021-05-19T20:38:00Z">
                          <w:r w:rsidRPr="00691C10">
                            <w:rPr>
                              <w:rFonts w:cs="Arial" w:hint="eastAsia"/>
                              <w:lang w:eastAsia="zh-CN"/>
                            </w:rPr>
                            <w:t>17.92</w:t>
                          </w:r>
                          <w:r w:rsidRPr="00691C10">
                            <w:rPr>
                              <w:rFonts w:cs="Arial"/>
                              <w:lang w:eastAsia="zh-CN"/>
                            </w:rPr>
                            <w:t xml:space="preserve"> x N1</w:t>
                          </w:r>
                        </w:ins>
                      </w:p>
                      <w:p w14:paraId="3F3571E0" w14:textId="77777777" w:rsidR="00A43142" w:rsidRPr="00691C10" w:rsidRDefault="00A43142" w:rsidP="00A43142">
                        <w:pPr>
                          <w:pStyle w:val="TAC"/>
                          <w:rPr>
                            <w:ins w:id="344" w:author="CK Yang (楊智凱)" w:date="2021-05-19T20:38:00Z"/>
                            <w:rFonts w:cs="Arial"/>
                            <w:snapToGrid w:val="0"/>
                          </w:rPr>
                        </w:pPr>
                        <w:ins w:id="345" w:author="CK Yang (楊智凱)" w:date="2021-05-19T20:38:00Z">
                          <w:r w:rsidRPr="00691C10">
                            <w:rPr>
                              <w:rFonts w:cs="Arial"/>
                              <w:lang w:eastAsia="zh-CN"/>
                            </w:rPr>
                            <w:t>(</w:t>
                          </w:r>
                          <w:r w:rsidRPr="00691C10">
                            <w:rPr>
                              <w:rFonts w:cs="Arial" w:hint="eastAsia"/>
                              <w:lang w:eastAsia="zh-CN"/>
                            </w:rPr>
                            <w:t>2</w:t>
                          </w:r>
                          <w:r w:rsidRPr="00691C10">
                            <w:rPr>
                              <w:rFonts w:cs="Arial"/>
                              <w:lang w:eastAsia="zh-CN"/>
                            </w:rPr>
                            <w:t>8</w:t>
                          </w:r>
                          <w:r w:rsidRPr="00691C10">
                            <w:t xml:space="preserve"> </w:t>
                          </w:r>
                          <w:r w:rsidRPr="00691C10">
                            <w:rPr>
                              <w:rFonts w:cs="Arial"/>
                              <w:lang w:eastAsia="zh-CN"/>
                            </w:rPr>
                            <w:t>x N1)</w:t>
                          </w:r>
                        </w:ins>
                      </w:p>
                    </w:tc>
                    <w:tc>
                      <w:tcPr>
                        <w:tcW w:w="893" w:type="pct"/>
                        <w:tcBorders>
                          <w:top w:val="single" w:sz="4" w:space="0" w:color="auto"/>
                          <w:left w:val="single" w:sz="4" w:space="0" w:color="auto"/>
                          <w:bottom w:val="single" w:sz="4" w:space="0" w:color="auto"/>
                          <w:right w:val="single" w:sz="4" w:space="0" w:color="auto"/>
                        </w:tcBorders>
                        <w:hideMark/>
                      </w:tcPr>
                      <w:p w14:paraId="005E78F8" w14:textId="77777777" w:rsidR="00A43142" w:rsidRPr="00691C10" w:rsidRDefault="00A43142" w:rsidP="00A43142">
                        <w:pPr>
                          <w:pStyle w:val="TAC"/>
                          <w:rPr>
                            <w:ins w:id="346" w:author="CK Yang (楊智凱)" w:date="2021-05-19T20:38:00Z"/>
                            <w:rFonts w:cs="Arial"/>
                            <w:snapToGrid w:val="0"/>
                          </w:rPr>
                        </w:pPr>
                        <w:ins w:id="347" w:author="CK Yang (楊智凱)" w:date="2021-05-19T20:38:00Z">
                          <w:r w:rsidRPr="00691C10">
                            <w:rPr>
                              <w:rFonts w:cs="Arial"/>
                              <w:snapToGrid w:val="0"/>
                            </w:rPr>
                            <w:t>1.28</w:t>
                          </w:r>
                          <w:r w:rsidRPr="00691C10">
                            <w:t xml:space="preserve"> </w:t>
                          </w:r>
                          <w:r w:rsidRPr="00691C10">
                            <w:rPr>
                              <w:rFonts w:cs="Arial"/>
                              <w:snapToGrid w:val="0"/>
                            </w:rPr>
                            <w:t>x N1</w:t>
                          </w:r>
                        </w:ins>
                      </w:p>
                      <w:p w14:paraId="4353665C" w14:textId="77777777" w:rsidR="00A43142" w:rsidRPr="00691C10" w:rsidRDefault="00A43142" w:rsidP="00A43142">
                        <w:pPr>
                          <w:pStyle w:val="TAC"/>
                          <w:rPr>
                            <w:ins w:id="348" w:author="CK Yang (楊智凱)" w:date="2021-05-19T20:38:00Z"/>
                            <w:rFonts w:cs="Arial"/>
                            <w:snapToGrid w:val="0"/>
                          </w:rPr>
                        </w:pPr>
                        <w:ins w:id="349" w:author="CK Yang (楊智凱)" w:date="2021-05-19T20:38:00Z">
                          <w:r w:rsidRPr="00691C10">
                            <w:rPr>
                              <w:rFonts w:cs="Arial"/>
                              <w:snapToGrid w:val="0"/>
                            </w:rPr>
                            <w:t>(2</w:t>
                          </w:r>
                          <w:r w:rsidRPr="00691C10">
                            <w:t xml:space="preserve"> </w:t>
                          </w:r>
                          <w:r w:rsidRPr="00691C10">
                            <w:rPr>
                              <w:rFonts w:cs="Arial"/>
                              <w:snapToGrid w:val="0"/>
                            </w:rPr>
                            <w:t>x N1)</w:t>
                          </w:r>
                        </w:ins>
                      </w:p>
                    </w:tc>
                    <w:tc>
                      <w:tcPr>
                        <w:tcW w:w="1128" w:type="pct"/>
                        <w:tcBorders>
                          <w:top w:val="single" w:sz="4" w:space="0" w:color="auto"/>
                          <w:left w:val="single" w:sz="4" w:space="0" w:color="auto"/>
                          <w:bottom w:val="single" w:sz="4" w:space="0" w:color="auto"/>
                          <w:right w:val="single" w:sz="4" w:space="0" w:color="auto"/>
                        </w:tcBorders>
                        <w:hideMark/>
                      </w:tcPr>
                      <w:p w14:paraId="718AADF6" w14:textId="77777777" w:rsidR="00A43142" w:rsidRPr="00691C10" w:rsidRDefault="00A43142" w:rsidP="00A43142">
                        <w:pPr>
                          <w:pStyle w:val="TAC"/>
                          <w:rPr>
                            <w:ins w:id="350" w:author="CK Yang (楊智凱)" w:date="2021-05-19T20:38:00Z"/>
                            <w:rFonts w:cs="Arial"/>
                            <w:snapToGrid w:val="0"/>
                          </w:rPr>
                        </w:pPr>
                        <w:ins w:id="351" w:author="CK Yang (楊智凱)" w:date="2021-05-19T20:38:00Z">
                          <w:r w:rsidRPr="00691C10">
                            <w:rPr>
                              <w:rFonts w:cs="Arial"/>
                              <w:snapToGrid w:val="0"/>
                              <w:lang w:eastAsia="zh-CN"/>
                            </w:rPr>
                            <w:t>5.12</w:t>
                          </w:r>
                          <w:r w:rsidRPr="00691C10">
                            <w:t xml:space="preserve"> </w:t>
                          </w:r>
                          <w:r w:rsidRPr="00691C10">
                            <w:rPr>
                              <w:rFonts w:cs="Arial"/>
                              <w:snapToGrid w:val="0"/>
                              <w:lang w:eastAsia="zh-CN"/>
                            </w:rPr>
                            <w:t>x N1</w:t>
                          </w:r>
                        </w:ins>
                      </w:p>
                      <w:p w14:paraId="7040BD16" w14:textId="77777777" w:rsidR="00A43142" w:rsidRPr="00691C10" w:rsidRDefault="00A43142" w:rsidP="00A43142">
                        <w:pPr>
                          <w:pStyle w:val="TAC"/>
                          <w:rPr>
                            <w:ins w:id="352" w:author="CK Yang (楊智凱)" w:date="2021-05-19T20:38:00Z"/>
                            <w:rFonts w:cs="Arial"/>
                            <w:snapToGrid w:val="0"/>
                          </w:rPr>
                        </w:pPr>
                        <w:ins w:id="353" w:author="CK Yang (楊智凱)" w:date="2021-05-19T20:38:00Z">
                          <w:r w:rsidRPr="00691C10">
                            <w:rPr>
                              <w:rFonts w:cs="Arial"/>
                              <w:snapToGrid w:val="0"/>
                            </w:rPr>
                            <w:t>(</w:t>
                          </w:r>
                          <w:r w:rsidRPr="00691C10">
                            <w:rPr>
                              <w:rFonts w:cs="Arial"/>
                              <w:snapToGrid w:val="0"/>
                              <w:lang w:eastAsia="zh-CN"/>
                            </w:rPr>
                            <w:t>8</w:t>
                          </w:r>
                          <w:r w:rsidRPr="00691C10">
                            <w:t xml:space="preserve"> </w:t>
                          </w:r>
                          <w:r w:rsidRPr="00691C10">
                            <w:rPr>
                              <w:rFonts w:cs="Arial"/>
                              <w:snapToGrid w:val="0"/>
                              <w:lang w:eastAsia="zh-CN"/>
                            </w:rPr>
                            <w:t>x N1</w:t>
                          </w:r>
                          <w:r w:rsidRPr="00691C10">
                            <w:rPr>
                              <w:rFonts w:cs="Arial"/>
                              <w:snapToGrid w:val="0"/>
                            </w:rPr>
                            <w:t>)</w:t>
                          </w:r>
                        </w:ins>
                      </w:p>
                    </w:tc>
                  </w:tr>
                  <w:tr w:rsidR="00A43142" w:rsidRPr="00691C10" w14:paraId="0EF58720" w14:textId="77777777" w:rsidTr="00956AA2">
                    <w:trPr>
                      <w:cantSplit/>
                      <w:jc w:val="center"/>
                      <w:ins w:id="354" w:author="CK Yang (楊智凱)" w:date="2021-05-19T20:38:00Z"/>
                    </w:trPr>
                    <w:tc>
                      <w:tcPr>
                        <w:tcW w:w="702" w:type="pct"/>
                        <w:tcBorders>
                          <w:top w:val="single" w:sz="4" w:space="0" w:color="auto"/>
                          <w:left w:val="single" w:sz="4" w:space="0" w:color="auto"/>
                          <w:bottom w:val="single" w:sz="4" w:space="0" w:color="auto"/>
                          <w:right w:val="single" w:sz="4" w:space="0" w:color="auto"/>
                        </w:tcBorders>
                        <w:hideMark/>
                      </w:tcPr>
                      <w:p w14:paraId="4A4F6BCF" w14:textId="77777777" w:rsidR="00A43142" w:rsidRPr="00691C10" w:rsidRDefault="00A43142" w:rsidP="00A43142">
                        <w:pPr>
                          <w:pStyle w:val="TAC"/>
                          <w:rPr>
                            <w:ins w:id="355" w:author="CK Yang (楊智凱)" w:date="2021-05-19T20:38:00Z"/>
                            <w:rFonts w:cs="Arial"/>
                            <w:snapToGrid w:val="0"/>
                          </w:rPr>
                        </w:pPr>
                        <w:ins w:id="356" w:author="CK Yang (楊智凱)" w:date="2021-05-19T20:38:00Z">
                          <w:r w:rsidRPr="00691C10">
                            <w:rPr>
                              <w:rFonts w:cs="Arial"/>
                            </w:rPr>
                            <w:t>1.28</w:t>
                          </w:r>
                        </w:ins>
                      </w:p>
                    </w:tc>
                    <w:tc>
                      <w:tcPr>
                        <w:tcW w:w="720" w:type="pct"/>
                        <w:vMerge/>
                        <w:tcBorders>
                          <w:left w:val="single" w:sz="4" w:space="0" w:color="auto"/>
                          <w:right w:val="single" w:sz="4" w:space="0" w:color="auto"/>
                        </w:tcBorders>
                      </w:tcPr>
                      <w:p w14:paraId="63E7D1D1" w14:textId="77777777" w:rsidR="00A43142" w:rsidRPr="00691C10" w:rsidRDefault="00A43142" w:rsidP="00A43142">
                        <w:pPr>
                          <w:pStyle w:val="TAC"/>
                          <w:rPr>
                            <w:ins w:id="357" w:author="CK Yang (楊智凱)" w:date="2021-05-19T20:38:00Z"/>
                            <w:rFonts w:cs="Arial"/>
                            <w:lang w:eastAsia="zh-CN"/>
                          </w:rPr>
                        </w:pPr>
                      </w:p>
                    </w:tc>
                    <w:tc>
                      <w:tcPr>
                        <w:tcW w:w="740" w:type="pct"/>
                        <w:tcBorders>
                          <w:top w:val="single" w:sz="4" w:space="0" w:color="auto"/>
                          <w:left w:val="single" w:sz="4" w:space="0" w:color="auto"/>
                          <w:bottom w:val="single" w:sz="4" w:space="0" w:color="auto"/>
                          <w:right w:val="single" w:sz="4" w:space="0" w:color="auto"/>
                        </w:tcBorders>
                      </w:tcPr>
                      <w:p w14:paraId="4F693529" w14:textId="77777777" w:rsidR="00A43142" w:rsidRPr="00691C10" w:rsidRDefault="00A43142" w:rsidP="00A43142">
                        <w:pPr>
                          <w:pStyle w:val="TAC"/>
                          <w:rPr>
                            <w:ins w:id="358" w:author="CK Yang (楊智凱)" w:date="2021-05-19T20:38:00Z"/>
                            <w:rFonts w:cs="Arial"/>
                            <w:lang w:eastAsia="zh-CN"/>
                          </w:rPr>
                        </w:pPr>
                        <w:ins w:id="359" w:author="CK Yang (楊智凱)" w:date="2021-05-19T20:38:00Z">
                          <w:r w:rsidRPr="00691C10">
                            <w:rPr>
                              <w:rFonts w:cs="Arial"/>
                              <w:lang w:eastAsia="zh-CN"/>
                            </w:rPr>
                            <w:t>4</w:t>
                          </w:r>
                        </w:ins>
                      </w:p>
                    </w:tc>
                    <w:tc>
                      <w:tcPr>
                        <w:tcW w:w="818" w:type="pct"/>
                        <w:tcBorders>
                          <w:top w:val="single" w:sz="4" w:space="0" w:color="auto"/>
                          <w:left w:val="single" w:sz="4" w:space="0" w:color="auto"/>
                          <w:bottom w:val="single" w:sz="4" w:space="0" w:color="auto"/>
                          <w:right w:val="single" w:sz="4" w:space="0" w:color="auto"/>
                        </w:tcBorders>
                        <w:hideMark/>
                      </w:tcPr>
                      <w:p w14:paraId="122957DD" w14:textId="77777777" w:rsidR="00A43142" w:rsidRPr="00691C10" w:rsidRDefault="00A43142" w:rsidP="00A43142">
                        <w:pPr>
                          <w:pStyle w:val="TAC"/>
                          <w:rPr>
                            <w:ins w:id="360" w:author="CK Yang (楊智凱)" w:date="2021-05-19T20:38:00Z"/>
                            <w:rFonts w:cs="Arial"/>
                            <w:lang w:eastAsia="zh-CN"/>
                          </w:rPr>
                        </w:pPr>
                        <w:ins w:id="361" w:author="CK Yang (楊智凱)" w:date="2021-05-19T20:38:00Z">
                          <w:r w:rsidRPr="00691C10">
                            <w:rPr>
                              <w:rFonts w:cs="Arial" w:hint="eastAsia"/>
                              <w:lang w:eastAsia="zh-CN"/>
                            </w:rPr>
                            <w:t>3</w:t>
                          </w:r>
                          <w:r w:rsidRPr="00691C10">
                            <w:rPr>
                              <w:rFonts w:cs="Arial"/>
                              <w:lang w:eastAsia="zh-CN"/>
                            </w:rPr>
                            <w:t>2</w:t>
                          </w:r>
                          <w:r w:rsidRPr="00691C10">
                            <w:t xml:space="preserve"> </w:t>
                          </w:r>
                          <w:r w:rsidRPr="00691C10">
                            <w:rPr>
                              <w:rFonts w:cs="Arial"/>
                              <w:lang w:eastAsia="zh-CN"/>
                            </w:rPr>
                            <w:t>x N1</w:t>
                          </w:r>
                        </w:ins>
                      </w:p>
                      <w:p w14:paraId="571C7753" w14:textId="77777777" w:rsidR="00A43142" w:rsidRPr="00691C10" w:rsidRDefault="00A43142" w:rsidP="00A43142">
                        <w:pPr>
                          <w:pStyle w:val="TAC"/>
                          <w:rPr>
                            <w:ins w:id="362" w:author="CK Yang (楊智凱)" w:date="2021-05-19T20:38:00Z"/>
                            <w:rFonts w:cs="Arial"/>
                            <w:snapToGrid w:val="0"/>
                          </w:rPr>
                        </w:pPr>
                        <w:ins w:id="363" w:author="CK Yang (楊智凱)" w:date="2021-05-19T20:38:00Z">
                          <w:r w:rsidRPr="00691C10">
                            <w:rPr>
                              <w:rFonts w:cs="Arial"/>
                              <w:lang w:eastAsia="zh-CN"/>
                            </w:rPr>
                            <w:t>(</w:t>
                          </w:r>
                          <w:r w:rsidRPr="00691C10">
                            <w:rPr>
                              <w:rFonts w:cs="Arial" w:hint="eastAsia"/>
                              <w:lang w:eastAsia="zh-CN"/>
                            </w:rPr>
                            <w:t>2</w:t>
                          </w:r>
                          <w:r w:rsidRPr="00691C10">
                            <w:rPr>
                              <w:rFonts w:cs="Arial"/>
                              <w:lang w:eastAsia="zh-CN"/>
                            </w:rPr>
                            <w:t>5</w:t>
                          </w:r>
                          <w:r w:rsidRPr="00691C10">
                            <w:t xml:space="preserve"> </w:t>
                          </w:r>
                          <w:r w:rsidRPr="00691C10">
                            <w:rPr>
                              <w:rFonts w:cs="Arial"/>
                              <w:lang w:eastAsia="zh-CN"/>
                            </w:rPr>
                            <w:t>x N1)</w:t>
                          </w:r>
                        </w:ins>
                      </w:p>
                    </w:tc>
                    <w:tc>
                      <w:tcPr>
                        <w:tcW w:w="893" w:type="pct"/>
                        <w:tcBorders>
                          <w:top w:val="single" w:sz="4" w:space="0" w:color="auto"/>
                          <w:left w:val="single" w:sz="4" w:space="0" w:color="auto"/>
                          <w:bottom w:val="single" w:sz="4" w:space="0" w:color="auto"/>
                          <w:right w:val="single" w:sz="4" w:space="0" w:color="auto"/>
                        </w:tcBorders>
                        <w:hideMark/>
                      </w:tcPr>
                      <w:p w14:paraId="7A1A9446" w14:textId="77777777" w:rsidR="00A43142" w:rsidRPr="00691C10" w:rsidRDefault="00A43142" w:rsidP="00A43142">
                        <w:pPr>
                          <w:pStyle w:val="TAC"/>
                          <w:rPr>
                            <w:ins w:id="364" w:author="CK Yang (楊智凱)" w:date="2021-05-19T20:38:00Z"/>
                            <w:rFonts w:cs="Arial"/>
                            <w:snapToGrid w:val="0"/>
                          </w:rPr>
                        </w:pPr>
                        <w:ins w:id="365" w:author="CK Yang (楊智凱)" w:date="2021-05-19T20:38:00Z">
                          <w:r w:rsidRPr="00691C10">
                            <w:rPr>
                              <w:rFonts w:cs="Arial"/>
                              <w:snapToGrid w:val="0"/>
                            </w:rPr>
                            <w:t>1.28</w:t>
                          </w:r>
                          <w:r w:rsidRPr="00691C10">
                            <w:t xml:space="preserve"> </w:t>
                          </w:r>
                          <w:r w:rsidRPr="00691C10">
                            <w:rPr>
                              <w:rFonts w:cs="Arial"/>
                              <w:snapToGrid w:val="0"/>
                            </w:rPr>
                            <w:t>x N1</w:t>
                          </w:r>
                        </w:ins>
                      </w:p>
                      <w:p w14:paraId="68B73B90" w14:textId="77777777" w:rsidR="00A43142" w:rsidRPr="00691C10" w:rsidRDefault="00A43142" w:rsidP="00A43142">
                        <w:pPr>
                          <w:pStyle w:val="TAC"/>
                          <w:rPr>
                            <w:ins w:id="366" w:author="CK Yang (楊智凱)" w:date="2021-05-19T20:38:00Z"/>
                            <w:rFonts w:cs="Arial"/>
                            <w:snapToGrid w:val="0"/>
                          </w:rPr>
                        </w:pPr>
                        <w:ins w:id="367" w:author="CK Yang (楊智凱)" w:date="2021-05-19T20:38:00Z">
                          <w:r w:rsidRPr="00691C10">
                            <w:rPr>
                              <w:rFonts w:cs="Arial"/>
                              <w:snapToGrid w:val="0"/>
                            </w:rPr>
                            <w:t>(1</w:t>
                          </w:r>
                          <w:r w:rsidRPr="00691C10">
                            <w:t xml:space="preserve"> </w:t>
                          </w:r>
                          <w:r w:rsidRPr="00691C10">
                            <w:rPr>
                              <w:rFonts w:cs="Arial"/>
                              <w:snapToGrid w:val="0"/>
                            </w:rPr>
                            <w:t>x N1)</w:t>
                          </w:r>
                        </w:ins>
                      </w:p>
                    </w:tc>
                    <w:tc>
                      <w:tcPr>
                        <w:tcW w:w="1128" w:type="pct"/>
                        <w:tcBorders>
                          <w:top w:val="single" w:sz="4" w:space="0" w:color="auto"/>
                          <w:left w:val="single" w:sz="4" w:space="0" w:color="auto"/>
                          <w:bottom w:val="single" w:sz="4" w:space="0" w:color="auto"/>
                          <w:right w:val="single" w:sz="4" w:space="0" w:color="auto"/>
                        </w:tcBorders>
                        <w:hideMark/>
                      </w:tcPr>
                      <w:p w14:paraId="5874E026" w14:textId="77777777" w:rsidR="00A43142" w:rsidRPr="00691C10" w:rsidRDefault="00A43142" w:rsidP="00A43142">
                        <w:pPr>
                          <w:pStyle w:val="TAC"/>
                          <w:rPr>
                            <w:ins w:id="368" w:author="CK Yang (楊智凱)" w:date="2021-05-19T20:38:00Z"/>
                            <w:rFonts w:cs="Arial"/>
                            <w:snapToGrid w:val="0"/>
                          </w:rPr>
                        </w:pPr>
                        <w:ins w:id="369" w:author="CK Yang (楊智凱)" w:date="2021-05-19T20:38:00Z">
                          <w:r w:rsidRPr="00691C10">
                            <w:rPr>
                              <w:rFonts w:cs="Arial"/>
                              <w:snapToGrid w:val="0"/>
                              <w:lang w:eastAsia="zh-CN"/>
                            </w:rPr>
                            <w:t>6.4</w:t>
                          </w:r>
                          <w:r w:rsidRPr="00691C10">
                            <w:t xml:space="preserve"> </w:t>
                          </w:r>
                          <w:r w:rsidRPr="00691C10">
                            <w:rPr>
                              <w:rFonts w:cs="Arial"/>
                              <w:snapToGrid w:val="0"/>
                              <w:lang w:eastAsia="zh-CN"/>
                            </w:rPr>
                            <w:t>x N1</w:t>
                          </w:r>
                        </w:ins>
                      </w:p>
                      <w:p w14:paraId="16C7EDAB" w14:textId="77777777" w:rsidR="00A43142" w:rsidRPr="00691C10" w:rsidRDefault="00A43142" w:rsidP="00A43142">
                        <w:pPr>
                          <w:pStyle w:val="TAC"/>
                          <w:rPr>
                            <w:ins w:id="370" w:author="CK Yang (楊智凱)" w:date="2021-05-19T20:38:00Z"/>
                            <w:rFonts w:cs="Arial"/>
                            <w:snapToGrid w:val="0"/>
                          </w:rPr>
                        </w:pPr>
                        <w:ins w:id="371" w:author="CK Yang (楊智凱)" w:date="2021-05-19T20:38:00Z">
                          <w:r w:rsidRPr="00691C10">
                            <w:rPr>
                              <w:rFonts w:cs="Arial"/>
                              <w:snapToGrid w:val="0"/>
                            </w:rPr>
                            <w:t>(</w:t>
                          </w:r>
                          <w:r w:rsidRPr="00691C10">
                            <w:rPr>
                              <w:rFonts w:cs="Arial"/>
                              <w:snapToGrid w:val="0"/>
                              <w:lang w:eastAsia="zh-CN"/>
                            </w:rPr>
                            <w:t>5</w:t>
                          </w:r>
                          <w:r w:rsidRPr="00691C10">
                            <w:t xml:space="preserve"> </w:t>
                          </w:r>
                          <w:r w:rsidRPr="00691C10">
                            <w:rPr>
                              <w:rFonts w:cs="Arial"/>
                              <w:snapToGrid w:val="0"/>
                              <w:lang w:eastAsia="zh-CN"/>
                            </w:rPr>
                            <w:t>x N1</w:t>
                          </w:r>
                          <w:r w:rsidRPr="00691C10">
                            <w:rPr>
                              <w:rFonts w:cs="Arial"/>
                              <w:snapToGrid w:val="0"/>
                            </w:rPr>
                            <w:t>)</w:t>
                          </w:r>
                        </w:ins>
                      </w:p>
                    </w:tc>
                  </w:tr>
                  <w:tr w:rsidR="00A43142" w:rsidRPr="00691C10" w14:paraId="55EE88ED" w14:textId="77777777" w:rsidTr="00956AA2">
                    <w:trPr>
                      <w:cantSplit/>
                      <w:jc w:val="center"/>
                      <w:ins w:id="372" w:author="CK Yang (楊智凱)" w:date="2021-05-19T20:38:00Z"/>
                    </w:trPr>
                    <w:tc>
                      <w:tcPr>
                        <w:tcW w:w="702" w:type="pct"/>
                        <w:tcBorders>
                          <w:top w:val="single" w:sz="4" w:space="0" w:color="auto"/>
                          <w:left w:val="single" w:sz="4" w:space="0" w:color="auto"/>
                          <w:bottom w:val="single" w:sz="4" w:space="0" w:color="auto"/>
                          <w:right w:val="single" w:sz="4" w:space="0" w:color="auto"/>
                        </w:tcBorders>
                        <w:hideMark/>
                      </w:tcPr>
                      <w:p w14:paraId="7C4D8D78" w14:textId="77777777" w:rsidR="00A43142" w:rsidRPr="00691C10" w:rsidRDefault="00A43142" w:rsidP="00A43142">
                        <w:pPr>
                          <w:pStyle w:val="TAC"/>
                          <w:rPr>
                            <w:ins w:id="373" w:author="CK Yang (楊智凱)" w:date="2021-05-19T20:38:00Z"/>
                            <w:rFonts w:cs="Arial"/>
                            <w:snapToGrid w:val="0"/>
                          </w:rPr>
                        </w:pPr>
                        <w:ins w:id="374" w:author="CK Yang (楊智凱)" w:date="2021-05-19T20:38:00Z">
                          <w:r w:rsidRPr="00691C10">
                            <w:rPr>
                              <w:rFonts w:cs="Arial"/>
                            </w:rPr>
                            <w:t>2.56</w:t>
                          </w:r>
                        </w:ins>
                      </w:p>
                    </w:tc>
                    <w:tc>
                      <w:tcPr>
                        <w:tcW w:w="720" w:type="pct"/>
                        <w:vMerge/>
                        <w:tcBorders>
                          <w:left w:val="single" w:sz="4" w:space="0" w:color="auto"/>
                          <w:bottom w:val="single" w:sz="4" w:space="0" w:color="auto"/>
                          <w:right w:val="single" w:sz="4" w:space="0" w:color="auto"/>
                        </w:tcBorders>
                      </w:tcPr>
                      <w:p w14:paraId="4639334C" w14:textId="77777777" w:rsidR="00A43142" w:rsidRPr="00691C10" w:rsidRDefault="00A43142" w:rsidP="00A43142">
                        <w:pPr>
                          <w:pStyle w:val="TAC"/>
                          <w:rPr>
                            <w:ins w:id="375" w:author="CK Yang (楊智凱)" w:date="2021-05-19T20:38:00Z"/>
                            <w:rFonts w:cs="Arial"/>
                            <w:lang w:eastAsia="zh-CN"/>
                          </w:rPr>
                        </w:pPr>
                      </w:p>
                    </w:tc>
                    <w:tc>
                      <w:tcPr>
                        <w:tcW w:w="740" w:type="pct"/>
                        <w:tcBorders>
                          <w:top w:val="single" w:sz="4" w:space="0" w:color="auto"/>
                          <w:left w:val="single" w:sz="4" w:space="0" w:color="auto"/>
                          <w:bottom w:val="single" w:sz="4" w:space="0" w:color="auto"/>
                          <w:right w:val="single" w:sz="4" w:space="0" w:color="auto"/>
                        </w:tcBorders>
                      </w:tcPr>
                      <w:p w14:paraId="1B71CA72" w14:textId="77777777" w:rsidR="00A43142" w:rsidRPr="00691C10" w:rsidRDefault="00A43142" w:rsidP="00A43142">
                        <w:pPr>
                          <w:pStyle w:val="TAC"/>
                          <w:rPr>
                            <w:ins w:id="376" w:author="CK Yang (楊智凱)" w:date="2021-05-19T20:38:00Z"/>
                            <w:rFonts w:cs="Arial"/>
                            <w:lang w:eastAsia="zh-CN"/>
                          </w:rPr>
                        </w:pPr>
                        <w:ins w:id="377" w:author="CK Yang (楊智凱)" w:date="2021-05-19T20:38:00Z">
                          <w:r w:rsidRPr="00691C10">
                            <w:rPr>
                              <w:rFonts w:cs="Arial"/>
                              <w:lang w:eastAsia="zh-CN"/>
                            </w:rPr>
                            <w:t>3</w:t>
                          </w:r>
                        </w:ins>
                      </w:p>
                    </w:tc>
                    <w:tc>
                      <w:tcPr>
                        <w:tcW w:w="818" w:type="pct"/>
                        <w:tcBorders>
                          <w:top w:val="single" w:sz="4" w:space="0" w:color="auto"/>
                          <w:left w:val="single" w:sz="4" w:space="0" w:color="auto"/>
                          <w:bottom w:val="single" w:sz="4" w:space="0" w:color="auto"/>
                          <w:right w:val="single" w:sz="4" w:space="0" w:color="auto"/>
                        </w:tcBorders>
                        <w:hideMark/>
                      </w:tcPr>
                      <w:p w14:paraId="7770371A" w14:textId="77777777" w:rsidR="00A43142" w:rsidRPr="00691C10" w:rsidRDefault="00A43142" w:rsidP="00A43142">
                        <w:pPr>
                          <w:pStyle w:val="TAC"/>
                          <w:rPr>
                            <w:ins w:id="378" w:author="CK Yang (楊智凱)" w:date="2021-05-19T20:38:00Z"/>
                            <w:rFonts w:cs="Arial"/>
                            <w:lang w:eastAsia="zh-CN"/>
                          </w:rPr>
                        </w:pPr>
                        <w:ins w:id="379" w:author="CK Yang (楊智凱)" w:date="2021-05-19T20:38:00Z">
                          <w:r w:rsidRPr="00691C10">
                            <w:rPr>
                              <w:rFonts w:cs="Arial" w:hint="eastAsia"/>
                              <w:lang w:eastAsia="zh-CN"/>
                            </w:rPr>
                            <w:t>58</w:t>
                          </w:r>
                          <w:r w:rsidRPr="00691C10">
                            <w:rPr>
                              <w:rFonts w:cs="Arial"/>
                              <w:lang w:eastAsia="zh-CN"/>
                            </w:rPr>
                            <w:t>.</w:t>
                          </w:r>
                          <w:r w:rsidRPr="00691C10">
                            <w:rPr>
                              <w:rFonts w:cs="Arial" w:hint="eastAsia"/>
                              <w:lang w:eastAsia="zh-CN"/>
                            </w:rPr>
                            <w:t>8</w:t>
                          </w:r>
                          <w:r w:rsidRPr="00691C10">
                            <w:rPr>
                              <w:rFonts w:cs="Arial"/>
                              <w:lang w:eastAsia="zh-CN"/>
                            </w:rPr>
                            <w:t>8</w:t>
                          </w:r>
                          <w:r w:rsidRPr="00691C10">
                            <w:t xml:space="preserve"> </w:t>
                          </w:r>
                          <w:r w:rsidRPr="00691C10">
                            <w:rPr>
                              <w:rFonts w:cs="Arial"/>
                              <w:lang w:eastAsia="zh-CN"/>
                            </w:rPr>
                            <w:t>x N1</w:t>
                          </w:r>
                        </w:ins>
                      </w:p>
                      <w:p w14:paraId="26FEC96C" w14:textId="77777777" w:rsidR="00A43142" w:rsidRPr="00691C10" w:rsidRDefault="00A43142" w:rsidP="00A43142">
                        <w:pPr>
                          <w:pStyle w:val="TAC"/>
                          <w:rPr>
                            <w:ins w:id="380" w:author="CK Yang (楊智凱)" w:date="2021-05-19T20:38:00Z"/>
                            <w:rFonts w:cs="Arial"/>
                            <w:snapToGrid w:val="0"/>
                          </w:rPr>
                        </w:pPr>
                        <w:ins w:id="381" w:author="CK Yang (楊智凱)" w:date="2021-05-19T20:38:00Z">
                          <w:r w:rsidRPr="00691C10">
                            <w:rPr>
                              <w:rFonts w:cs="Arial"/>
                              <w:lang w:eastAsia="zh-CN"/>
                            </w:rPr>
                            <w:t>(</w:t>
                          </w:r>
                          <w:r w:rsidRPr="00691C10">
                            <w:rPr>
                              <w:rFonts w:cs="Arial" w:hint="eastAsia"/>
                              <w:lang w:eastAsia="zh-CN"/>
                            </w:rPr>
                            <w:t>2</w:t>
                          </w:r>
                          <w:r w:rsidRPr="00691C10">
                            <w:rPr>
                              <w:rFonts w:cs="Arial"/>
                              <w:lang w:eastAsia="zh-CN"/>
                            </w:rPr>
                            <w:t>3</w:t>
                          </w:r>
                          <w:r w:rsidRPr="00691C10">
                            <w:t xml:space="preserve"> </w:t>
                          </w:r>
                          <w:r w:rsidRPr="00691C10">
                            <w:rPr>
                              <w:rFonts w:cs="Arial"/>
                              <w:lang w:eastAsia="zh-CN"/>
                            </w:rPr>
                            <w:t>x N1)</w:t>
                          </w:r>
                        </w:ins>
                      </w:p>
                    </w:tc>
                    <w:tc>
                      <w:tcPr>
                        <w:tcW w:w="893" w:type="pct"/>
                        <w:tcBorders>
                          <w:top w:val="single" w:sz="4" w:space="0" w:color="auto"/>
                          <w:left w:val="single" w:sz="4" w:space="0" w:color="auto"/>
                          <w:bottom w:val="single" w:sz="4" w:space="0" w:color="auto"/>
                          <w:right w:val="single" w:sz="4" w:space="0" w:color="auto"/>
                        </w:tcBorders>
                        <w:hideMark/>
                      </w:tcPr>
                      <w:p w14:paraId="1781FA25" w14:textId="77777777" w:rsidR="00A43142" w:rsidRPr="00691C10" w:rsidRDefault="00A43142" w:rsidP="00A43142">
                        <w:pPr>
                          <w:pStyle w:val="TAC"/>
                          <w:rPr>
                            <w:ins w:id="382" w:author="CK Yang (楊智凱)" w:date="2021-05-19T20:38:00Z"/>
                            <w:rFonts w:cs="Arial"/>
                            <w:snapToGrid w:val="0"/>
                          </w:rPr>
                        </w:pPr>
                        <w:ins w:id="383" w:author="CK Yang (楊智凱)" w:date="2021-05-19T20:38:00Z">
                          <w:r w:rsidRPr="00691C10">
                            <w:rPr>
                              <w:rFonts w:cs="Arial"/>
                              <w:snapToGrid w:val="0"/>
                            </w:rPr>
                            <w:t>2.56</w:t>
                          </w:r>
                          <w:r w:rsidRPr="00691C10">
                            <w:t xml:space="preserve"> </w:t>
                          </w:r>
                          <w:r w:rsidRPr="00691C10">
                            <w:rPr>
                              <w:rFonts w:cs="Arial"/>
                              <w:snapToGrid w:val="0"/>
                            </w:rPr>
                            <w:t>x N1</w:t>
                          </w:r>
                        </w:ins>
                      </w:p>
                      <w:p w14:paraId="706622F9" w14:textId="77777777" w:rsidR="00A43142" w:rsidRPr="00691C10" w:rsidRDefault="00A43142" w:rsidP="00A43142">
                        <w:pPr>
                          <w:pStyle w:val="TAC"/>
                          <w:rPr>
                            <w:ins w:id="384" w:author="CK Yang (楊智凱)" w:date="2021-05-19T20:38:00Z"/>
                            <w:rFonts w:cs="Arial"/>
                            <w:snapToGrid w:val="0"/>
                          </w:rPr>
                        </w:pPr>
                        <w:ins w:id="385" w:author="CK Yang (楊智凱)" w:date="2021-05-19T20:38:00Z">
                          <w:r w:rsidRPr="00691C10">
                            <w:rPr>
                              <w:rFonts w:cs="Arial"/>
                              <w:snapToGrid w:val="0"/>
                            </w:rPr>
                            <w:t>(1</w:t>
                          </w:r>
                          <w:r w:rsidRPr="00691C10">
                            <w:t xml:space="preserve"> </w:t>
                          </w:r>
                          <w:r w:rsidRPr="00691C10">
                            <w:rPr>
                              <w:rFonts w:cs="Arial"/>
                              <w:snapToGrid w:val="0"/>
                            </w:rPr>
                            <w:t>x N1)</w:t>
                          </w:r>
                        </w:ins>
                      </w:p>
                    </w:tc>
                    <w:tc>
                      <w:tcPr>
                        <w:tcW w:w="1128" w:type="pct"/>
                        <w:tcBorders>
                          <w:top w:val="single" w:sz="4" w:space="0" w:color="auto"/>
                          <w:left w:val="single" w:sz="4" w:space="0" w:color="auto"/>
                          <w:bottom w:val="single" w:sz="4" w:space="0" w:color="auto"/>
                          <w:right w:val="single" w:sz="4" w:space="0" w:color="auto"/>
                        </w:tcBorders>
                        <w:hideMark/>
                      </w:tcPr>
                      <w:p w14:paraId="195899E1" w14:textId="77777777" w:rsidR="00A43142" w:rsidRPr="00691C10" w:rsidRDefault="00A43142" w:rsidP="00A43142">
                        <w:pPr>
                          <w:pStyle w:val="TAC"/>
                          <w:rPr>
                            <w:ins w:id="386" w:author="CK Yang (楊智凱)" w:date="2021-05-19T20:38:00Z"/>
                            <w:rFonts w:cs="Arial"/>
                            <w:snapToGrid w:val="0"/>
                          </w:rPr>
                        </w:pPr>
                        <w:ins w:id="387" w:author="CK Yang (楊智凱)" w:date="2021-05-19T20:38:00Z">
                          <w:r w:rsidRPr="00691C10">
                            <w:rPr>
                              <w:rFonts w:cs="Arial"/>
                              <w:snapToGrid w:val="0"/>
                            </w:rPr>
                            <w:t>7.68</w:t>
                          </w:r>
                          <w:r w:rsidRPr="00691C10">
                            <w:t xml:space="preserve"> </w:t>
                          </w:r>
                          <w:r w:rsidRPr="00691C10">
                            <w:rPr>
                              <w:rFonts w:cs="Arial"/>
                              <w:snapToGrid w:val="0"/>
                            </w:rPr>
                            <w:t>x N1</w:t>
                          </w:r>
                        </w:ins>
                      </w:p>
                      <w:p w14:paraId="7714041B" w14:textId="77777777" w:rsidR="00A43142" w:rsidRPr="00691C10" w:rsidRDefault="00A43142" w:rsidP="00A43142">
                        <w:pPr>
                          <w:pStyle w:val="TAC"/>
                          <w:rPr>
                            <w:ins w:id="388" w:author="CK Yang (楊智凱)" w:date="2021-05-19T20:38:00Z"/>
                            <w:rFonts w:cs="Arial"/>
                            <w:snapToGrid w:val="0"/>
                          </w:rPr>
                        </w:pPr>
                        <w:ins w:id="389" w:author="CK Yang (楊智凱)" w:date="2021-05-19T20:38:00Z">
                          <w:r w:rsidRPr="00691C10">
                            <w:rPr>
                              <w:rFonts w:cs="Arial"/>
                              <w:snapToGrid w:val="0"/>
                            </w:rPr>
                            <w:t>(3</w:t>
                          </w:r>
                          <w:r w:rsidRPr="00691C10">
                            <w:t xml:space="preserve"> </w:t>
                          </w:r>
                          <w:r w:rsidRPr="00691C10">
                            <w:rPr>
                              <w:rFonts w:cs="Arial"/>
                              <w:snapToGrid w:val="0"/>
                            </w:rPr>
                            <w:t>x N1)</w:t>
                          </w:r>
                        </w:ins>
                      </w:p>
                    </w:tc>
                  </w:tr>
                  <w:tr w:rsidR="00A43142" w:rsidRPr="00691C10" w14:paraId="36973EF6" w14:textId="77777777" w:rsidTr="00956AA2">
                    <w:trPr>
                      <w:cantSplit/>
                      <w:jc w:val="center"/>
                      <w:ins w:id="390" w:author="CK Yang (楊智凱)" w:date="2021-05-19T20:38:00Z"/>
                    </w:trPr>
                    <w:tc>
                      <w:tcPr>
                        <w:tcW w:w="5000" w:type="pct"/>
                        <w:gridSpan w:val="6"/>
                        <w:tcBorders>
                          <w:top w:val="single" w:sz="4" w:space="0" w:color="auto"/>
                          <w:left w:val="single" w:sz="4" w:space="0" w:color="auto"/>
                          <w:bottom w:val="single" w:sz="4" w:space="0" w:color="auto"/>
                          <w:right w:val="single" w:sz="4" w:space="0" w:color="auto"/>
                        </w:tcBorders>
                      </w:tcPr>
                      <w:p w14:paraId="3B07D586" w14:textId="77777777" w:rsidR="00A43142" w:rsidRPr="00691C10" w:rsidRDefault="00A43142" w:rsidP="00A43142">
                        <w:pPr>
                          <w:pStyle w:val="TAN"/>
                          <w:rPr>
                            <w:ins w:id="391" w:author="CK Yang (楊智凱)" w:date="2021-05-19T20:38:00Z"/>
                            <w:rFonts w:cs="Arial"/>
                            <w:snapToGrid w:val="0"/>
                          </w:rPr>
                        </w:pPr>
                        <w:ins w:id="392" w:author="CK Yang (楊智凱)" w:date="2021-05-19T20:38:00Z">
                          <w:r w:rsidRPr="00691C10">
                            <w:rPr>
                              <w:snapToGrid w:val="0"/>
                              <w:lang w:eastAsia="zh-CN"/>
                            </w:rPr>
                            <w:t>N</w:t>
                          </w:r>
                          <w:r w:rsidRPr="00691C10">
                            <w:rPr>
                              <w:rFonts w:hint="eastAsia"/>
                              <w:snapToGrid w:val="0"/>
                              <w:lang w:eastAsia="zh-CN"/>
                            </w:rPr>
                            <w:t>OTE 1</w:t>
                          </w:r>
                          <w:r w:rsidRPr="00691C10">
                            <w:rPr>
                              <w:snapToGrid w:val="0"/>
                              <w:lang w:eastAsia="zh-CN"/>
                            </w:rPr>
                            <w:t>:</w:t>
                          </w:r>
                          <w:r w:rsidRPr="00691C10">
                            <w:rPr>
                              <w:lang w:val="en-US" w:eastAsia="zh-CN"/>
                            </w:rPr>
                            <w:tab/>
                          </w:r>
                          <w:r w:rsidRPr="00691C10">
                            <w:t xml:space="preserve">Applies for UE supporting power class </w:t>
                          </w:r>
                          <w:r w:rsidRPr="00691C10">
                            <w:rPr>
                              <w:lang w:eastAsia="zh-CN"/>
                            </w:rPr>
                            <w:t>2&amp;3&amp;4</w:t>
                          </w:r>
                          <w:r w:rsidRPr="00691C10">
                            <w:t>. For UE supporting power class 1, N1 = 8 for all DRX cycle length.</w:t>
                          </w:r>
                        </w:ins>
                      </w:p>
                    </w:tc>
                  </w:tr>
                </w:tbl>
                <w:p w14:paraId="63572F91" w14:textId="77777777" w:rsidR="00A43142" w:rsidRDefault="00A43142" w:rsidP="00A43142">
                  <w:pPr>
                    <w:spacing w:after="120"/>
                    <w:rPr>
                      <w:ins w:id="393" w:author="CK Yang (楊智凱)" w:date="2021-05-19T20:38:00Z"/>
                      <w:rFonts w:eastAsiaTheme="minorEastAsia"/>
                      <w:color w:val="0070C0"/>
                      <w:lang w:eastAsia="zh-CN"/>
                    </w:rPr>
                  </w:pPr>
                </w:p>
              </w:tc>
            </w:tr>
          </w:tbl>
          <w:p w14:paraId="0AFF7464" w14:textId="77777777" w:rsidR="00A43142" w:rsidRDefault="00A43142" w:rsidP="00A43142">
            <w:pPr>
              <w:spacing w:after="120"/>
              <w:rPr>
                <w:ins w:id="394" w:author="CK Yang (楊智凱)" w:date="2021-05-19T20:38:00Z"/>
                <w:rFonts w:eastAsiaTheme="minorEastAsia"/>
                <w:color w:val="0070C0"/>
                <w:lang w:val="en-US" w:eastAsia="zh-CN"/>
              </w:rPr>
            </w:pPr>
          </w:p>
          <w:tbl>
            <w:tblPr>
              <w:tblStyle w:val="TableGrid"/>
              <w:tblW w:w="0" w:type="auto"/>
              <w:tblLook w:val="04A0" w:firstRow="1" w:lastRow="0" w:firstColumn="1" w:lastColumn="0" w:noHBand="0" w:noVBand="1"/>
            </w:tblPr>
            <w:tblGrid>
              <w:gridCol w:w="7933"/>
            </w:tblGrid>
            <w:tr w:rsidR="00A43142" w14:paraId="56F47CCF" w14:textId="77777777" w:rsidTr="00956AA2">
              <w:trPr>
                <w:ins w:id="395" w:author="CK Yang (楊智凱)" w:date="2021-05-19T20:38:00Z"/>
              </w:trPr>
              <w:tc>
                <w:tcPr>
                  <w:tcW w:w="7933" w:type="dxa"/>
                </w:tcPr>
                <w:p w14:paraId="0520D0BC" w14:textId="77777777" w:rsidR="00A43142" w:rsidRDefault="00A43142" w:rsidP="00A43142">
                  <w:pPr>
                    <w:spacing w:after="120"/>
                    <w:rPr>
                      <w:ins w:id="396" w:author="CK Yang (楊智凱)" w:date="2021-05-19T20:38:00Z"/>
                      <w:rFonts w:eastAsiaTheme="minorEastAsia"/>
                      <w:color w:val="0070C0"/>
                      <w:lang w:val="en-US" w:eastAsia="zh-CN"/>
                    </w:rPr>
                  </w:pPr>
                  <w:ins w:id="397" w:author="CK Yang (楊智凱)" w:date="2021-05-19T20:38:00Z">
                    <w:r w:rsidRPr="00C8259F">
                      <w:rPr>
                        <w:rFonts w:eastAsiaTheme="minorEastAsia"/>
                        <w:color w:val="0070C0"/>
                        <w:lang w:val="en-US" w:eastAsia="zh-CN"/>
                      </w:rPr>
                      <w:t>EUTRA-NR in</w:t>
                    </w:r>
                    <w:r>
                      <w:rPr>
                        <w:rFonts w:eastAsiaTheme="minorEastAsia"/>
                        <w:color w:val="0070C0"/>
                        <w:lang w:val="en-US" w:eastAsia="zh-CN"/>
                      </w:rPr>
                      <w:t>ter-RAT measurement for HST enhancement in IDLE mode  (defined in clause 4.2.2.5.6 of TS 36.133)</w:t>
                    </w:r>
                  </w:ins>
                </w:p>
              </w:tc>
            </w:tr>
            <w:tr w:rsidR="00A43142" w14:paraId="2CDA6E6D" w14:textId="77777777" w:rsidTr="00956AA2">
              <w:trPr>
                <w:ins w:id="398" w:author="CK Yang (楊智凱)" w:date="2021-05-19T20:38:00Z"/>
              </w:trPr>
              <w:tc>
                <w:tcPr>
                  <w:tcW w:w="7933" w:type="dxa"/>
                </w:tcPr>
                <w:p w14:paraId="7C64FA18" w14:textId="77777777" w:rsidR="00A43142" w:rsidRPr="00691C10" w:rsidRDefault="00A43142" w:rsidP="00A43142">
                  <w:pPr>
                    <w:pStyle w:val="TH"/>
                    <w:rPr>
                      <w:ins w:id="399" w:author="CK Yang (楊智凱)" w:date="2021-05-19T20:38:00Z"/>
                      <w:rFonts w:cs="v4.2.0"/>
                      <w:lang w:eastAsia="zh-CN"/>
                    </w:rPr>
                  </w:pPr>
                  <w:ins w:id="400" w:author="CK Yang (楊智凱)" w:date="2021-05-19T20:38:00Z">
                    <w:r w:rsidRPr="00691C10">
                      <w:rPr>
                        <w:snapToGrid w:val="0"/>
                      </w:rPr>
                      <w:t xml:space="preserve">Table 4.2.2.5.6-2: </w:t>
                    </w:r>
                    <w:r w:rsidRPr="00691C10">
                      <w:t>T</w:t>
                    </w:r>
                    <w:r w:rsidRPr="00691C10">
                      <w:rPr>
                        <w:vertAlign w:val="subscript"/>
                      </w:rPr>
                      <w:t>detect,</w:t>
                    </w:r>
                    <w:r w:rsidRPr="00691C10">
                      <w:rPr>
                        <w:vertAlign w:val="subscript"/>
                        <w:lang w:eastAsia="zh-CN"/>
                      </w:rPr>
                      <w:t>NR_HST</w:t>
                    </w:r>
                    <w:r w:rsidRPr="00691C10">
                      <w:rPr>
                        <w:snapToGrid w:val="0"/>
                      </w:rPr>
                      <w:t xml:space="preserve">, </w:t>
                    </w:r>
                    <w:r w:rsidRPr="00691C10">
                      <w:t>T</w:t>
                    </w:r>
                    <w:r w:rsidRPr="00691C10">
                      <w:rPr>
                        <w:vertAlign w:val="subscript"/>
                      </w:rPr>
                      <w:t>measure</w:t>
                    </w:r>
                    <w:r w:rsidRPr="00691C10">
                      <w:rPr>
                        <w:vertAlign w:val="subscript"/>
                        <w:lang w:eastAsia="zh-CN"/>
                      </w:rPr>
                      <w:t>NR_HST</w:t>
                    </w:r>
                    <w:r w:rsidRPr="00691C10">
                      <w:rPr>
                        <w:vertAlign w:val="subscript"/>
                      </w:rPr>
                      <w:t>,</w:t>
                    </w:r>
                    <w:r w:rsidRPr="00691C10">
                      <w:t xml:space="preserve"> and </w:t>
                    </w:r>
                    <w:r w:rsidRPr="00691C10">
                      <w:rPr>
                        <w:rFonts w:cs="v4.2.0"/>
                      </w:rPr>
                      <w:t>T</w:t>
                    </w:r>
                    <w:r w:rsidRPr="00691C10">
                      <w:rPr>
                        <w:rFonts w:cs="v4.2.0"/>
                        <w:vertAlign w:val="subscript"/>
                      </w:rPr>
                      <w:t>evaluate,</w:t>
                    </w:r>
                    <w:r w:rsidRPr="00691C10">
                      <w:rPr>
                        <w:rFonts w:cs="v4.2.0"/>
                        <w:vertAlign w:val="subscript"/>
                        <w:lang w:eastAsia="zh-CN"/>
                      </w:rPr>
                      <w:t>NR_HST</w:t>
                    </w:r>
                    <w:r w:rsidRPr="00691C10">
                      <w:rPr>
                        <w:rFonts w:cs="v4.2.0"/>
                        <w:lang w:eastAsia="zh-CN"/>
                      </w:rPr>
                      <w:t xml:space="preserve"> </w:t>
                    </w:r>
                    <w:r>
                      <w:rPr>
                        <w:rFonts w:cs="v4.2.0"/>
                        <w:lang w:eastAsia="zh-CN"/>
                      </w:rPr>
                      <w:t xml:space="preserve">for UE </w:t>
                    </w:r>
                    <w:r w:rsidRPr="005D2406">
                      <w:rPr>
                        <w:rFonts w:cs="v4.2.0"/>
                        <w:lang w:eastAsia="zh-CN"/>
                      </w:rPr>
                      <w:t xml:space="preserve">configured with </w:t>
                    </w:r>
                    <w:r w:rsidRPr="005D2406">
                      <w:t>highSpeedInterRAT-NR-r16</w:t>
                    </w:r>
                  </w:ins>
                </w:p>
                <w:tbl>
                  <w:tblPr>
                    <w:tblW w:w="35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261"/>
                    <w:gridCol w:w="1378"/>
                    <w:gridCol w:w="1736"/>
                  </w:tblGrid>
                  <w:tr w:rsidR="00A43142" w:rsidRPr="00691C10" w14:paraId="0EC3D2A4" w14:textId="77777777" w:rsidTr="00956AA2">
                    <w:trPr>
                      <w:cantSplit/>
                      <w:trHeight w:val="424"/>
                      <w:jc w:val="center"/>
                      <w:ins w:id="401" w:author="CK Yang (楊智凱)" w:date="2021-05-19T20:38:00Z"/>
                    </w:trPr>
                    <w:tc>
                      <w:tcPr>
                        <w:tcW w:w="991" w:type="pct"/>
                        <w:vMerge w:val="restart"/>
                        <w:tcBorders>
                          <w:top w:val="single" w:sz="4" w:space="0" w:color="auto"/>
                          <w:left w:val="single" w:sz="4" w:space="0" w:color="auto"/>
                          <w:right w:val="single" w:sz="4" w:space="0" w:color="auto"/>
                        </w:tcBorders>
                        <w:hideMark/>
                      </w:tcPr>
                      <w:p w14:paraId="48DB764F" w14:textId="77777777" w:rsidR="00A43142" w:rsidRPr="00691C10" w:rsidRDefault="00A43142" w:rsidP="00A43142">
                        <w:pPr>
                          <w:pStyle w:val="TAH"/>
                          <w:rPr>
                            <w:ins w:id="402" w:author="CK Yang (楊智凱)" w:date="2021-05-19T20:38:00Z"/>
                            <w:rFonts w:cs="Arial"/>
                            <w:snapToGrid w:val="0"/>
                          </w:rPr>
                        </w:pPr>
                        <w:ins w:id="403" w:author="CK Yang (楊智凱)" w:date="2021-05-19T20:38:00Z">
                          <w:r w:rsidRPr="00691C10">
                            <w:t>DRX cycle length [s]</w:t>
                          </w:r>
                        </w:ins>
                      </w:p>
                    </w:tc>
                    <w:tc>
                      <w:tcPr>
                        <w:tcW w:w="1155" w:type="pct"/>
                        <w:vMerge w:val="restart"/>
                        <w:tcBorders>
                          <w:top w:val="single" w:sz="4" w:space="0" w:color="auto"/>
                          <w:left w:val="single" w:sz="4" w:space="0" w:color="auto"/>
                          <w:right w:val="single" w:sz="4" w:space="0" w:color="auto"/>
                        </w:tcBorders>
                        <w:hideMark/>
                      </w:tcPr>
                      <w:p w14:paraId="26569DD3" w14:textId="77777777" w:rsidR="00A43142" w:rsidRPr="00691C10" w:rsidRDefault="00A43142" w:rsidP="00A43142">
                        <w:pPr>
                          <w:pStyle w:val="TAH"/>
                          <w:rPr>
                            <w:ins w:id="404" w:author="CK Yang (楊智凱)" w:date="2021-05-19T20:38:00Z"/>
                            <w:rFonts w:cs="Arial"/>
                          </w:rPr>
                        </w:pPr>
                        <w:ins w:id="405" w:author="CK Yang (楊智凱)" w:date="2021-05-19T20:38:00Z">
                          <w:r w:rsidRPr="00691C10">
                            <w:t>T</w:t>
                          </w:r>
                          <w:r w:rsidRPr="00691C10">
                            <w:rPr>
                              <w:vertAlign w:val="subscript"/>
                            </w:rPr>
                            <w:t>detect,NR</w:t>
                          </w:r>
                          <w:r w:rsidRPr="00691C10">
                            <w:rPr>
                              <w:szCs w:val="24"/>
                              <w:vertAlign w:val="subscript"/>
                              <w:lang w:eastAsia="zh-CN"/>
                            </w:rPr>
                            <w:t>_HST</w:t>
                          </w:r>
                          <w:r w:rsidRPr="00691C10">
                            <w:t xml:space="preserve"> [s] (number of DRX cycles)</w:t>
                          </w:r>
                        </w:ins>
                      </w:p>
                    </w:tc>
                    <w:tc>
                      <w:tcPr>
                        <w:tcW w:w="1263" w:type="pct"/>
                        <w:vMerge w:val="restart"/>
                        <w:tcBorders>
                          <w:top w:val="single" w:sz="4" w:space="0" w:color="auto"/>
                          <w:left w:val="single" w:sz="4" w:space="0" w:color="auto"/>
                          <w:right w:val="single" w:sz="4" w:space="0" w:color="auto"/>
                        </w:tcBorders>
                        <w:hideMark/>
                      </w:tcPr>
                      <w:p w14:paraId="63F17B6C" w14:textId="77777777" w:rsidR="00A43142" w:rsidRPr="00691C10" w:rsidRDefault="00A43142" w:rsidP="00A43142">
                        <w:pPr>
                          <w:pStyle w:val="TAH"/>
                          <w:rPr>
                            <w:ins w:id="406" w:author="CK Yang (楊智凱)" w:date="2021-05-19T20:38:00Z"/>
                            <w:rFonts w:cs="Arial"/>
                            <w:snapToGrid w:val="0"/>
                          </w:rPr>
                        </w:pPr>
                        <w:ins w:id="407" w:author="CK Yang (楊智凱)" w:date="2021-05-19T20:38:00Z">
                          <w:r w:rsidRPr="00691C10">
                            <w:t>T</w:t>
                          </w:r>
                          <w:r w:rsidRPr="00691C10">
                            <w:rPr>
                              <w:vertAlign w:val="subscript"/>
                            </w:rPr>
                            <w:t>measure,NR</w:t>
                          </w:r>
                          <w:r w:rsidRPr="00691C10">
                            <w:rPr>
                              <w:szCs w:val="24"/>
                              <w:vertAlign w:val="subscript"/>
                              <w:lang w:eastAsia="zh-CN"/>
                            </w:rPr>
                            <w:t>_HST</w:t>
                          </w:r>
                          <w:r w:rsidRPr="00691C10">
                            <w:t xml:space="preserve"> [s] (number of DRX cycles)</w:t>
                          </w:r>
                        </w:ins>
                      </w:p>
                    </w:tc>
                    <w:tc>
                      <w:tcPr>
                        <w:tcW w:w="1591" w:type="pct"/>
                        <w:vMerge w:val="restart"/>
                        <w:tcBorders>
                          <w:top w:val="single" w:sz="4" w:space="0" w:color="auto"/>
                          <w:left w:val="single" w:sz="4" w:space="0" w:color="auto"/>
                          <w:right w:val="single" w:sz="4" w:space="0" w:color="auto"/>
                        </w:tcBorders>
                        <w:hideMark/>
                      </w:tcPr>
                      <w:p w14:paraId="4218BAEC" w14:textId="77777777" w:rsidR="00A43142" w:rsidRPr="00691C10" w:rsidRDefault="00A43142" w:rsidP="00A43142">
                        <w:pPr>
                          <w:pStyle w:val="TAH"/>
                          <w:rPr>
                            <w:ins w:id="408" w:author="CK Yang (楊智凱)" w:date="2021-05-19T20:38:00Z"/>
                            <w:rFonts w:cs="Arial"/>
                            <w:vertAlign w:val="subscript"/>
                            <w:lang w:eastAsia="zh-CN"/>
                          </w:rPr>
                        </w:pPr>
                        <w:ins w:id="409" w:author="CK Yang (楊智凱)" w:date="2021-05-19T20:38:00Z">
                          <w:r w:rsidRPr="00691C10">
                            <w:t>T</w:t>
                          </w:r>
                          <w:r w:rsidRPr="00691C10">
                            <w:rPr>
                              <w:vertAlign w:val="subscript"/>
                            </w:rPr>
                            <w:t>evaluate,NR</w:t>
                          </w:r>
                          <w:r w:rsidRPr="00691C10">
                            <w:rPr>
                              <w:szCs w:val="24"/>
                              <w:vertAlign w:val="subscript"/>
                              <w:lang w:eastAsia="zh-CN"/>
                            </w:rPr>
                            <w:t>_HST</w:t>
                          </w:r>
                        </w:ins>
                      </w:p>
                      <w:p w14:paraId="49C7BDA9" w14:textId="77777777" w:rsidR="00A43142" w:rsidRPr="00691C10" w:rsidRDefault="00A43142" w:rsidP="00A43142">
                        <w:pPr>
                          <w:pStyle w:val="TAH"/>
                          <w:rPr>
                            <w:ins w:id="410" w:author="CK Yang (楊智凱)" w:date="2021-05-19T20:38:00Z"/>
                            <w:rFonts w:cs="Arial"/>
                          </w:rPr>
                        </w:pPr>
                        <w:ins w:id="411" w:author="CK Yang (楊智凱)" w:date="2021-05-19T20:38:00Z">
                          <w:r w:rsidRPr="00691C10">
                            <w:rPr>
                              <w:rFonts w:cs="Arial"/>
                            </w:rPr>
                            <w:t>[s] (number of DRX cycles)</w:t>
                          </w:r>
                        </w:ins>
                      </w:p>
                    </w:tc>
                  </w:tr>
                  <w:tr w:rsidR="00A43142" w:rsidRPr="00691C10" w14:paraId="1F98CF0B" w14:textId="77777777" w:rsidTr="00956AA2">
                    <w:trPr>
                      <w:cantSplit/>
                      <w:trHeight w:val="424"/>
                      <w:jc w:val="center"/>
                      <w:ins w:id="412" w:author="CK Yang (楊智凱)" w:date="2021-05-19T20:38:00Z"/>
                    </w:trPr>
                    <w:tc>
                      <w:tcPr>
                        <w:tcW w:w="991" w:type="pct"/>
                        <w:vMerge/>
                        <w:tcBorders>
                          <w:left w:val="single" w:sz="4" w:space="0" w:color="auto"/>
                          <w:bottom w:val="single" w:sz="4" w:space="0" w:color="auto"/>
                          <w:right w:val="single" w:sz="4" w:space="0" w:color="auto"/>
                        </w:tcBorders>
                      </w:tcPr>
                      <w:p w14:paraId="097493AE" w14:textId="77777777" w:rsidR="00A43142" w:rsidRPr="00691C10" w:rsidRDefault="00A43142" w:rsidP="00A43142">
                        <w:pPr>
                          <w:pStyle w:val="TAH"/>
                          <w:rPr>
                            <w:ins w:id="413" w:author="CK Yang (楊智凱)" w:date="2021-05-19T20:38:00Z"/>
                          </w:rPr>
                        </w:pPr>
                      </w:p>
                    </w:tc>
                    <w:tc>
                      <w:tcPr>
                        <w:tcW w:w="1155" w:type="pct"/>
                        <w:vMerge/>
                        <w:tcBorders>
                          <w:left w:val="single" w:sz="4" w:space="0" w:color="auto"/>
                          <w:bottom w:val="single" w:sz="4" w:space="0" w:color="auto"/>
                          <w:right w:val="single" w:sz="4" w:space="0" w:color="auto"/>
                        </w:tcBorders>
                      </w:tcPr>
                      <w:p w14:paraId="5852333B" w14:textId="77777777" w:rsidR="00A43142" w:rsidRPr="00691C10" w:rsidRDefault="00A43142" w:rsidP="00A43142">
                        <w:pPr>
                          <w:pStyle w:val="TAH"/>
                          <w:rPr>
                            <w:ins w:id="414" w:author="CK Yang (楊智凱)" w:date="2021-05-19T20:38:00Z"/>
                          </w:rPr>
                        </w:pPr>
                      </w:p>
                    </w:tc>
                    <w:tc>
                      <w:tcPr>
                        <w:tcW w:w="1263" w:type="pct"/>
                        <w:vMerge/>
                        <w:tcBorders>
                          <w:left w:val="single" w:sz="4" w:space="0" w:color="auto"/>
                          <w:bottom w:val="single" w:sz="4" w:space="0" w:color="auto"/>
                          <w:right w:val="single" w:sz="4" w:space="0" w:color="auto"/>
                        </w:tcBorders>
                      </w:tcPr>
                      <w:p w14:paraId="6484410A" w14:textId="77777777" w:rsidR="00A43142" w:rsidRPr="00691C10" w:rsidRDefault="00A43142" w:rsidP="00A43142">
                        <w:pPr>
                          <w:pStyle w:val="TAH"/>
                          <w:rPr>
                            <w:ins w:id="415" w:author="CK Yang (楊智凱)" w:date="2021-05-19T20:38:00Z"/>
                          </w:rPr>
                        </w:pPr>
                      </w:p>
                    </w:tc>
                    <w:tc>
                      <w:tcPr>
                        <w:tcW w:w="1591" w:type="pct"/>
                        <w:vMerge/>
                        <w:tcBorders>
                          <w:left w:val="single" w:sz="4" w:space="0" w:color="auto"/>
                          <w:bottom w:val="single" w:sz="4" w:space="0" w:color="auto"/>
                          <w:right w:val="single" w:sz="4" w:space="0" w:color="auto"/>
                        </w:tcBorders>
                      </w:tcPr>
                      <w:p w14:paraId="40BFF7F8" w14:textId="77777777" w:rsidR="00A43142" w:rsidRPr="00691C10" w:rsidRDefault="00A43142" w:rsidP="00A43142">
                        <w:pPr>
                          <w:pStyle w:val="TAH"/>
                          <w:rPr>
                            <w:ins w:id="416" w:author="CK Yang (楊智凱)" w:date="2021-05-19T20:38:00Z"/>
                          </w:rPr>
                        </w:pPr>
                      </w:p>
                    </w:tc>
                  </w:tr>
                  <w:tr w:rsidR="00A43142" w:rsidRPr="00691C10" w14:paraId="0D506D28" w14:textId="77777777" w:rsidTr="00956AA2">
                    <w:trPr>
                      <w:cantSplit/>
                      <w:jc w:val="center"/>
                      <w:ins w:id="417" w:author="CK Yang (楊智凱)" w:date="2021-05-19T20:38:00Z"/>
                    </w:trPr>
                    <w:tc>
                      <w:tcPr>
                        <w:tcW w:w="991" w:type="pct"/>
                        <w:tcBorders>
                          <w:top w:val="single" w:sz="4" w:space="0" w:color="auto"/>
                          <w:left w:val="single" w:sz="4" w:space="0" w:color="auto"/>
                          <w:bottom w:val="single" w:sz="4" w:space="0" w:color="auto"/>
                          <w:right w:val="single" w:sz="4" w:space="0" w:color="auto"/>
                        </w:tcBorders>
                        <w:hideMark/>
                      </w:tcPr>
                      <w:p w14:paraId="444BACB1" w14:textId="77777777" w:rsidR="00A43142" w:rsidRPr="00691C10" w:rsidRDefault="00A43142" w:rsidP="00A43142">
                        <w:pPr>
                          <w:pStyle w:val="TAC"/>
                          <w:rPr>
                            <w:ins w:id="418" w:author="CK Yang (楊智凱)" w:date="2021-05-19T20:38:00Z"/>
                            <w:rFonts w:cs="Arial"/>
                            <w:snapToGrid w:val="0"/>
                          </w:rPr>
                        </w:pPr>
                        <w:ins w:id="419" w:author="CK Yang (楊智凱)" w:date="2021-05-19T20:38:00Z">
                          <w:r w:rsidRPr="000D13F6">
                            <w:rPr>
                              <w:rFonts w:eastAsia="MS Mincho"/>
                              <w:noProof/>
                            </w:rPr>
                            <w:t>0.32</w:t>
                          </w:r>
                        </w:ins>
                      </w:p>
                    </w:tc>
                    <w:tc>
                      <w:tcPr>
                        <w:tcW w:w="1155" w:type="pct"/>
                        <w:tcBorders>
                          <w:top w:val="single" w:sz="4" w:space="0" w:color="auto"/>
                          <w:left w:val="single" w:sz="4" w:space="0" w:color="auto"/>
                          <w:bottom w:val="single" w:sz="4" w:space="0" w:color="auto"/>
                          <w:right w:val="single" w:sz="4" w:space="0" w:color="auto"/>
                        </w:tcBorders>
                        <w:hideMark/>
                      </w:tcPr>
                      <w:p w14:paraId="262CD805" w14:textId="77777777" w:rsidR="00A43142" w:rsidRPr="00691C10" w:rsidRDefault="00A43142" w:rsidP="00A43142">
                        <w:pPr>
                          <w:pStyle w:val="TAC"/>
                          <w:rPr>
                            <w:ins w:id="420" w:author="CK Yang (楊智凱)" w:date="2021-05-19T20:38:00Z"/>
                            <w:rFonts w:cs="Arial"/>
                            <w:snapToGrid w:val="0"/>
                          </w:rPr>
                        </w:pPr>
                        <w:ins w:id="421" w:author="CK Yang (楊智凱)" w:date="2021-05-19T20:38:00Z">
                          <w:r w:rsidRPr="008F5E3A">
                            <w:rPr>
                              <w:color w:val="000000" w:themeColor="text1"/>
                              <w:szCs w:val="24"/>
                              <w:lang w:eastAsia="zh-CN"/>
                            </w:rPr>
                            <w:t>4.16 x M2 (13 x M2)</w:t>
                          </w:r>
                          <w:r w:rsidRPr="008F5E3A">
                            <w:rPr>
                              <w:rFonts w:eastAsia="MS Mincho"/>
                              <w:noProof/>
                              <w:color w:val="000000" w:themeColor="text1"/>
                              <w:vertAlign w:val="superscript"/>
                            </w:rPr>
                            <w:t>Note 2</w:t>
                          </w:r>
                        </w:ins>
                      </w:p>
                    </w:tc>
                    <w:tc>
                      <w:tcPr>
                        <w:tcW w:w="1263" w:type="pct"/>
                        <w:tcBorders>
                          <w:top w:val="single" w:sz="4" w:space="0" w:color="auto"/>
                          <w:left w:val="single" w:sz="4" w:space="0" w:color="auto"/>
                          <w:bottom w:val="single" w:sz="4" w:space="0" w:color="auto"/>
                          <w:right w:val="single" w:sz="4" w:space="0" w:color="auto"/>
                        </w:tcBorders>
                        <w:hideMark/>
                      </w:tcPr>
                      <w:p w14:paraId="216809DD" w14:textId="77777777" w:rsidR="00A43142" w:rsidRPr="00691C10" w:rsidRDefault="00A43142" w:rsidP="00A43142">
                        <w:pPr>
                          <w:pStyle w:val="TAC"/>
                          <w:rPr>
                            <w:ins w:id="422" w:author="CK Yang (楊智凱)" w:date="2021-05-19T20:38:00Z"/>
                            <w:rFonts w:cs="Arial"/>
                            <w:snapToGrid w:val="0"/>
                          </w:rPr>
                        </w:pPr>
                        <w:ins w:id="423" w:author="CK Yang (楊智凱)" w:date="2021-05-19T20:38:00Z">
                          <w:r w:rsidRPr="008F5E3A">
                            <w:rPr>
                              <w:color w:val="000000" w:themeColor="text1"/>
                              <w:szCs w:val="24"/>
                              <w:lang w:eastAsia="zh-CN"/>
                            </w:rPr>
                            <w:t>0.64 x M3 (2 x M3)</w:t>
                          </w:r>
                          <w:r w:rsidRPr="008F5E3A">
                            <w:rPr>
                              <w:rFonts w:eastAsia="MS Mincho"/>
                              <w:noProof/>
                              <w:color w:val="000000" w:themeColor="text1"/>
                              <w:vertAlign w:val="superscript"/>
                            </w:rPr>
                            <w:t>Note 2</w:t>
                          </w:r>
                        </w:ins>
                      </w:p>
                    </w:tc>
                    <w:tc>
                      <w:tcPr>
                        <w:tcW w:w="1591" w:type="pct"/>
                        <w:tcBorders>
                          <w:top w:val="single" w:sz="4" w:space="0" w:color="auto"/>
                          <w:left w:val="single" w:sz="4" w:space="0" w:color="auto"/>
                          <w:bottom w:val="single" w:sz="4" w:space="0" w:color="auto"/>
                          <w:right w:val="single" w:sz="4" w:space="0" w:color="auto"/>
                        </w:tcBorders>
                        <w:hideMark/>
                      </w:tcPr>
                      <w:p w14:paraId="2F4F3928" w14:textId="77777777" w:rsidR="00A43142" w:rsidRPr="00691C10" w:rsidRDefault="00A43142" w:rsidP="00A43142">
                        <w:pPr>
                          <w:pStyle w:val="TAC"/>
                          <w:rPr>
                            <w:ins w:id="424" w:author="CK Yang (楊智凱)" w:date="2021-05-19T20:38:00Z"/>
                            <w:rFonts w:cs="Arial"/>
                            <w:snapToGrid w:val="0"/>
                          </w:rPr>
                        </w:pPr>
                        <w:ins w:id="425" w:author="CK Yang (楊智凱)" w:date="2021-05-19T20:38:00Z">
                          <w:r w:rsidRPr="000D13F6">
                            <w:rPr>
                              <w:rFonts w:eastAsia="MS Mincho"/>
                              <w:noProof/>
                            </w:rPr>
                            <w:t>0.96 x M4 (3 x M4)</w:t>
                          </w:r>
                          <w:r w:rsidRPr="00691C10">
                            <w:rPr>
                              <w:rFonts w:eastAsia="MS Mincho"/>
                              <w:noProof/>
                              <w:vertAlign w:val="superscript"/>
                            </w:rPr>
                            <w:t xml:space="preserve"> Note 2</w:t>
                          </w:r>
                        </w:ins>
                      </w:p>
                    </w:tc>
                  </w:tr>
                  <w:tr w:rsidR="00A43142" w:rsidRPr="00691C10" w14:paraId="728E3842" w14:textId="77777777" w:rsidTr="00956AA2">
                    <w:trPr>
                      <w:cantSplit/>
                      <w:jc w:val="center"/>
                      <w:ins w:id="426" w:author="CK Yang (楊智凱)" w:date="2021-05-19T20:38:00Z"/>
                    </w:trPr>
                    <w:tc>
                      <w:tcPr>
                        <w:tcW w:w="991" w:type="pct"/>
                        <w:tcBorders>
                          <w:top w:val="single" w:sz="4" w:space="0" w:color="auto"/>
                          <w:left w:val="single" w:sz="4" w:space="0" w:color="auto"/>
                          <w:bottom w:val="single" w:sz="4" w:space="0" w:color="auto"/>
                          <w:right w:val="single" w:sz="4" w:space="0" w:color="auto"/>
                        </w:tcBorders>
                        <w:hideMark/>
                      </w:tcPr>
                      <w:p w14:paraId="61783ECB" w14:textId="77777777" w:rsidR="00A43142" w:rsidRPr="00691C10" w:rsidRDefault="00A43142" w:rsidP="00A43142">
                        <w:pPr>
                          <w:pStyle w:val="TAC"/>
                          <w:rPr>
                            <w:ins w:id="427" w:author="CK Yang (楊智凱)" w:date="2021-05-19T20:38:00Z"/>
                            <w:rFonts w:cs="Arial"/>
                            <w:snapToGrid w:val="0"/>
                          </w:rPr>
                        </w:pPr>
                        <w:ins w:id="428" w:author="CK Yang (楊智凱)" w:date="2021-05-19T20:38:00Z">
                          <w:r w:rsidRPr="000D13F6">
                            <w:rPr>
                              <w:rFonts w:eastAsia="MS Mincho"/>
                              <w:noProof/>
                            </w:rPr>
                            <w:t>0.64</w:t>
                          </w:r>
                        </w:ins>
                      </w:p>
                    </w:tc>
                    <w:tc>
                      <w:tcPr>
                        <w:tcW w:w="1155" w:type="pct"/>
                        <w:tcBorders>
                          <w:top w:val="single" w:sz="4" w:space="0" w:color="auto"/>
                          <w:left w:val="single" w:sz="4" w:space="0" w:color="auto"/>
                          <w:bottom w:val="single" w:sz="4" w:space="0" w:color="auto"/>
                          <w:right w:val="single" w:sz="4" w:space="0" w:color="auto"/>
                        </w:tcBorders>
                        <w:hideMark/>
                      </w:tcPr>
                      <w:p w14:paraId="5D0DD27A" w14:textId="77777777" w:rsidR="00A43142" w:rsidRPr="00691C10" w:rsidRDefault="00A43142" w:rsidP="00A43142">
                        <w:pPr>
                          <w:pStyle w:val="TAC"/>
                          <w:rPr>
                            <w:ins w:id="429" w:author="CK Yang (楊智凱)" w:date="2021-05-19T20:38:00Z"/>
                            <w:rFonts w:cs="Arial"/>
                            <w:snapToGrid w:val="0"/>
                          </w:rPr>
                        </w:pPr>
                        <w:ins w:id="430" w:author="CK Yang (楊智凱)" w:date="2021-05-19T20:38:00Z">
                          <w:r w:rsidRPr="008F5E3A">
                            <w:rPr>
                              <w:color w:val="000000" w:themeColor="text1"/>
                              <w:szCs w:val="24"/>
                              <w:lang w:eastAsia="zh-CN"/>
                            </w:rPr>
                            <w:t>7.68 (12)</w:t>
                          </w:r>
                          <w:r w:rsidRPr="008F5E3A">
                            <w:rPr>
                              <w:rFonts w:eastAsia="MS Mincho"/>
                              <w:noProof/>
                              <w:color w:val="000000" w:themeColor="text1"/>
                            </w:rPr>
                            <w:t>)</w:t>
                          </w:r>
                        </w:ins>
                      </w:p>
                    </w:tc>
                    <w:tc>
                      <w:tcPr>
                        <w:tcW w:w="1263" w:type="pct"/>
                        <w:tcBorders>
                          <w:top w:val="single" w:sz="4" w:space="0" w:color="auto"/>
                          <w:left w:val="single" w:sz="4" w:space="0" w:color="auto"/>
                          <w:bottom w:val="single" w:sz="4" w:space="0" w:color="auto"/>
                          <w:right w:val="single" w:sz="4" w:space="0" w:color="auto"/>
                        </w:tcBorders>
                        <w:hideMark/>
                      </w:tcPr>
                      <w:p w14:paraId="76507F43" w14:textId="77777777" w:rsidR="00A43142" w:rsidRPr="00691C10" w:rsidRDefault="00A43142" w:rsidP="00A43142">
                        <w:pPr>
                          <w:pStyle w:val="TAC"/>
                          <w:rPr>
                            <w:ins w:id="431" w:author="CK Yang (楊智凱)" w:date="2021-05-19T20:38:00Z"/>
                            <w:rFonts w:cs="Arial"/>
                            <w:snapToGrid w:val="0"/>
                          </w:rPr>
                        </w:pPr>
                        <w:ins w:id="432" w:author="CK Yang (楊智凱)" w:date="2021-05-19T20:38:00Z">
                          <w:r w:rsidRPr="008F5E3A">
                            <w:rPr>
                              <w:color w:val="000000" w:themeColor="text1"/>
                              <w:szCs w:val="24"/>
                              <w:lang w:eastAsia="zh-CN"/>
                            </w:rPr>
                            <w:t>1.28 (2)</w:t>
                          </w:r>
                        </w:ins>
                      </w:p>
                    </w:tc>
                    <w:tc>
                      <w:tcPr>
                        <w:tcW w:w="1591" w:type="pct"/>
                        <w:tcBorders>
                          <w:top w:val="single" w:sz="4" w:space="0" w:color="auto"/>
                          <w:left w:val="single" w:sz="4" w:space="0" w:color="auto"/>
                          <w:bottom w:val="single" w:sz="4" w:space="0" w:color="auto"/>
                          <w:right w:val="single" w:sz="4" w:space="0" w:color="auto"/>
                        </w:tcBorders>
                        <w:hideMark/>
                      </w:tcPr>
                      <w:p w14:paraId="092F3198" w14:textId="77777777" w:rsidR="00A43142" w:rsidRPr="00691C10" w:rsidRDefault="00A43142" w:rsidP="00A43142">
                        <w:pPr>
                          <w:pStyle w:val="TAC"/>
                          <w:rPr>
                            <w:ins w:id="433" w:author="CK Yang (楊智凱)" w:date="2021-05-19T20:38:00Z"/>
                            <w:rFonts w:cs="Arial"/>
                            <w:snapToGrid w:val="0"/>
                          </w:rPr>
                        </w:pPr>
                        <w:ins w:id="434" w:author="CK Yang (楊智凱)" w:date="2021-05-19T20:38:00Z">
                          <w:r w:rsidRPr="000D13F6">
                            <w:rPr>
                              <w:rFonts w:eastAsia="MS Mincho"/>
                              <w:noProof/>
                            </w:rPr>
                            <w:t>1.92 (3)</w:t>
                          </w:r>
                        </w:ins>
                      </w:p>
                    </w:tc>
                  </w:tr>
                  <w:tr w:rsidR="00A43142" w:rsidRPr="00691C10" w14:paraId="126D3613" w14:textId="77777777" w:rsidTr="00956AA2">
                    <w:trPr>
                      <w:cantSplit/>
                      <w:jc w:val="center"/>
                      <w:ins w:id="435" w:author="CK Yang (楊智凱)" w:date="2021-05-19T20:38:00Z"/>
                    </w:trPr>
                    <w:tc>
                      <w:tcPr>
                        <w:tcW w:w="991" w:type="pct"/>
                        <w:tcBorders>
                          <w:top w:val="single" w:sz="4" w:space="0" w:color="auto"/>
                          <w:left w:val="single" w:sz="4" w:space="0" w:color="auto"/>
                          <w:bottom w:val="single" w:sz="4" w:space="0" w:color="auto"/>
                          <w:right w:val="single" w:sz="4" w:space="0" w:color="auto"/>
                        </w:tcBorders>
                        <w:hideMark/>
                      </w:tcPr>
                      <w:p w14:paraId="551123FA" w14:textId="77777777" w:rsidR="00A43142" w:rsidRPr="00691C10" w:rsidRDefault="00A43142" w:rsidP="00A43142">
                        <w:pPr>
                          <w:pStyle w:val="TAC"/>
                          <w:rPr>
                            <w:ins w:id="436" w:author="CK Yang (楊智凱)" w:date="2021-05-19T20:38:00Z"/>
                            <w:rFonts w:cs="Arial"/>
                            <w:snapToGrid w:val="0"/>
                          </w:rPr>
                        </w:pPr>
                        <w:ins w:id="437" w:author="CK Yang (楊智凱)" w:date="2021-05-19T20:38:00Z">
                          <w:r w:rsidRPr="000D13F6">
                            <w:rPr>
                              <w:rFonts w:eastAsia="MS Mincho"/>
                              <w:noProof/>
                            </w:rPr>
                            <w:t>1.28</w:t>
                          </w:r>
                        </w:ins>
                      </w:p>
                    </w:tc>
                    <w:tc>
                      <w:tcPr>
                        <w:tcW w:w="1155" w:type="pct"/>
                        <w:tcBorders>
                          <w:top w:val="single" w:sz="4" w:space="0" w:color="auto"/>
                          <w:left w:val="single" w:sz="4" w:space="0" w:color="auto"/>
                          <w:bottom w:val="single" w:sz="4" w:space="0" w:color="auto"/>
                          <w:right w:val="single" w:sz="4" w:space="0" w:color="auto"/>
                        </w:tcBorders>
                        <w:hideMark/>
                      </w:tcPr>
                      <w:p w14:paraId="0D9E0C29" w14:textId="77777777" w:rsidR="00A43142" w:rsidRPr="00691C10" w:rsidRDefault="00A43142" w:rsidP="00A43142">
                        <w:pPr>
                          <w:pStyle w:val="TAC"/>
                          <w:rPr>
                            <w:ins w:id="438" w:author="CK Yang (楊智凱)" w:date="2021-05-19T20:38:00Z"/>
                            <w:rFonts w:cs="Arial"/>
                            <w:snapToGrid w:val="0"/>
                          </w:rPr>
                        </w:pPr>
                        <w:ins w:id="439" w:author="CK Yang (楊智凱)" w:date="2021-05-19T20:38:00Z">
                          <w:r w:rsidRPr="008F5E3A">
                            <w:rPr>
                              <w:color w:val="000000" w:themeColor="text1"/>
                              <w:szCs w:val="24"/>
                              <w:lang w:eastAsia="zh-CN"/>
                            </w:rPr>
                            <w:t>12.8(10)</w:t>
                          </w:r>
                          <w:r w:rsidRPr="008F5E3A">
                            <w:rPr>
                              <w:rFonts w:eastAsia="MS Mincho"/>
                              <w:noProof/>
                              <w:color w:val="000000" w:themeColor="text1"/>
                            </w:rPr>
                            <w:t xml:space="preserve"> </w:t>
                          </w:r>
                        </w:ins>
                      </w:p>
                    </w:tc>
                    <w:tc>
                      <w:tcPr>
                        <w:tcW w:w="1263" w:type="pct"/>
                        <w:tcBorders>
                          <w:top w:val="single" w:sz="4" w:space="0" w:color="auto"/>
                          <w:left w:val="single" w:sz="4" w:space="0" w:color="auto"/>
                          <w:bottom w:val="single" w:sz="4" w:space="0" w:color="auto"/>
                          <w:right w:val="single" w:sz="4" w:space="0" w:color="auto"/>
                        </w:tcBorders>
                        <w:hideMark/>
                      </w:tcPr>
                      <w:p w14:paraId="03452850" w14:textId="77777777" w:rsidR="00A43142" w:rsidRPr="00691C10" w:rsidRDefault="00A43142" w:rsidP="00A43142">
                        <w:pPr>
                          <w:pStyle w:val="TAC"/>
                          <w:rPr>
                            <w:ins w:id="440" w:author="CK Yang (楊智凱)" w:date="2021-05-19T20:38:00Z"/>
                            <w:rFonts w:cs="Arial"/>
                            <w:snapToGrid w:val="0"/>
                          </w:rPr>
                        </w:pPr>
                        <w:ins w:id="441" w:author="CK Yang (楊智凱)" w:date="2021-05-19T20:38:00Z">
                          <w:r w:rsidRPr="008F5E3A">
                            <w:rPr>
                              <w:color w:val="000000" w:themeColor="text1"/>
                              <w:szCs w:val="24"/>
                              <w:lang w:eastAsia="zh-CN"/>
                            </w:rPr>
                            <w:t>1.28 (1)</w:t>
                          </w:r>
                        </w:ins>
                      </w:p>
                    </w:tc>
                    <w:tc>
                      <w:tcPr>
                        <w:tcW w:w="1591" w:type="pct"/>
                        <w:tcBorders>
                          <w:top w:val="single" w:sz="4" w:space="0" w:color="auto"/>
                          <w:left w:val="single" w:sz="4" w:space="0" w:color="auto"/>
                          <w:bottom w:val="single" w:sz="4" w:space="0" w:color="auto"/>
                          <w:right w:val="single" w:sz="4" w:space="0" w:color="auto"/>
                        </w:tcBorders>
                        <w:hideMark/>
                      </w:tcPr>
                      <w:p w14:paraId="0F282702" w14:textId="77777777" w:rsidR="00A43142" w:rsidRPr="00691C10" w:rsidRDefault="00A43142" w:rsidP="00A43142">
                        <w:pPr>
                          <w:pStyle w:val="TAC"/>
                          <w:rPr>
                            <w:ins w:id="442" w:author="CK Yang (楊智凱)" w:date="2021-05-19T20:38:00Z"/>
                            <w:rFonts w:cs="Arial"/>
                            <w:snapToGrid w:val="0"/>
                          </w:rPr>
                        </w:pPr>
                        <w:ins w:id="443" w:author="CK Yang (楊智凱)" w:date="2021-05-19T20:38:00Z">
                          <w:r w:rsidRPr="000D13F6">
                            <w:rPr>
                              <w:rFonts w:eastAsia="MS Mincho"/>
                              <w:noProof/>
                            </w:rPr>
                            <w:t>3.84 (3)</w:t>
                          </w:r>
                        </w:ins>
                      </w:p>
                    </w:tc>
                  </w:tr>
                  <w:tr w:rsidR="00A43142" w:rsidRPr="00691C10" w14:paraId="21BFC829" w14:textId="77777777" w:rsidTr="00956AA2">
                    <w:trPr>
                      <w:cantSplit/>
                      <w:jc w:val="center"/>
                      <w:ins w:id="444" w:author="CK Yang (楊智凱)" w:date="2021-05-19T20:38:00Z"/>
                    </w:trPr>
                    <w:tc>
                      <w:tcPr>
                        <w:tcW w:w="991" w:type="pct"/>
                        <w:tcBorders>
                          <w:top w:val="single" w:sz="4" w:space="0" w:color="auto"/>
                          <w:left w:val="single" w:sz="4" w:space="0" w:color="auto"/>
                          <w:bottom w:val="single" w:sz="4" w:space="0" w:color="auto"/>
                          <w:right w:val="single" w:sz="4" w:space="0" w:color="auto"/>
                        </w:tcBorders>
                        <w:hideMark/>
                      </w:tcPr>
                      <w:p w14:paraId="02C01FD1" w14:textId="77777777" w:rsidR="00A43142" w:rsidRPr="00691C10" w:rsidRDefault="00A43142" w:rsidP="00A43142">
                        <w:pPr>
                          <w:pStyle w:val="TAC"/>
                          <w:rPr>
                            <w:ins w:id="445" w:author="CK Yang (楊智凱)" w:date="2021-05-19T20:38:00Z"/>
                            <w:rFonts w:cs="Arial"/>
                            <w:snapToGrid w:val="0"/>
                          </w:rPr>
                        </w:pPr>
                        <w:ins w:id="446" w:author="CK Yang (楊智凱)" w:date="2021-05-19T20:38:00Z">
                          <w:r w:rsidRPr="000D13F6">
                            <w:rPr>
                              <w:rFonts w:eastAsia="MS Mincho"/>
                              <w:noProof/>
                            </w:rPr>
                            <w:t>2.56</w:t>
                          </w:r>
                        </w:ins>
                      </w:p>
                    </w:tc>
                    <w:tc>
                      <w:tcPr>
                        <w:tcW w:w="1155" w:type="pct"/>
                        <w:tcBorders>
                          <w:top w:val="single" w:sz="4" w:space="0" w:color="auto"/>
                          <w:left w:val="single" w:sz="4" w:space="0" w:color="auto"/>
                          <w:bottom w:val="single" w:sz="4" w:space="0" w:color="auto"/>
                          <w:right w:val="single" w:sz="4" w:space="0" w:color="auto"/>
                        </w:tcBorders>
                        <w:hideMark/>
                      </w:tcPr>
                      <w:p w14:paraId="1F914F26" w14:textId="77777777" w:rsidR="00A43142" w:rsidRPr="00691C10" w:rsidRDefault="00A43142" w:rsidP="00A43142">
                        <w:pPr>
                          <w:pStyle w:val="TAC"/>
                          <w:rPr>
                            <w:ins w:id="447" w:author="CK Yang (楊智凱)" w:date="2021-05-19T20:38:00Z"/>
                            <w:rFonts w:cs="Arial"/>
                            <w:snapToGrid w:val="0"/>
                          </w:rPr>
                        </w:pPr>
                        <w:ins w:id="448" w:author="CK Yang (楊智凱)" w:date="2021-05-19T20:38:00Z">
                          <w:r w:rsidRPr="000D13F6">
                            <w:rPr>
                              <w:rFonts w:eastAsia="MS Mincho"/>
                              <w:noProof/>
                            </w:rPr>
                            <w:t>58.88 (23)</w:t>
                          </w:r>
                        </w:ins>
                      </w:p>
                    </w:tc>
                    <w:tc>
                      <w:tcPr>
                        <w:tcW w:w="1263" w:type="pct"/>
                        <w:tcBorders>
                          <w:top w:val="single" w:sz="4" w:space="0" w:color="auto"/>
                          <w:left w:val="single" w:sz="4" w:space="0" w:color="auto"/>
                          <w:bottom w:val="single" w:sz="4" w:space="0" w:color="auto"/>
                          <w:right w:val="single" w:sz="4" w:space="0" w:color="auto"/>
                        </w:tcBorders>
                        <w:hideMark/>
                      </w:tcPr>
                      <w:p w14:paraId="24961D74" w14:textId="77777777" w:rsidR="00A43142" w:rsidRPr="00691C10" w:rsidRDefault="00A43142" w:rsidP="00A43142">
                        <w:pPr>
                          <w:pStyle w:val="TAC"/>
                          <w:rPr>
                            <w:ins w:id="449" w:author="CK Yang (楊智凱)" w:date="2021-05-19T20:38:00Z"/>
                            <w:rFonts w:cs="Arial"/>
                            <w:snapToGrid w:val="0"/>
                          </w:rPr>
                        </w:pPr>
                        <w:ins w:id="450" w:author="CK Yang (楊智凱)" w:date="2021-05-19T20:38:00Z">
                          <w:r w:rsidRPr="000D13F6">
                            <w:rPr>
                              <w:rFonts w:eastAsia="MS Mincho"/>
                              <w:noProof/>
                            </w:rPr>
                            <w:t>2.56 (1)</w:t>
                          </w:r>
                        </w:ins>
                      </w:p>
                    </w:tc>
                    <w:tc>
                      <w:tcPr>
                        <w:tcW w:w="1591" w:type="pct"/>
                        <w:tcBorders>
                          <w:top w:val="single" w:sz="4" w:space="0" w:color="auto"/>
                          <w:left w:val="single" w:sz="4" w:space="0" w:color="auto"/>
                          <w:bottom w:val="single" w:sz="4" w:space="0" w:color="auto"/>
                          <w:right w:val="single" w:sz="4" w:space="0" w:color="auto"/>
                        </w:tcBorders>
                        <w:hideMark/>
                      </w:tcPr>
                      <w:p w14:paraId="2DF4C1E9" w14:textId="77777777" w:rsidR="00A43142" w:rsidRPr="00691C10" w:rsidRDefault="00A43142" w:rsidP="00A43142">
                        <w:pPr>
                          <w:pStyle w:val="TAC"/>
                          <w:rPr>
                            <w:ins w:id="451" w:author="CK Yang (楊智凱)" w:date="2021-05-19T20:38:00Z"/>
                            <w:rFonts w:cs="Arial"/>
                            <w:snapToGrid w:val="0"/>
                          </w:rPr>
                        </w:pPr>
                        <w:ins w:id="452" w:author="CK Yang (楊智凱)" w:date="2021-05-19T20:38:00Z">
                          <w:r w:rsidRPr="000D13F6">
                            <w:rPr>
                              <w:rFonts w:eastAsia="MS Mincho"/>
                              <w:noProof/>
                            </w:rPr>
                            <w:t>7.68 (3)</w:t>
                          </w:r>
                        </w:ins>
                      </w:p>
                    </w:tc>
                  </w:tr>
                  <w:tr w:rsidR="00A43142" w:rsidRPr="00691C10" w14:paraId="35879E7D" w14:textId="77777777" w:rsidTr="00956AA2">
                    <w:trPr>
                      <w:cantSplit/>
                      <w:jc w:val="center"/>
                      <w:ins w:id="453" w:author="CK Yang (楊智凱)" w:date="2021-05-19T20:38:00Z"/>
                    </w:trPr>
                    <w:tc>
                      <w:tcPr>
                        <w:tcW w:w="5000" w:type="pct"/>
                        <w:gridSpan w:val="4"/>
                        <w:tcBorders>
                          <w:top w:val="single" w:sz="4" w:space="0" w:color="auto"/>
                          <w:left w:val="single" w:sz="4" w:space="0" w:color="auto"/>
                          <w:bottom w:val="single" w:sz="4" w:space="0" w:color="auto"/>
                          <w:right w:val="single" w:sz="4" w:space="0" w:color="auto"/>
                        </w:tcBorders>
                      </w:tcPr>
                      <w:p w14:paraId="556E8F6E" w14:textId="77777777" w:rsidR="00A43142" w:rsidRPr="00691C10" w:rsidRDefault="00A43142" w:rsidP="00A43142">
                        <w:pPr>
                          <w:keepNext/>
                          <w:keepLines/>
                          <w:spacing w:after="0"/>
                          <w:ind w:left="851" w:hanging="851"/>
                          <w:rPr>
                            <w:ins w:id="454" w:author="CK Yang (楊智凱)" w:date="2021-05-19T20:38:00Z"/>
                            <w:rFonts w:ascii="Arial" w:hAnsi="Arial"/>
                            <w:snapToGrid w:val="0"/>
                            <w:sz w:val="18"/>
                            <w:lang w:eastAsia="zh-CN"/>
                          </w:rPr>
                        </w:pPr>
                        <w:ins w:id="455" w:author="CK Yang (楊智凱)" w:date="2021-05-19T20:38:00Z">
                          <w:r w:rsidRPr="00691C10">
                            <w:rPr>
                              <w:rFonts w:ascii="Arial" w:hAnsi="Arial"/>
                              <w:snapToGrid w:val="0"/>
                              <w:sz w:val="18"/>
                              <w:lang w:eastAsia="zh-CN"/>
                            </w:rPr>
                            <w:t>Note 1</w:t>
                          </w:r>
                          <w:r w:rsidRPr="00691C10">
                            <w:rPr>
                              <w:rFonts w:ascii="Arial" w:hAnsi="Arial"/>
                              <w:sz w:val="18"/>
                            </w:rPr>
                            <w:t>:</w:t>
                          </w:r>
                          <w:r w:rsidRPr="00691C10">
                            <w:rPr>
                              <w:rFonts w:ascii="Arial" w:hAnsi="Arial"/>
                              <w:sz w:val="18"/>
                              <w:lang w:val="en-US"/>
                            </w:rPr>
                            <w:tab/>
                          </w:r>
                          <w:r w:rsidRPr="00691C10">
                            <w:rPr>
                              <w:rFonts w:ascii="Arial" w:hAnsi="Arial"/>
                              <w:sz w:val="18"/>
                            </w:rPr>
                            <w:t>FR2 high speed requirements are not specified.</w:t>
                          </w:r>
                        </w:ins>
                      </w:p>
                      <w:p w14:paraId="0D815431" w14:textId="77777777" w:rsidR="00A43142" w:rsidRPr="000D13F6" w:rsidRDefault="00A43142" w:rsidP="00A43142">
                        <w:pPr>
                          <w:keepNext/>
                          <w:keepLines/>
                          <w:spacing w:after="0"/>
                          <w:ind w:left="851" w:hanging="851"/>
                          <w:rPr>
                            <w:ins w:id="456" w:author="CK Yang (楊智凱)" w:date="2021-05-19T20:38:00Z"/>
                            <w:lang w:val="en-US"/>
                          </w:rPr>
                        </w:pPr>
                        <w:ins w:id="457" w:author="CK Yang (楊智凱)" w:date="2021-05-19T20:38:00Z">
                          <w:r w:rsidRPr="00691C10">
                            <w:rPr>
                              <w:rFonts w:ascii="Arial" w:hAnsi="Arial"/>
                              <w:sz w:val="18"/>
                              <w:lang w:val="en-US"/>
                            </w:rPr>
                            <w:t xml:space="preserve">Note 2: </w:t>
                          </w:r>
                          <w:r w:rsidRPr="00691C10">
                            <w:rPr>
                              <w:rFonts w:ascii="Arial" w:hAnsi="Arial"/>
                              <w:sz w:val="18"/>
                              <w:lang w:val="en-US"/>
                            </w:rPr>
                            <w:tab/>
                            <w:t xml:space="preserve">M2=1.5, M3=2 and M4=2 </w:t>
                          </w:r>
                          <w:r w:rsidRPr="00691C10">
                            <w:rPr>
                              <w:rFonts w:ascii="Arial" w:hAnsi="Arial"/>
                              <w:snapToGrid w:val="0"/>
                              <w:sz w:val="18"/>
                              <w:lang w:eastAsia="zh-CN"/>
                            </w:rPr>
                            <w:t>if SMTC periodicity</w:t>
                          </w:r>
                          <w:r w:rsidRPr="00691C10">
                            <w:rPr>
                              <w:rFonts w:ascii="Arial" w:hAnsi="Arial"/>
                              <w:sz w:val="18"/>
                            </w:rPr>
                            <w:t xml:space="preserve"> </w:t>
                          </w:r>
                          <w:r w:rsidRPr="00691C10">
                            <w:rPr>
                              <w:rFonts w:ascii="Arial" w:hAnsi="Arial"/>
                              <w:snapToGrid w:val="0"/>
                              <w:sz w:val="18"/>
                              <w:lang w:eastAsia="zh-CN"/>
                            </w:rPr>
                            <w:t>of measured intra-frequency cell &gt; 40 ms; otherwise M2=1.</w:t>
                          </w:r>
                        </w:ins>
                      </w:p>
                    </w:tc>
                  </w:tr>
                </w:tbl>
                <w:p w14:paraId="2ED7EE37" w14:textId="77777777" w:rsidR="00A43142" w:rsidRPr="00956AA2" w:rsidRDefault="00A43142" w:rsidP="00A43142">
                  <w:pPr>
                    <w:spacing w:after="120"/>
                    <w:rPr>
                      <w:ins w:id="458" w:author="CK Yang (楊智凱)" w:date="2021-05-19T20:38:00Z"/>
                      <w:rFonts w:eastAsiaTheme="minorEastAsia"/>
                      <w:color w:val="0070C0"/>
                      <w:lang w:eastAsia="zh-CN"/>
                    </w:rPr>
                  </w:pPr>
                </w:p>
              </w:tc>
            </w:tr>
          </w:tbl>
          <w:p w14:paraId="52CB1926" w14:textId="77777777" w:rsidR="00A43142" w:rsidRDefault="00A43142" w:rsidP="00A43142">
            <w:pPr>
              <w:spacing w:after="120"/>
              <w:rPr>
                <w:ins w:id="459" w:author="CK Yang (楊智凱)" w:date="2021-05-19T20:38:00Z"/>
                <w:rFonts w:eastAsiaTheme="minorEastAsia"/>
                <w:color w:val="0070C0"/>
                <w:lang w:val="en-US" w:eastAsia="zh-CN"/>
              </w:rPr>
            </w:pPr>
          </w:p>
          <w:p w14:paraId="37B3DEC3" w14:textId="77777777" w:rsidR="00A43142" w:rsidRDefault="00A43142" w:rsidP="00A43142">
            <w:pPr>
              <w:spacing w:after="120"/>
              <w:rPr>
                <w:ins w:id="460" w:author="Chu-Hsiang Huang" w:date="2021-05-19T10:42:00Z"/>
                <w:rFonts w:eastAsiaTheme="minorEastAsia"/>
                <w:color w:val="0070C0"/>
                <w:lang w:val="en-US" w:eastAsia="zh-CN"/>
              </w:rPr>
            </w:pPr>
          </w:p>
          <w:p w14:paraId="3425217F" w14:textId="102A094F" w:rsidR="00721E6E" w:rsidRDefault="00721E6E" w:rsidP="00A43142">
            <w:pPr>
              <w:spacing w:after="120"/>
              <w:rPr>
                <w:ins w:id="461" w:author="CK Yang (楊智凱)" w:date="2021-05-19T20:37:00Z"/>
                <w:rFonts w:eastAsiaTheme="minorEastAsia"/>
                <w:color w:val="0070C0"/>
                <w:lang w:val="en-US" w:eastAsia="zh-CN"/>
              </w:rPr>
            </w:pPr>
          </w:p>
        </w:tc>
      </w:tr>
      <w:tr w:rsidR="00721E6E" w14:paraId="0BA42A48" w14:textId="77777777" w:rsidTr="00A43142">
        <w:trPr>
          <w:ins w:id="462" w:author="Chu-Hsiang Huang" w:date="2021-05-19T10:43:00Z"/>
        </w:trPr>
        <w:tc>
          <w:tcPr>
            <w:tcW w:w="1272" w:type="dxa"/>
          </w:tcPr>
          <w:p w14:paraId="72A399A7" w14:textId="1F21F8FF" w:rsidR="00721E6E" w:rsidRDefault="00721E6E" w:rsidP="00A43142">
            <w:pPr>
              <w:spacing w:after="120"/>
              <w:rPr>
                <w:ins w:id="463" w:author="Chu-Hsiang Huang" w:date="2021-05-19T10:43:00Z"/>
                <w:rFonts w:eastAsiaTheme="minorEastAsia"/>
                <w:color w:val="0070C0"/>
                <w:lang w:val="en-US" w:eastAsia="zh-CN"/>
              </w:rPr>
            </w:pPr>
            <w:ins w:id="464" w:author="Chu-Hsiang Huang" w:date="2021-05-19T10:43:00Z">
              <w:r>
                <w:rPr>
                  <w:rFonts w:eastAsiaTheme="minorEastAsia"/>
                  <w:color w:val="0070C0"/>
                  <w:lang w:val="en-US" w:eastAsia="zh-CN"/>
                </w:rPr>
                <w:lastRenderedPageBreak/>
                <w:t>QC</w:t>
              </w:r>
            </w:ins>
          </w:p>
        </w:tc>
        <w:tc>
          <w:tcPr>
            <w:tcW w:w="8359" w:type="dxa"/>
          </w:tcPr>
          <w:p w14:paraId="4753459E" w14:textId="77777777" w:rsidR="00721E6E" w:rsidRDefault="00C8734A" w:rsidP="00A43142">
            <w:pPr>
              <w:spacing w:after="120"/>
              <w:rPr>
                <w:ins w:id="465" w:author="Chu-Hsiang Huang" w:date="2021-05-19T10:43:00Z"/>
                <w:rFonts w:eastAsiaTheme="minorEastAsia"/>
                <w:color w:val="0070C0"/>
                <w:lang w:val="en-US" w:eastAsia="zh-CN"/>
              </w:rPr>
            </w:pPr>
            <w:ins w:id="466" w:author="Chu-Hsiang Huang" w:date="2021-05-19T10:43:00Z">
              <w:r>
                <w:rPr>
                  <w:rFonts w:eastAsiaTheme="minorEastAsia"/>
                  <w:color w:val="0070C0"/>
                  <w:lang w:val="en-US" w:eastAsia="zh-CN"/>
                </w:rPr>
                <w:t>Support option 1.</w:t>
              </w:r>
            </w:ins>
          </w:p>
          <w:p w14:paraId="094A8A31" w14:textId="60A28DF8" w:rsidR="00C64C95" w:rsidRDefault="00C64C95" w:rsidP="00A43142">
            <w:pPr>
              <w:spacing w:after="120"/>
              <w:rPr>
                <w:ins w:id="467" w:author="Chu-Hsiang Huang" w:date="2021-05-19T10:43:00Z"/>
                <w:rFonts w:eastAsiaTheme="minorEastAsia"/>
                <w:color w:val="0070C0"/>
                <w:lang w:val="en-US" w:eastAsia="zh-CN"/>
              </w:rPr>
            </w:pPr>
            <w:ins w:id="468" w:author="Chu-Hsiang Huang" w:date="2021-05-19T10:43:00Z">
              <w:r>
                <w:rPr>
                  <w:rFonts w:eastAsiaTheme="minorEastAsia"/>
                  <w:color w:val="0070C0"/>
                  <w:lang w:val="en-US" w:eastAsia="zh-CN"/>
                </w:rPr>
                <w:t xml:space="preserve">Comment towards option 2: to simplify UE implementation, aligning to NR to LTE inter-RAT measurement is better than LTE to NR. The only change is </w:t>
              </w:r>
              <w:r w:rsidRPr="00B7594F">
                <w:rPr>
                  <w:rFonts w:eastAsiaTheme="minorEastAsia"/>
                  <w:color w:val="0070C0"/>
                  <w:lang w:val="en-US" w:eastAsia="zh-CN"/>
                </w:rPr>
                <w:t>DRx cycle 1.28s, scaling from 10 to 7 for Tdetect.</w:t>
              </w:r>
            </w:ins>
          </w:p>
        </w:tc>
      </w:tr>
      <w:tr w:rsidR="003D71EA" w14:paraId="34D0BDA8" w14:textId="77777777" w:rsidTr="00A43142">
        <w:trPr>
          <w:ins w:id="469" w:author="Lo, Anthony (Nokia - GB/Bristol)" w:date="2021-05-19T20:04:00Z"/>
        </w:trPr>
        <w:tc>
          <w:tcPr>
            <w:tcW w:w="1272" w:type="dxa"/>
          </w:tcPr>
          <w:p w14:paraId="15D1713B" w14:textId="05EC666F" w:rsidR="003D71EA" w:rsidRDefault="003D71EA" w:rsidP="00A43142">
            <w:pPr>
              <w:spacing w:after="120"/>
              <w:rPr>
                <w:ins w:id="470" w:author="Lo, Anthony (Nokia - GB/Bristol)" w:date="2021-05-19T20:04:00Z"/>
                <w:rFonts w:eastAsiaTheme="minorEastAsia"/>
                <w:color w:val="0070C0"/>
                <w:lang w:val="en-US" w:eastAsia="zh-CN"/>
              </w:rPr>
            </w:pPr>
            <w:ins w:id="471" w:author="Lo, Anthony (Nokia - GB/Bristol)" w:date="2021-05-19T20:04:00Z">
              <w:r>
                <w:rPr>
                  <w:rFonts w:eastAsiaTheme="minorEastAsia"/>
                  <w:color w:val="0070C0"/>
                  <w:lang w:val="en-US" w:eastAsia="zh-CN"/>
                </w:rPr>
                <w:t>Nokia</w:t>
              </w:r>
            </w:ins>
          </w:p>
        </w:tc>
        <w:tc>
          <w:tcPr>
            <w:tcW w:w="8359" w:type="dxa"/>
          </w:tcPr>
          <w:p w14:paraId="1EF1943D" w14:textId="35F8B627" w:rsidR="003D71EA" w:rsidRDefault="003D71EA" w:rsidP="00A43142">
            <w:pPr>
              <w:spacing w:after="120"/>
              <w:rPr>
                <w:ins w:id="472" w:author="Lo, Anthony (Nokia - GB/Bristol)" w:date="2021-05-19T20:04:00Z"/>
                <w:rFonts w:eastAsiaTheme="minorEastAsia"/>
                <w:color w:val="0070C0"/>
                <w:lang w:val="en-US" w:eastAsia="zh-CN"/>
              </w:rPr>
            </w:pPr>
            <w:ins w:id="473" w:author="Lo, Anthony (Nokia - GB/Bristol)" w:date="2021-05-19T20:05:00Z">
              <w:r>
                <w:rPr>
                  <w:rFonts w:eastAsiaTheme="minorEastAsia"/>
                  <w:color w:val="0070C0"/>
                  <w:lang w:val="en-US" w:eastAsia="zh-CN"/>
                </w:rPr>
                <w:t>We are open to discuss pending on the outcome of Issue 2-1.</w:t>
              </w:r>
            </w:ins>
          </w:p>
        </w:tc>
      </w:tr>
    </w:tbl>
    <w:p w14:paraId="61F7DFB9" w14:textId="77777777" w:rsidR="005F160D" w:rsidRPr="00805BE8" w:rsidRDefault="005F160D" w:rsidP="005B4802">
      <w:pPr>
        <w:rPr>
          <w:i/>
          <w:color w:val="0070C0"/>
          <w:lang w:eastAsia="zh-CN"/>
        </w:rPr>
      </w:pPr>
    </w:p>
    <w:p w14:paraId="2D83ABFB" w14:textId="2E115E1D" w:rsidR="006207DF" w:rsidRPr="00BB21FC" w:rsidRDefault="006207DF" w:rsidP="006207D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r>
        <w:rPr>
          <w:sz w:val="24"/>
          <w:szCs w:val="16"/>
        </w:rPr>
        <w:t xml:space="preserve">: </w:t>
      </w:r>
      <w:r w:rsidRPr="00EC420D">
        <w:rPr>
          <w:sz w:val="24"/>
          <w:szCs w:val="16"/>
        </w:rPr>
        <w:t xml:space="preserve">inter-frequency measurement </w:t>
      </w:r>
      <w:r>
        <w:rPr>
          <w:sz w:val="24"/>
          <w:szCs w:val="16"/>
        </w:rPr>
        <w:t>without MG</w:t>
      </w:r>
      <w:r w:rsidR="0037478F">
        <w:rPr>
          <w:sz w:val="24"/>
          <w:szCs w:val="16"/>
        </w:rPr>
        <w:t>, connected</w:t>
      </w:r>
      <w:r w:rsidR="0037478F" w:rsidRPr="00EC420D">
        <w:rPr>
          <w:sz w:val="24"/>
          <w:szCs w:val="16"/>
        </w:rPr>
        <w:t xml:space="preserve"> state</w:t>
      </w:r>
    </w:p>
    <w:p w14:paraId="2F698684" w14:textId="2883F65E"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3</w:t>
      </w:r>
      <w:r w:rsidRPr="00A51EAF">
        <w:rPr>
          <w:b/>
          <w:u w:val="single"/>
          <w:lang w:eastAsia="ko-KR"/>
        </w:rPr>
        <w:t xml:space="preserve">: </w:t>
      </w:r>
      <w:r w:rsidRPr="003318F6">
        <w:rPr>
          <w:b/>
          <w:u w:val="single"/>
          <w:lang w:eastAsia="ko-KR"/>
        </w:rPr>
        <w:t>PSS/SSS detection time requirement for inter-frequency measuremen</w:t>
      </w:r>
      <w:r>
        <w:rPr>
          <w:b/>
          <w:u w:val="single"/>
          <w:lang w:eastAsia="ko-KR"/>
        </w:rPr>
        <w:t xml:space="preserve">t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p w14:paraId="7E5A309E" w14:textId="77777777" w:rsidR="006207DF" w:rsidRPr="00A51EAF" w:rsidRDefault="006207DF" w:rsidP="006207D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51EAF">
        <w:rPr>
          <w:rFonts w:eastAsia="SimSun"/>
          <w:szCs w:val="24"/>
          <w:lang w:eastAsia="zh-CN"/>
        </w:rPr>
        <w:t>Proposals</w:t>
      </w:r>
    </w:p>
    <w:p w14:paraId="65082637" w14:textId="01D6597B" w:rsidR="006207DF" w:rsidRDefault="006207DF" w:rsidP="006207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Option 1 (</w:t>
      </w:r>
      <w:r w:rsidR="00D200FE">
        <w:rPr>
          <w:rFonts w:eastAsia="SimSun"/>
          <w:szCs w:val="24"/>
          <w:lang w:eastAsia="zh-CN"/>
        </w:rPr>
        <w:t>vivo</w:t>
      </w:r>
      <w:r w:rsidR="00273849">
        <w:rPr>
          <w:rFonts w:eastAsia="SimSun"/>
          <w:szCs w:val="24"/>
          <w:lang w:eastAsia="zh-CN"/>
        </w:rPr>
        <w:t>, CATT</w:t>
      </w:r>
      <w:r w:rsidR="003B11F8">
        <w:rPr>
          <w:rFonts w:eastAsia="SimSun"/>
          <w:szCs w:val="24"/>
          <w:lang w:eastAsia="zh-CN"/>
        </w:rPr>
        <w:t>, CMCC</w:t>
      </w:r>
      <w:r w:rsidR="001505A2">
        <w:rPr>
          <w:rFonts w:eastAsia="SimSun"/>
          <w:szCs w:val="24"/>
          <w:lang w:eastAsia="zh-CN"/>
        </w:rPr>
        <w:t xml:space="preserve">, </w:t>
      </w:r>
      <w:r w:rsidR="001505A2" w:rsidRPr="001505A2">
        <w:rPr>
          <w:rFonts w:eastAsia="SimSun"/>
          <w:szCs w:val="24"/>
          <w:lang w:eastAsia="zh-CN"/>
        </w:rPr>
        <w:t>Xiaomi</w:t>
      </w:r>
      <w:r w:rsidR="00E44EE5">
        <w:rPr>
          <w:rFonts w:eastAsia="SimSun"/>
          <w:szCs w:val="24"/>
          <w:lang w:eastAsia="zh-CN"/>
        </w:rPr>
        <w:t>, MTK</w:t>
      </w:r>
      <w:r w:rsidRPr="00A51EAF">
        <w:rPr>
          <w:rFonts w:eastAsia="SimSun"/>
          <w:szCs w:val="24"/>
          <w:lang w:eastAsia="zh-CN"/>
        </w:rPr>
        <w:t xml:space="preserve">): </w:t>
      </w:r>
      <w:r w:rsidR="00D200FE" w:rsidRPr="00D200FE">
        <w:rPr>
          <w:rFonts w:eastAsia="SimSun"/>
          <w:szCs w:val="24"/>
          <w:lang w:eastAsia="zh-CN"/>
        </w:rPr>
        <w:t xml:space="preserve">For inter-frequency measurement outside measurement gaps, </w:t>
      </w:r>
      <w:r w:rsidR="001505A2" w:rsidRPr="001505A2">
        <w:rPr>
          <w:rFonts w:eastAsia="SimSun"/>
          <w:szCs w:val="24"/>
          <w:lang w:eastAsia="zh-CN"/>
        </w:rPr>
        <w:t>the enhancement for intra-frequency measurement in R16 HST c</w:t>
      </w:r>
      <w:r w:rsidR="001505A2">
        <w:rPr>
          <w:rFonts w:eastAsia="SimSun"/>
          <w:szCs w:val="24"/>
          <w:lang w:eastAsia="zh-CN"/>
        </w:rPr>
        <w:t>an</w:t>
      </w:r>
      <w:r w:rsidR="001505A2" w:rsidRPr="001505A2">
        <w:rPr>
          <w:rFonts w:eastAsia="SimSun"/>
          <w:szCs w:val="24"/>
          <w:lang w:eastAsia="zh-CN"/>
        </w:rPr>
        <w:t xml:space="preserve"> be reused</w:t>
      </w:r>
      <w:r w:rsidR="00273849">
        <w:rPr>
          <w:rFonts w:eastAsia="SimSun"/>
          <w:szCs w:val="24"/>
          <w:lang w:eastAsia="zh-CN"/>
        </w:rPr>
        <w:t>,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75"/>
      </w:tblGrid>
      <w:tr w:rsidR="00273849" w14:paraId="365492DE"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478E1FB8" w14:textId="77777777" w:rsidR="00273849" w:rsidRDefault="00273849">
            <w:pPr>
              <w:pStyle w:val="TAH"/>
              <w:spacing w:line="276" w:lineRule="auto"/>
              <w:rPr>
                <w:rFonts w:ascii="Times New Roman" w:hAnsi="Times New Roman"/>
                <w:sz w:val="20"/>
                <w:lang w:val="en-GB"/>
              </w:rPr>
            </w:pPr>
            <w:r>
              <w:rPr>
                <w:rFonts w:ascii="Times New Roman" w:hAnsi="Times New Roman"/>
                <w:sz w:val="20"/>
              </w:rPr>
              <w:lastRenderedPageBreak/>
              <w:t>DRX cycle</w:t>
            </w:r>
          </w:p>
        </w:tc>
        <w:tc>
          <w:tcPr>
            <w:tcW w:w="4275" w:type="dxa"/>
            <w:tcBorders>
              <w:top w:val="single" w:sz="4" w:space="0" w:color="auto"/>
              <w:left w:val="single" w:sz="4" w:space="0" w:color="auto"/>
              <w:bottom w:val="single" w:sz="4" w:space="0" w:color="auto"/>
              <w:right w:val="single" w:sz="4" w:space="0" w:color="auto"/>
            </w:tcBorders>
            <w:hideMark/>
          </w:tcPr>
          <w:p w14:paraId="3263B647" w14:textId="77777777" w:rsidR="00273849" w:rsidRDefault="00273849">
            <w:pPr>
              <w:pStyle w:val="TAH"/>
              <w:spacing w:line="276" w:lineRule="auto"/>
              <w:rPr>
                <w:rFonts w:ascii="Times New Roman" w:hAnsi="Times New Roman"/>
                <w:sz w:val="20"/>
                <w:lang w:eastAsia="zh-CN"/>
              </w:rPr>
            </w:pPr>
            <w:r>
              <w:rPr>
                <w:rFonts w:ascii="Times New Roman" w:hAnsi="Times New Roman"/>
                <w:sz w:val="20"/>
              </w:rPr>
              <w:t>T</w:t>
            </w:r>
            <w:r>
              <w:rPr>
                <w:rFonts w:ascii="Times New Roman" w:hAnsi="Times New Roman"/>
                <w:sz w:val="20"/>
                <w:vertAlign w:val="subscript"/>
              </w:rPr>
              <w:t>PSS/SSS_sync_int</w:t>
            </w:r>
            <w:r>
              <w:rPr>
                <w:rFonts w:ascii="Times New Roman" w:hAnsi="Times New Roman"/>
                <w:sz w:val="20"/>
                <w:vertAlign w:val="subscript"/>
                <w:lang w:eastAsia="zh-CN"/>
              </w:rPr>
              <w:t>er</w:t>
            </w:r>
          </w:p>
        </w:tc>
      </w:tr>
      <w:tr w:rsidR="00273849" w14:paraId="5C102E0A"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659316A7" w14:textId="77777777" w:rsidR="00273849" w:rsidRDefault="00273849">
            <w:pPr>
              <w:pStyle w:val="TAC"/>
              <w:spacing w:line="276" w:lineRule="auto"/>
              <w:rPr>
                <w:rFonts w:ascii="Times New Roman" w:hAnsi="Times New Roman"/>
                <w:sz w:val="20"/>
              </w:rPr>
            </w:pPr>
            <w:r>
              <w:rPr>
                <w:rFonts w:ascii="Times New Roman" w:hAnsi="Times New Roman"/>
                <w:sz w:val="20"/>
              </w:rPr>
              <w:t>No DRX</w:t>
            </w:r>
          </w:p>
        </w:tc>
        <w:tc>
          <w:tcPr>
            <w:tcW w:w="4275" w:type="dxa"/>
            <w:tcBorders>
              <w:top w:val="single" w:sz="4" w:space="0" w:color="auto"/>
              <w:left w:val="single" w:sz="4" w:space="0" w:color="auto"/>
              <w:bottom w:val="single" w:sz="4" w:space="0" w:color="auto"/>
              <w:right w:val="single" w:sz="4" w:space="0" w:color="auto"/>
            </w:tcBorders>
            <w:hideMark/>
          </w:tcPr>
          <w:p w14:paraId="56D8F3DC" w14:textId="77777777" w:rsidR="00273849" w:rsidRDefault="00273849">
            <w:pPr>
              <w:pStyle w:val="TAC"/>
              <w:spacing w:line="276" w:lineRule="auto"/>
              <w:rPr>
                <w:rFonts w:ascii="Times New Roman" w:hAnsi="Times New Roman"/>
                <w:sz w:val="20"/>
                <w:lang w:eastAsia="zh-CN"/>
              </w:rPr>
            </w:pPr>
            <w:r>
              <w:rPr>
                <w:rFonts w:ascii="Times New Roman" w:hAnsi="Times New Roman"/>
                <w:sz w:val="20"/>
              </w:rPr>
              <w:t>max( 600ms, ceil( 5 x K</w:t>
            </w:r>
            <w:r>
              <w:rPr>
                <w:rFonts w:ascii="Times New Roman" w:hAnsi="Times New Roman"/>
                <w:sz w:val="20"/>
                <w:vertAlign w:val="subscript"/>
              </w:rPr>
              <w:t>p</w:t>
            </w:r>
            <w:r>
              <w:rPr>
                <w:rFonts w:ascii="Times New Roman" w:hAnsi="Times New Roman"/>
                <w:sz w:val="20"/>
              </w:rPr>
              <w:t>) x SMTC period )</w:t>
            </w:r>
            <w:r>
              <w:rPr>
                <w:rFonts w:ascii="Times New Roman" w:hAnsi="Times New Roman"/>
                <w:sz w:val="20"/>
                <w:vertAlign w:val="superscript"/>
              </w:rPr>
              <w:t>Note 1</w:t>
            </w:r>
            <w:r>
              <w:rPr>
                <w:rFonts w:ascii="Times New Roman" w:hAnsi="Times New Roman"/>
                <w:sz w:val="20"/>
              </w:rPr>
              <w:t xml:space="preserv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6B380911"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73C31DC8" w14:textId="77777777" w:rsidR="00273849" w:rsidRDefault="00273849">
            <w:pPr>
              <w:pStyle w:val="TAC"/>
              <w:spacing w:line="276" w:lineRule="auto"/>
              <w:rPr>
                <w:rFonts w:ascii="Times New Roman" w:hAnsi="Times New Roman"/>
                <w:sz w:val="20"/>
              </w:rPr>
            </w:pP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1F5A6DEE" w14:textId="44F03311" w:rsidR="00273849" w:rsidRDefault="00273849">
            <w:pPr>
              <w:pStyle w:val="TAC"/>
              <w:spacing w:line="276" w:lineRule="auto"/>
              <w:rPr>
                <w:rFonts w:ascii="Times New Roman" w:hAnsi="Times New Roman"/>
                <w:b/>
                <w:sz w:val="20"/>
                <w:lang w:eastAsia="zh-CN"/>
              </w:rPr>
            </w:pPr>
            <w:r>
              <w:rPr>
                <w:rFonts w:ascii="Times New Roman" w:hAnsi="Times New Roman"/>
                <w:sz w:val="20"/>
              </w:rPr>
              <w:t>max( 600ms, ceil(M2x 5 x K</w:t>
            </w:r>
            <w:r>
              <w:rPr>
                <w:rFonts w:ascii="Times New Roman" w:hAnsi="Times New Roman"/>
                <w:sz w:val="20"/>
                <w:vertAlign w:val="subscript"/>
              </w:rPr>
              <w:t>p</w:t>
            </w:r>
            <w:r>
              <w:rPr>
                <w:rFonts w:ascii="Times New Roman" w:hAnsi="Times New Roman"/>
                <w:sz w:val="20"/>
              </w:rPr>
              <w:t>) x max(SMTC period, DRX cycle))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0D245F5C"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5FC0C790" w14:textId="77777777" w:rsidR="00273849" w:rsidRDefault="00273849">
            <w:pPr>
              <w:pStyle w:val="TAC"/>
              <w:spacing w:line="276" w:lineRule="auto"/>
              <w:rPr>
                <w:rFonts w:ascii="Times New Roman" w:hAnsi="Times New Roman"/>
                <w:sz w:val="20"/>
              </w:rPr>
            </w:pPr>
            <w:r>
              <w:rPr>
                <w:rFonts w:ascii="Times New Roman" w:hAnsi="Times New Roman"/>
                <w:sz w:val="20"/>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01B4B8DB"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ceil(5 x K</w:t>
            </w:r>
            <w:r>
              <w:rPr>
                <w:rFonts w:ascii="Times New Roman" w:hAnsi="Times New Roman"/>
                <w:sz w:val="20"/>
                <w:vertAlign w:val="subscript"/>
              </w:rPr>
              <w:t>p</w:t>
            </w:r>
            <w:r>
              <w:rPr>
                <w:rFonts w:ascii="Times New Roman" w:hAnsi="Times New Roman"/>
                <w:sz w:val="20"/>
              </w:rPr>
              <w:t>) x DRX cycle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04ACE75A" w14:textId="77777777" w:rsidTr="00273849">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476B0FEF" w14:textId="77777777" w:rsidR="00273849" w:rsidRDefault="00273849">
            <w:pPr>
              <w:pStyle w:val="TAN"/>
              <w:spacing w:line="276" w:lineRule="auto"/>
              <w:rPr>
                <w:rFonts w:ascii="Times New Roman" w:hAnsi="Times New Roman"/>
                <w:sz w:val="20"/>
                <w:lang w:eastAsia="x-none"/>
              </w:rPr>
            </w:pPr>
            <w:r>
              <w:rPr>
                <w:rFonts w:ascii="Times New Roman" w:hAnsi="Times New Roman"/>
                <w:sz w:val="20"/>
              </w:rPr>
              <w:t>NOTE 1:</w:t>
            </w:r>
            <w:r>
              <w:rPr>
                <w:rFonts w:ascii="Times New Roman" w:hAnsi="Times New Roman"/>
                <w:sz w:val="20"/>
              </w:rPr>
              <w:tab/>
              <w:t>If different SMTC periodicities are configured for different cells, the SMTC period in the requirement is the one used by the cell being identified</w:t>
            </w:r>
          </w:p>
          <w:p w14:paraId="714F278B" w14:textId="77777777" w:rsidR="00273849" w:rsidRDefault="00273849">
            <w:pPr>
              <w:pStyle w:val="TAN"/>
              <w:spacing w:line="276" w:lineRule="auto"/>
              <w:rPr>
                <w:rFonts w:ascii="Times New Roman" w:hAnsi="Times New Roman"/>
                <w:sz w:val="20"/>
              </w:rPr>
            </w:pPr>
            <w:r>
              <w:rPr>
                <w:rFonts w:ascii="Times New Roman" w:hAnsi="Times New Roman"/>
                <w:sz w:val="20"/>
              </w:rPr>
              <w:t>NOTE 2:  When high speed is not configured, M2 = 1.5. When high speed is configured, M2 = 1.5 if SMTC periodicity &gt; 40 ms, otherwise M2=1.</w:t>
            </w:r>
          </w:p>
        </w:tc>
      </w:tr>
    </w:tbl>
    <w:p w14:paraId="79536E53" w14:textId="77777777" w:rsidR="006207DF" w:rsidRPr="00273849" w:rsidRDefault="006207DF" w:rsidP="006207DF">
      <w:pPr>
        <w:spacing w:after="120"/>
        <w:rPr>
          <w:szCs w:val="24"/>
          <w:lang w:val="en-US" w:eastAsia="zh-CN"/>
        </w:rPr>
      </w:pPr>
    </w:p>
    <w:p w14:paraId="26A40353" w14:textId="77777777" w:rsidR="006207DF" w:rsidRPr="003318F6" w:rsidRDefault="006207DF" w:rsidP="006207DF">
      <w:pPr>
        <w:spacing w:after="120"/>
        <w:rPr>
          <w:szCs w:val="24"/>
          <w:lang w:eastAsia="zh-CN"/>
        </w:rPr>
      </w:pPr>
    </w:p>
    <w:p w14:paraId="7D2051A1" w14:textId="77777777" w:rsidR="006207DF" w:rsidRPr="00805BE8" w:rsidRDefault="006207DF" w:rsidP="006207D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9C25EC9" w14:textId="77777777" w:rsidR="000A5948" w:rsidRDefault="00570FFD" w:rsidP="00570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5 companies discussed this issue, and all the companies have the same view that M2 can be reused for </w:t>
      </w:r>
      <w:r w:rsidRPr="00570FFD">
        <w:rPr>
          <w:rFonts w:eastAsia="SimSun"/>
          <w:color w:val="0070C0"/>
          <w:szCs w:val="24"/>
          <w:lang w:eastAsia="zh-CN"/>
        </w:rPr>
        <w:t>PSS/SSS detection time requirement for inter-frequency measurement without MG</w:t>
      </w:r>
      <w:r>
        <w:rPr>
          <w:rFonts w:eastAsia="SimSun"/>
          <w:color w:val="0070C0"/>
          <w:szCs w:val="24"/>
          <w:lang w:eastAsia="zh-CN"/>
        </w:rPr>
        <w:t xml:space="preserve">. </w:t>
      </w:r>
    </w:p>
    <w:p w14:paraId="5BE87C75" w14:textId="724B9C91" w:rsidR="006207DF" w:rsidRPr="00570FFD" w:rsidRDefault="00570FFD" w:rsidP="00570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570FFD">
        <w:rPr>
          <w:color w:val="0070C0"/>
          <w:szCs w:val="24"/>
          <w:lang w:eastAsia="zh-CN"/>
        </w:rPr>
        <w:t>Moderator would like to check with companies whether following suggestion is agreeable:</w:t>
      </w:r>
    </w:p>
    <w:p w14:paraId="6FC6D277" w14:textId="3CEBDD28" w:rsidR="00570FFD" w:rsidRPr="00CA2561" w:rsidRDefault="00570FFD" w:rsidP="00CA2561">
      <w:pPr>
        <w:pStyle w:val="ListParagraph"/>
        <w:numPr>
          <w:ilvl w:val="2"/>
          <w:numId w:val="28"/>
        </w:numPr>
        <w:overflowPunct/>
        <w:autoSpaceDE/>
        <w:autoSpaceDN/>
        <w:adjustRightInd/>
        <w:spacing w:after="120"/>
        <w:ind w:firstLineChars="0"/>
        <w:textAlignment w:val="auto"/>
        <w:rPr>
          <w:rFonts w:eastAsia="SimSun"/>
          <w:color w:val="2E74B5" w:themeColor="accent5" w:themeShade="BF"/>
          <w:szCs w:val="24"/>
          <w:lang w:eastAsia="zh-CN"/>
        </w:rPr>
      </w:pPr>
      <w:r w:rsidRPr="00CA2561">
        <w:rPr>
          <w:rFonts w:eastAsia="SimSun"/>
          <w:color w:val="2E74B5" w:themeColor="accent5" w:themeShade="BF"/>
          <w:szCs w:val="24"/>
          <w:lang w:eastAsia="zh-CN"/>
        </w:rPr>
        <w:t xml:space="preserve">For </w:t>
      </w:r>
      <w:r w:rsidR="006115DE" w:rsidRPr="00CA2561">
        <w:rPr>
          <w:rFonts w:eastAsia="SimSun"/>
          <w:color w:val="2E74B5" w:themeColor="accent5" w:themeShade="BF"/>
          <w:szCs w:val="24"/>
          <w:lang w:eastAsia="zh-CN"/>
        </w:rPr>
        <w:t xml:space="preserve">PSS/SSS detection for </w:t>
      </w:r>
      <w:r w:rsidRPr="00CA2561">
        <w:rPr>
          <w:rFonts w:eastAsia="SimSun"/>
          <w:color w:val="2E74B5" w:themeColor="accent5" w:themeShade="BF"/>
          <w:szCs w:val="24"/>
          <w:lang w:eastAsia="zh-CN"/>
        </w:rPr>
        <w:t>inter-frequency measurement without measurement gaps in connected state, the enhancement</w:t>
      </w:r>
      <w:r w:rsidR="006115DE" w:rsidRPr="00CA2561">
        <w:rPr>
          <w:rFonts w:eastAsia="SimSun"/>
          <w:color w:val="2E74B5" w:themeColor="accent5" w:themeShade="BF"/>
          <w:szCs w:val="24"/>
          <w:lang w:eastAsia="zh-CN"/>
        </w:rPr>
        <w:t xml:space="preserve"> on PSS/SSS detection</w:t>
      </w:r>
      <w:r w:rsidRPr="00CA2561">
        <w:rPr>
          <w:rFonts w:eastAsia="SimSun"/>
          <w:color w:val="2E74B5" w:themeColor="accent5" w:themeShade="BF"/>
          <w:szCs w:val="24"/>
          <w:lang w:eastAsia="zh-CN"/>
        </w:rPr>
        <w:t xml:space="preserve"> </w:t>
      </w:r>
      <w:r w:rsidR="00DB141A" w:rsidRPr="00CA2561">
        <w:rPr>
          <w:rFonts w:eastAsia="SimSun"/>
          <w:color w:val="2E74B5" w:themeColor="accent5" w:themeShade="BF"/>
          <w:szCs w:val="24"/>
          <w:lang w:eastAsia="zh-CN"/>
        </w:rPr>
        <w:t xml:space="preserve">delay requirements </w:t>
      </w:r>
      <w:r w:rsidRPr="00CA2561">
        <w:rPr>
          <w:rFonts w:eastAsia="SimSun"/>
          <w:color w:val="2E74B5" w:themeColor="accent5" w:themeShade="BF"/>
          <w:szCs w:val="24"/>
          <w:lang w:eastAsia="zh-CN"/>
        </w:rPr>
        <w:t>specified for intra-frequency measurement in R16 HST can be reused, i.e. M2 is reused</w:t>
      </w:r>
      <w:r w:rsidR="006115DE" w:rsidRPr="00CA2561">
        <w:rPr>
          <w:rFonts w:eastAsia="SimSun"/>
          <w:color w:val="2E74B5" w:themeColor="accent5" w:themeShade="BF"/>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tblGrid>
      <w:tr w:rsidR="00CA2561" w:rsidRPr="00CA2561" w14:paraId="2F304A66"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398521D5" w14:textId="77777777" w:rsidR="00570FFD" w:rsidRPr="00CA2561" w:rsidRDefault="00570FFD" w:rsidP="00FA0496">
            <w:pPr>
              <w:pStyle w:val="TAH"/>
              <w:spacing w:line="276" w:lineRule="auto"/>
              <w:rPr>
                <w:rFonts w:ascii="Times New Roman" w:hAnsi="Times New Roman"/>
                <w:color w:val="2E74B5" w:themeColor="accent5" w:themeShade="BF"/>
                <w:sz w:val="20"/>
                <w:lang w:val="en-GB"/>
              </w:rPr>
            </w:pPr>
            <w:r w:rsidRPr="00CA2561">
              <w:rPr>
                <w:rFonts w:ascii="Times New Roman" w:hAnsi="Times New Roman"/>
                <w:color w:val="2E74B5" w:themeColor="accent5" w:themeShade="BF"/>
                <w:sz w:val="20"/>
              </w:rPr>
              <w:t>DRX cycle</w:t>
            </w:r>
          </w:p>
        </w:tc>
        <w:tc>
          <w:tcPr>
            <w:tcW w:w="5387" w:type="dxa"/>
            <w:tcBorders>
              <w:top w:val="single" w:sz="4" w:space="0" w:color="auto"/>
              <w:left w:val="single" w:sz="4" w:space="0" w:color="auto"/>
              <w:bottom w:val="single" w:sz="4" w:space="0" w:color="auto"/>
              <w:right w:val="single" w:sz="4" w:space="0" w:color="auto"/>
            </w:tcBorders>
            <w:hideMark/>
          </w:tcPr>
          <w:p w14:paraId="436FB2EF" w14:textId="77777777" w:rsidR="00570FFD" w:rsidRPr="00CA2561" w:rsidRDefault="00570FFD" w:rsidP="00FA0496">
            <w:pPr>
              <w:pStyle w:val="TAH"/>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T</w:t>
            </w:r>
            <w:r w:rsidRPr="00CA2561">
              <w:rPr>
                <w:rFonts w:ascii="Times New Roman" w:hAnsi="Times New Roman"/>
                <w:color w:val="2E74B5" w:themeColor="accent5" w:themeShade="BF"/>
                <w:sz w:val="20"/>
                <w:vertAlign w:val="subscript"/>
              </w:rPr>
              <w:t>PSS/SSS_sync_int</w:t>
            </w:r>
            <w:r w:rsidRPr="00CA2561">
              <w:rPr>
                <w:rFonts w:ascii="Times New Roman" w:hAnsi="Times New Roman"/>
                <w:color w:val="2E74B5" w:themeColor="accent5" w:themeShade="BF"/>
                <w:sz w:val="20"/>
                <w:vertAlign w:val="subscript"/>
                <w:lang w:eastAsia="zh-CN"/>
              </w:rPr>
              <w:t>er</w:t>
            </w:r>
          </w:p>
        </w:tc>
      </w:tr>
      <w:tr w:rsidR="00CA2561" w:rsidRPr="00CA2561" w14:paraId="008AC725"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6AA30125"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 DRX</w:t>
            </w:r>
          </w:p>
        </w:tc>
        <w:tc>
          <w:tcPr>
            <w:tcW w:w="5387" w:type="dxa"/>
            <w:tcBorders>
              <w:top w:val="single" w:sz="4" w:space="0" w:color="auto"/>
              <w:left w:val="single" w:sz="4" w:space="0" w:color="auto"/>
              <w:bottom w:val="single" w:sz="4" w:space="0" w:color="auto"/>
              <w:right w:val="single" w:sz="4" w:space="0" w:color="auto"/>
            </w:tcBorders>
            <w:hideMark/>
          </w:tcPr>
          <w:p w14:paraId="0A6FDD55" w14:textId="77777777" w:rsidR="00570FFD" w:rsidRPr="00CA2561" w:rsidRDefault="00570FFD" w:rsidP="00FA0496">
            <w:pPr>
              <w:pStyle w:val="TAC"/>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max( 600ms, ceil( 5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SMTC period )</w:t>
            </w:r>
            <w:r w:rsidRPr="00CA2561">
              <w:rPr>
                <w:rFonts w:ascii="Times New Roman" w:hAnsi="Times New Roman"/>
                <w:color w:val="2E74B5" w:themeColor="accent5" w:themeShade="BF"/>
                <w:sz w:val="20"/>
                <w:vertAlign w:val="superscript"/>
              </w:rPr>
              <w:t>Note 1</w:t>
            </w:r>
            <w:r w:rsidRPr="00CA2561">
              <w:rPr>
                <w:rFonts w:ascii="Times New Roman" w:hAnsi="Times New Roman"/>
                <w:color w:val="2E74B5" w:themeColor="accent5" w:themeShade="BF"/>
                <w:sz w:val="20"/>
              </w:rPr>
              <w:t xml:space="preserv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228CA327"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670691EF"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w:t>
            </w:r>
            <w:r w:rsidRPr="00CA2561">
              <w:rPr>
                <w:rFonts w:ascii="Times New Roman" w:hAnsi="Times New Roman"/>
                <w:color w:val="2E74B5" w:themeColor="accent5" w:themeShade="BF"/>
                <w:sz w:val="20"/>
                <w:lang w:val="en-US"/>
              </w:rPr>
              <w:t>≤</w:t>
            </w:r>
            <w:r w:rsidRPr="00CA2561">
              <w:rPr>
                <w:rFonts w:ascii="Times New Roman" w:hAnsi="Times New Roman"/>
                <w:color w:val="2E74B5" w:themeColor="accent5" w:themeShade="BF"/>
                <w:sz w:val="20"/>
              </w:rPr>
              <w:t xml:space="preserve"> 320ms</w:t>
            </w:r>
          </w:p>
        </w:tc>
        <w:tc>
          <w:tcPr>
            <w:tcW w:w="5387" w:type="dxa"/>
            <w:tcBorders>
              <w:top w:val="single" w:sz="4" w:space="0" w:color="auto"/>
              <w:left w:val="single" w:sz="4" w:space="0" w:color="auto"/>
              <w:bottom w:val="single" w:sz="4" w:space="0" w:color="auto"/>
              <w:right w:val="single" w:sz="4" w:space="0" w:color="auto"/>
            </w:tcBorders>
            <w:hideMark/>
          </w:tcPr>
          <w:p w14:paraId="02196036" w14:textId="77777777" w:rsidR="00570FFD" w:rsidRPr="00CA2561" w:rsidRDefault="00570FFD"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max( 600ms, ceil(M2x 5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max(SMTC period, 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333895E0"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085BD71B"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cycle&gt;320ms</w:t>
            </w:r>
          </w:p>
        </w:tc>
        <w:tc>
          <w:tcPr>
            <w:tcW w:w="5387" w:type="dxa"/>
            <w:tcBorders>
              <w:top w:val="single" w:sz="4" w:space="0" w:color="auto"/>
              <w:left w:val="single" w:sz="4" w:space="0" w:color="auto"/>
              <w:bottom w:val="single" w:sz="4" w:space="0" w:color="auto"/>
              <w:right w:val="single" w:sz="4" w:space="0" w:color="auto"/>
            </w:tcBorders>
            <w:hideMark/>
          </w:tcPr>
          <w:p w14:paraId="4657D94F" w14:textId="77777777" w:rsidR="00570FFD" w:rsidRPr="00CA2561" w:rsidRDefault="00570FFD"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ceil(5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5655F37F" w14:textId="77777777" w:rsidTr="00CA2561">
        <w:trPr>
          <w:jc w:val="center"/>
        </w:trPr>
        <w:tc>
          <w:tcPr>
            <w:tcW w:w="7225" w:type="dxa"/>
            <w:gridSpan w:val="2"/>
            <w:tcBorders>
              <w:top w:val="single" w:sz="4" w:space="0" w:color="auto"/>
              <w:left w:val="single" w:sz="4" w:space="0" w:color="auto"/>
              <w:bottom w:val="single" w:sz="4" w:space="0" w:color="auto"/>
              <w:right w:val="single" w:sz="4" w:space="0" w:color="auto"/>
            </w:tcBorders>
            <w:hideMark/>
          </w:tcPr>
          <w:p w14:paraId="1CDA749D" w14:textId="77777777" w:rsidR="00570FFD" w:rsidRPr="00CA2561" w:rsidRDefault="00570FFD" w:rsidP="00FA0496">
            <w:pPr>
              <w:pStyle w:val="TAN"/>
              <w:spacing w:line="276" w:lineRule="auto"/>
              <w:rPr>
                <w:rFonts w:ascii="Times New Roman" w:hAnsi="Times New Roman"/>
                <w:color w:val="2E74B5" w:themeColor="accent5" w:themeShade="BF"/>
                <w:sz w:val="20"/>
                <w:lang w:eastAsia="x-none"/>
              </w:rPr>
            </w:pPr>
            <w:r w:rsidRPr="00CA2561">
              <w:rPr>
                <w:rFonts w:ascii="Times New Roman" w:hAnsi="Times New Roman"/>
                <w:color w:val="2E74B5" w:themeColor="accent5" w:themeShade="BF"/>
                <w:sz w:val="20"/>
              </w:rPr>
              <w:t>NOTE 1:</w:t>
            </w:r>
            <w:r w:rsidRPr="00CA2561">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03B87465" w14:textId="5A507856" w:rsidR="00570FFD" w:rsidRPr="00CA2561" w:rsidRDefault="00570FFD" w:rsidP="00FA0496">
            <w:pPr>
              <w:pStyle w:val="TAN"/>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NOTE 2:  When [high speed] is not configured, M2 = 1.5. When [high speed] is configured, M2 = 1.5 if SMTC periodicity &gt; 40 ms, otherwise M2=1.</w:t>
            </w:r>
          </w:p>
        </w:tc>
      </w:tr>
    </w:tbl>
    <w:p w14:paraId="1AE85C97" w14:textId="77777777" w:rsidR="00570FFD" w:rsidRPr="00570FFD" w:rsidRDefault="00570FFD" w:rsidP="00570FFD">
      <w:pPr>
        <w:pStyle w:val="ListParagraph"/>
        <w:overflowPunct/>
        <w:autoSpaceDE/>
        <w:autoSpaceDN/>
        <w:adjustRightInd/>
        <w:spacing w:after="120"/>
        <w:ind w:left="1440" w:firstLineChars="0" w:firstLine="0"/>
        <w:textAlignment w:val="auto"/>
        <w:rPr>
          <w:rFonts w:eastAsia="SimSun"/>
          <w:color w:val="0070C0"/>
          <w:szCs w:val="24"/>
          <w:lang w:val="en-US" w:eastAsia="zh-CN"/>
        </w:rPr>
      </w:pPr>
    </w:p>
    <w:p w14:paraId="00FB6ECC" w14:textId="77777777" w:rsidR="006207DF" w:rsidRDefault="006207DF" w:rsidP="006207DF">
      <w:pPr>
        <w:rPr>
          <w:color w:val="0070C0"/>
          <w:lang w:val="en-US" w:eastAsia="zh-CN"/>
        </w:rPr>
      </w:pPr>
    </w:p>
    <w:tbl>
      <w:tblPr>
        <w:tblStyle w:val="TableGrid"/>
        <w:tblW w:w="0" w:type="auto"/>
        <w:tblLook w:val="04A0" w:firstRow="1" w:lastRow="0" w:firstColumn="1" w:lastColumn="0" w:noHBand="0" w:noVBand="1"/>
      </w:tblPr>
      <w:tblGrid>
        <w:gridCol w:w="1272"/>
        <w:gridCol w:w="8359"/>
      </w:tblGrid>
      <w:tr w:rsidR="006207DF" w14:paraId="5D03A350" w14:textId="77777777" w:rsidTr="00FA0496">
        <w:tc>
          <w:tcPr>
            <w:tcW w:w="9631" w:type="dxa"/>
            <w:gridSpan w:val="2"/>
          </w:tcPr>
          <w:p w14:paraId="48D636DD" w14:textId="6C02720C" w:rsidR="006207DF" w:rsidRPr="003318F6" w:rsidRDefault="006207DF"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3</w:t>
            </w:r>
            <w:r w:rsidRPr="00A51EAF">
              <w:rPr>
                <w:b/>
                <w:u w:val="single"/>
                <w:lang w:eastAsia="ko-KR"/>
              </w:rPr>
              <w:t xml:space="preserve">: </w:t>
            </w:r>
            <w:r w:rsidRPr="003318F6">
              <w:rPr>
                <w:b/>
                <w:u w:val="single"/>
                <w:lang w:eastAsia="ko-KR"/>
              </w:rPr>
              <w:t>PSS/SSS detection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tc>
      </w:tr>
      <w:tr w:rsidR="006207DF" w14:paraId="5D749755" w14:textId="77777777" w:rsidTr="00B440CE">
        <w:tc>
          <w:tcPr>
            <w:tcW w:w="1272" w:type="dxa"/>
          </w:tcPr>
          <w:p w14:paraId="6F9D0FFF"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777BA4F7"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4178CB" w14:paraId="014B1713" w14:textId="77777777" w:rsidTr="00B440CE">
        <w:tc>
          <w:tcPr>
            <w:tcW w:w="1272" w:type="dxa"/>
          </w:tcPr>
          <w:p w14:paraId="5CDE7E9B" w14:textId="37E1CCFE" w:rsidR="004178CB" w:rsidRPr="003418CB" w:rsidRDefault="004178CB" w:rsidP="004178CB">
            <w:pPr>
              <w:spacing w:after="120"/>
              <w:rPr>
                <w:rFonts w:eastAsiaTheme="minorEastAsia"/>
                <w:color w:val="0070C0"/>
                <w:lang w:val="en-US" w:eastAsia="zh-CN"/>
              </w:rPr>
            </w:pPr>
            <w:ins w:id="474" w:author="Huawei" w:date="2021-05-19T17:09:00Z">
              <w:r>
                <w:rPr>
                  <w:rFonts w:eastAsiaTheme="minorEastAsia" w:hint="eastAsia"/>
                  <w:color w:val="0070C0"/>
                  <w:lang w:val="en-US" w:eastAsia="zh-CN"/>
                </w:rPr>
                <w:t>H</w:t>
              </w:r>
              <w:r>
                <w:rPr>
                  <w:rFonts w:eastAsiaTheme="minorEastAsia"/>
                  <w:color w:val="0070C0"/>
                  <w:lang w:val="en-US" w:eastAsia="zh-CN"/>
                </w:rPr>
                <w:t>uawei</w:t>
              </w:r>
            </w:ins>
            <w:del w:id="475" w:author="Huawei" w:date="2021-05-19T17:09:00Z">
              <w:r w:rsidDel="00D9045C">
                <w:rPr>
                  <w:rFonts w:eastAsiaTheme="minorEastAsia" w:hint="eastAsia"/>
                  <w:color w:val="0070C0"/>
                  <w:lang w:val="en-US" w:eastAsia="zh-CN"/>
                </w:rPr>
                <w:delText>XXX</w:delText>
              </w:r>
            </w:del>
          </w:p>
        </w:tc>
        <w:tc>
          <w:tcPr>
            <w:tcW w:w="8359" w:type="dxa"/>
          </w:tcPr>
          <w:p w14:paraId="5EABDB45" w14:textId="52566840" w:rsidR="004178CB" w:rsidDel="00D9045C" w:rsidRDefault="004178CB" w:rsidP="004178CB">
            <w:pPr>
              <w:spacing w:after="120"/>
              <w:rPr>
                <w:del w:id="476" w:author="Huawei" w:date="2021-05-19T17:09:00Z"/>
                <w:rFonts w:eastAsiaTheme="minorEastAsia"/>
                <w:color w:val="0070C0"/>
                <w:lang w:val="en-US" w:eastAsia="zh-CN"/>
              </w:rPr>
            </w:pPr>
            <w:ins w:id="477" w:author="Huawei" w:date="2021-05-19T17:09:00Z">
              <w:r>
                <w:rPr>
                  <w:rFonts w:eastAsiaTheme="minorEastAsia"/>
                  <w:color w:val="0070C0"/>
                  <w:lang w:val="en-US" w:eastAsia="zh-CN"/>
                </w:rPr>
                <w:t>Agree with the recommended WF</w:t>
              </w:r>
            </w:ins>
            <w:del w:id="478" w:author="Huawei" w:date="2021-05-19T17:09:00Z">
              <w:r w:rsidDel="00D9045C">
                <w:rPr>
                  <w:rFonts w:eastAsiaTheme="minorEastAsia"/>
                  <w:color w:val="0070C0"/>
                  <w:lang w:val="en-US" w:eastAsia="zh-CN"/>
                </w:rPr>
                <w:delText>…</w:delText>
              </w:r>
              <w:r w:rsidDel="00D9045C">
                <w:rPr>
                  <w:rFonts w:eastAsiaTheme="minorEastAsia" w:hint="eastAsia"/>
                  <w:color w:val="0070C0"/>
                  <w:lang w:val="en-US" w:eastAsia="zh-CN"/>
                </w:rPr>
                <w:delText>.</w:delText>
              </w:r>
            </w:del>
          </w:p>
          <w:p w14:paraId="0207D38A" w14:textId="77777777" w:rsidR="004178CB" w:rsidRPr="003418CB" w:rsidRDefault="004178CB" w:rsidP="004178CB">
            <w:pPr>
              <w:spacing w:after="120"/>
              <w:rPr>
                <w:rFonts w:eastAsiaTheme="minorEastAsia"/>
                <w:color w:val="0070C0"/>
                <w:lang w:val="en-US" w:eastAsia="zh-CN"/>
              </w:rPr>
            </w:pPr>
          </w:p>
        </w:tc>
      </w:tr>
      <w:tr w:rsidR="00B440CE" w14:paraId="63ECFC9B" w14:textId="77777777" w:rsidTr="00B440CE">
        <w:tc>
          <w:tcPr>
            <w:tcW w:w="1272" w:type="dxa"/>
          </w:tcPr>
          <w:p w14:paraId="38C0E163" w14:textId="6964B157" w:rsidR="00B440CE" w:rsidRDefault="00B440CE" w:rsidP="00B440CE">
            <w:pPr>
              <w:spacing w:after="120"/>
              <w:rPr>
                <w:rFonts w:eastAsiaTheme="minorEastAsia"/>
                <w:color w:val="0070C0"/>
                <w:lang w:val="en-US" w:eastAsia="zh-CN"/>
              </w:rPr>
            </w:pPr>
            <w:ins w:id="479" w:author="OPPO" w:date="2021-05-19T18:46:00Z">
              <w:r>
                <w:rPr>
                  <w:rFonts w:eastAsiaTheme="minorEastAsia"/>
                  <w:color w:val="0070C0"/>
                  <w:lang w:val="en-US" w:eastAsia="zh-CN"/>
                </w:rPr>
                <w:t>OPPO</w:t>
              </w:r>
            </w:ins>
          </w:p>
        </w:tc>
        <w:tc>
          <w:tcPr>
            <w:tcW w:w="8359" w:type="dxa"/>
          </w:tcPr>
          <w:p w14:paraId="5A936741" w14:textId="49430826" w:rsidR="00B440CE" w:rsidRDefault="00B440CE" w:rsidP="00B440CE">
            <w:pPr>
              <w:spacing w:after="120"/>
              <w:rPr>
                <w:rFonts w:eastAsiaTheme="minorEastAsia"/>
                <w:color w:val="0070C0"/>
                <w:lang w:val="en-US" w:eastAsia="zh-CN"/>
              </w:rPr>
            </w:pPr>
            <w:ins w:id="480" w:author="OPPO" w:date="2021-05-19T18:46:00Z">
              <w:r>
                <w:rPr>
                  <w:rFonts w:eastAsiaTheme="minorEastAsia"/>
                  <w:color w:val="0070C0"/>
                  <w:lang w:val="en-US" w:eastAsia="zh-CN"/>
                </w:rPr>
                <w:t>Agree with the recommended WF</w:t>
              </w:r>
            </w:ins>
          </w:p>
        </w:tc>
      </w:tr>
      <w:tr w:rsidR="00A43142" w14:paraId="33890109" w14:textId="77777777" w:rsidTr="00B440CE">
        <w:trPr>
          <w:ins w:id="481" w:author="CK Yang (楊智凱)" w:date="2021-05-19T20:38:00Z"/>
        </w:trPr>
        <w:tc>
          <w:tcPr>
            <w:tcW w:w="1272" w:type="dxa"/>
          </w:tcPr>
          <w:p w14:paraId="27D11589" w14:textId="2D8B6806" w:rsidR="00A43142" w:rsidRDefault="00A43142" w:rsidP="00A43142">
            <w:pPr>
              <w:spacing w:after="120"/>
              <w:rPr>
                <w:ins w:id="482" w:author="CK Yang (楊智凱)" w:date="2021-05-19T20:38:00Z"/>
                <w:rFonts w:eastAsiaTheme="minorEastAsia"/>
                <w:color w:val="0070C0"/>
                <w:lang w:val="en-US" w:eastAsia="zh-CN"/>
              </w:rPr>
            </w:pPr>
            <w:ins w:id="483" w:author="CK Yang (楊智凱)" w:date="2021-05-19T20:38:00Z">
              <w:r>
                <w:rPr>
                  <w:rFonts w:eastAsiaTheme="minorEastAsia"/>
                  <w:color w:val="0070C0"/>
                  <w:lang w:val="en-US" w:eastAsia="zh-CN"/>
                </w:rPr>
                <w:t>MediaTek</w:t>
              </w:r>
            </w:ins>
          </w:p>
        </w:tc>
        <w:tc>
          <w:tcPr>
            <w:tcW w:w="8359" w:type="dxa"/>
          </w:tcPr>
          <w:p w14:paraId="582287B8" w14:textId="77777777" w:rsidR="00A43142" w:rsidRDefault="00A43142" w:rsidP="00A43142">
            <w:pPr>
              <w:spacing w:after="120"/>
              <w:rPr>
                <w:ins w:id="484" w:author="CK Yang (楊智凱)" w:date="2021-05-19T20:38:00Z"/>
                <w:rFonts w:eastAsiaTheme="minorEastAsia"/>
                <w:color w:val="0070C0"/>
                <w:lang w:val="en-US" w:eastAsia="zh-CN"/>
              </w:rPr>
            </w:pPr>
            <w:ins w:id="485" w:author="CK Yang (楊智凱)" w:date="2021-05-19T20:38:00Z">
              <w:r>
                <w:rPr>
                  <w:rFonts w:eastAsiaTheme="minorEastAsia"/>
                  <w:color w:val="0070C0"/>
                  <w:lang w:val="en-US" w:eastAsia="zh-CN"/>
                </w:rPr>
                <w:t>Support r</w:t>
              </w:r>
              <w:r w:rsidRPr="00F41D03">
                <w:rPr>
                  <w:rFonts w:eastAsiaTheme="minorEastAsia"/>
                  <w:color w:val="0070C0"/>
                  <w:lang w:val="en-US" w:eastAsia="zh-CN"/>
                </w:rPr>
                <w:t>ecommended WF</w:t>
              </w:r>
            </w:ins>
          </w:p>
          <w:p w14:paraId="1B33F69F" w14:textId="52B9F103" w:rsidR="00C64C95" w:rsidRDefault="00C64C95" w:rsidP="00A43142">
            <w:pPr>
              <w:spacing w:after="120"/>
              <w:rPr>
                <w:ins w:id="486" w:author="CK Yang (楊智凱)" w:date="2021-05-19T20:38:00Z"/>
                <w:rFonts w:eastAsiaTheme="minorEastAsia"/>
                <w:color w:val="0070C0"/>
                <w:lang w:val="en-US" w:eastAsia="zh-CN"/>
              </w:rPr>
            </w:pPr>
          </w:p>
        </w:tc>
      </w:tr>
      <w:tr w:rsidR="00C64C95" w14:paraId="51AAE145" w14:textId="77777777" w:rsidTr="00B440CE">
        <w:trPr>
          <w:ins w:id="487" w:author="Chu-Hsiang Huang" w:date="2021-05-19T10:43:00Z"/>
        </w:trPr>
        <w:tc>
          <w:tcPr>
            <w:tcW w:w="1272" w:type="dxa"/>
          </w:tcPr>
          <w:p w14:paraId="65CE25A6" w14:textId="0AA78796" w:rsidR="00C64C95" w:rsidRDefault="00C64C95" w:rsidP="00A43142">
            <w:pPr>
              <w:spacing w:after="120"/>
              <w:rPr>
                <w:ins w:id="488" w:author="Chu-Hsiang Huang" w:date="2021-05-19T10:43:00Z"/>
                <w:rFonts w:eastAsiaTheme="minorEastAsia"/>
                <w:color w:val="0070C0"/>
                <w:lang w:val="en-US" w:eastAsia="zh-CN"/>
              </w:rPr>
            </w:pPr>
            <w:ins w:id="489" w:author="Chu-Hsiang Huang" w:date="2021-05-19T10:43:00Z">
              <w:r>
                <w:rPr>
                  <w:rFonts w:eastAsiaTheme="minorEastAsia"/>
                  <w:color w:val="0070C0"/>
                  <w:lang w:val="en-US" w:eastAsia="zh-CN"/>
                </w:rPr>
                <w:t>QC</w:t>
              </w:r>
            </w:ins>
          </w:p>
        </w:tc>
        <w:tc>
          <w:tcPr>
            <w:tcW w:w="8359" w:type="dxa"/>
          </w:tcPr>
          <w:p w14:paraId="30874D3D" w14:textId="642ED523" w:rsidR="00C64C95" w:rsidRDefault="00C64C95" w:rsidP="00A43142">
            <w:pPr>
              <w:spacing w:after="120"/>
              <w:rPr>
                <w:ins w:id="490" w:author="Chu-Hsiang Huang" w:date="2021-05-19T10:43:00Z"/>
                <w:rFonts w:eastAsiaTheme="minorEastAsia"/>
                <w:color w:val="0070C0"/>
                <w:lang w:val="en-US" w:eastAsia="zh-CN"/>
              </w:rPr>
            </w:pPr>
            <w:ins w:id="491" w:author="Chu-Hsiang Huang" w:date="2021-05-19T10:44:00Z">
              <w:r>
                <w:rPr>
                  <w:rFonts w:eastAsiaTheme="minorEastAsia"/>
                  <w:color w:val="0070C0"/>
                  <w:lang w:val="en-US" w:eastAsia="zh-CN"/>
                </w:rPr>
                <w:t>Support r</w:t>
              </w:r>
              <w:r w:rsidRPr="00F41D03">
                <w:rPr>
                  <w:rFonts w:eastAsiaTheme="minorEastAsia"/>
                  <w:color w:val="0070C0"/>
                  <w:lang w:val="en-US" w:eastAsia="zh-CN"/>
                </w:rPr>
                <w:t>ecommended WF</w:t>
              </w:r>
            </w:ins>
          </w:p>
        </w:tc>
      </w:tr>
      <w:tr w:rsidR="00422C5B" w14:paraId="773CC149" w14:textId="77777777" w:rsidTr="00B440CE">
        <w:trPr>
          <w:ins w:id="492" w:author="Lo, Anthony (Nokia - GB/Bristol)" w:date="2021-05-19T20:06:00Z"/>
        </w:trPr>
        <w:tc>
          <w:tcPr>
            <w:tcW w:w="1272" w:type="dxa"/>
          </w:tcPr>
          <w:p w14:paraId="4647741D" w14:textId="684F7FF9" w:rsidR="00422C5B" w:rsidRDefault="00422C5B" w:rsidP="00A43142">
            <w:pPr>
              <w:spacing w:after="120"/>
              <w:rPr>
                <w:ins w:id="493" w:author="Lo, Anthony (Nokia - GB/Bristol)" w:date="2021-05-19T20:06:00Z"/>
                <w:rFonts w:eastAsiaTheme="minorEastAsia"/>
                <w:color w:val="0070C0"/>
                <w:lang w:val="en-US" w:eastAsia="zh-CN"/>
              </w:rPr>
            </w:pPr>
            <w:ins w:id="494" w:author="Lo, Anthony (Nokia - GB/Bristol)" w:date="2021-05-19T20:06:00Z">
              <w:r>
                <w:rPr>
                  <w:rFonts w:eastAsiaTheme="minorEastAsia"/>
                  <w:color w:val="0070C0"/>
                  <w:lang w:val="en-US" w:eastAsia="zh-CN"/>
                </w:rPr>
                <w:t>Nokia</w:t>
              </w:r>
            </w:ins>
          </w:p>
        </w:tc>
        <w:tc>
          <w:tcPr>
            <w:tcW w:w="8359" w:type="dxa"/>
          </w:tcPr>
          <w:p w14:paraId="3E3E4DD5" w14:textId="2A9CDCC5" w:rsidR="00422C5B" w:rsidRDefault="00422C5B" w:rsidP="00A43142">
            <w:pPr>
              <w:spacing w:after="120"/>
              <w:rPr>
                <w:ins w:id="495" w:author="Lo, Anthony (Nokia - GB/Bristol)" w:date="2021-05-19T20:06:00Z"/>
                <w:rFonts w:eastAsiaTheme="minorEastAsia"/>
                <w:color w:val="0070C0"/>
                <w:lang w:val="en-US" w:eastAsia="zh-CN"/>
              </w:rPr>
            </w:pPr>
            <w:ins w:id="496" w:author="Lo, Anthony (Nokia - GB/Bristol)" w:date="2021-05-19T20:06:00Z">
              <w:r>
                <w:rPr>
                  <w:rFonts w:eastAsiaTheme="minorEastAsia"/>
                  <w:color w:val="0070C0"/>
                  <w:lang w:val="en-US" w:eastAsia="zh-CN"/>
                </w:rPr>
                <w:t>The recommended WF is Ok.</w:t>
              </w:r>
            </w:ins>
          </w:p>
        </w:tc>
      </w:tr>
    </w:tbl>
    <w:p w14:paraId="15A3B7E7" w14:textId="77777777" w:rsidR="006207DF" w:rsidRDefault="006207DF" w:rsidP="006207DF">
      <w:pPr>
        <w:rPr>
          <w:color w:val="0070C0"/>
          <w:lang w:val="en-US" w:eastAsia="zh-CN"/>
        </w:rPr>
      </w:pPr>
    </w:p>
    <w:p w14:paraId="44D2DA7B" w14:textId="77777777" w:rsidR="006207DF" w:rsidRDefault="006207DF" w:rsidP="006207DF">
      <w:pPr>
        <w:rPr>
          <w:color w:val="0070C0"/>
          <w:lang w:val="en-US" w:eastAsia="zh-CN"/>
        </w:rPr>
      </w:pPr>
    </w:p>
    <w:p w14:paraId="6814780C" w14:textId="4D1DDE5B"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 xml:space="preserve">4: SSB </w:t>
      </w:r>
      <w:r w:rsidRPr="003318F6">
        <w:rPr>
          <w:b/>
          <w:u w:val="single"/>
          <w:lang w:eastAsia="ko-KR"/>
        </w:rPr>
        <w:t>index reading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 </w:t>
      </w:r>
      <w:r w:rsidRPr="003318F6">
        <w:rPr>
          <w:b/>
          <w:u w:val="single"/>
          <w:lang w:eastAsia="ko-KR"/>
        </w:rPr>
        <w:t>in HST in connected state</w:t>
      </w:r>
      <w:r>
        <w:rPr>
          <w:b/>
          <w:u w:val="single"/>
          <w:lang w:eastAsia="ko-KR"/>
        </w:rPr>
        <w:t xml:space="preserve"> for</w:t>
      </w:r>
      <w:r w:rsidRPr="003318F6">
        <w:rPr>
          <w:b/>
          <w:u w:val="single"/>
          <w:lang w:eastAsia="ko-KR"/>
        </w:rPr>
        <w:t xml:space="preserve"> HST</w:t>
      </w:r>
    </w:p>
    <w:p w14:paraId="744E5C9E" w14:textId="77777777" w:rsidR="006207DF" w:rsidRPr="00A51EAF" w:rsidRDefault="006207DF" w:rsidP="006207D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51EAF">
        <w:rPr>
          <w:rFonts w:eastAsia="SimSun"/>
          <w:szCs w:val="24"/>
          <w:lang w:eastAsia="zh-CN"/>
        </w:rPr>
        <w:t>Proposals</w:t>
      </w:r>
    </w:p>
    <w:p w14:paraId="7D4407B1" w14:textId="5FED84D7" w:rsidR="006207DF" w:rsidRDefault="006207DF" w:rsidP="006207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lastRenderedPageBreak/>
        <w:t>Option 1 (</w:t>
      </w:r>
      <w:r w:rsidR="00D200FE">
        <w:rPr>
          <w:rFonts w:eastAsia="SimSun"/>
          <w:szCs w:val="24"/>
          <w:lang w:eastAsia="zh-CN"/>
        </w:rPr>
        <w:t>vivo</w:t>
      </w:r>
      <w:r w:rsidR="00273849">
        <w:rPr>
          <w:rFonts w:eastAsia="SimSun"/>
          <w:szCs w:val="24"/>
          <w:lang w:eastAsia="zh-CN"/>
        </w:rPr>
        <w:t>, CATT,</w:t>
      </w:r>
      <w:r w:rsidR="003B11F8">
        <w:rPr>
          <w:rFonts w:eastAsia="SimSun"/>
          <w:szCs w:val="24"/>
          <w:lang w:eastAsia="zh-CN"/>
        </w:rPr>
        <w:t xml:space="preserve"> CMCC</w:t>
      </w:r>
      <w:r w:rsidR="001505A2">
        <w:rPr>
          <w:rFonts w:eastAsia="SimSun"/>
          <w:szCs w:val="24"/>
          <w:lang w:eastAsia="zh-CN"/>
        </w:rPr>
        <w:t xml:space="preserve">, </w:t>
      </w:r>
      <w:r w:rsidR="001505A2" w:rsidRPr="001505A2">
        <w:rPr>
          <w:rFonts w:eastAsia="SimSun"/>
          <w:szCs w:val="24"/>
          <w:lang w:eastAsia="zh-CN"/>
        </w:rPr>
        <w:t>Xiaomi</w:t>
      </w:r>
      <w:r w:rsidR="00E44EE5">
        <w:rPr>
          <w:rFonts w:eastAsia="SimSun"/>
          <w:szCs w:val="24"/>
          <w:lang w:eastAsia="zh-CN"/>
        </w:rPr>
        <w:t>, MTK</w:t>
      </w:r>
      <w:r w:rsidRPr="00A51EAF">
        <w:rPr>
          <w:rFonts w:eastAsia="SimSun"/>
          <w:szCs w:val="24"/>
          <w:lang w:eastAsia="zh-CN"/>
        </w:rPr>
        <w:t xml:space="preserve">): </w:t>
      </w:r>
      <w:r w:rsidR="00D200FE">
        <w:rPr>
          <w:rFonts w:eastAsia="SimSun"/>
          <w:szCs w:val="24"/>
          <w:lang w:eastAsia="zh-CN"/>
        </w:rPr>
        <w:t xml:space="preserve"> </w:t>
      </w:r>
      <w:r w:rsidR="00D200FE" w:rsidRPr="00D200FE">
        <w:rPr>
          <w:rFonts w:eastAsia="SimSun"/>
          <w:szCs w:val="24"/>
          <w:lang w:eastAsia="zh-CN"/>
        </w:rPr>
        <w:t xml:space="preserve">For inter-frequency measurement outside measurement gaps, </w:t>
      </w:r>
      <w:r w:rsidR="001505A2" w:rsidRPr="001505A2">
        <w:rPr>
          <w:rFonts w:eastAsia="SimSun"/>
          <w:szCs w:val="24"/>
          <w:lang w:eastAsia="zh-CN"/>
        </w:rPr>
        <w:t xml:space="preserve">the enhancement for intra-frequency measurement in R16 HST </w:t>
      </w:r>
      <w:r w:rsidR="001505A2">
        <w:rPr>
          <w:rFonts w:eastAsia="SimSun"/>
          <w:szCs w:val="24"/>
          <w:lang w:eastAsia="zh-CN"/>
        </w:rPr>
        <w:t>can</w:t>
      </w:r>
      <w:r w:rsidR="001505A2" w:rsidRPr="001505A2">
        <w:rPr>
          <w:rFonts w:eastAsia="SimSun"/>
          <w:szCs w:val="24"/>
          <w:lang w:eastAsia="zh-CN"/>
        </w:rPr>
        <w:t xml:space="preserve"> be reused</w:t>
      </w:r>
      <w:r w:rsidR="00273849">
        <w:rPr>
          <w:rFonts w:eastAsia="SimSun"/>
          <w:szCs w:val="24"/>
          <w:lang w:eastAsia="zh-CN"/>
        </w:rPr>
        <w:t>,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8"/>
        <w:gridCol w:w="4438"/>
      </w:tblGrid>
      <w:tr w:rsidR="00273849" w14:paraId="679196AC"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715F9DEC" w14:textId="77777777" w:rsidR="00273849" w:rsidRDefault="00273849">
            <w:pPr>
              <w:pStyle w:val="TAH"/>
              <w:spacing w:line="276" w:lineRule="auto"/>
              <w:rPr>
                <w:rFonts w:ascii="Times New Roman" w:hAnsi="Times New Roman"/>
                <w:sz w:val="20"/>
                <w:lang w:val="en-GB"/>
              </w:rPr>
            </w:pPr>
            <w:r>
              <w:rPr>
                <w:rFonts w:ascii="Times New Roman" w:hAnsi="Times New Roman"/>
                <w:sz w:val="20"/>
              </w:rPr>
              <w:t>DRX cycle</w:t>
            </w:r>
          </w:p>
        </w:tc>
        <w:tc>
          <w:tcPr>
            <w:tcW w:w="4438" w:type="dxa"/>
            <w:tcBorders>
              <w:top w:val="single" w:sz="4" w:space="0" w:color="auto"/>
              <w:left w:val="single" w:sz="4" w:space="0" w:color="auto"/>
              <w:bottom w:val="single" w:sz="4" w:space="0" w:color="auto"/>
              <w:right w:val="single" w:sz="4" w:space="0" w:color="auto"/>
            </w:tcBorders>
            <w:hideMark/>
          </w:tcPr>
          <w:p w14:paraId="7C3A6715" w14:textId="5F88612D" w:rsidR="00273849" w:rsidRDefault="00273849">
            <w:pPr>
              <w:pStyle w:val="TAH"/>
              <w:spacing w:line="276" w:lineRule="auto"/>
              <w:rPr>
                <w:rFonts w:ascii="Times New Roman" w:hAnsi="Times New Roman"/>
                <w:sz w:val="20"/>
              </w:rPr>
            </w:pPr>
            <w:r>
              <w:rPr>
                <w:rFonts w:ascii="Times New Roman" w:hAnsi="Times New Roman"/>
                <w:sz w:val="20"/>
              </w:rPr>
              <w:t>T</w:t>
            </w:r>
            <w:r>
              <w:rPr>
                <w:rFonts w:ascii="Times New Roman" w:hAnsi="Times New Roman"/>
                <w:sz w:val="20"/>
                <w:vertAlign w:val="subscript"/>
              </w:rPr>
              <w:t>SSB_time_index_int</w:t>
            </w:r>
            <w:r w:rsidR="009A6A71">
              <w:rPr>
                <w:rFonts w:ascii="Times New Roman" w:hAnsi="Times New Roman"/>
                <w:sz w:val="20"/>
                <w:vertAlign w:val="subscript"/>
              </w:rPr>
              <w:t>er</w:t>
            </w:r>
          </w:p>
        </w:tc>
      </w:tr>
      <w:tr w:rsidR="00273849" w14:paraId="60415177"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574E430A" w14:textId="77777777" w:rsidR="00273849" w:rsidRDefault="00273849">
            <w:pPr>
              <w:pStyle w:val="TAC"/>
              <w:spacing w:line="276" w:lineRule="auto"/>
              <w:rPr>
                <w:rFonts w:ascii="Times New Roman" w:hAnsi="Times New Roman"/>
                <w:sz w:val="20"/>
              </w:rPr>
            </w:pPr>
            <w:r>
              <w:rPr>
                <w:rFonts w:ascii="Times New Roman" w:hAnsi="Times New Roman"/>
                <w:sz w:val="20"/>
              </w:rPr>
              <w:t>No DRX</w:t>
            </w:r>
          </w:p>
        </w:tc>
        <w:tc>
          <w:tcPr>
            <w:tcW w:w="4438" w:type="dxa"/>
            <w:tcBorders>
              <w:top w:val="single" w:sz="4" w:space="0" w:color="auto"/>
              <w:left w:val="single" w:sz="4" w:space="0" w:color="auto"/>
              <w:bottom w:val="single" w:sz="4" w:space="0" w:color="auto"/>
              <w:right w:val="single" w:sz="4" w:space="0" w:color="auto"/>
            </w:tcBorders>
            <w:hideMark/>
          </w:tcPr>
          <w:p w14:paraId="706EA874" w14:textId="77777777" w:rsidR="00273849" w:rsidRDefault="00273849">
            <w:pPr>
              <w:pStyle w:val="TAC"/>
              <w:spacing w:line="276" w:lineRule="auto"/>
              <w:rPr>
                <w:rFonts w:ascii="Times New Roman" w:hAnsi="Times New Roman"/>
                <w:sz w:val="20"/>
                <w:lang w:eastAsia="zh-CN"/>
              </w:rPr>
            </w:pPr>
            <w:r>
              <w:rPr>
                <w:rFonts w:ascii="Times New Roman" w:hAnsi="Times New Roman"/>
                <w:sz w:val="20"/>
              </w:rPr>
              <w:t>max(120ms, ceil( 3 x K</w:t>
            </w:r>
            <w:r>
              <w:rPr>
                <w:rFonts w:ascii="Times New Roman" w:hAnsi="Times New Roman"/>
                <w:sz w:val="20"/>
                <w:vertAlign w:val="subscript"/>
              </w:rPr>
              <w:t xml:space="preserve">p </w:t>
            </w:r>
            <w:r>
              <w:rPr>
                <w:rFonts w:ascii="Times New Roman" w:hAnsi="Times New Roman"/>
                <w:sz w:val="20"/>
              </w:rPr>
              <w:t>)</w:t>
            </w:r>
            <w:r>
              <w:rPr>
                <w:rFonts w:ascii="Times New Roman" w:hAnsi="Times New Roman"/>
                <w:sz w:val="20"/>
                <w:vertAlign w:val="subscript"/>
              </w:rPr>
              <w:t xml:space="preserve"> </w:t>
            </w:r>
            <w:r>
              <w:rPr>
                <w:rFonts w:ascii="Times New Roman" w:hAnsi="Times New Roman"/>
                <w:sz w:val="20"/>
              </w:rPr>
              <w:t>x SMTC period)</w:t>
            </w:r>
            <w:r>
              <w:rPr>
                <w:rFonts w:ascii="Times New Roman" w:hAnsi="Times New Roman"/>
                <w:sz w:val="20"/>
                <w:vertAlign w:val="superscript"/>
              </w:rPr>
              <w:t>Note 1</w:t>
            </w:r>
            <w:r>
              <w:rPr>
                <w:rFonts w:ascii="Times New Roman" w:hAnsi="Times New Roman"/>
                <w:sz w:val="20"/>
              </w:rPr>
              <w:t xml:space="preserv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405F75E4"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44DF2EA7" w14:textId="77777777" w:rsidR="00273849" w:rsidRDefault="00273849">
            <w:pPr>
              <w:pStyle w:val="TAC"/>
              <w:spacing w:line="276" w:lineRule="auto"/>
              <w:rPr>
                <w:rFonts w:ascii="Times New Roman" w:hAnsi="Times New Roman"/>
                <w:sz w:val="20"/>
              </w:rPr>
            </w:pP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438" w:type="dxa"/>
            <w:tcBorders>
              <w:top w:val="single" w:sz="4" w:space="0" w:color="auto"/>
              <w:left w:val="single" w:sz="4" w:space="0" w:color="auto"/>
              <w:bottom w:val="single" w:sz="4" w:space="0" w:color="auto"/>
              <w:right w:val="single" w:sz="4" w:space="0" w:color="auto"/>
            </w:tcBorders>
            <w:hideMark/>
          </w:tcPr>
          <w:p w14:paraId="410D9023"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max(120ms, ceil (M2 x 3 x K</w:t>
            </w:r>
            <w:r>
              <w:rPr>
                <w:rFonts w:ascii="Times New Roman" w:hAnsi="Times New Roman"/>
                <w:sz w:val="20"/>
                <w:vertAlign w:val="subscript"/>
              </w:rPr>
              <w:t>p</w:t>
            </w:r>
            <w:r>
              <w:rPr>
                <w:rFonts w:ascii="Times New Roman" w:hAnsi="Times New Roman"/>
                <w:sz w:val="20"/>
              </w:rPr>
              <w:t>) x max(SMTC period,DRX cycle))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41D2FA77"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293A8A3D" w14:textId="77777777" w:rsidR="00273849" w:rsidRDefault="00273849">
            <w:pPr>
              <w:pStyle w:val="TAC"/>
              <w:spacing w:line="276" w:lineRule="auto"/>
              <w:rPr>
                <w:rFonts w:ascii="Times New Roman" w:hAnsi="Times New Roman"/>
                <w:b/>
                <w:sz w:val="20"/>
              </w:rPr>
            </w:pPr>
            <w:r>
              <w:rPr>
                <w:rFonts w:ascii="Times New Roman" w:hAnsi="Times New Roman"/>
                <w:sz w:val="20"/>
              </w:rPr>
              <w:t>DRX cycle&gt;320ms</w:t>
            </w:r>
          </w:p>
        </w:tc>
        <w:tc>
          <w:tcPr>
            <w:tcW w:w="4438" w:type="dxa"/>
            <w:tcBorders>
              <w:top w:val="single" w:sz="4" w:space="0" w:color="auto"/>
              <w:left w:val="single" w:sz="4" w:space="0" w:color="auto"/>
              <w:bottom w:val="single" w:sz="4" w:space="0" w:color="auto"/>
              <w:right w:val="single" w:sz="4" w:space="0" w:color="auto"/>
            </w:tcBorders>
            <w:hideMark/>
          </w:tcPr>
          <w:p w14:paraId="45D61AE7"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Ceil(3 x K</w:t>
            </w:r>
            <w:r>
              <w:rPr>
                <w:rFonts w:ascii="Times New Roman" w:hAnsi="Times New Roman"/>
                <w:sz w:val="20"/>
                <w:vertAlign w:val="subscript"/>
              </w:rPr>
              <w:t>p</w:t>
            </w:r>
            <w:r>
              <w:rPr>
                <w:rFonts w:ascii="Times New Roman" w:hAnsi="Times New Roman"/>
                <w:sz w:val="20"/>
              </w:rPr>
              <w:t>) x DRX cycle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084B399C" w14:textId="77777777" w:rsidTr="00273849">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14:paraId="55DF8C4F" w14:textId="77777777" w:rsidR="00273849" w:rsidRDefault="00273849">
            <w:pPr>
              <w:pStyle w:val="TAN"/>
              <w:spacing w:line="276" w:lineRule="auto"/>
              <w:rPr>
                <w:rFonts w:ascii="Times New Roman" w:hAnsi="Times New Roman"/>
                <w:sz w:val="20"/>
                <w:lang w:eastAsia="x-none"/>
              </w:rPr>
            </w:pPr>
            <w:r>
              <w:rPr>
                <w:rFonts w:ascii="Times New Roman" w:hAnsi="Times New Roman"/>
                <w:sz w:val="20"/>
                <w:lang w:eastAsia="ko-KR"/>
              </w:rPr>
              <w:t>NOTE</w:t>
            </w:r>
            <w:r>
              <w:rPr>
                <w:rFonts w:ascii="Times New Roman" w:hAnsi="Times New Roman"/>
                <w:sz w:val="20"/>
              </w:rPr>
              <w:t xml:space="preserve"> 1:</w:t>
            </w:r>
            <w:r>
              <w:rPr>
                <w:rFonts w:ascii="Times New Roman" w:hAnsi="Times New Roman"/>
                <w:sz w:val="20"/>
              </w:rPr>
              <w:tab/>
              <w:t>If different SMTC periodicities are configured for different cells, the SMTC period in the requirement is the one used by the cell being identified</w:t>
            </w:r>
          </w:p>
          <w:p w14:paraId="7C168DCF" w14:textId="77777777" w:rsidR="00273849" w:rsidRDefault="00273849">
            <w:pPr>
              <w:pStyle w:val="TAN"/>
              <w:spacing w:line="276" w:lineRule="auto"/>
              <w:rPr>
                <w:rFonts w:ascii="Times New Roman" w:hAnsi="Times New Roman"/>
                <w:sz w:val="20"/>
              </w:rPr>
            </w:pPr>
            <w:r>
              <w:rPr>
                <w:rFonts w:ascii="Times New Roman" w:hAnsi="Times New Roman"/>
                <w:sz w:val="20"/>
              </w:rPr>
              <w:t>NOTE 2:  When high speed is not configured, M2 = 1.5. When high speed is configured, M2 = 1.5 if SMTC periodicity &gt; 40 ms, otherwise M2=1.</w:t>
            </w:r>
          </w:p>
        </w:tc>
      </w:tr>
    </w:tbl>
    <w:p w14:paraId="2FA87D14" w14:textId="77777777" w:rsidR="00273849" w:rsidRPr="00273849" w:rsidRDefault="00273849" w:rsidP="00273849">
      <w:pPr>
        <w:pStyle w:val="ListParagraph"/>
        <w:overflowPunct/>
        <w:autoSpaceDE/>
        <w:autoSpaceDN/>
        <w:adjustRightInd/>
        <w:spacing w:after="120"/>
        <w:ind w:left="1440" w:firstLineChars="0" w:firstLine="0"/>
        <w:textAlignment w:val="auto"/>
        <w:rPr>
          <w:rFonts w:eastAsia="SimSun"/>
          <w:szCs w:val="24"/>
          <w:lang w:val="en-US" w:eastAsia="zh-CN"/>
        </w:rPr>
      </w:pPr>
    </w:p>
    <w:p w14:paraId="6C7D4797" w14:textId="77777777" w:rsidR="006207DF" w:rsidRPr="003318F6" w:rsidRDefault="006207DF" w:rsidP="006207DF">
      <w:pPr>
        <w:spacing w:after="120"/>
        <w:rPr>
          <w:szCs w:val="24"/>
          <w:lang w:val="en-US" w:eastAsia="zh-CN"/>
        </w:rPr>
      </w:pPr>
    </w:p>
    <w:p w14:paraId="65273333" w14:textId="77777777" w:rsidR="006207DF" w:rsidRPr="00326F60" w:rsidRDefault="006207DF" w:rsidP="006207DF">
      <w:pPr>
        <w:spacing w:after="120"/>
        <w:rPr>
          <w:szCs w:val="24"/>
          <w:lang w:eastAsia="zh-CN"/>
        </w:rPr>
      </w:pPr>
    </w:p>
    <w:p w14:paraId="2BE406CB" w14:textId="77777777" w:rsidR="006207DF" w:rsidRPr="00805BE8" w:rsidRDefault="006207DF" w:rsidP="006207D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7B0BCE7" w14:textId="77777777" w:rsidR="000A5948" w:rsidRDefault="00570FFD" w:rsidP="00570FFD">
      <w:pPr>
        <w:pStyle w:val="ListParagraph"/>
        <w:numPr>
          <w:ilvl w:val="1"/>
          <w:numId w:val="4"/>
        </w:numPr>
        <w:ind w:firstLineChars="0"/>
        <w:rPr>
          <w:rFonts w:eastAsia="SimSun"/>
          <w:color w:val="0070C0"/>
          <w:szCs w:val="24"/>
          <w:lang w:eastAsia="zh-CN"/>
        </w:rPr>
      </w:pPr>
      <w:r w:rsidRPr="00570FFD">
        <w:rPr>
          <w:rFonts w:eastAsia="SimSun"/>
          <w:color w:val="0070C0"/>
          <w:szCs w:val="24"/>
          <w:lang w:eastAsia="zh-CN"/>
        </w:rPr>
        <w:t xml:space="preserve">5 companies discussed this issue, and all the companies have the same view that M2 can be reused for </w:t>
      </w:r>
      <w:r w:rsidR="008B1B53" w:rsidRPr="008B1B53">
        <w:rPr>
          <w:rFonts w:eastAsia="SimSun"/>
          <w:color w:val="0070C0"/>
          <w:szCs w:val="24"/>
          <w:lang w:eastAsia="zh-CN"/>
        </w:rPr>
        <w:t xml:space="preserve">index </w:t>
      </w:r>
      <w:r w:rsidR="008B1B53">
        <w:rPr>
          <w:rFonts w:eastAsia="SimSun"/>
          <w:color w:val="0070C0"/>
          <w:szCs w:val="24"/>
          <w:lang w:eastAsia="zh-CN"/>
        </w:rPr>
        <w:t>detection delay</w:t>
      </w:r>
      <w:r w:rsidRPr="00570FFD">
        <w:rPr>
          <w:rFonts w:eastAsia="SimSun"/>
          <w:color w:val="0070C0"/>
          <w:szCs w:val="24"/>
          <w:lang w:eastAsia="zh-CN"/>
        </w:rPr>
        <w:t xml:space="preserve"> requirement for inter-frequency measurement without MG. </w:t>
      </w:r>
    </w:p>
    <w:p w14:paraId="79630D06" w14:textId="27197BD7" w:rsidR="00570FFD" w:rsidRPr="00570FFD" w:rsidRDefault="00570FFD" w:rsidP="00570FFD">
      <w:pPr>
        <w:pStyle w:val="ListParagraph"/>
        <w:numPr>
          <w:ilvl w:val="1"/>
          <w:numId w:val="4"/>
        </w:numPr>
        <w:ind w:firstLineChars="0"/>
        <w:rPr>
          <w:rFonts w:eastAsia="SimSun"/>
          <w:color w:val="0070C0"/>
          <w:szCs w:val="24"/>
          <w:lang w:eastAsia="zh-CN"/>
        </w:rPr>
      </w:pPr>
      <w:r w:rsidRPr="00570FFD">
        <w:rPr>
          <w:rFonts w:eastAsia="SimSun"/>
          <w:color w:val="0070C0"/>
          <w:szCs w:val="24"/>
          <w:lang w:eastAsia="zh-CN"/>
        </w:rPr>
        <w:t>Moderator would like to check with companies whether following suggestion is agreeable:</w:t>
      </w:r>
    </w:p>
    <w:p w14:paraId="70E2598C" w14:textId="09C3E133" w:rsidR="006115DE" w:rsidRPr="00CA2561" w:rsidRDefault="006115DE" w:rsidP="00CA2561">
      <w:pPr>
        <w:pStyle w:val="ListParagraph"/>
        <w:numPr>
          <w:ilvl w:val="3"/>
          <w:numId w:val="28"/>
        </w:numPr>
        <w:spacing w:after="120"/>
        <w:ind w:firstLineChars="0"/>
        <w:rPr>
          <w:color w:val="2E74B5" w:themeColor="accent5" w:themeShade="BF"/>
          <w:szCs w:val="24"/>
          <w:lang w:eastAsia="zh-CN"/>
        </w:rPr>
      </w:pPr>
      <w:r w:rsidRPr="00CA2561">
        <w:rPr>
          <w:color w:val="2E74B5" w:themeColor="accent5" w:themeShade="BF"/>
          <w:szCs w:val="24"/>
          <w:lang w:eastAsia="zh-CN"/>
        </w:rPr>
        <w:t xml:space="preserve">For index detection for inter-frequency measurement without measurement gaps in connected state, the enhancement on </w:t>
      </w:r>
      <w:r w:rsidR="00DB141A" w:rsidRPr="00CA2561">
        <w:rPr>
          <w:color w:val="2E74B5" w:themeColor="accent5" w:themeShade="BF"/>
          <w:szCs w:val="24"/>
          <w:lang w:eastAsia="zh-CN"/>
        </w:rPr>
        <w:t>index detection delay requirements</w:t>
      </w:r>
      <w:r w:rsidRPr="00CA2561">
        <w:rPr>
          <w:color w:val="2E74B5" w:themeColor="accent5" w:themeShade="BF"/>
          <w:szCs w:val="24"/>
          <w:lang w:eastAsia="zh-CN"/>
        </w:rPr>
        <w:t xml:space="preserve"> specified for intra-frequency measurement in R16 HST can be reused,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5354"/>
      </w:tblGrid>
      <w:tr w:rsidR="00CA2561" w:rsidRPr="00CA2561" w14:paraId="4286A716"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23A8B5D7" w14:textId="77777777" w:rsidR="00DB141A" w:rsidRPr="00CA2561" w:rsidRDefault="00DB141A" w:rsidP="00FA0496">
            <w:pPr>
              <w:pStyle w:val="TAH"/>
              <w:spacing w:line="276" w:lineRule="auto"/>
              <w:rPr>
                <w:rFonts w:ascii="Times New Roman" w:hAnsi="Times New Roman"/>
                <w:color w:val="2E74B5" w:themeColor="accent5" w:themeShade="BF"/>
                <w:sz w:val="20"/>
                <w:lang w:val="en-GB"/>
              </w:rPr>
            </w:pPr>
            <w:r w:rsidRPr="00CA2561">
              <w:rPr>
                <w:rFonts w:ascii="Times New Roman" w:hAnsi="Times New Roman"/>
                <w:color w:val="2E74B5" w:themeColor="accent5" w:themeShade="BF"/>
                <w:sz w:val="20"/>
              </w:rPr>
              <w:t>DRX cycle</w:t>
            </w:r>
          </w:p>
        </w:tc>
        <w:tc>
          <w:tcPr>
            <w:tcW w:w="5354" w:type="dxa"/>
            <w:tcBorders>
              <w:top w:val="single" w:sz="4" w:space="0" w:color="auto"/>
              <w:left w:val="single" w:sz="4" w:space="0" w:color="auto"/>
              <w:bottom w:val="single" w:sz="4" w:space="0" w:color="auto"/>
              <w:right w:val="single" w:sz="4" w:space="0" w:color="auto"/>
            </w:tcBorders>
            <w:hideMark/>
          </w:tcPr>
          <w:p w14:paraId="1A54CE9A" w14:textId="05CE2EEB" w:rsidR="00DB141A" w:rsidRPr="00CA2561" w:rsidRDefault="00DB141A" w:rsidP="00FA0496">
            <w:pPr>
              <w:pStyle w:val="TAH"/>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T</w:t>
            </w:r>
            <w:r w:rsidRPr="00CA2561">
              <w:rPr>
                <w:rFonts w:ascii="Times New Roman" w:hAnsi="Times New Roman"/>
                <w:color w:val="2E74B5" w:themeColor="accent5" w:themeShade="BF"/>
                <w:sz w:val="20"/>
                <w:vertAlign w:val="subscript"/>
              </w:rPr>
              <w:t>SSB_time_index_int</w:t>
            </w:r>
            <w:r w:rsidR="009A6A71">
              <w:rPr>
                <w:rFonts w:ascii="Times New Roman" w:hAnsi="Times New Roman" w:hint="eastAsia"/>
                <w:color w:val="2E74B5" w:themeColor="accent5" w:themeShade="BF"/>
                <w:sz w:val="20"/>
                <w:vertAlign w:val="subscript"/>
                <w:lang w:eastAsia="zh-CN"/>
              </w:rPr>
              <w:t>er</w:t>
            </w:r>
          </w:p>
        </w:tc>
      </w:tr>
      <w:tr w:rsidR="00CA2561" w:rsidRPr="00CA2561" w14:paraId="474318DE"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42C4D939" w14:textId="77777777" w:rsidR="00DB141A" w:rsidRPr="00CA2561" w:rsidRDefault="00DB141A"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 DRX</w:t>
            </w:r>
          </w:p>
        </w:tc>
        <w:tc>
          <w:tcPr>
            <w:tcW w:w="5354" w:type="dxa"/>
            <w:tcBorders>
              <w:top w:val="single" w:sz="4" w:space="0" w:color="auto"/>
              <w:left w:val="single" w:sz="4" w:space="0" w:color="auto"/>
              <w:bottom w:val="single" w:sz="4" w:space="0" w:color="auto"/>
              <w:right w:val="single" w:sz="4" w:space="0" w:color="auto"/>
            </w:tcBorders>
            <w:hideMark/>
          </w:tcPr>
          <w:p w14:paraId="14CE3E92" w14:textId="77777777" w:rsidR="00DB141A" w:rsidRPr="00CA2561" w:rsidRDefault="00DB141A" w:rsidP="00FA0496">
            <w:pPr>
              <w:pStyle w:val="TAC"/>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max(120ms, ceil( 3 x K</w:t>
            </w:r>
            <w:r w:rsidRPr="00CA2561">
              <w:rPr>
                <w:rFonts w:ascii="Times New Roman" w:hAnsi="Times New Roman"/>
                <w:color w:val="2E74B5" w:themeColor="accent5" w:themeShade="BF"/>
                <w:sz w:val="20"/>
                <w:vertAlign w:val="subscript"/>
              </w:rPr>
              <w:t xml:space="preserve">p </w:t>
            </w:r>
            <w:r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vertAlign w:val="subscript"/>
              </w:rPr>
              <w:t xml:space="preserve"> </w:t>
            </w:r>
            <w:r w:rsidRPr="00CA2561">
              <w:rPr>
                <w:rFonts w:ascii="Times New Roman" w:hAnsi="Times New Roman"/>
                <w:color w:val="2E74B5" w:themeColor="accent5" w:themeShade="BF"/>
                <w:sz w:val="20"/>
              </w:rPr>
              <w:t>x SMTC period)</w:t>
            </w:r>
            <w:r w:rsidRPr="00CA2561">
              <w:rPr>
                <w:rFonts w:ascii="Times New Roman" w:hAnsi="Times New Roman"/>
                <w:color w:val="2E74B5" w:themeColor="accent5" w:themeShade="BF"/>
                <w:sz w:val="20"/>
                <w:vertAlign w:val="superscript"/>
              </w:rPr>
              <w:t>Note 1</w:t>
            </w:r>
            <w:r w:rsidRPr="00CA2561">
              <w:rPr>
                <w:rFonts w:ascii="Times New Roman" w:hAnsi="Times New Roman"/>
                <w:color w:val="2E74B5" w:themeColor="accent5" w:themeShade="BF"/>
                <w:sz w:val="20"/>
              </w:rPr>
              <w:t xml:space="preserv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6970FBCA"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741DCE78" w14:textId="77777777" w:rsidR="00DB141A" w:rsidRPr="00CA2561" w:rsidRDefault="00DB141A"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w:t>
            </w:r>
            <w:r w:rsidRPr="00CA2561">
              <w:rPr>
                <w:rFonts w:ascii="Times New Roman" w:hAnsi="Times New Roman"/>
                <w:color w:val="2E74B5" w:themeColor="accent5" w:themeShade="BF"/>
                <w:sz w:val="20"/>
                <w:lang w:val="en-US"/>
              </w:rPr>
              <w:t>≤</w:t>
            </w:r>
            <w:r w:rsidRPr="00CA2561">
              <w:rPr>
                <w:rFonts w:ascii="Times New Roman" w:hAnsi="Times New Roman"/>
                <w:color w:val="2E74B5" w:themeColor="accent5" w:themeShade="BF"/>
                <w:sz w:val="20"/>
              </w:rPr>
              <w:t xml:space="preserve"> 320ms</w:t>
            </w:r>
          </w:p>
        </w:tc>
        <w:tc>
          <w:tcPr>
            <w:tcW w:w="5354" w:type="dxa"/>
            <w:tcBorders>
              <w:top w:val="single" w:sz="4" w:space="0" w:color="auto"/>
              <w:left w:val="single" w:sz="4" w:space="0" w:color="auto"/>
              <w:bottom w:val="single" w:sz="4" w:space="0" w:color="auto"/>
              <w:right w:val="single" w:sz="4" w:space="0" w:color="auto"/>
            </w:tcBorders>
            <w:hideMark/>
          </w:tcPr>
          <w:p w14:paraId="3686B8EC" w14:textId="77777777" w:rsidR="00DB141A" w:rsidRPr="00CA2561" w:rsidRDefault="00DB141A"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max(120ms, ceil (M2 x 3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max(SMTC period,DRX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0D03ABF2"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2E786E38" w14:textId="77777777" w:rsidR="00DB141A" w:rsidRPr="00CA2561" w:rsidRDefault="00DB141A" w:rsidP="00FA0496">
            <w:pPr>
              <w:pStyle w:val="TAC"/>
              <w:spacing w:line="276" w:lineRule="auto"/>
              <w:rPr>
                <w:rFonts w:ascii="Times New Roman" w:hAnsi="Times New Roman"/>
                <w:b/>
                <w:color w:val="2E74B5" w:themeColor="accent5" w:themeShade="BF"/>
                <w:sz w:val="20"/>
              </w:rPr>
            </w:pPr>
            <w:r w:rsidRPr="00CA2561">
              <w:rPr>
                <w:rFonts w:ascii="Times New Roman" w:hAnsi="Times New Roman"/>
                <w:color w:val="2E74B5" w:themeColor="accent5" w:themeShade="BF"/>
                <w:sz w:val="20"/>
              </w:rPr>
              <w:t>DRX cycle&gt;320ms</w:t>
            </w:r>
          </w:p>
        </w:tc>
        <w:tc>
          <w:tcPr>
            <w:tcW w:w="5354" w:type="dxa"/>
            <w:tcBorders>
              <w:top w:val="single" w:sz="4" w:space="0" w:color="auto"/>
              <w:left w:val="single" w:sz="4" w:space="0" w:color="auto"/>
              <w:bottom w:val="single" w:sz="4" w:space="0" w:color="auto"/>
              <w:right w:val="single" w:sz="4" w:space="0" w:color="auto"/>
            </w:tcBorders>
            <w:hideMark/>
          </w:tcPr>
          <w:p w14:paraId="5D291B28" w14:textId="77777777" w:rsidR="00DB141A" w:rsidRPr="00CA2561" w:rsidRDefault="00DB141A"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Ceil(3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227DD4D4" w14:textId="77777777" w:rsidTr="00CA2561">
        <w:trPr>
          <w:jc w:val="center"/>
        </w:trPr>
        <w:tc>
          <w:tcPr>
            <w:tcW w:w="6946" w:type="dxa"/>
            <w:gridSpan w:val="2"/>
            <w:tcBorders>
              <w:top w:val="single" w:sz="4" w:space="0" w:color="auto"/>
              <w:left w:val="single" w:sz="4" w:space="0" w:color="auto"/>
              <w:bottom w:val="single" w:sz="4" w:space="0" w:color="auto"/>
              <w:right w:val="single" w:sz="4" w:space="0" w:color="auto"/>
            </w:tcBorders>
            <w:hideMark/>
          </w:tcPr>
          <w:p w14:paraId="60E8114B" w14:textId="77777777" w:rsidR="00DB141A" w:rsidRPr="00CA2561" w:rsidRDefault="00DB141A" w:rsidP="00FA0496">
            <w:pPr>
              <w:pStyle w:val="TAN"/>
              <w:spacing w:line="276" w:lineRule="auto"/>
              <w:rPr>
                <w:rFonts w:ascii="Times New Roman" w:hAnsi="Times New Roman"/>
                <w:color w:val="2E74B5" w:themeColor="accent5" w:themeShade="BF"/>
                <w:sz w:val="20"/>
                <w:lang w:eastAsia="x-none"/>
              </w:rPr>
            </w:pPr>
            <w:r w:rsidRPr="00CA2561">
              <w:rPr>
                <w:rFonts w:ascii="Times New Roman" w:hAnsi="Times New Roman"/>
                <w:color w:val="2E74B5" w:themeColor="accent5" w:themeShade="BF"/>
                <w:sz w:val="20"/>
                <w:lang w:eastAsia="ko-KR"/>
              </w:rPr>
              <w:t>NOTE</w:t>
            </w:r>
            <w:r w:rsidRPr="00CA2561">
              <w:rPr>
                <w:rFonts w:ascii="Times New Roman" w:hAnsi="Times New Roman"/>
                <w:color w:val="2E74B5" w:themeColor="accent5" w:themeShade="BF"/>
                <w:sz w:val="20"/>
              </w:rPr>
              <w:t xml:space="preserve"> 1:</w:t>
            </w:r>
            <w:r w:rsidRPr="00CA2561">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41EC54CB" w14:textId="45B39455" w:rsidR="00DB141A" w:rsidRPr="00CA2561" w:rsidRDefault="00DB141A" w:rsidP="00FA0496">
            <w:pPr>
              <w:pStyle w:val="TAN"/>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 xml:space="preserve">NOTE 2:  When </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high speed</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 xml:space="preserve"> is not configured, M2 = 1.5. When </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high speed</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 xml:space="preserve"> is configured, M2 = 1.5 if SMTC periodicity &gt; 40 ms, otherwise M2=1.</w:t>
            </w:r>
          </w:p>
        </w:tc>
      </w:tr>
    </w:tbl>
    <w:p w14:paraId="65E5565C" w14:textId="67F78BF9" w:rsidR="006207DF" w:rsidRPr="00DB141A" w:rsidRDefault="006207DF" w:rsidP="00DB141A">
      <w:pPr>
        <w:pStyle w:val="ListParagraph"/>
        <w:overflowPunct/>
        <w:autoSpaceDE/>
        <w:autoSpaceDN/>
        <w:adjustRightInd/>
        <w:spacing w:after="120"/>
        <w:ind w:leftChars="920" w:left="1840" w:firstLineChars="0" w:firstLine="0"/>
        <w:textAlignment w:val="auto"/>
        <w:rPr>
          <w:rFonts w:eastAsia="SimSun"/>
          <w:color w:val="0070C0"/>
          <w:szCs w:val="24"/>
          <w:lang w:val="en-US" w:eastAsia="zh-CN"/>
        </w:rPr>
      </w:pPr>
    </w:p>
    <w:p w14:paraId="2A2F059A" w14:textId="77777777" w:rsidR="006207DF" w:rsidRPr="00570FFD" w:rsidRDefault="006207DF" w:rsidP="006207DF">
      <w:pPr>
        <w:rPr>
          <w:color w:val="0070C0"/>
          <w:lang w:eastAsia="zh-CN"/>
        </w:rPr>
      </w:pPr>
    </w:p>
    <w:tbl>
      <w:tblPr>
        <w:tblStyle w:val="TableGrid"/>
        <w:tblW w:w="0" w:type="auto"/>
        <w:tblLook w:val="04A0" w:firstRow="1" w:lastRow="0" w:firstColumn="1" w:lastColumn="0" w:noHBand="0" w:noVBand="1"/>
      </w:tblPr>
      <w:tblGrid>
        <w:gridCol w:w="1236"/>
        <w:gridCol w:w="8395"/>
      </w:tblGrid>
      <w:tr w:rsidR="006207DF" w14:paraId="5C557E73" w14:textId="77777777" w:rsidTr="00FA0496">
        <w:tc>
          <w:tcPr>
            <w:tcW w:w="9631" w:type="dxa"/>
            <w:gridSpan w:val="2"/>
          </w:tcPr>
          <w:p w14:paraId="68F6BA49" w14:textId="55746E68" w:rsidR="006207DF" w:rsidRPr="003318F6" w:rsidRDefault="006207DF"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 xml:space="preserve">4: SSB </w:t>
            </w:r>
            <w:r w:rsidRPr="003318F6">
              <w:rPr>
                <w:b/>
                <w:u w:val="single"/>
                <w:lang w:eastAsia="ko-KR"/>
              </w:rPr>
              <w:t>index reading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tc>
      </w:tr>
      <w:tr w:rsidR="006207DF" w14:paraId="207675A8" w14:textId="77777777" w:rsidTr="00FA0496">
        <w:tc>
          <w:tcPr>
            <w:tcW w:w="1236" w:type="dxa"/>
          </w:tcPr>
          <w:p w14:paraId="56E0EC40"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DD4315D"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6207DF" w14:paraId="17505CD7" w14:textId="77777777" w:rsidTr="00FA0496">
        <w:tc>
          <w:tcPr>
            <w:tcW w:w="1236" w:type="dxa"/>
          </w:tcPr>
          <w:p w14:paraId="7B8C82B2" w14:textId="77777777" w:rsidR="006207DF" w:rsidRPr="003418CB" w:rsidRDefault="006207DF"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87EF09B" w14:textId="77777777" w:rsidR="006207DF" w:rsidRDefault="006207DF"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E15396" w14:textId="77777777" w:rsidR="006207DF" w:rsidRPr="003418CB" w:rsidRDefault="006207DF" w:rsidP="00FA0496">
            <w:pPr>
              <w:spacing w:after="120"/>
              <w:rPr>
                <w:rFonts w:eastAsiaTheme="minorEastAsia"/>
                <w:color w:val="0070C0"/>
                <w:lang w:val="en-US" w:eastAsia="zh-CN"/>
              </w:rPr>
            </w:pPr>
          </w:p>
        </w:tc>
      </w:tr>
      <w:tr w:rsidR="004178CB" w14:paraId="0FD589BD" w14:textId="77777777" w:rsidTr="00FA0496">
        <w:tc>
          <w:tcPr>
            <w:tcW w:w="1236" w:type="dxa"/>
          </w:tcPr>
          <w:p w14:paraId="01065231" w14:textId="5EF10299" w:rsidR="004178CB" w:rsidRDefault="004178CB" w:rsidP="004178CB">
            <w:pPr>
              <w:spacing w:after="120"/>
              <w:rPr>
                <w:rFonts w:eastAsiaTheme="minorEastAsia"/>
                <w:color w:val="0070C0"/>
                <w:lang w:val="en-US" w:eastAsia="zh-CN"/>
              </w:rPr>
            </w:pPr>
            <w:ins w:id="497" w:author="Huawei" w:date="2021-05-19T17: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A8BCA1C" w14:textId="5EFD7F19" w:rsidR="004178CB" w:rsidRDefault="004178CB" w:rsidP="004178CB">
            <w:pPr>
              <w:spacing w:after="120"/>
              <w:rPr>
                <w:rFonts w:eastAsiaTheme="minorEastAsia"/>
                <w:color w:val="0070C0"/>
                <w:lang w:val="en-US" w:eastAsia="zh-CN"/>
              </w:rPr>
            </w:pPr>
            <w:ins w:id="498" w:author="Huawei" w:date="2021-05-19T17:09:00Z">
              <w:r>
                <w:rPr>
                  <w:rFonts w:eastAsiaTheme="minorEastAsia"/>
                  <w:color w:val="0070C0"/>
                  <w:lang w:val="en-US" w:eastAsia="zh-CN"/>
                </w:rPr>
                <w:t>Agree with the recommended WF</w:t>
              </w:r>
            </w:ins>
          </w:p>
        </w:tc>
      </w:tr>
      <w:tr w:rsidR="00B440CE" w14:paraId="2E6EBB09" w14:textId="77777777" w:rsidTr="00FA0496">
        <w:trPr>
          <w:ins w:id="499" w:author="OPPO" w:date="2021-05-19T18:46:00Z"/>
        </w:trPr>
        <w:tc>
          <w:tcPr>
            <w:tcW w:w="1236" w:type="dxa"/>
          </w:tcPr>
          <w:p w14:paraId="1C8A3BAD" w14:textId="02749713" w:rsidR="00B440CE" w:rsidRDefault="00B440CE" w:rsidP="00B440CE">
            <w:pPr>
              <w:spacing w:after="120"/>
              <w:rPr>
                <w:ins w:id="500" w:author="OPPO" w:date="2021-05-19T18:46:00Z"/>
                <w:rFonts w:eastAsiaTheme="minorEastAsia"/>
                <w:color w:val="0070C0"/>
                <w:lang w:val="en-US" w:eastAsia="zh-CN"/>
              </w:rPr>
            </w:pPr>
            <w:ins w:id="501" w:author="OPPO" w:date="2021-05-19T18:46:00Z">
              <w:r>
                <w:rPr>
                  <w:rFonts w:eastAsiaTheme="minorEastAsia"/>
                  <w:color w:val="0070C0"/>
                  <w:lang w:val="en-US" w:eastAsia="zh-CN"/>
                </w:rPr>
                <w:t>OPPO</w:t>
              </w:r>
            </w:ins>
          </w:p>
        </w:tc>
        <w:tc>
          <w:tcPr>
            <w:tcW w:w="8395" w:type="dxa"/>
          </w:tcPr>
          <w:p w14:paraId="7E200BB9" w14:textId="09A825B9" w:rsidR="00B440CE" w:rsidRDefault="00B440CE" w:rsidP="00B440CE">
            <w:pPr>
              <w:spacing w:after="120"/>
              <w:rPr>
                <w:ins w:id="502" w:author="OPPO" w:date="2021-05-19T18:46:00Z"/>
                <w:rFonts w:eastAsiaTheme="minorEastAsia"/>
                <w:color w:val="0070C0"/>
                <w:lang w:val="en-US" w:eastAsia="zh-CN"/>
              </w:rPr>
            </w:pPr>
            <w:ins w:id="503" w:author="OPPO" w:date="2021-05-19T18:46:00Z">
              <w:r>
                <w:rPr>
                  <w:rFonts w:eastAsiaTheme="minorEastAsia"/>
                  <w:color w:val="0070C0"/>
                  <w:lang w:val="en-US" w:eastAsia="zh-CN"/>
                </w:rPr>
                <w:t>Agree with the recommended WF</w:t>
              </w:r>
            </w:ins>
          </w:p>
        </w:tc>
      </w:tr>
      <w:tr w:rsidR="00A43142" w14:paraId="68048201" w14:textId="77777777" w:rsidTr="00FA0496">
        <w:trPr>
          <w:ins w:id="504" w:author="CK Yang (楊智凱)" w:date="2021-05-19T20:38:00Z"/>
        </w:trPr>
        <w:tc>
          <w:tcPr>
            <w:tcW w:w="1236" w:type="dxa"/>
          </w:tcPr>
          <w:p w14:paraId="540B8AE3" w14:textId="306FEBA9" w:rsidR="00A43142" w:rsidRDefault="00A43142" w:rsidP="00A43142">
            <w:pPr>
              <w:spacing w:after="120"/>
              <w:rPr>
                <w:ins w:id="505" w:author="CK Yang (楊智凱)" w:date="2021-05-19T20:38:00Z"/>
                <w:rFonts w:eastAsiaTheme="minorEastAsia"/>
                <w:color w:val="0070C0"/>
                <w:lang w:val="en-US" w:eastAsia="zh-CN"/>
              </w:rPr>
            </w:pPr>
            <w:ins w:id="506" w:author="CK Yang (楊智凱)" w:date="2021-05-19T20:38:00Z">
              <w:r>
                <w:rPr>
                  <w:rFonts w:eastAsiaTheme="minorEastAsia"/>
                  <w:color w:val="0070C0"/>
                  <w:lang w:val="en-US" w:eastAsia="zh-CN"/>
                </w:rPr>
                <w:t>MediaTek</w:t>
              </w:r>
            </w:ins>
          </w:p>
        </w:tc>
        <w:tc>
          <w:tcPr>
            <w:tcW w:w="8395" w:type="dxa"/>
          </w:tcPr>
          <w:p w14:paraId="59DC004D" w14:textId="50B091A1" w:rsidR="00A43142" w:rsidRDefault="00A43142" w:rsidP="00A43142">
            <w:pPr>
              <w:spacing w:after="120"/>
              <w:rPr>
                <w:ins w:id="507" w:author="CK Yang (楊智凱)" w:date="2021-05-19T20:38:00Z"/>
                <w:rFonts w:eastAsiaTheme="minorEastAsia"/>
                <w:color w:val="0070C0"/>
                <w:lang w:val="en-US" w:eastAsia="zh-CN"/>
              </w:rPr>
            </w:pPr>
            <w:ins w:id="508" w:author="CK Yang (楊智凱)" w:date="2021-05-19T20:38:00Z">
              <w:r>
                <w:rPr>
                  <w:rFonts w:eastAsiaTheme="minorEastAsia"/>
                  <w:color w:val="0070C0"/>
                  <w:lang w:val="en-US" w:eastAsia="zh-CN"/>
                </w:rPr>
                <w:t>Support r</w:t>
              </w:r>
              <w:r w:rsidRPr="00F41D03">
                <w:rPr>
                  <w:rFonts w:eastAsiaTheme="minorEastAsia"/>
                  <w:color w:val="0070C0"/>
                  <w:lang w:val="en-US" w:eastAsia="zh-CN"/>
                </w:rPr>
                <w:t>ecommended WF</w:t>
              </w:r>
              <w:r w:rsidDel="00F41D03">
                <w:rPr>
                  <w:rFonts w:eastAsiaTheme="minorEastAsia"/>
                  <w:color w:val="0070C0"/>
                  <w:lang w:val="en-US" w:eastAsia="zh-CN"/>
                </w:rPr>
                <w:t xml:space="preserve"> </w:t>
              </w:r>
            </w:ins>
          </w:p>
        </w:tc>
      </w:tr>
      <w:tr w:rsidR="00940D05" w14:paraId="635A6D07" w14:textId="77777777" w:rsidTr="00FA0496">
        <w:trPr>
          <w:ins w:id="509" w:author="Chu-Hsiang Huang" w:date="2021-05-19T10:44:00Z"/>
        </w:trPr>
        <w:tc>
          <w:tcPr>
            <w:tcW w:w="1236" w:type="dxa"/>
          </w:tcPr>
          <w:p w14:paraId="6B35FDD3" w14:textId="27B9209E" w:rsidR="00940D05" w:rsidRDefault="00940D05" w:rsidP="00A43142">
            <w:pPr>
              <w:spacing w:after="120"/>
              <w:rPr>
                <w:ins w:id="510" w:author="Chu-Hsiang Huang" w:date="2021-05-19T10:44:00Z"/>
                <w:rFonts w:eastAsiaTheme="minorEastAsia"/>
                <w:color w:val="0070C0"/>
                <w:lang w:val="en-US" w:eastAsia="zh-CN"/>
              </w:rPr>
            </w:pPr>
            <w:ins w:id="511" w:author="Chu-Hsiang Huang" w:date="2021-05-19T10:44:00Z">
              <w:r>
                <w:rPr>
                  <w:rFonts w:eastAsiaTheme="minorEastAsia"/>
                  <w:color w:val="0070C0"/>
                  <w:lang w:val="en-US" w:eastAsia="zh-CN"/>
                </w:rPr>
                <w:t>QC</w:t>
              </w:r>
            </w:ins>
          </w:p>
        </w:tc>
        <w:tc>
          <w:tcPr>
            <w:tcW w:w="8395" w:type="dxa"/>
          </w:tcPr>
          <w:p w14:paraId="1157761A" w14:textId="6AB34562" w:rsidR="00940D05" w:rsidRDefault="00940D05" w:rsidP="00A43142">
            <w:pPr>
              <w:spacing w:after="120"/>
              <w:rPr>
                <w:ins w:id="512" w:author="Chu-Hsiang Huang" w:date="2021-05-19T10:44:00Z"/>
                <w:rFonts w:eastAsiaTheme="minorEastAsia"/>
                <w:color w:val="0070C0"/>
                <w:lang w:val="en-US" w:eastAsia="zh-CN"/>
              </w:rPr>
            </w:pPr>
            <w:ins w:id="513" w:author="Chu-Hsiang Huang" w:date="2021-05-19T10:44:00Z">
              <w:r>
                <w:rPr>
                  <w:rFonts w:eastAsiaTheme="minorEastAsia"/>
                  <w:color w:val="0070C0"/>
                  <w:lang w:val="en-US" w:eastAsia="zh-CN"/>
                </w:rPr>
                <w:t>Support r</w:t>
              </w:r>
              <w:r w:rsidRPr="00F41D03">
                <w:rPr>
                  <w:rFonts w:eastAsiaTheme="minorEastAsia"/>
                  <w:color w:val="0070C0"/>
                  <w:lang w:val="en-US" w:eastAsia="zh-CN"/>
                </w:rPr>
                <w:t>ecommended WF</w:t>
              </w:r>
            </w:ins>
          </w:p>
        </w:tc>
      </w:tr>
      <w:tr w:rsidR="00216B88" w14:paraId="68496E39" w14:textId="77777777" w:rsidTr="00FA0496">
        <w:trPr>
          <w:ins w:id="514" w:author="Lo, Anthony (Nokia - GB/Bristol)" w:date="2021-05-19T20:06:00Z"/>
        </w:trPr>
        <w:tc>
          <w:tcPr>
            <w:tcW w:w="1236" w:type="dxa"/>
          </w:tcPr>
          <w:p w14:paraId="733F7182" w14:textId="38FC639C" w:rsidR="00216B88" w:rsidRDefault="00216B88" w:rsidP="00A43142">
            <w:pPr>
              <w:spacing w:after="120"/>
              <w:rPr>
                <w:ins w:id="515" w:author="Lo, Anthony (Nokia - GB/Bristol)" w:date="2021-05-19T20:06:00Z"/>
                <w:rFonts w:eastAsiaTheme="minorEastAsia"/>
                <w:color w:val="0070C0"/>
                <w:lang w:val="en-US" w:eastAsia="zh-CN"/>
              </w:rPr>
            </w:pPr>
            <w:ins w:id="516" w:author="Lo, Anthony (Nokia - GB/Bristol)" w:date="2021-05-19T20:06:00Z">
              <w:r>
                <w:rPr>
                  <w:rFonts w:eastAsiaTheme="minorEastAsia"/>
                  <w:color w:val="0070C0"/>
                  <w:lang w:val="en-US" w:eastAsia="zh-CN"/>
                </w:rPr>
                <w:t>Nokia</w:t>
              </w:r>
            </w:ins>
          </w:p>
        </w:tc>
        <w:tc>
          <w:tcPr>
            <w:tcW w:w="8395" w:type="dxa"/>
          </w:tcPr>
          <w:p w14:paraId="63F27A44" w14:textId="613A1821" w:rsidR="00216B88" w:rsidRDefault="00216B88" w:rsidP="00A43142">
            <w:pPr>
              <w:spacing w:after="120"/>
              <w:rPr>
                <w:ins w:id="517" w:author="Lo, Anthony (Nokia - GB/Bristol)" w:date="2021-05-19T20:06:00Z"/>
                <w:rFonts w:eastAsiaTheme="minorEastAsia"/>
                <w:color w:val="0070C0"/>
                <w:lang w:val="en-US" w:eastAsia="zh-CN"/>
              </w:rPr>
            </w:pPr>
            <w:ins w:id="518" w:author="Lo, Anthony (Nokia - GB/Bristol)" w:date="2021-05-19T20:07:00Z">
              <w:r>
                <w:rPr>
                  <w:rFonts w:eastAsiaTheme="minorEastAsia"/>
                  <w:color w:val="0070C0"/>
                  <w:lang w:val="en-US" w:eastAsia="zh-CN"/>
                </w:rPr>
                <w:t>The recommended WF is Ok.</w:t>
              </w:r>
            </w:ins>
          </w:p>
        </w:tc>
      </w:tr>
    </w:tbl>
    <w:p w14:paraId="0E11D661" w14:textId="77777777" w:rsidR="006207DF" w:rsidRDefault="006207DF" w:rsidP="006207DF">
      <w:pPr>
        <w:rPr>
          <w:color w:val="0070C0"/>
          <w:lang w:val="en-US" w:eastAsia="zh-CN"/>
        </w:rPr>
      </w:pPr>
    </w:p>
    <w:p w14:paraId="5D59FBFD" w14:textId="77777777" w:rsidR="006207DF" w:rsidRDefault="006207DF" w:rsidP="006207DF">
      <w:pPr>
        <w:rPr>
          <w:color w:val="0070C0"/>
          <w:lang w:val="en-US" w:eastAsia="zh-CN"/>
        </w:rPr>
      </w:pPr>
    </w:p>
    <w:p w14:paraId="6024EDF4" w14:textId="1840F88F"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5: 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03C989B4" w14:textId="77777777" w:rsidR="006207DF" w:rsidRPr="00A51EAF" w:rsidRDefault="006207DF" w:rsidP="006207D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51EAF">
        <w:rPr>
          <w:rFonts w:eastAsia="SimSun"/>
          <w:szCs w:val="24"/>
          <w:lang w:eastAsia="zh-CN"/>
        </w:rPr>
        <w:t>Proposals</w:t>
      </w:r>
    </w:p>
    <w:p w14:paraId="65B46C9F" w14:textId="1AEB9D8D" w:rsidR="006207DF" w:rsidRDefault="006207DF" w:rsidP="006207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Option 1 (</w:t>
      </w:r>
      <w:r w:rsidR="00D200FE">
        <w:rPr>
          <w:rFonts w:eastAsia="SimSun"/>
          <w:szCs w:val="24"/>
          <w:lang w:eastAsia="zh-CN"/>
        </w:rPr>
        <w:t>vivo</w:t>
      </w:r>
      <w:r w:rsidR="00571635">
        <w:rPr>
          <w:rFonts w:eastAsia="SimSun"/>
          <w:szCs w:val="24"/>
          <w:lang w:eastAsia="zh-CN"/>
        </w:rPr>
        <w:t xml:space="preserve">, CMCC, </w:t>
      </w:r>
      <w:r w:rsidR="00116968">
        <w:rPr>
          <w:rFonts w:eastAsia="SimSun"/>
          <w:szCs w:val="24"/>
          <w:lang w:eastAsia="zh-CN"/>
        </w:rPr>
        <w:t xml:space="preserve">CATT, </w:t>
      </w:r>
      <w:r w:rsidR="001505A2" w:rsidRPr="001505A2">
        <w:rPr>
          <w:rFonts w:eastAsia="SimSun"/>
          <w:szCs w:val="24"/>
          <w:lang w:eastAsia="zh-CN"/>
        </w:rPr>
        <w:t>Xiaomi</w:t>
      </w:r>
      <w:r w:rsidR="00E44EE5">
        <w:rPr>
          <w:rFonts w:eastAsia="SimSun"/>
          <w:szCs w:val="24"/>
          <w:lang w:eastAsia="zh-CN"/>
        </w:rPr>
        <w:t>, MTK</w:t>
      </w:r>
      <w:r w:rsidRPr="00A51EAF">
        <w:rPr>
          <w:rFonts w:eastAsia="SimSun"/>
          <w:szCs w:val="24"/>
          <w:lang w:eastAsia="zh-CN"/>
        </w:rPr>
        <w:t xml:space="preserve">): </w:t>
      </w:r>
      <w:r w:rsidR="00D200FE" w:rsidRPr="00D200FE">
        <w:rPr>
          <w:rFonts w:eastAsia="SimSun"/>
          <w:szCs w:val="24"/>
          <w:lang w:eastAsia="zh-CN"/>
        </w:rPr>
        <w:t xml:space="preserve">For inter-frequency measurement outside measurement gaps, </w:t>
      </w:r>
      <w:r w:rsidR="001505A2" w:rsidRPr="001505A2">
        <w:rPr>
          <w:rFonts w:eastAsia="SimSun"/>
          <w:szCs w:val="24"/>
          <w:lang w:eastAsia="zh-CN"/>
        </w:rPr>
        <w:t>the enhancement for intra-frequency measurement in R16 HST c</w:t>
      </w:r>
      <w:r w:rsidR="001505A2">
        <w:rPr>
          <w:rFonts w:eastAsia="SimSun"/>
          <w:szCs w:val="24"/>
          <w:lang w:eastAsia="zh-CN"/>
        </w:rPr>
        <w:t>an</w:t>
      </w:r>
      <w:r w:rsidR="001505A2" w:rsidRPr="001505A2">
        <w:rPr>
          <w:rFonts w:eastAsia="SimSun"/>
          <w:szCs w:val="24"/>
          <w:lang w:eastAsia="zh-CN"/>
        </w:rPr>
        <w:t xml:space="preserve"> be reused</w:t>
      </w:r>
      <w:r w:rsidR="00273849">
        <w:rPr>
          <w:rFonts w:eastAsia="SimSun"/>
          <w:szCs w:val="24"/>
          <w:lang w:eastAsia="zh-CN"/>
        </w:rPr>
        <w:t>, i.e. M2 and Y are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71635" w14:paraId="5E618B9E"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67001513" w14:textId="77777777" w:rsidR="00571635" w:rsidRDefault="00571635">
            <w:pPr>
              <w:pStyle w:val="TAH"/>
              <w:rPr>
                <w:rFonts w:ascii="Times New Roman" w:hAnsi="Times New Roman"/>
                <w:sz w:val="20"/>
                <w:lang w:val="en-GB" w:eastAsia="x-none"/>
              </w:rPr>
            </w:pPr>
            <w:r>
              <w:rPr>
                <w:rFonts w:ascii="Times New Roman" w:hAnsi="Times New Roman"/>
                <w:sz w:val="20"/>
              </w:rPr>
              <w:t>DRX cycle</w:t>
            </w:r>
          </w:p>
        </w:tc>
        <w:tc>
          <w:tcPr>
            <w:tcW w:w="4621" w:type="dxa"/>
            <w:tcBorders>
              <w:top w:val="single" w:sz="4" w:space="0" w:color="auto"/>
              <w:left w:val="single" w:sz="4" w:space="0" w:color="auto"/>
              <w:bottom w:val="single" w:sz="4" w:space="0" w:color="auto"/>
              <w:right w:val="single" w:sz="4" w:space="0" w:color="auto"/>
            </w:tcBorders>
            <w:hideMark/>
          </w:tcPr>
          <w:p w14:paraId="09355744" w14:textId="1263252E" w:rsidR="00571635" w:rsidRDefault="00571635">
            <w:pPr>
              <w:pStyle w:val="TAH"/>
              <w:rPr>
                <w:rFonts w:ascii="Times New Roman" w:hAnsi="Times New Roman"/>
                <w:sz w:val="20"/>
              </w:rPr>
            </w:pPr>
            <w:r>
              <w:rPr>
                <w:rFonts w:ascii="Times New Roman" w:hAnsi="Times New Roman"/>
                <w:sz w:val="20"/>
              </w:rPr>
              <w:t>T</w:t>
            </w:r>
            <w:r>
              <w:rPr>
                <w:rFonts w:ascii="Times New Roman" w:hAnsi="Times New Roman"/>
                <w:sz w:val="20"/>
                <w:vertAlign w:val="subscript"/>
              </w:rPr>
              <w:t xml:space="preserve"> SSB_measurement_period_int</w:t>
            </w:r>
            <w:r w:rsidR="00BA24E4">
              <w:rPr>
                <w:rFonts w:ascii="Times New Roman" w:hAnsi="Times New Roman"/>
                <w:sz w:val="20"/>
                <w:vertAlign w:val="subscript"/>
              </w:rPr>
              <w:t>er</w:t>
            </w:r>
            <w:r>
              <w:rPr>
                <w:rFonts w:ascii="Times New Roman" w:hAnsi="Times New Roman"/>
                <w:sz w:val="20"/>
              </w:rPr>
              <w:t xml:space="preserve">  </w:t>
            </w:r>
          </w:p>
        </w:tc>
      </w:tr>
      <w:tr w:rsidR="00571635" w14:paraId="77D6A928"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5F3603EA" w14:textId="77777777" w:rsidR="00571635" w:rsidRDefault="00571635">
            <w:pPr>
              <w:pStyle w:val="TAC"/>
              <w:rPr>
                <w:rFonts w:ascii="Times New Roman" w:hAnsi="Times New Roman"/>
                <w:sz w:val="20"/>
              </w:rPr>
            </w:pPr>
            <w:r>
              <w:rPr>
                <w:rFonts w:ascii="Times New Roman" w:hAnsi="Times New Roman"/>
                <w:sz w:val="20"/>
              </w:rPr>
              <w:t>No DRX</w:t>
            </w:r>
          </w:p>
        </w:tc>
        <w:tc>
          <w:tcPr>
            <w:tcW w:w="4621" w:type="dxa"/>
            <w:tcBorders>
              <w:top w:val="single" w:sz="4" w:space="0" w:color="auto"/>
              <w:left w:val="single" w:sz="4" w:space="0" w:color="auto"/>
              <w:bottom w:val="single" w:sz="4" w:space="0" w:color="auto"/>
              <w:right w:val="single" w:sz="4" w:space="0" w:color="auto"/>
            </w:tcBorders>
            <w:hideMark/>
          </w:tcPr>
          <w:p w14:paraId="364107D8" w14:textId="77777777" w:rsidR="00571635" w:rsidRDefault="00571635">
            <w:pPr>
              <w:pStyle w:val="TAC"/>
              <w:rPr>
                <w:rFonts w:ascii="Times New Roman" w:hAnsi="Times New Roman"/>
                <w:sz w:val="20"/>
                <w:lang w:eastAsia="zh-CN"/>
              </w:rPr>
            </w:pPr>
            <w:r>
              <w:rPr>
                <w:rFonts w:ascii="Times New Roman" w:hAnsi="Times New Roman"/>
                <w:sz w:val="20"/>
              </w:rPr>
              <w:t>max(200ms, ceil( 5 x K</w:t>
            </w:r>
            <w:r>
              <w:rPr>
                <w:rFonts w:ascii="Times New Roman" w:hAnsi="Times New Roman"/>
                <w:sz w:val="20"/>
                <w:vertAlign w:val="subscript"/>
              </w:rPr>
              <w:t>p</w:t>
            </w:r>
            <w:r>
              <w:rPr>
                <w:rFonts w:ascii="Times New Roman" w:hAnsi="Times New Roman"/>
                <w:sz w:val="20"/>
              </w:rPr>
              <w:t>) x SMTC period)</w:t>
            </w:r>
            <w:r>
              <w:rPr>
                <w:rFonts w:ascii="Times New Roman" w:hAnsi="Times New Roman"/>
                <w:sz w:val="20"/>
                <w:vertAlign w:val="superscript"/>
              </w:rPr>
              <w:t>Note 1</w:t>
            </w:r>
            <w:r>
              <w:rPr>
                <w:rFonts w:ascii="Times New Roman" w:hAnsi="Times New Roman"/>
                <w:sz w:val="20"/>
              </w:rPr>
              <w:t xml:space="preserv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571635" w14:paraId="250B4D40"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01244C83" w14:textId="77777777" w:rsidR="00571635" w:rsidRDefault="00571635">
            <w:pPr>
              <w:pStyle w:val="TAC"/>
              <w:rPr>
                <w:rFonts w:ascii="Times New Roman" w:hAnsi="Times New Roman"/>
                <w:sz w:val="20"/>
              </w:rPr>
            </w:pPr>
            <w:r>
              <w:rPr>
                <w:rFonts w:ascii="Times New Roman" w:hAnsi="Times New Roman"/>
                <w:sz w:val="20"/>
              </w:rPr>
              <w:t>DRX cycle</w:t>
            </w:r>
            <w:r>
              <w:rPr>
                <w:rFonts w:ascii="Times New Roman" w:hAnsi="Times New Roman"/>
                <w:sz w:val="20"/>
                <w:lang w:val="en-US"/>
              </w:rPr>
              <w:t xml:space="preserve">≤ </w:t>
            </w:r>
            <w:r>
              <w:rPr>
                <w:rFonts w:ascii="Times New Roman" w:hAnsi="Times New Roman"/>
                <w:sz w:val="20"/>
              </w:rPr>
              <w:t>160ms</w:t>
            </w:r>
          </w:p>
        </w:tc>
        <w:tc>
          <w:tcPr>
            <w:tcW w:w="4621" w:type="dxa"/>
            <w:tcBorders>
              <w:top w:val="single" w:sz="4" w:space="0" w:color="auto"/>
              <w:left w:val="single" w:sz="4" w:space="0" w:color="auto"/>
              <w:bottom w:val="single" w:sz="4" w:space="0" w:color="auto"/>
              <w:right w:val="single" w:sz="4" w:space="0" w:color="auto"/>
            </w:tcBorders>
            <w:hideMark/>
          </w:tcPr>
          <w:p w14:paraId="6897DD22" w14:textId="77777777" w:rsidR="00571635" w:rsidRPr="00571635" w:rsidRDefault="00571635">
            <w:pPr>
              <w:pStyle w:val="TAC"/>
              <w:rPr>
                <w:rFonts w:ascii="Times New Roman" w:hAnsi="Times New Roman"/>
                <w:b/>
                <w:sz w:val="20"/>
                <w:lang w:eastAsia="zh-CN"/>
              </w:rPr>
            </w:pPr>
            <w:r w:rsidRPr="00571635">
              <w:rPr>
                <w:rFonts w:ascii="Times New Roman" w:hAnsi="Times New Roman"/>
                <w:sz w:val="20"/>
              </w:rPr>
              <w:t>ma</w:t>
            </w:r>
            <w:r w:rsidRPr="00571635">
              <w:rPr>
                <w:rFonts w:ascii="Times New Roman" w:hAnsi="Times New Roman"/>
                <w:sz w:val="20"/>
                <w:lang w:eastAsia="zh-CN"/>
              </w:rPr>
              <w:t>x</w:t>
            </w:r>
            <w:r w:rsidRPr="00571635">
              <w:rPr>
                <w:rFonts w:ascii="Times New Roman" w:hAnsi="Times New Roman"/>
                <w:sz w:val="20"/>
              </w:rPr>
              <w:t>(200ms, ceil(</w:t>
            </w:r>
            <w:r w:rsidRPr="00571635">
              <w:rPr>
                <w:rFonts w:ascii="Times New Roman" w:eastAsia="DengXian" w:hAnsi="Times New Roman"/>
                <w:sz w:val="20"/>
                <w:lang w:eastAsia="zh-CN"/>
              </w:rPr>
              <w:t>M2</w:t>
            </w:r>
            <w:r w:rsidRPr="00571635">
              <w:rPr>
                <w:rFonts w:ascii="Times New Roman" w:hAnsi="Times New Roman"/>
                <w:sz w:val="20"/>
                <w:vertAlign w:val="superscript"/>
              </w:rPr>
              <w:t xml:space="preserve"> Note </w:t>
            </w:r>
            <w:r w:rsidRPr="00571635">
              <w:rPr>
                <w:rFonts w:ascii="Times New Roman" w:eastAsia="DengXian" w:hAnsi="Times New Roman"/>
                <w:sz w:val="20"/>
                <w:vertAlign w:val="superscript"/>
                <w:lang w:eastAsia="zh-CN"/>
              </w:rPr>
              <w:t xml:space="preserve">2 </w:t>
            </w:r>
            <w:r w:rsidRPr="00571635">
              <w:rPr>
                <w:rFonts w:ascii="Times New Roman" w:hAnsi="Times New Roman"/>
                <w:sz w:val="20"/>
              </w:rPr>
              <w:t>x 5 x K</w:t>
            </w:r>
            <w:r w:rsidRPr="00571635">
              <w:rPr>
                <w:rFonts w:ascii="Times New Roman" w:hAnsi="Times New Roman"/>
                <w:sz w:val="20"/>
                <w:vertAlign w:val="subscript"/>
              </w:rPr>
              <w:t>p</w:t>
            </w:r>
            <w:r w:rsidRPr="00571635">
              <w:rPr>
                <w:rFonts w:ascii="Times New Roman" w:hAnsi="Times New Roman"/>
                <w:sz w:val="20"/>
              </w:rPr>
              <w:t>) x max(SMTC period,DRX cycle)) x CSSF</w:t>
            </w:r>
            <w:r w:rsidRPr="00571635">
              <w:rPr>
                <w:rFonts w:ascii="Times New Roman" w:hAnsi="Times New Roman"/>
                <w:sz w:val="20"/>
                <w:vertAlign w:val="subscript"/>
              </w:rPr>
              <w:t>int</w:t>
            </w:r>
            <w:r w:rsidRPr="00571635">
              <w:rPr>
                <w:rFonts w:ascii="Times New Roman" w:hAnsi="Times New Roman"/>
                <w:sz w:val="20"/>
                <w:vertAlign w:val="subscript"/>
                <w:lang w:eastAsia="zh-CN"/>
              </w:rPr>
              <w:t>er</w:t>
            </w:r>
          </w:p>
        </w:tc>
      </w:tr>
      <w:tr w:rsidR="00571635" w14:paraId="6DF375B1"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3D9F64C5" w14:textId="77777777" w:rsidR="00571635" w:rsidRDefault="00571635">
            <w:pPr>
              <w:pStyle w:val="TAC"/>
              <w:rPr>
                <w:rFonts w:ascii="Times New Roman" w:hAnsi="Times New Roman"/>
                <w:sz w:val="20"/>
                <w:lang w:eastAsia="x-none"/>
              </w:rPr>
            </w:pPr>
            <w:r>
              <w:rPr>
                <w:rFonts w:ascii="Times New Roman" w:eastAsia="DengXian" w:hAnsi="Times New Roman"/>
                <w:sz w:val="20"/>
                <w:lang w:eastAsia="zh-CN"/>
              </w:rPr>
              <w:t xml:space="preserve">160ms &lt; </w:t>
            </w: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6E9AF36" w14:textId="77777777" w:rsidR="00571635" w:rsidRPr="00571635" w:rsidRDefault="00571635">
            <w:pPr>
              <w:pStyle w:val="TAC"/>
              <w:rPr>
                <w:rFonts w:ascii="Times New Roman" w:hAnsi="Times New Roman"/>
                <w:sz w:val="20"/>
                <w:lang w:val="fr-FR"/>
              </w:rPr>
            </w:pPr>
            <w:r w:rsidRPr="00571635">
              <w:rPr>
                <w:rFonts w:ascii="Times New Roman" w:hAnsi="Times New Roman"/>
                <w:sz w:val="20"/>
              </w:rPr>
              <w:t>ceil(</w:t>
            </w:r>
            <w:r w:rsidRPr="00571635">
              <w:rPr>
                <w:rFonts w:ascii="Times New Roman" w:eastAsia="DengXian" w:hAnsi="Times New Roman"/>
                <w:sz w:val="20"/>
                <w:lang w:eastAsia="zh-CN"/>
              </w:rPr>
              <w:t>4</w:t>
            </w:r>
            <w:r w:rsidRPr="00571635">
              <w:rPr>
                <w:rFonts w:ascii="Times New Roman" w:hAnsi="Times New Roman"/>
                <w:sz w:val="20"/>
              </w:rPr>
              <w:t xml:space="preserve"> x</w:t>
            </w:r>
            <w:r w:rsidRPr="00571635">
              <w:rPr>
                <w:rFonts w:ascii="Times New Roman" w:eastAsia="DengXian" w:hAnsi="Times New Roman"/>
                <w:sz w:val="20"/>
                <w:lang w:eastAsia="zh-CN"/>
              </w:rPr>
              <w:t xml:space="preserve"> M2</w:t>
            </w:r>
            <w:r w:rsidRPr="00571635">
              <w:rPr>
                <w:rFonts w:ascii="Times New Roman" w:hAnsi="Times New Roman"/>
                <w:sz w:val="20"/>
                <w:vertAlign w:val="superscript"/>
              </w:rPr>
              <w:t xml:space="preserve"> Note </w:t>
            </w:r>
            <w:r w:rsidRPr="00571635">
              <w:rPr>
                <w:rFonts w:ascii="Times New Roman" w:eastAsia="DengXian" w:hAnsi="Times New Roman"/>
                <w:sz w:val="20"/>
                <w:vertAlign w:val="superscript"/>
                <w:lang w:eastAsia="zh-CN"/>
              </w:rPr>
              <w:t>2</w:t>
            </w:r>
            <w:r w:rsidRPr="00571635">
              <w:rPr>
                <w:rFonts w:ascii="Times New Roman" w:hAnsi="Times New Roman"/>
                <w:sz w:val="20"/>
              </w:rPr>
              <w:t xml:space="preserve"> x K</w:t>
            </w:r>
            <w:r w:rsidRPr="00571635">
              <w:rPr>
                <w:rFonts w:ascii="Times New Roman" w:hAnsi="Times New Roman"/>
                <w:sz w:val="20"/>
                <w:vertAlign w:val="subscript"/>
              </w:rPr>
              <w:t>p</w:t>
            </w:r>
            <w:r w:rsidRPr="00571635">
              <w:rPr>
                <w:rFonts w:ascii="Times New Roman" w:hAnsi="Times New Roman"/>
                <w:sz w:val="20"/>
              </w:rPr>
              <w:t>) x max(SMTC period,DRX cycle)</w:t>
            </w:r>
          </w:p>
        </w:tc>
      </w:tr>
      <w:tr w:rsidR="00571635" w14:paraId="5A2261CF"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2FF707A7" w14:textId="77777777" w:rsidR="00571635" w:rsidRDefault="00571635">
            <w:pPr>
              <w:pStyle w:val="TAC"/>
              <w:rPr>
                <w:rFonts w:ascii="Times New Roman" w:hAnsi="Times New Roman"/>
                <w:b/>
                <w:sz w:val="20"/>
                <w:lang w:val="en-GB"/>
              </w:rPr>
            </w:pPr>
            <w:r>
              <w:rPr>
                <w:rFonts w:ascii="Times New Roman" w:hAnsi="Times New Roman"/>
                <w:sz w:val="20"/>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2ED715A" w14:textId="77777777" w:rsidR="00571635" w:rsidRPr="00571635" w:rsidRDefault="00571635">
            <w:pPr>
              <w:pStyle w:val="TAC"/>
              <w:rPr>
                <w:rFonts w:ascii="Times New Roman" w:hAnsi="Times New Roman"/>
                <w:b/>
                <w:sz w:val="20"/>
                <w:lang w:val="fr-FR" w:eastAsia="zh-CN"/>
              </w:rPr>
            </w:pPr>
            <w:r w:rsidRPr="00571635">
              <w:rPr>
                <w:rFonts w:ascii="Times New Roman" w:hAnsi="Times New Roman"/>
                <w:sz w:val="20"/>
                <w:lang w:val="fr-FR"/>
              </w:rPr>
              <w:t>ceil(</w:t>
            </w:r>
            <w:r w:rsidRPr="00571635">
              <w:rPr>
                <w:rFonts w:ascii="Times New Roman" w:eastAsia="DengXian" w:hAnsi="Times New Roman"/>
                <w:sz w:val="20"/>
                <w:lang w:val="fr-FR" w:eastAsia="zh-CN"/>
              </w:rPr>
              <w:t>Y</w:t>
            </w:r>
            <w:r w:rsidRPr="00571635">
              <w:rPr>
                <w:rFonts w:ascii="Times New Roman" w:hAnsi="Times New Roman"/>
                <w:sz w:val="20"/>
                <w:vertAlign w:val="superscript"/>
                <w:lang w:val="fr-FR"/>
              </w:rPr>
              <w:t xml:space="preserve"> Note 3</w:t>
            </w:r>
            <w:r w:rsidRPr="00571635">
              <w:rPr>
                <w:rFonts w:ascii="Times New Roman" w:hAnsi="Times New Roman"/>
                <w:sz w:val="20"/>
                <w:lang w:val="fr-FR"/>
              </w:rPr>
              <w:t xml:space="preserve"> x K</w:t>
            </w:r>
            <w:r w:rsidRPr="00571635">
              <w:rPr>
                <w:rFonts w:ascii="Times New Roman" w:hAnsi="Times New Roman"/>
                <w:sz w:val="20"/>
                <w:vertAlign w:val="subscript"/>
                <w:lang w:val="fr-FR"/>
              </w:rPr>
              <w:t xml:space="preserve">p </w:t>
            </w:r>
            <w:r w:rsidRPr="00571635">
              <w:rPr>
                <w:rFonts w:ascii="Times New Roman" w:hAnsi="Times New Roman"/>
                <w:sz w:val="20"/>
                <w:lang w:val="fr-FR"/>
              </w:rPr>
              <w:t>) x DRX cycle x CSSF</w:t>
            </w:r>
            <w:r w:rsidRPr="00571635">
              <w:rPr>
                <w:rFonts w:ascii="Times New Roman" w:hAnsi="Times New Roman"/>
                <w:sz w:val="20"/>
                <w:vertAlign w:val="subscript"/>
                <w:lang w:val="fr-FR"/>
              </w:rPr>
              <w:t>int</w:t>
            </w:r>
            <w:r w:rsidRPr="00571635">
              <w:rPr>
                <w:rFonts w:ascii="Times New Roman" w:hAnsi="Times New Roman"/>
                <w:sz w:val="20"/>
                <w:vertAlign w:val="subscript"/>
                <w:lang w:val="fr-FR" w:eastAsia="zh-CN"/>
              </w:rPr>
              <w:t>er</w:t>
            </w:r>
          </w:p>
        </w:tc>
      </w:tr>
      <w:tr w:rsidR="00571635" w14:paraId="01A616CE" w14:textId="77777777" w:rsidTr="00571635">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740F336A" w14:textId="77777777" w:rsidR="00571635" w:rsidRDefault="00571635">
            <w:pPr>
              <w:pStyle w:val="TAN"/>
              <w:rPr>
                <w:rFonts w:ascii="Times New Roman" w:hAnsi="Times New Roman"/>
                <w:sz w:val="20"/>
                <w:lang w:val="en-GB" w:eastAsia="x-none"/>
              </w:rPr>
            </w:pPr>
            <w:r>
              <w:rPr>
                <w:rFonts w:ascii="Times New Roman" w:hAnsi="Times New Roman"/>
                <w:sz w:val="20"/>
              </w:rPr>
              <w:t>NOTE 1:</w:t>
            </w:r>
            <w:r>
              <w:rPr>
                <w:rFonts w:ascii="Times New Roman" w:hAnsi="Times New Roman"/>
                <w:sz w:val="20"/>
              </w:rPr>
              <w:tab/>
              <w:t>If different SMTC periodicities are configured for different cells, the SMTC period in the requirement is the one used by the cell being identified</w:t>
            </w:r>
          </w:p>
          <w:p w14:paraId="063454F5" w14:textId="77777777" w:rsidR="00571635" w:rsidRPr="00571635" w:rsidRDefault="00571635">
            <w:pPr>
              <w:pStyle w:val="TAN"/>
              <w:rPr>
                <w:rFonts w:ascii="Times New Roman" w:hAnsi="Times New Roman"/>
                <w:snapToGrid w:val="0"/>
                <w:sz w:val="20"/>
                <w:lang w:eastAsia="zh-CN"/>
              </w:rPr>
            </w:pPr>
            <w:r w:rsidRPr="00571635">
              <w:rPr>
                <w:rFonts w:ascii="Times New Roman" w:hAnsi="Times New Roman"/>
                <w:sz w:val="20"/>
              </w:rPr>
              <w:t xml:space="preserve">NOTE </w:t>
            </w:r>
            <w:r w:rsidRPr="00571635">
              <w:rPr>
                <w:rFonts w:ascii="Times New Roman" w:eastAsia="DengXian" w:hAnsi="Times New Roman"/>
                <w:sz w:val="20"/>
                <w:lang w:eastAsia="zh-CN"/>
              </w:rPr>
              <w:t>2</w:t>
            </w:r>
            <w:r w:rsidRPr="00571635">
              <w:rPr>
                <w:rFonts w:ascii="Times New Roman" w:eastAsia="DengXian" w:hAnsi="Times New Roman"/>
                <w:sz w:val="20"/>
              </w:rPr>
              <w:t>:</w:t>
            </w:r>
            <w:r w:rsidRPr="00571635">
              <w:rPr>
                <w:rFonts w:ascii="Times New Roman" w:hAnsi="Times New Roman"/>
                <w:sz w:val="20"/>
              </w:rPr>
              <w:tab/>
            </w:r>
            <w:r w:rsidRPr="00571635">
              <w:rPr>
                <w:rFonts w:ascii="Times New Roman" w:hAnsi="Times New Roman"/>
                <w:snapToGrid w:val="0"/>
                <w:sz w:val="20"/>
                <w:lang w:eastAsia="zh-CN"/>
              </w:rPr>
              <w:t xml:space="preserve">M2 = 1.5 if SMTC periodicity &gt; </w:t>
            </w:r>
            <w:r w:rsidRPr="00571635">
              <w:rPr>
                <w:rFonts w:ascii="Times New Roman" w:eastAsia="DengXian" w:hAnsi="Times New Roman"/>
                <w:snapToGrid w:val="0"/>
                <w:sz w:val="20"/>
                <w:lang w:eastAsia="zh-CN"/>
              </w:rPr>
              <w:t>4</w:t>
            </w:r>
            <w:r w:rsidRPr="00571635">
              <w:rPr>
                <w:rFonts w:ascii="Times New Roman" w:hAnsi="Times New Roman"/>
                <w:snapToGrid w:val="0"/>
                <w:sz w:val="20"/>
                <w:lang w:eastAsia="zh-CN"/>
              </w:rPr>
              <w:t>0 ms</w:t>
            </w:r>
            <w:r w:rsidRPr="00571635">
              <w:rPr>
                <w:rFonts w:ascii="Times New Roman" w:eastAsia="DengXian" w:hAnsi="Times New Roman"/>
                <w:snapToGrid w:val="0"/>
                <w:sz w:val="20"/>
                <w:lang w:eastAsia="zh-CN"/>
              </w:rPr>
              <w:t>,</w:t>
            </w:r>
            <w:r w:rsidRPr="00571635">
              <w:rPr>
                <w:rFonts w:ascii="Times New Roman" w:hAnsi="Times New Roman"/>
                <w:snapToGrid w:val="0"/>
                <w:sz w:val="20"/>
                <w:lang w:eastAsia="zh-CN"/>
              </w:rPr>
              <w:t xml:space="preserve"> otherwise M2=1</w:t>
            </w:r>
          </w:p>
          <w:p w14:paraId="20AC00C4" w14:textId="77777777" w:rsidR="00571635" w:rsidRDefault="00571635">
            <w:pPr>
              <w:pStyle w:val="TAN"/>
              <w:rPr>
                <w:rFonts w:ascii="Times New Roman" w:eastAsia="DengXian" w:hAnsi="Times New Roman"/>
                <w:sz w:val="20"/>
                <w:lang w:eastAsia="zh-CN"/>
              </w:rPr>
            </w:pPr>
            <w:r w:rsidRPr="00571635">
              <w:rPr>
                <w:rFonts w:ascii="Times New Roman" w:hAnsi="Times New Roman"/>
                <w:sz w:val="20"/>
              </w:rPr>
              <w:t>NOTE 3:</w:t>
            </w:r>
            <w:r w:rsidRPr="00571635">
              <w:rPr>
                <w:rFonts w:ascii="Times New Roman" w:hAnsi="Times New Roman"/>
                <w:sz w:val="20"/>
              </w:rPr>
              <w:tab/>
            </w:r>
            <w:r w:rsidRPr="00571635">
              <w:rPr>
                <w:rFonts w:ascii="Times New Roman" w:eastAsia="DengXian" w:hAnsi="Times New Roman"/>
                <w:sz w:val="20"/>
                <w:lang w:eastAsia="zh-CN"/>
              </w:rPr>
              <w:t>Y= 3 when SMTC &lt;= 40ms, Y= 5 when SMTC &gt; 40ms</w:t>
            </w:r>
          </w:p>
        </w:tc>
      </w:tr>
    </w:tbl>
    <w:p w14:paraId="13E8E21E" w14:textId="77777777" w:rsidR="00571635" w:rsidRPr="00571635" w:rsidRDefault="00571635" w:rsidP="00571635">
      <w:pPr>
        <w:spacing w:after="120"/>
        <w:ind w:left="1080"/>
        <w:rPr>
          <w:szCs w:val="24"/>
          <w:lang w:eastAsia="zh-CN"/>
        </w:rPr>
      </w:pPr>
    </w:p>
    <w:p w14:paraId="1C16F7F2" w14:textId="77777777" w:rsidR="006207DF" w:rsidRPr="003318F6" w:rsidRDefault="006207DF" w:rsidP="006207DF">
      <w:pPr>
        <w:spacing w:after="120"/>
        <w:rPr>
          <w:szCs w:val="24"/>
          <w:lang w:eastAsia="zh-CN"/>
        </w:rPr>
      </w:pPr>
    </w:p>
    <w:p w14:paraId="3832AD38" w14:textId="77777777" w:rsidR="006207DF" w:rsidRPr="00805BE8" w:rsidRDefault="006207DF" w:rsidP="006207D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F9D62C5" w14:textId="5FF3CD57" w:rsidR="00DB141A" w:rsidRDefault="00DB141A" w:rsidP="00DB141A">
      <w:pPr>
        <w:pStyle w:val="ListParagraph"/>
        <w:numPr>
          <w:ilvl w:val="1"/>
          <w:numId w:val="4"/>
        </w:numPr>
        <w:ind w:firstLineChars="0"/>
        <w:rPr>
          <w:rFonts w:eastAsia="SimSun"/>
          <w:color w:val="0070C0"/>
          <w:szCs w:val="24"/>
          <w:lang w:eastAsia="zh-CN"/>
        </w:rPr>
      </w:pPr>
      <w:r w:rsidRPr="00570FFD">
        <w:rPr>
          <w:rFonts w:eastAsia="SimSun"/>
          <w:color w:val="0070C0"/>
          <w:szCs w:val="24"/>
          <w:lang w:eastAsia="zh-CN"/>
        </w:rPr>
        <w:t xml:space="preserve">5 companies discussed this issue, and all the companies have the same view that M2 </w:t>
      </w:r>
      <w:r>
        <w:rPr>
          <w:rFonts w:eastAsia="SimSun"/>
          <w:color w:val="0070C0"/>
          <w:szCs w:val="24"/>
          <w:lang w:eastAsia="zh-CN"/>
        </w:rPr>
        <w:t xml:space="preserve">and Y </w:t>
      </w:r>
      <w:r w:rsidRPr="00570FFD">
        <w:rPr>
          <w:rFonts w:eastAsia="SimSun"/>
          <w:color w:val="0070C0"/>
          <w:szCs w:val="24"/>
          <w:lang w:eastAsia="zh-CN"/>
        </w:rPr>
        <w:t xml:space="preserve">can be reused for </w:t>
      </w:r>
      <w:r w:rsidR="000A5948">
        <w:rPr>
          <w:rFonts w:eastAsia="SimSun"/>
          <w:color w:val="0070C0"/>
          <w:szCs w:val="24"/>
          <w:lang w:eastAsia="zh-CN"/>
        </w:rPr>
        <w:t>m</w:t>
      </w:r>
      <w:r>
        <w:rPr>
          <w:rFonts w:eastAsia="SimSun"/>
          <w:color w:val="0070C0"/>
          <w:szCs w:val="24"/>
          <w:lang w:eastAsia="zh-CN"/>
        </w:rPr>
        <w:t>easurement delay</w:t>
      </w:r>
      <w:r w:rsidRPr="00570FFD">
        <w:rPr>
          <w:rFonts w:eastAsia="SimSun"/>
          <w:color w:val="0070C0"/>
          <w:szCs w:val="24"/>
          <w:lang w:eastAsia="zh-CN"/>
        </w:rPr>
        <w:t xml:space="preserve"> requirement for inter-frequency measurement without MG.</w:t>
      </w:r>
    </w:p>
    <w:p w14:paraId="657859F1" w14:textId="2F209268" w:rsidR="00DB141A" w:rsidRPr="00570FFD" w:rsidRDefault="00DB141A" w:rsidP="00DB141A">
      <w:pPr>
        <w:pStyle w:val="ListParagraph"/>
        <w:numPr>
          <w:ilvl w:val="1"/>
          <w:numId w:val="4"/>
        </w:numPr>
        <w:ind w:firstLineChars="0"/>
        <w:rPr>
          <w:rFonts w:eastAsia="SimSun"/>
          <w:color w:val="0070C0"/>
          <w:szCs w:val="24"/>
          <w:lang w:eastAsia="zh-CN"/>
        </w:rPr>
      </w:pPr>
      <w:r w:rsidRPr="00570FFD">
        <w:rPr>
          <w:rFonts w:eastAsia="SimSun"/>
          <w:color w:val="0070C0"/>
          <w:szCs w:val="24"/>
          <w:lang w:eastAsia="zh-CN"/>
        </w:rPr>
        <w:t>Moderator would like to check with companies whether following suggestion is agreeable:</w:t>
      </w:r>
    </w:p>
    <w:p w14:paraId="551F6D82" w14:textId="60346129" w:rsidR="00DB141A" w:rsidRPr="002150AA" w:rsidRDefault="00DB141A" w:rsidP="002150AA">
      <w:pPr>
        <w:pStyle w:val="ListParagraph"/>
        <w:numPr>
          <w:ilvl w:val="3"/>
          <w:numId w:val="28"/>
        </w:numPr>
        <w:spacing w:after="120"/>
        <w:ind w:firstLineChars="0"/>
        <w:rPr>
          <w:color w:val="2E74B5" w:themeColor="accent5" w:themeShade="BF"/>
          <w:szCs w:val="24"/>
          <w:lang w:eastAsia="zh-CN"/>
        </w:rPr>
      </w:pPr>
      <w:r w:rsidRPr="002150AA">
        <w:rPr>
          <w:color w:val="2E74B5" w:themeColor="accent5" w:themeShade="BF"/>
          <w:szCs w:val="24"/>
          <w:lang w:eastAsia="zh-CN"/>
        </w:rPr>
        <w:t xml:space="preserve">For measurement delay for inter-frequency measurement without measurement gaps in connected state, the enhancement on measurement delay requirements specified for intra-frequency measurement in R16 HST can be reused, i.e. M2 </w:t>
      </w:r>
      <w:r w:rsidR="000A5948" w:rsidRPr="002150AA">
        <w:rPr>
          <w:color w:val="2E74B5" w:themeColor="accent5" w:themeShade="BF"/>
          <w:szCs w:val="24"/>
          <w:lang w:eastAsia="zh-CN"/>
        </w:rPr>
        <w:t>and Y are</w:t>
      </w:r>
      <w:r w:rsidRPr="002150AA">
        <w:rPr>
          <w:color w:val="2E74B5" w:themeColor="accent5" w:themeShade="BF"/>
          <w:szCs w:val="24"/>
          <w:lang w:eastAsia="zh-CN"/>
        </w:rPr>
        <w:t xml:space="preserve">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4621"/>
      </w:tblGrid>
      <w:tr w:rsidR="002150AA" w:rsidRPr="002150AA" w14:paraId="598F7367"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35E5ED48" w14:textId="77777777" w:rsidR="000A5948" w:rsidRPr="002150AA" w:rsidRDefault="000A5948" w:rsidP="00FA0496">
            <w:pPr>
              <w:pStyle w:val="TAH"/>
              <w:rPr>
                <w:rFonts w:ascii="Times New Roman" w:hAnsi="Times New Roman"/>
                <w:color w:val="2E74B5" w:themeColor="accent5" w:themeShade="BF"/>
                <w:sz w:val="20"/>
                <w:lang w:val="en-GB" w:eastAsia="x-none"/>
              </w:rPr>
            </w:pPr>
            <w:r w:rsidRPr="002150AA">
              <w:rPr>
                <w:rFonts w:ascii="Times New Roman" w:hAnsi="Times New Roman"/>
                <w:color w:val="2E74B5" w:themeColor="accent5" w:themeShade="BF"/>
                <w:sz w:val="20"/>
              </w:rPr>
              <w:t>DRX cycle</w:t>
            </w:r>
          </w:p>
        </w:tc>
        <w:tc>
          <w:tcPr>
            <w:tcW w:w="4621" w:type="dxa"/>
            <w:tcBorders>
              <w:top w:val="single" w:sz="4" w:space="0" w:color="auto"/>
              <w:left w:val="single" w:sz="4" w:space="0" w:color="auto"/>
              <w:bottom w:val="single" w:sz="4" w:space="0" w:color="auto"/>
              <w:right w:val="single" w:sz="4" w:space="0" w:color="auto"/>
            </w:tcBorders>
            <w:hideMark/>
          </w:tcPr>
          <w:p w14:paraId="50CCBD85" w14:textId="3D2DEAC5" w:rsidR="000A5948" w:rsidRPr="002150AA" w:rsidRDefault="000A5948" w:rsidP="00FA0496">
            <w:pPr>
              <w:pStyle w:val="TAH"/>
              <w:rPr>
                <w:rFonts w:ascii="Times New Roman" w:hAnsi="Times New Roman"/>
                <w:color w:val="2E74B5" w:themeColor="accent5" w:themeShade="BF"/>
                <w:sz w:val="20"/>
              </w:rPr>
            </w:pPr>
            <w:r w:rsidRPr="002150AA">
              <w:rPr>
                <w:rFonts w:ascii="Times New Roman" w:hAnsi="Times New Roman"/>
                <w:color w:val="2E74B5" w:themeColor="accent5" w:themeShade="BF"/>
                <w:sz w:val="20"/>
              </w:rPr>
              <w:t>T</w:t>
            </w:r>
            <w:r w:rsidRPr="002150AA">
              <w:rPr>
                <w:rFonts w:ascii="Times New Roman" w:hAnsi="Times New Roman"/>
                <w:color w:val="2E74B5" w:themeColor="accent5" w:themeShade="BF"/>
                <w:sz w:val="20"/>
                <w:vertAlign w:val="subscript"/>
              </w:rPr>
              <w:t xml:space="preserve"> SSB_measurement_period_int</w:t>
            </w:r>
            <w:r w:rsidR="00BA24E4">
              <w:rPr>
                <w:rFonts w:ascii="Times New Roman" w:hAnsi="Times New Roman"/>
                <w:color w:val="2E74B5" w:themeColor="accent5" w:themeShade="BF"/>
                <w:sz w:val="20"/>
                <w:vertAlign w:val="subscript"/>
              </w:rPr>
              <w:t>er</w:t>
            </w:r>
            <w:r w:rsidRPr="002150AA">
              <w:rPr>
                <w:rFonts w:ascii="Times New Roman" w:hAnsi="Times New Roman"/>
                <w:color w:val="2E74B5" w:themeColor="accent5" w:themeShade="BF"/>
                <w:sz w:val="20"/>
              </w:rPr>
              <w:t xml:space="preserve">  </w:t>
            </w:r>
          </w:p>
        </w:tc>
      </w:tr>
      <w:tr w:rsidR="002150AA" w:rsidRPr="002150AA" w14:paraId="2D4B178A"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6F4B1952" w14:textId="77777777" w:rsidR="000A5948" w:rsidRPr="002150AA" w:rsidRDefault="000A5948" w:rsidP="00FA0496">
            <w:pPr>
              <w:pStyle w:val="TAC"/>
              <w:rPr>
                <w:rFonts w:ascii="Times New Roman" w:hAnsi="Times New Roman"/>
                <w:color w:val="2E74B5" w:themeColor="accent5" w:themeShade="BF"/>
                <w:sz w:val="20"/>
              </w:rPr>
            </w:pPr>
            <w:r w:rsidRPr="002150AA">
              <w:rPr>
                <w:rFonts w:ascii="Times New Roman" w:hAnsi="Times New Roman"/>
                <w:color w:val="2E74B5" w:themeColor="accent5" w:themeShade="BF"/>
                <w:sz w:val="20"/>
              </w:rPr>
              <w:t>No DRX</w:t>
            </w:r>
          </w:p>
        </w:tc>
        <w:tc>
          <w:tcPr>
            <w:tcW w:w="4621" w:type="dxa"/>
            <w:tcBorders>
              <w:top w:val="single" w:sz="4" w:space="0" w:color="auto"/>
              <w:left w:val="single" w:sz="4" w:space="0" w:color="auto"/>
              <w:bottom w:val="single" w:sz="4" w:space="0" w:color="auto"/>
              <w:right w:val="single" w:sz="4" w:space="0" w:color="auto"/>
            </w:tcBorders>
            <w:hideMark/>
          </w:tcPr>
          <w:p w14:paraId="2F175600" w14:textId="77777777" w:rsidR="000A5948" w:rsidRPr="002150AA" w:rsidRDefault="000A5948" w:rsidP="00FA0496">
            <w:pPr>
              <w:pStyle w:val="TAC"/>
              <w:rPr>
                <w:rFonts w:ascii="Times New Roman" w:hAnsi="Times New Roman"/>
                <w:color w:val="2E74B5" w:themeColor="accent5" w:themeShade="BF"/>
                <w:sz w:val="20"/>
                <w:lang w:eastAsia="zh-CN"/>
              </w:rPr>
            </w:pPr>
            <w:r w:rsidRPr="002150AA">
              <w:rPr>
                <w:rFonts w:ascii="Times New Roman" w:hAnsi="Times New Roman"/>
                <w:color w:val="2E74B5" w:themeColor="accent5" w:themeShade="BF"/>
                <w:sz w:val="20"/>
              </w:rPr>
              <w:t>max(200ms, ceil( 5 x K</w:t>
            </w:r>
            <w:r w:rsidRPr="002150AA">
              <w:rPr>
                <w:rFonts w:ascii="Times New Roman" w:hAnsi="Times New Roman"/>
                <w:color w:val="2E74B5" w:themeColor="accent5" w:themeShade="BF"/>
                <w:sz w:val="20"/>
                <w:vertAlign w:val="subscript"/>
              </w:rPr>
              <w:t>p</w:t>
            </w:r>
            <w:r w:rsidRPr="002150AA">
              <w:rPr>
                <w:rFonts w:ascii="Times New Roman" w:hAnsi="Times New Roman"/>
                <w:color w:val="2E74B5" w:themeColor="accent5" w:themeShade="BF"/>
                <w:sz w:val="20"/>
              </w:rPr>
              <w:t>) x SMTC period)</w:t>
            </w:r>
            <w:r w:rsidRPr="002150AA">
              <w:rPr>
                <w:rFonts w:ascii="Times New Roman" w:hAnsi="Times New Roman"/>
                <w:color w:val="2E74B5" w:themeColor="accent5" w:themeShade="BF"/>
                <w:sz w:val="20"/>
                <w:vertAlign w:val="superscript"/>
              </w:rPr>
              <w:t>Note 1</w:t>
            </w:r>
            <w:r w:rsidRPr="002150AA">
              <w:rPr>
                <w:rFonts w:ascii="Times New Roman" w:hAnsi="Times New Roman"/>
                <w:color w:val="2E74B5" w:themeColor="accent5" w:themeShade="BF"/>
                <w:sz w:val="20"/>
              </w:rPr>
              <w:t xml:space="preserve"> x CSSF</w:t>
            </w:r>
            <w:r w:rsidRPr="002150AA">
              <w:rPr>
                <w:rFonts w:ascii="Times New Roman" w:hAnsi="Times New Roman"/>
                <w:color w:val="2E74B5" w:themeColor="accent5" w:themeShade="BF"/>
                <w:sz w:val="20"/>
                <w:vertAlign w:val="subscript"/>
              </w:rPr>
              <w:t>int</w:t>
            </w:r>
            <w:r w:rsidRPr="002150AA">
              <w:rPr>
                <w:rFonts w:ascii="Times New Roman" w:hAnsi="Times New Roman"/>
                <w:color w:val="2E74B5" w:themeColor="accent5" w:themeShade="BF"/>
                <w:sz w:val="20"/>
                <w:vertAlign w:val="subscript"/>
                <w:lang w:eastAsia="zh-CN"/>
              </w:rPr>
              <w:t>er</w:t>
            </w:r>
          </w:p>
        </w:tc>
      </w:tr>
      <w:tr w:rsidR="002150AA" w:rsidRPr="002150AA" w14:paraId="104869FE"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34D2E54C" w14:textId="77777777" w:rsidR="000A5948" w:rsidRPr="002150AA" w:rsidRDefault="000A5948" w:rsidP="00FA0496">
            <w:pPr>
              <w:pStyle w:val="TAC"/>
              <w:rPr>
                <w:rFonts w:ascii="Times New Roman" w:hAnsi="Times New Roman"/>
                <w:color w:val="2E74B5" w:themeColor="accent5" w:themeShade="BF"/>
                <w:sz w:val="20"/>
              </w:rPr>
            </w:pPr>
            <w:r w:rsidRPr="002150AA">
              <w:rPr>
                <w:rFonts w:ascii="Times New Roman" w:hAnsi="Times New Roman"/>
                <w:color w:val="2E74B5" w:themeColor="accent5" w:themeShade="BF"/>
                <w:sz w:val="20"/>
              </w:rPr>
              <w:t>DRX cycle</w:t>
            </w:r>
            <w:r w:rsidRPr="002150AA">
              <w:rPr>
                <w:rFonts w:ascii="Times New Roman" w:hAnsi="Times New Roman"/>
                <w:color w:val="2E74B5" w:themeColor="accent5" w:themeShade="BF"/>
                <w:sz w:val="20"/>
                <w:lang w:val="en-US"/>
              </w:rPr>
              <w:t xml:space="preserve">≤ </w:t>
            </w:r>
            <w:r w:rsidRPr="002150AA">
              <w:rPr>
                <w:rFonts w:ascii="Times New Roman" w:hAnsi="Times New Roman"/>
                <w:color w:val="2E74B5" w:themeColor="accent5" w:themeShade="BF"/>
                <w:sz w:val="20"/>
              </w:rPr>
              <w:t>160ms</w:t>
            </w:r>
          </w:p>
        </w:tc>
        <w:tc>
          <w:tcPr>
            <w:tcW w:w="4621" w:type="dxa"/>
            <w:tcBorders>
              <w:top w:val="single" w:sz="4" w:space="0" w:color="auto"/>
              <w:left w:val="single" w:sz="4" w:space="0" w:color="auto"/>
              <w:bottom w:val="single" w:sz="4" w:space="0" w:color="auto"/>
              <w:right w:val="single" w:sz="4" w:space="0" w:color="auto"/>
            </w:tcBorders>
            <w:hideMark/>
          </w:tcPr>
          <w:p w14:paraId="19B3581F" w14:textId="77777777" w:rsidR="000A5948" w:rsidRPr="002150AA" w:rsidRDefault="000A5948" w:rsidP="00FA0496">
            <w:pPr>
              <w:pStyle w:val="TAC"/>
              <w:rPr>
                <w:rFonts w:ascii="Times New Roman" w:hAnsi="Times New Roman"/>
                <w:b/>
                <w:color w:val="2E74B5" w:themeColor="accent5" w:themeShade="BF"/>
                <w:sz w:val="20"/>
                <w:lang w:eastAsia="zh-CN"/>
              </w:rPr>
            </w:pPr>
            <w:r w:rsidRPr="002150AA">
              <w:rPr>
                <w:rFonts w:ascii="Times New Roman" w:hAnsi="Times New Roman"/>
                <w:color w:val="2E74B5" w:themeColor="accent5" w:themeShade="BF"/>
                <w:sz w:val="20"/>
              </w:rPr>
              <w:t>ma</w:t>
            </w:r>
            <w:r w:rsidRPr="002150AA">
              <w:rPr>
                <w:rFonts w:ascii="Times New Roman" w:hAnsi="Times New Roman"/>
                <w:color w:val="2E74B5" w:themeColor="accent5" w:themeShade="BF"/>
                <w:sz w:val="20"/>
                <w:lang w:eastAsia="zh-CN"/>
              </w:rPr>
              <w:t>x</w:t>
            </w:r>
            <w:r w:rsidRPr="002150AA">
              <w:rPr>
                <w:rFonts w:ascii="Times New Roman" w:hAnsi="Times New Roman"/>
                <w:color w:val="2E74B5" w:themeColor="accent5" w:themeShade="BF"/>
                <w:sz w:val="20"/>
              </w:rPr>
              <w:t>(200ms, ceil(</w:t>
            </w:r>
            <w:r w:rsidRPr="002150AA">
              <w:rPr>
                <w:rFonts w:ascii="Times New Roman" w:eastAsia="DengXian" w:hAnsi="Times New Roman"/>
                <w:color w:val="2E74B5" w:themeColor="accent5" w:themeShade="BF"/>
                <w:sz w:val="20"/>
                <w:lang w:eastAsia="zh-CN"/>
              </w:rPr>
              <w:t>M2</w:t>
            </w:r>
            <w:r w:rsidRPr="002150AA">
              <w:rPr>
                <w:rFonts w:ascii="Times New Roman" w:hAnsi="Times New Roman"/>
                <w:color w:val="2E74B5" w:themeColor="accent5" w:themeShade="BF"/>
                <w:sz w:val="20"/>
                <w:vertAlign w:val="superscript"/>
              </w:rPr>
              <w:t xml:space="preserve"> Note </w:t>
            </w:r>
            <w:r w:rsidRPr="002150AA">
              <w:rPr>
                <w:rFonts w:ascii="Times New Roman" w:eastAsia="DengXian" w:hAnsi="Times New Roman"/>
                <w:color w:val="2E74B5" w:themeColor="accent5" w:themeShade="BF"/>
                <w:sz w:val="20"/>
                <w:vertAlign w:val="superscript"/>
                <w:lang w:eastAsia="zh-CN"/>
              </w:rPr>
              <w:t xml:space="preserve">2 </w:t>
            </w:r>
            <w:r w:rsidRPr="002150AA">
              <w:rPr>
                <w:rFonts w:ascii="Times New Roman" w:hAnsi="Times New Roman"/>
                <w:color w:val="2E74B5" w:themeColor="accent5" w:themeShade="BF"/>
                <w:sz w:val="20"/>
              </w:rPr>
              <w:t>x 5 x K</w:t>
            </w:r>
            <w:r w:rsidRPr="002150AA">
              <w:rPr>
                <w:rFonts w:ascii="Times New Roman" w:hAnsi="Times New Roman"/>
                <w:color w:val="2E74B5" w:themeColor="accent5" w:themeShade="BF"/>
                <w:sz w:val="20"/>
                <w:vertAlign w:val="subscript"/>
              </w:rPr>
              <w:t>p</w:t>
            </w:r>
            <w:r w:rsidRPr="002150AA">
              <w:rPr>
                <w:rFonts w:ascii="Times New Roman" w:hAnsi="Times New Roman"/>
                <w:color w:val="2E74B5" w:themeColor="accent5" w:themeShade="BF"/>
                <w:sz w:val="20"/>
              </w:rPr>
              <w:t>) x max(SMTC period,DRX cycle)) x CSSF</w:t>
            </w:r>
            <w:r w:rsidRPr="002150AA">
              <w:rPr>
                <w:rFonts w:ascii="Times New Roman" w:hAnsi="Times New Roman"/>
                <w:color w:val="2E74B5" w:themeColor="accent5" w:themeShade="BF"/>
                <w:sz w:val="20"/>
                <w:vertAlign w:val="subscript"/>
              </w:rPr>
              <w:t>int</w:t>
            </w:r>
            <w:r w:rsidRPr="002150AA">
              <w:rPr>
                <w:rFonts w:ascii="Times New Roman" w:hAnsi="Times New Roman"/>
                <w:color w:val="2E74B5" w:themeColor="accent5" w:themeShade="BF"/>
                <w:sz w:val="20"/>
                <w:vertAlign w:val="subscript"/>
                <w:lang w:eastAsia="zh-CN"/>
              </w:rPr>
              <w:t>er</w:t>
            </w:r>
          </w:p>
        </w:tc>
      </w:tr>
      <w:tr w:rsidR="002150AA" w:rsidRPr="002150AA" w14:paraId="65E70B9F"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4516E8C0" w14:textId="77777777" w:rsidR="000A5948" w:rsidRPr="002150AA" w:rsidRDefault="000A5948" w:rsidP="00FA0496">
            <w:pPr>
              <w:pStyle w:val="TAC"/>
              <w:rPr>
                <w:rFonts w:ascii="Times New Roman" w:hAnsi="Times New Roman"/>
                <w:color w:val="2E74B5" w:themeColor="accent5" w:themeShade="BF"/>
                <w:sz w:val="20"/>
                <w:lang w:eastAsia="x-none"/>
              </w:rPr>
            </w:pPr>
            <w:r w:rsidRPr="002150AA">
              <w:rPr>
                <w:rFonts w:ascii="Times New Roman" w:eastAsia="DengXian" w:hAnsi="Times New Roman"/>
                <w:color w:val="2E74B5" w:themeColor="accent5" w:themeShade="BF"/>
                <w:sz w:val="20"/>
                <w:lang w:eastAsia="zh-CN"/>
              </w:rPr>
              <w:t xml:space="preserve">160ms &lt; </w:t>
            </w:r>
            <w:r w:rsidRPr="002150AA">
              <w:rPr>
                <w:rFonts w:ascii="Times New Roman" w:hAnsi="Times New Roman"/>
                <w:color w:val="2E74B5" w:themeColor="accent5" w:themeShade="BF"/>
                <w:sz w:val="20"/>
              </w:rPr>
              <w:t>DRX cycle</w:t>
            </w:r>
            <w:r w:rsidRPr="002150AA">
              <w:rPr>
                <w:rFonts w:ascii="Times New Roman" w:hAnsi="Times New Roman"/>
                <w:color w:val="2E74B5" w:themeColor="accent5" w:themeShade="BF"/>
                <w:sz w:val="20"/>
                <w:lang w:val="en-US"/>
              </w:rPr>
              <w:t>≤</w:t>
            </w:r>
            <w:r w:rsidRPr="002150AA">
              <w:rPr>
                <w:rFonts w:ascii="Times New Roman" w:hAnsi="Times New Roman"/>
                <w:color w:val="2E74B5" w:themeColor="accent5" w:themeShade="BF"/>
                <w:sz w:val="20"/>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AEBDF6D" w14:textId="77777777" w:rsidR="000A5948" w:rsidRPr="002150AA" w:rsidRDefault="000A5948" w:rsidP="00FA0496">
            <w:pPr>
              <w:pStyle w:val="TAC"/>
              <w:rPr>
                <w:rFonts w:ascii="Times New Roman" w:hAnsi="Times New Roman"/>
                <w:color w:val="2E74B5" w:themeColor="accent5" w:themeShade="BF"/>
                <w:sz w:val="20"/>
                <w:lang w:val="fr-FR"/>
              </w:rPr>
            </w:pPr>
            <w:r w:rsidRPr="002150AA">
              <w:rPr>
                <w:rFonts w:ascii="Times New Roman" w:hAnsi="Times New Roman"/>
                <w:color w:val="2E74B5" w:themeColor="accent5" w:themeShade="BF"/>
                <w:sz w:val="20"/>
              </w:rPr>
              <w:t>ceil(</w:t>
            </w:r>
            <w:r w:rsidRPr="002150AA">
              <w:rPr>
                <w:rFonts w:ascii="Times New Roman" w:eastAsia="DengXian" w:hAnsi="Times New Roman"/>
                <w:color w:val="2E74B5" w:themeColor="accent5" w:themeShade="BF"/>
                <w:sz w:val="20"/>
                <w:lang w:eastAsia="zh-CN"/>
              </w:rPr>
              <w:t>4</w:t>
            </w:r>
            <w:r w:rsidRPr="002150AA">
              <w:rPr>
                <w:rFonts w:ascii="Times New Roman" w:hAnsi="Times New Roman"/>
                <w:color w:val="2E74B5" w:themeColor="accent5" w:themeShade="BF"/>
                <w:sz w:val="20"/>
              </w:rPr>
              <w:t xml:space="preserve"> x</w:t>
            </w:r>
            <w:r w:rsidRPr="002150AA">
              <w:rPr>
                <w:rFonts w:ascii="Times New Roman" w:eastAsia="DengXian" w:hAnsi="Times New Roman"/>
                <w:color w:val="2E74B5" w:themeColor="accent5" w:themeShade="BF"/>
                <w:sz w:val="20"/>
                <w:lang w:eastAsia="zh-CN"/>
              </w:rPr>
              <w:t xml:space="preserve"> M2</w:t>
            </w:r>
            <w:r w:rsidRPr="002150AA">
              <w:rPr>
                <w:rFonts w:ascii="Times New Roman" w:hAnsi="Times New Roman"/>
                <w:color w:val="2E74B5" w:themeColor="accent5" w:themeShade="BF"/>
                <w:sz w:val="20"/>
                <w:vertAlign w:val="superscript"/>
              </w:rPr>
              <w:t xml:space="preserve"> Note </w:t>
            </w:r>
            <w:r w:rsidRPr="002150AA">
              <w:rPr>
                <w:rFonts w:ascii="Times New Roman" w:eastAsia="DengXian" w:hAnsi="Times New Roman"/>
                <w:color w:val="2E74B5" w:themeColor="accent5" w:themeShade="BF"/>
                <w:sz w:val="20"/>
                <w:vertAlign w:val="superscript"/>
                <w:lang w:eastAsia="zh-CN"/>
              </w:rPr>
              <w:t>2</w:t>
            </w:r>
            <w:r w:rsidRPr="002150AA">
              <w:rPr>
                <w:rFonts w:ascii="Times New Roman" w:hAnsi="Times New Roman"/>
                <w:color w:val="2E74B5" w:themeColor="accent5" w:themeShade="BF"/>
                <w:sz w:val="20"/>
              </w:rPr>
              <w:t xml:space="preserve"> x K</w:t>
            </w:r>
            <w:r w:rsidRPr="002150AA">
              <w:rPr>
                <w:rFonts w:ascii="Times New Roman" w:hAnsi="Times New Roman"/>
                <w:color w:val="2E74B5" w:themeColor="accent5" w:themeShade="BF"/>
                <w:sz w:val="20"/>
                <w:vertAlign w:val="subscript"/>
              </w:rPr>
              <w:t>p</w:t>
            </w:r>
            <w:r w:rsidRPr="002150AA">
              <w:rPr>
                <w:rFonts w:ascii="Times New Roman" w:hAnsi="Times New Roman"/>
                <w:color w:val="2E74B5" w:themeColor="accent5" w:themeShade="BF"/>
                <w:sz w:val="20"/>
              </w:rPr>
              <w:t>) x max(SMTC period,DRX cycle)</w:t>
            </w:r>
          </w:p>
        </w:tc>
      </w:tr>
      <w:tr w:rsidR="002150AA" w:rsidRPr="002150AA" w14:paraId="18FE6ED5"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6BB5C759" w14:textId="77777777" w:rsidR="000A5948" w:rsidRPr="002150AA" w:rsidRDefault="000A5948" w:rsidP="00FA0496">
            <w:pPr>
              <w:pStyle w:val="TAC"/>
              <w:rPr>
                <w:rFonts w:ascii="Times New Roman" w:hAnsi="Times New Roman"/>
                <w:b/>
                <w:color w:val="2E74B5" w:themeColor="accent5" w:themeShade="BF"/>
                <w:sz w:val="20"/>
                <w:lang w:val="en-GB"/>
              </w:rPr>
            </w:pPr>
            <w:r w:rsidRPr="002150AA">
              <w:rPr>
                <w:rFonts w:ascii="Times New Roman" w:hAnsi="Times New Roman"/>
                <w:color w:val="2E74B5" w:themeColor="accent5" w:themeShade="BF"/>
                <w:sz w:val="20"/>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7AD9373" w14:textId="77777777" w:rsidR="000A5948" w:rsidRPr="002150AA" w:rsidRDefault="000A5948" w:rsidP="00FA0496">
            <w:pPr>
              <w:pStyle w:val="TAC"/>
              <w:rPr>
                <w:rFonts w:ascii="Times New Roman" w:hAnsi="Times New Roman"/>
                <w:b/>
                <w:color w:val="2E74B5" w:themeColor="accent5" w:themeShade="BF"/>
                <w:sz w:val="20"/>
                <w:lang w:val="fr-FR" w:eastAsia="zh-CN"/>
              </w:rPr>
            </w:pPr>
            <w:r w:rsidRPr="002150AA">
              <w:rPr>
                <w:rFonts w:ascii="Times New Roman" w:hAnsi="Times New Roman"/>
                <w:color w:val="2E74B5" w:themeColor="accent5" w:themeShade="BF"/>
                <w:sz w:val="20"/>
                <w:lang w:val="fr-FR"/>
              </w:rPr>
              <w:t>ceil(</w:t>
            </w:r>
            <w:r w:rsidRPr="002150AA">
              <w:rPr>
                <w:rFonts w:ascii="Times New Roman" w:eastAsia="DengXian" w:hAnsi="Times New Roman"/>
                <w:color w:val="2E74B5" w:themeColor="accent5" w:themeShade="BF"/>
                <w:sz w:val="20"/>
                <w:lang w:val="fr-FR" w:eastAsia="zh-CN"/>
              </w:rPr>
              <w:t>Y</w:t>
            </w:r>
            <w:r w:rsidRPr="002150AA">
              <w:rPr>
                <w:rFonts w:ascii="Times New Roman" w:hAnsi="Times New Roman"/>
                <w:color w:val="2E74B5" w:themeColor="accent5" w:themeShade="BF"/>
                <w:sz w:val="20"/>
                <w:vertAlign w:val="superscript"/>
                <w:lang w:val="fr-FR"/>
              </w:rPr>
              <w:t xml:space="preserve"> Note 3</w:t>
            </w:r>
            <w:r w:rsidRPr="002150AA">
              <w:rPr>
                <w:rFonts w:ascii="Times New Roman" w:hAnsi="Times New Roman"/>
                <w:color w:val="2E74B5" w:themeColor="accent5" w:themeShade="BF"/>
                <w:sz w:val="20"/>
                <w:lang w:val="fr-FR"/>
              </w:rPr>
              <w:t xml:space="preserve"> x K</w:t>
            </w:r>
            <w:r w:rsidRPr="002150AA">
              <w:rPr>
                <w:rFonts w:ascii="Times New Roman" w:hAnsi="Times New Roman"/>
                <w:color w:val="2E74B5" w:themeColor="accent5" w:themeShade="BF"/>
                <w:sz w:val="20"/>
                <w:vertAlign w:val="subscript"/>
                <w:lang w:val="fr-FR"/>
              </w:rPr>
              <w:t xml:space="preserve">p </w:t>
            </w:r>
            <w:r w:rsidRPr="002150AA">
              <w:rPr>
                <w:rFonts w:ascii="Times New Roman" w:hAnsi="Times New Roman"/>
                <w:color w:val="2E74B5" w:themeColor="accent5" w:themeShade="BF"/>
                <w:sz w:val="20"/>
                <w:lang w:val="fr-FR"/>
              </w:rPr>
              <w:t>) x DRX cycle x CSSF</w:t>
            </w:r>
            <w:r w:rsidRPr="002150AA">
              <w:rPr>
                <w:rFonts w:ascii="Times New Roman" w:hAnsi="Times New Roman"/>
                <w:color w:val="2E74B5" w:themeColor="accent5" w:themeShade="BF"/>
                <w:sz w:val="20"/>
                <w:vertAlign w:val="subscript"/>
                <w:lang w:val="fr-FR"/>
              </w:rPr>
              <w:t>int</w:t>
            </w:r>
            <w:r w:rsidRPr="002150AA">
              <w:rPr>
                <w:rFonts w:ascii="Times New Roman" w:hAnsi="Times New Roman"/>
                <w:color w:val="2E74B5" w:themeColor="accent5" w:themeShade="BF"/>
                <w:sz w:val="20"/>
                <w:vertAlign w:val="subscript"/>
                <w:lang w:val="fr-FR" w:eastAsia="zh-CN"/>
              </w:rPr>
              <w:t>er</w:t>
            </w:r>
          </w:p>
        </w:tc>
      </w:tr>
      <w:tr w:rsidR="002150AA" w:rsidRPr="002150AA" w14:paraId="5B63B1AA" w14:textId="77777777" w:rsidTr="000A5948">
        <w:trPr>
          <w:trHeight w:val="70"/>
          <w:jc w:val="center"/>
        </w:trPr>
        <w:tc>
          <w:tcPr>
            <w:tcW w:w="7545" w:type="dxa"/>
            <w:gridSpan w:val="2"/>
            <w:tcBorders>
              <w:top w:val="single" w:sz="4" w:space="0" w:color="auto"/>
              <w:left w:val="single" w:sz="4" w:space="0" w:color="auto"/>
              <w:bottom w:val="single" w:sz="4" w:space="0" w:color="auto"/>
              <w:right w:val="single" w:sz="4" w:space="0" w:color="auto"/>
            </w:tcBorders>
            <w:hideMark/>
          </w:tcPr>
          <w:p w14:paraId="73EEA2DD" w14:textId="77777777" w:rsidR="000A5948" w:rsidRPr="002150AA" w:rsidRDefault="000A5948" w:rsidP="00FA0496">
            <w:pPr>
              <w:pStyle w:val="TAN"/>
              <w:rPr>
                <w:rFonts w:ascii="Times New Roman" w:hAnsi="Times New Roman"/>
                <w:color w:val="2E74B5" w:themeColor="accent5" w:themeShade="BF"/>
                <w:sz w:val="20"/>
                <w:lang w:val="en-GB" w:eastAsia="x-none"/>
              </w:rPr>
            </w:pPr>
            <w:r w:rsidRPr="002150AA">
              <w:rPr>
                <w:rFonts w:ascii="Times New Roman" w:hAnsi="Times New Roman"/>
                <w:color w:val="2E74B5" w:themeColor="accent5" w:themeShade="BF"/>
                <w:sz w:val="20"/>
              </w:rPr>
              <w:t>NOTE 1:</w:t>
            </w:r>
            <w:r w:rsidRPr="002150AA">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24EAEF0C" w14:textId="291F2C32" w:rsidR="000A5948" w:rsidRPr="002150AA" w:rsidRDefault="000A5948" w:rsidP="00FA0496">
            <w:pPr>
              <w:pStyle w:val="TAN"/>
              <w:rPr>
                <w:rFonts w:ascii="Times New Roman" w:hAnsi="Times New Roman"/>
                <w:snapToGrid w:val="0"/>
                <w:color w:val="2E74B5" w:themeColor="accent5" w:themeShade="BF"/>
                <w:sz w:val="20"/>
                <w:lang w:eastAsia="zh-CN"/>
              </w:rPr>
            </w:pPr>
            <w:r w:rsidRPr="002150AA">
              <w:rPr>
                <w:rFonts w:ascii="Times New Roman" w:hAnsi="Times New Roman"/>
                <w:color w:val="2E74B5" w:themeColor="accent5" w:themeShade="BF"/>
                <w:sz w:val="20"/>
              </w:rPr>
              <w:t xml:space="preserve">NOTE </w:t>
            </w:r>
            <w:r w:rsidRPr="002150AA">
              <w:rPr>
                <w:rFonts w:ascii="Times New Roman" w:eastAsia="DengXian" w:hAnsi="Times New Roman"/>
                <w:color w:val="2E74B5" w:themeColor="accent5" w:themeShade="BF"/>
                <w:sz w:val="20"/>
                <w:lang w:eastAsia="zh-CN"/>
              </w:rPr>
              <w:t>2</w:t>
            </w:r>
            <w:r w:rsidRPr="002150AA">
              <w:rPr>
                <w:rFonts w:ascii="Times New Roman" w:eastAsia="DengXian" w:hAnsi="Times New Roman"/>
                <w:color w:val="2E74B5" w:themeColor="accent5" w:themeShade="BF"/>
                <w:sz w:val="20"/>
              </w:rPr>
              <w:t>:</w:t>
            </w:r>
            <w:r w:rsidRPr="002150AA">
              <w:rPr>
                <w:rFonts w:ascii="Times New Roman" w:hAnsi="Times New Roman"/>
                <w:color w:val="2E74B5" w:themeColor="accent5" w:themeShade="BF"/>
                <w:sz w:val="20"/>
              </w:rPr>
              <w:tab/>
            </w:r>
            <w:r w:rsidR="00DF3B7F" w:rsidRPr="002150AA">
              <w:rPr>
                <w:rFonts w:ascii="Times New Roman" w:hAnsi="Times New Roman"/>
                <w:color w:val="2E74B5" w:themeColor="accent5" w:themeShade="BF"/>
                <w:sz w:val="20"/>
              </w:rPr>
              <w:t xml:space="preserve">When [high speed] is configured, </w:t>
            </w:r>
            <w:r w:rsidRPr="002150AA">
              <w:rPr>
                <w:rFonts w:ascii="Times New Roman" w:hAnsi="Times New Roman"/>
                <w:snapToGrid w:val="0"/>
                <w:color w:val="2E74B5" w:themeColor="accent5" w:themeShade="BF"/>
                <w:sz w:val="20"/>
                <w:lang w:eastAsia="zh-CN"/>
              </w:rPr>
              <w:t xml:space="preserve">M2 = 1.5 if SMTC periodicity &gt; </w:t>
            </w:r>
            <w:r w:rsidRPr="002150AA">
              <w:rPr>
                <w:rFonts w:ascii="Times New Roman" w:eastAsia="DengXian" w:hAnsi="Times New Roman"/>
                <w:snapToGrid w:val="0"/>
                <w:color w:val="2E74B5" w:themeColor="accent5" w:themeShade="BF"/>
                <w:sz w:val="20"/>
                <w:lang w:eastAsia="zh-CN"/>
              </w:rPr>
              <w:t>4</w:t>
            </w:r>
            <w:r w:rsidRPr="002150AA">
              <w:rPr>
                <w:rFonts w:ascii="Times New Roman" w:hAnsi="Times New Roman"/>
                <w:snapToGrid w:val="0"/>
                <w:color w:val="2E74B5" w:themeColor="accent5" w:themeShade="BF"/>
                <w:sz w:val="20"/>
                <w:lang w:eastAsia="zh-CN"/>
              </w:rPr>
              <w:t>0 ms</w:t>
            </w:r>
            <w:r w:rsidRPr="002150AA">
              <w:rPr>
                <w:rFonts w:ascii="Times New Roman" w:eastAsia="DengXian" w:hAnsi="Times New Roman"/>
                <w:snapToGrid w:val="0"/>
                <w:color w:val="2E74B5" w:themeColor="accent5" w:themeShade="BF"/>
                <w:sz w:val="20"/>
                <w:lang w:eastAsia="zh-CN"/>
              </w:rPr>
              <w:t>,</w:t>
            </w:r>
            <w:r w:rsidRPr="002150AA">
              <w:rPr>
                <w:rFonts w:ascii="Times New Roman" w:hAnsi="Times New Roman"/>
                <w:snapToGrid w:val="0"/>
                <w:color w:val="2E74B5" w:themeColor="accent5" w:themeShade="BF"/>
                <w:sz w:val="20"/>
                <w:lang w:eastAsia="zh-CN"/>
              </w:rPr>
              <w:t xml:space="preserve"> otherwise M2=1</w:t>
            </w:r>
          </w:p>
          <w:p w14:paraId="63E17573" w14:textId="157C92CD" w:rsidR="000A5948" w:rsidRPr="002150AA" w:rsidRDefault="000A5948" w:rsidP="00FA0496">
            <w:pPr>
              <w:pStyle w:val="TAN"/>
              <w:rPr>
                <w:rFonts w:ascii="Times New Roman" w:eastAsia="DengXian" w:hAnsi="Times New Roman"/>
                <w:color w:val="2E74B5" w:themeColor="accent5" w:themeShade="BF"/>
                <w:sz w:val="20"/>
                <w:lang w:eastAsia="zh-CN"/>
              </w:rPr>
            </w:pPr>
            <w:r w:rsidRPr="002150AA">
              <w:rPr>
                <w:rFonts w:ascii="Times New Roman" w:hAnsi="Times New Roman"/>
                <w:color w:val="2E74B5" w:themeColor="accent5" w:themeShade="BF"/>
                <w:sz w:val="20"/>
              </w:rPr>
              <w:t>NOTE 3:</w:t>
            </w:r>
            <w:r w:rsidRPr="002150AA">
              <w:rPr>
                <w:rFonts w:ascii="Times New Roman" w:hAnsi="Times New Roman"/>
                <w:color w:val="2E74B5" w:themeColor="accent5" w:themeShade="BF"/>
                <w:sz w:val="20"/>
              </w:rPr>
              <w:tab/>
            </w:r>
            <w:r w:rsidR="00DF3B7F" w:rsidRPr="002150AA">
              <w:rPr>
                <w:rFonts w:ascii="Times New Roman" w:hAnsi="Times New Roman"/>
                <w:color w:val="2E74B5" w:themeColor="accent5" w:themeShade="BF"/>
                <w:sz w:val="20"/>
              </w:rPr>
              <w:t xml:space="preserve">When [high speed] is configured, </w:t>
            </w:r>
            <w:r w:rsidRPr="002150AA">
              <w:rPr>
                <w:rFonts w:ascii="Times New Roman" w:eastAsia="DengXian" w:hAnsi="Times New Roman"/>
                <w:color w:val="2E74B5" w:themeColor="accent5" w:themeShade="BF"/>
                <w:sz w:val="20"/>
                <w:lang w:eastAsia="zh-CN"/>
              </w:rPr>
              <w:t>Y= 3 when SMTC &lt;= 40ms, Y= 5 when SMTC &gt; 40ms</w:t>
            </w:r>
          </w:p>
        </w:tc>
      </w:tr>
    </w:tbl>
    <w:p w14:paraId="0B2C20ED" w14:textId="31B8F0D7" w:rsidR="006207DF" w:rsidRPr="000A5948" w:rsidRDefault="006207DF" w:rsidP="00DB141A">
      <w:pPr>
        <w:spacing w:after="120"/>
        <w:rPr>
          <w:color w:val="0070C0"/>
          <w:szCs w:val="24"/>
          <w:lang w:eastAsia="zh-CN"/>
        </w:rPr>
      </w:pPr>
    </w:p>
    <w:p w14:paraId="36F7E6EF" w14:textId="77777777" w:rsidR="006207DF" w:rsidRDefault="006207DF" w:rsidP="006207DF">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6207DF" w14:paraId="3FB4830A" w14:textId="77777777" w:rsidTr="00FA0496">
        <w:tc>
          <w:tcPr>
            <w:tcW w:w="9631" w:type="dxa"/>
            <w:gridSpan w:val="2"/>
          </w:tcPr>
          <w:p w14:paraId="5F633990" w14:textId="0E49A0C3" w:rsidR="006207DF" w:rsidRPr="00A51EAF" w:rsidRDefault="006207DF" w:rsidP="00FA049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5</w:t>
            </w:r>
            <w:r w:rsidRPr="00A51EAF">
              <w:rPr>
                <w:b/>
                <w:u w:val="single"/>
                <w:lang w:eastAsia="ko-KR"/>
              </w:rPr>
              <w:t>:</w:t>
            </w:r>
            <w:r>
              <w:rPr>
                <w:b/>
                <w:u w:val="single"/>
              </w:rPr>
              <w:t xml:space="preserve"> </w:t>
            </w:r>
            <w:r>
              <w:rPr>
                <w:b/>
                <w:u w:val="single"/>
                <w:lang w:eastAsia="ko-KR"/>
              </w:rPr>
              <w:t>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7CA421E0" w14:textId="77777777" w:rsidR="006207DF" w:rsidRPr="003318F6" w:rsidRDefault="006207DF" w:rsidP="00FA0496">
            <w:pPr>
              <w:rPr>
                <w:rFonts w:eastAsia="Malgun Gothic"/>
                <w:b/>
                <w:u w:val="single"/>
                <w:lang w:eastAsia="ko-KR"/>
              </w:rPr>
            </w:pPr>
          </w:p>
        </w:tc>
      </w:tr>
      <w:tr w:rsidR="006207DF" w14:paraId="0A71CF29" w14:textId="77777777" w:rsidTr="00FA0496">
        <w:tc>
          <w:tcPr>
            <w:tcW w:w="1236" w:type="dxa"/>
          </w:tcPr>
          <w:p w14:paraId="0B13E96F"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EEEFCA"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6207DF" w14:paraId="1D66458C" w14:textId="77777777" w:rsidTr="00FA0496">
        <w:tc>
          <w:tcPr>
            <w:tcW w:w="1236" w:type="dxa"/>
          </w:tcPr>
          <w:p w14:paraId="4B2502E7" w14:textId="77777777" w:rsidR="006207DF" w:rsidRPr="003418CB" w:rsidRDefault="006207DF"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5ED3BCC" w14:textId="77777777" w:rsidR="006207DF" w:rsidRDefault="006207DF"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1BDFD1" w14:textId="77777777" w:rsidR="006207DF" w:rsidRPr="003418CB" w:rsidRDefault="006207DF" w:rsidP="00FA0496">
            <w:pPr>
              <w:spacing w:after="120"/>
              <w:rPr>
                <w:rFonts w:eastAsiaTheme="minorEastAsia"/>
                <w:color w:val="0070C0"/>
                <w:lang w:val="en-US" w:eastAsia="zh-CN"/>
              </w:rPr>
            </w:pPr>
          </w:p>
        </w:tc>
      </w:tr>
      <w:tr w:rsidR="004178CB" w14:paraId="63E08324" w14:textId="77777777" w:rsidTr="00FA0496">
        <w:tc>
          <w:tcPr>
            <w:tcW w:w="1236" w:type="dxa"/>
          </w:tcPr>
          <w:p w14:paraId="7786BF8F" w14:textId="69C4E3AC" w:rsidR="004178CB" w:rsidRDefault="004178CB" w:rsidP="004178CB">
            <w:pPr>
              <w:spacing w:after="120"/>
              <w:rPr>
                <w:rFonts w:eastAsiaTheme="minorEastAsia"/>
                <w:color w:val="0070C0"/>
                <w:lang w:val="en-US" w:eastAsia="zh-CN"/>
              </w:rPr>
            </w:pPr>
            <w:ins w:id="519" w:author="Huawei" w:date="2021-05-19T17:09: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076FB788" w14:textId="415F1CF1" w:rsidR="004178CB" w:rsidRDefault="004178CB" w:rsidP="004178CB">
            <w:pPr>
              <w:spacing w:after="120"/>
              <w:rPr>
                <w:rFonts w:eastAsiaTheme="minorEastAsia"/>
                <w:color w:val="0070C0"/>
                <w:lang w:val="en-US" w:eastAsia="zh-CN"/>
              </w:rPr>
            </w:pPr>
            <w:ins w:id="520" w:author="Huawei" w:date="2021-05-19T17:09:00Z">
              <w:r>
                <w:rPr>
                  <w:rFonts w:eastAsiaTheme="minorEastAsia"/>
                  <w:color w:val="0070C0"/>
                  <w:lang w:val="en-US" w:eastAsia="zh-CN"/>
                </w:rPr>
                <w:t>Agree with the recommended WF</w:t>
              </w:r>
            </w:ins>
          </w:p>
        </w:tc>
      </w:tr>
      <w:tr w:rsidR="00B440CE" w14:paraId="11A28AB8" w14:textId="77777777" w:rsidTr="00FA0496">
        <w:trPr>
          <w:ins w:id="521" w:author="OPPO" w:date="2021-05-19T18:46:00Z"/>
        </w:trPr>
        <w:tc>
          <w:tcPr>
            <w:tcW w:w="1236" w:type="dxa"/>
          </w:tcPr>
          <w:p w14:paraId="587B7567" w14:textId="118ACD12" w:rsidR="00B440CE" w:rsidRDefault="00B440CE" w:rsidP="00B440CE">
            <w:pPr>
              <w:spacing w:after="120"/>
              <w:rPr>
                <w:ins w:id="522" w:author="OPPO" w:date="2021-05-19T18:46:00Z"/>
                <w:rFonts w:eastAsiaTheme="minorEastAsia"/>
                <w:color w:val="0070C0"/>
                <w:lang w:val="en-US" w:eastAsia="zh-CN"/>
              </w:rPr>
            </w:pPr>
            <w:ins w:id="523" w:author="OPPO" w:date="2021-05-19T18:46:00Z">
              <w:r>
                <w:rPr>
                  <w:rFonts w:eastAsiaTheme="minorEastAsia"/>
                  <w:color w:val="0070C0"/>
                  <w:lang w:val="en-US" w:eastAsia="zh-CN"/>
                </w:rPr>
                <w:t>OPPO</w:t>
              </w:r>
            </w:ins>
          </w:p>
        </w:tc>
        <w:tc>
          <w:tcPr>
            <w:tcW w:w="8395" w:type="dxa"/>
          </w:tcPr>
          <w:p w14:paraId="1353D1C1" w14:textId="5059AF21" w:rsidR="00B440CE" w:rsidRDefault="00B440CE" w:rsidP="00B440CE">
            <w:pPr>
              <w:spacing w:after="120"/>
              <w:rPr>
                <w:ins w:id="524" w:author="OPPO" w:date="2021-05-19T18:46:00Z"/>
                <w:rFonts w:eastAsiaTheme="minorEastAsia"/>
                <w:color w:val="0070C0"/>
                <w:lang w:val="en-US" w:eastAsia="zh-CN"/>
              </w:rPr>
            </w:pPr>
            <w:ins w:id="525" w:author="OPPO" w:date="2021-05-19T18:46:00Z">
              <w:r>
                <w:rPr>
                  <w:rFonts w:eastAsiaTheme="minorEastAsia"/>
                  <w:color w:val="0070C0"/>
                  <w:lang w:val="en-US" w:eastAsia="zh-CN"/>
                </w:rPr>
                <w:t>Agree with the recommended WF</w:t>
              </w:r>
            </w:ins>
          </w:p>
        </w:tc>
      </w:tr>
      <w:tr w:rsidR="00A43142" w14:paraId="2154A9D1" w14:textId="77777777" w:rsidTr="00FA0496">
        <w:trPr>
          <w:ins w:id="526" w:author="CK Yang (楊智凱)" w:date="2021-05-19T20:38:00Z"/>
        </w:trPr>
        <w:tc>
          <w:tcPr>
            <w:tcW w:w="1236" w:type="dxa"/>
          </w:tcPr>
          <w:p w14:paraId="2A19675F" w14:textId="67AD408D" w:rsidR="00A43142" w:rsidRDefault="00A43142" w:rsidP="00A43142">
            <w:pPr>
              <w:spacing w:after="120"/>
              <w:rPr>
                <w:ins w:id="527" w:author="CK Yang (楊智凱)" w:date="2021-05-19T20:38:00Z"/>
                <w:rFonts w:eastAsiaTheme="minorEastAsia"/>
                <w:color w:val="0070C0"/>
                <w:lang w:val="en-US" w:eastAsia="zh-CN"/>
              </w:rPr>
            </w:pPr>
            <w:ins w:id="528" w:author="CK Yang (楊智凱)" w:date="2021-05-19T20:38:00Z">
              <w:r>
                <w:rPr>
                  <w:rFonts w:eastAsiaTheme="minorEastAsia"/>
                  <w:color w:val="0070C0"/>
                  <w:lang w:val="en-US" w:eastAsia="zh-CN"/>
                </w:rPr>
                <w:t>MediaTek</w:t>
              </w:r>
            </w:ins>
          </w:p>
        </w:tc>
        <w:tc>
          <w:tcPr>
            <w:tcW w:w="8395" w:type="dxa"/>
          </w:tcPr>
          <w:p w14:paraId="2B9F8240" w14:textId="7C924C11" w:rsidR="00A43142" w:rsidRDefault="00A43142" w:rsidP="00A43142">
            <w:pPr>
              <w:spacing w:after="120"/>
              <w:rPr>
                <w:ins w:id="529" w:author="CK Yang (楊智凱)" w:date="2021-05-19T20:38:00Z"/>
                <w:rFonts w:eastAsiaTheme="minorEastAsia"/>
                <w:color w:val="0070C0"/>
                <w:lang w:val="en-US" w:eastAsia="zh-CN"/>
              </w:rPr>
            </w:pPr>
            <w:ins w:id="530" w:author="CK Yang (楊智凱)" w:date="2021-05-19T20:38:00Z">
              <w:r>
                <w:rPr>
                  <w:rFonts w:eastAsiaTheme="minorEastAsia"/>
                  <w:color w:val="0070C0"/>
                  <w:lang w:val="en-US" w:eastAsia="zh-CN"/>
                </w:rPr>
                <w:t>Support r</w:t>
              </w:r>
              <w:r w:rsidRPr="00F41D03">
                <w:rPr>
                  <w:rFonts w:eastAsiaTheme="minorEastAsia"/>
                  <w:color w:val="0070C0"/>
                  <w:lang w:val="en-US" w:eastAsia="zh-CN"/>
                </w:rPr>
                <w:t>ecommended WF</w:t>
              </w:r>
              <w:r w:rsidDel="00F41D03">
                <w:rPr>
                  <w:rFonts w:eastAsiaTheme="minorEastAsia"/>
                  <w:color w:val="0070C0"/>
                  <w:lang w:val="en-US" w:eastAsia="zh-CN"/>
                </w:rPr>
                <w:t xml:space="preserve"> </w:t>
              </w:r>
            </w:ins>
          </w:p>
        </w:tc>
      </w:tr>
      <w:tr w:rsidR="00940D05" w14:paraId="147EB1A5" w14:textId="77777777" w:rsidTr="00FA0496">
        <w:trPr>
          <w:ins w:id="531" w:author="Chu-Hsiang Huang" w:date="2021-05-19T10:44:00Z"/>
        </w:trPr>
        <w:tc>
          <w:tcPr>
            <w:tcW w:w="1236" w:type="dxa"/>
          </w:tcPr>
          <w:p w14:paraId="25E17765" w14:textId="3814697F" w:rsidR="00940D05" w:rsidRDefault="00940D05" w:rsidP="00A43142">
            <w:pPr>
              <w:spacing w:after="120"/>
              <w:rPr>
                <w:ins w:id="532" w:author="Chu-Hsiang Huang" w:date="2021-05-19T10:44:00Z"/>
                <w:rFonts w:eastAsiaTheme="minorEastAsia"/>
                <w:color w:val="0070C0"/>
                <w:lang w:val="en-US" w:eastAsia="zh-CN"/>
              </w:rPr>
            </w:pPr>
            <w:ins w:id="533" w:author="Chu-Hsiang Huang" w:date="2021-05-19T10:44:00Z">
              <w:r>
                <w:rPr>
                  <w:rFonts w:eastAsiaTheme="minorEastAsia"/>
                  <w:color w:val="0070C0"/>
                  <w:lang w:val="en-US" w:eastAsia="zh-CN"/>
                </w:rPr>
                <w:t>QC</w:t>
              </w:r>
            </w:ins>
          </w:p>
        </w:tc>
        <w:tc>
          <w:tcPr>
            <w:tcW w:w="8395" w:type="dxa"/>
          </w:tcPr>
          <w:p w14:paraId="55AE22ED" w14:textId="19528A0E" w:rsidR="00940D05" w:rsidRDefault="00940D05" w:rsidP="00A43142">
            <w:pPr>
              <w:spacing w:after="120"/>
              <w:rPr>
                <w:ins w:id="534" w:author="Chu-Hsiang Huang" w:date="2021-05-19T10:44:00Z"/>
                <w:rFonts w:eastAsiaTheme="minorEastAsia"/>
                <w:color w:val="0070C0"/>
                <w:lang w:val="en-US" w:eastAsia="zh-CN"/>
              </w:rPr>
            </w:pPr>
            <w:ins w:id="535" w:author="Chu-Hsiang Huang" w:date="2021-05-19T10:44:00Z">
              <w:r>
                <w:rPr>
                  <w:rFonts w:eastAsiaTheme="minorEastAsia"/>
                  <w:color w:val="0070C0"/>
                  <w:lang w:val="en-US" w:eastAsia="zh-CN"/>
                </w:rPr>
                <w:t>Support r</w:t>
              </w:r>
              <w:r w:rsidRPr="00F41D03">
                <w:rPr>
                  <w:rFonts w:eastAsiaTheme="minorEastAsia"/>
                  <w:color w:val="0070C0"/>
                  <w:lang w:val="en-US" w:eastAsia="zh-CN"/>
                </w:rPr>
                <w:t>ecommended WF</w:t>
              </w:r>
            </w:ins>
          </w:p>
        </w:tc>
      </w:tr>
      <w:tr w:rsidR="00AB0B6A" w14:paraId="5B2C8A52" w14:textId="77777777" w:rsidTr="00FA0496">
        <w:trPr>
          <w:ins w:id="536" w:author="Lo, Anthony (Nokia - GB/Bristol)" w:date="2021-05-19T20:07:00Z"/>
        </w:trPr>
        <w:tc>
          <w:tcPr>
            <w:tcW w:w="1236" w:type="dxa"/>
          </w:tcPr>
          <w:p w14:paraId="456B5F10" w14:textId="09339A4D" w:rsidR="00AB0B6A" w:rsidRDefault="00AB0B6A" w:rsidP="00AB0B6A">
            <w:pPr>
              <w:spacing w:after="120"/>
              <w:rPr>
                <w:ins w:id="537" w:author="Lo, Anthony (Nokia - GB/Bristol)" w:date="2021-05-19T20:07:00Z"/>
                <w:rFonts w:eastAsiaTheme="minorEastAsia"/>
                <w:color w:val="0070C0"/>
                <w:lang w:val="en-US" w:eastAsia="zh-CN"/>
              </w:rPr>
            </w:pPr>
            <w:ins w:id="538" w:author="Lo, Anthony (Nokia - GB/Bristol)" w:date="2021-05-19T20:07:00Z">
              <w:r>
                <w:rPr>
                  <w:rFonts w:eastAsiaTheme="minorEastAsia"/>
                  <w:color w:val="0070C0"/>
                  <w:lang w:val="en-US" w:eastAsia="zh-CN"/>
                </w:rPr>
                <w:t>Nokia</w:t>
              </w:r>
            </w:ins>
          </w:p>
        </w:tc>
        <w:tc>
          <w:tcPr>
            <w:tcW w:w="8395" w:type="dxa"/>
          </w:tcPr>
          <w:p w14:paraId="432AC74C" w14:textId="1BB332AC" w:rsidR="00AB0B6A" w:rsidRDefault="00AB0B6A" w:rsidP="00AB0B6A">
            <w:pPr>
              <w:spacing w:after="120"/>
              <w:rPr>
                <w:ins w:id="539" w:author="Lo, Anthony (Nokia - GB/Bristol)" w:date="2021-05-19T20:07:00Z"/>
                <w:rFonts w:eastAsiaTheme="minorEastAsia"/>
                <w:color w:val="0070C0"/>
                <w:lang w:val="en-US" w:eastAsia="zh-CN"/>
              </w:rPr>
            </w:pPr>
            <w:ins w:id="540" w:author="Lo, Anthony (Nokia - GB/Bristol)" w:date="2021-05-19T20:07:00Z">
              <w:r>
                <w:rPr>
                  <w:rFonts w:eastAsiaTheme="minorEastAsia"/>
                  <w:color w:val="0070C0"/>
                  <w:lang w:val="en-US" w:eastAsia="zh-CN"/>
                </w:rPr>
                <w:t>The recommended WF is Ok.</w:t>
              </w:r>
            </w:ins>
          </w:p>
        </w:tc>
      </w:tr>
    </w:tbl>
    <w:p w14:paraId="17C779B9" w14:textId="77777777" w:rsidR="006207DF" w:rsidRDefault="006207DF" w:rsidP="006207DF">
      <w:pPr>
        <w:rPr>
          <w:color w:val="0070C0"/>
          <w:lang w:val="en-US" w:eastAsia="zh-CN"/>
        </w:rPr>
      </w:pPr>
    </w:p>
    <w:p w14:paraId="0D1EA30C" w14:textId="577C3D1A" w:rsidR="00C339ED" w:rsidRPr="00BB21FC" w:rsidRDefault="00571777" w:rsidP="006207DF">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327428">
        <w:rPr>
          <w:sz w:val="24"/>
          <w:szCs w:val="16"/>
        </w:rPr>
        <w:t>2</w:t>
      </w:r>
      <w:r w:rsidRPr="00805BE8">
        <w:rPr>
          <w:sz w:val="24"/>
          <w:szCs w:val="16"/>
        </w:rPr>
        <w:t>-</w:t>
      </w:r>
      <w:r w:rsidR="006207DF">
        <w:rPr>
          <w:sz w:val="24"/>
          <w:szCs w:val="16"/>
        </w:rPr>
        <w:t>3</w:t>
      </w:r>
      <w:r w:rsidR="0091131F">
        <w:rPr>
          <w:sz w:val="24"/>
          <w:szCs w:val="16"/>
        </w:rPr>
        <w:t xml:space="preserve">: </w:t>
      </w:r>
      <w:r w:rsidR="00EC420D" w:rsidRPr="00EC420D">
        <w:rPr>
          <w:sz w:val="24"/>
          <w:szCs w:val="16"/>
        </w:rPr>
        <w:t xml:space="preserve">inter-frequency measurement </w:t>
      </w:r>
      <w:r w:rsidR="006207DF">
        <w:rPr>
          <w:sz w:val="24"/>
          <w:szCs w:val="16"/>
        </w:rPr>
        <w:t>with MG</w:t>
      </w:r>
      <w:r w:rsidR="0037478F">
        <w:rPr>
          <w:sz w:val="24"/>
          <w:szCs w:val="16"/>
        </w:rPr>
        <w:t>, connected</w:t>
      </w:r>
      <w:r w:rsidR="0037478F" w:rsidRPr="00EC420D">
        <w:rPr>
          <w:sz w:val="24"/>
          <w:szCs w:val="16"/>
        </w:rPr>
        <w:t xml:space="preserve"> state</w:t>
      </w:r>
    </w:p>
    <w:p w14:paraId="1D55D665" w14:textId="2AD8D3EA" w:rsidR="00571777" w:rsidRPr="00A51EAF" w:rsidRDefault="00571777" w:rsidP="00571777">
      <w:pPr>
        <w:rPr>
          <w:b/>
          <w:u w:val="single"/>
          <w:lang w:eastAsia="ko-KR"/>
        </w:rPr>
      </w:pPr>
      <w:r w:rsidRPr="00A51EAF">
        <w:rPr>
          <w:b/>
          <w:u w:val="single"/>
          <w:lang w:eastAsia="ko-KR"/>
        </w:rPr>
        <w:t xml:space="preserve">Issue </w:t>
      </w:r>
      <w:r w:rsidR="00327428">
        <w:rPr>
          <w:b/>
          <w:u w:val="single"/>
          <w:lang w:eastAsia="ko-KR"/>
        </w:rPr>
        <w:t>2</w:t>
      </w:r>
      <w:r w:rsidRPr="00A51EAF">
        <w:rPr>
          <w:b/>
          <w:u w:val="single"/>
          <w:lang w:eastAsia="ko-KR"/>
        </w:rPr>
        <w:t>-</w:t>
      </w:r>
      <w:r w:rsidR="006207DF">
        <w:rPr>
          <w:b/>
          <w:u w:val="single"/>
          <w:lang w:eastAsia="ko-KR"/>
        </w:rPr>
        <w:t>6</w:t>
      </w:r>
      <w:r w:rsidRPr="00A51EAF">
        <w:rPr>
          <w:b/>
          <w:u w:val="single"/>
          <w:lang w:eastAsia="ko-KR"/>
        </w:rPr>
        <w:t xml:space="preserve">: </w:t>
      </w:r>
      <w:r w:rsidR="003318F6" w:rsidRPr="003318F6">
        <w:rPr>
          <w:b/>
          <w:u w:val="single"/>
          <w:lang w:eastAsia="ko-KR"/>
        </w:rPr>
        <w:t>PSS/SSS detection time requirement for inter-frequency measuremen</w:t>
      </w:r>
      <w:r w:rsidR="00366D03">
        <w:rPr>
          <w:b/>
          <w:u w:val="single"/>
          <w:lang w:eastAsia="ko-KR"/>
        </w:rPr>
        <w:t xml:space="preserve">t </w:t>
      </w:r>
      <w:r w:rsidR="006207DF" w:rsidRPr="006207DF">
        <w:rPr>
          <w:b/>
          <w:u w:val="single"/>
          <w:lang w:eastAsia="ko-KR"/>
        </w:rPr>
        <w:t>with MG</w:t>
      </w:r>
      <w:r w:rsidR="003318F6" w:rsidRPr="003318F6">
        <w:rPr>
          <w:b/>
          <w:u w:val="single"/>
          <w:lang w:eastAsia="ko-KR"/>
        </w:rPr>
        <w:t xml:space="preserve"> in connected state</w:t>
      </w:r>
      <w:r w:rsidR="003318F6">
        <w:rPr>
          <w:b/>
          <w:u w:val="single"/>
          <w:lang w:eastAsia="ko-KR"/>
        </w:rPr>
        <w:t xml:space="preserve"> for</w:t>
      </w:r>
      <w:r w:rsidR="003318F6" w:rsidRPr="003318F6">
        <w:rPr>
          <w:b/>
          <w:u w:val="single"/>
          <w:lang w:eastAsia="ko-KR"/>
        </w:rPr>
        <w:t xml:space="preserve"> HST</w:t>
      </w:r>
    </w:p>
    <w:p w14:paraId="010E9538" w14:textId="77777777" w:rsidR="00571777" w:rsidRPr="00A51EAF"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51EAF">
        <w:rPr>
          <w:rFonts w:eastAsia="SimSun"/>
          <w:szCs w:val="24"/>
          <w:lang w:eastAsia="zh-CN"/>
        </w:rPr>
        <w:t>Proposals</w:t>
      </w:r>
    </w:p>
    <w:p w14:paraId="5DA5511F" w14:textId="5FDFB040" w:rsidR="003318F6"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Option 1</w:t>
      </w:r>
      <w:r w:rsidR="00A51EAF" w:rsidRPr="00A51EAF">
        <w:rPr>
          <w:rFonts w:eastAsia="SimSun"/>
          <w:szCs w:val="24"/>
          <w:lang w:eastAsia="zh-CN"/>
        </w:rPr>
        <w:t xml:space="preserve"> (</w:t>
      </w:r>
      <w:r w:rsidR="003318F6">
        <w:rPr>
          <w:rFonts w:eastAsia="SimSun"/>
          <w:szCs w:val="24"/>
          <w:lang w:eastAsia="zh-CN"/>
        </w:rPr>
        <w:t>QC</w:t>
      </w:r>
      <w:r w:rsidR="00E74AF3">
        <w:rPr>
          <w:rFonts w:eastAsia="SimSun"/>
          <w:szCs w:val="24"/>
          <w:lang w:eastAsia="zh-CN"/>
        </w:rPr>
        <w:t>, Apple</w:t>
      </w:r>
      <w:r w:rsidR="00A51EAF" w:rsidRPr="00A51EAF">
        <w:rPr>
          <w:rFonts w:eastAsia="SimSun"/>
          <w:szCs w:val="24"/>
          <w:lang w:eastAsia="zh-CN"/>
        </w:rPr>
        <w:t>)</w:t>
      </w:r>
      <w:r w:rsidRPr="00A51EAF">
        <w:rPr>
          <w:rFonts w:eastAsia="SimSun"/>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3318F6" w14:paraId="2BDB04D7"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2FCB2D4D" w14:textId="77777777" w:rsidR="003318F6" w:rsidRDefault="003318F6">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095BF5D" w14:textId="77777777" w:rsidR="003318F6" w:rsidRDefault="003318F6">
            <w:pPr>
              <w:keepNext/>
              <w:keepLines/>
              <w:spacing w:after="0"/>
              <w:jc w:val="center"/>
              <w:rPr>
                <w:rFonts w:ascii="Arial" w:hAnsi="Arial"/>
                <w:b/>
                <w:sz w:val="18"/>
              </w:rPr>
            </w:pPr>
            <w:r>
              <w:rPr>
                <w:rFonts w:ascii="Arial" w:hAnsi="Arial"/>
                <w:b/>
                <w:sz w:val="18"/>
              </w:rPr>
              <w:t>T</w:t>
            </w:r>
            <w:r>
              <w:rPr>
                <w:rFonts w:ascii="Arial" w:hAnsi="Arial"/>
                <w:b/>
                <w:sz w:val="18"/>
                <w:vertAlign w:val="subscript"/>
              </w:rPr>
              <w:t>PSS/SSS_sync_inter</w:t>
            </w:r>
          </w:p>
        </w:tc>
      </w:tr>
      <w:tr w:rsidR="003318F6" w14:paraId="5CE7BF0E"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0C556C79" w14:textId="77777777" w:rsidR="003318F6" w:rsidRDefault="003318F6">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442F128F" w14:textId="77777777" w:rsidR="003318F6" w:rsidRDefault="003318F6">
            <w:pPr>
              <w:pStyle w:val="TAC"/>
            </w:pPr>
            <w:r>
              <w:t xml:space="preserve"> Max(600ms, 6 </w:t>
            </w:r>
            <w:r>
              <w:rPr>
                <w:rFonts w:cs="Arial"/>
                <w:szCs w:val="18"/>
              </w:rPr>
              <w:sym w:font="Symbol" w:char="F0B4"/>
            </w:r>
            <w:r>
              <w:t xml:space="preserve"> Max(MGRP, SMTC period)) </w:t>
            </w:r>
            <w:r>
              <w:rPr>
                <w:rFonts w:cs="Arial"/>
                <w:szCs w:val="18"/>
              </w:rPr>
              <w:sym w:font="Symbol" w:char="F0B4"/>
            </w:r>
            <w:r>
              <w:t xml:space="preserve"> CSSF</w:t>
            </w:r>
            <w:r>
              <w:rPr>
                <w:vertAlign w:val="subscript"/>
              </w:rPr>
              <w:t>inter</w:t>
            </w:r>
          </w:p>
        </w:tc>
      </w:tr>
      <w:tr w:rsidR="003318F6" w14:paraId="6B91D1D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41996463" w14:textId="77777777" w:rsidR="003318F6" w:rsidRDefault="003318F6">
            <w:pPr>
              <w:pStyle w:val="TAC"/>
            </w:pPr>
            <w:r>
              <w:t xml:space="preserve">DRX cycle </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34ACFDD0" w14:textId="77777777" w:rsidR="003318F6" w:rsidRDefault="003318F6">
            <w:pPr>
              <w:pStyle w:val="TAC"/>
              <w:rPr>
                <w:b/>
              </w:rPr>
            </w:pPr>
            <w:r>
              <w:t>Max(600ms, Ceil(6*M2</w:t>
            </w:r>
            <w:r>
              <w:rPr>
                <w:vertAlign w:val="superscript"/>
              </w:rPr>
              <w:t xml:space="preserve"> Note 3</w:t>
            </w:r>
            <w:r>
              <w:t xml:space="preserve">) </w:t>
            </w:r>
            <w:r>
              <w:rPr>
                <w:rFonts w:cs="Arial"/>
                <w:szCs w:val="18"/>
              </w:rPr>
              <w:sym w:font="Symbol" w:char="F0B4"/>
            </w:r>
            <w:r>
              <w:t xml:space="preserve"> Max(MGRP, SMTC period, DRX cycle)) </w:t>
            </w:r>
            <w:r>
              <w:rPr>
                <w:rFonts w:cs="Arial"/>
                <w:szCs w:val="18"/>
              </w:rPr>
              <w:sym w:font="Symbol" w:char="F0B4"/>
            </w:r>
            <w:r>
              <w:t xml:space="preserve"> CSSF</w:t>
            </w:r>
            <w:r>
              <w:rPr>
                <w:vertAlign w:val="subscript"/>
              </w:rPr>
              <w:t>inter</w:t>
            </w:r>
          </w:p>
        </w:tc>
      </w:tr>
      <w:tr w:rsidR="003318F6" w14:paraId="5C9BDE3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42C885D" w14:textId="77777777" w:rsidR="003318F6" w:rsidRDefault="003318F6">
            <w:pPr>
              <w:pStyle w:val="TAC"/>
              <w:rPr>
                <w:b/>
              </w:rPr>
            </w:pPr>
            <w:r>
              <w:t>DRX cycle &gt; 320ms</w:t>
            </w:r>
            <w:r>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4B782E7A" w14:textId="77777777" w:rsidR="003318F6" w:rsidRDefault="003318F6">
            <w:pPr>
              <w:pStyle w:val="TAC"/>
              <w:rPr>
                <w:b/>
              </w:rPr>
            </w:pPr>
            <w:r>
              <w:t xml:space="preserve">6 </w:t>
            </w:r>
            <w:r>
              <w:rPr>
                <w:rFonts w:cs="Arial"/>
                <w:szCs w:val="18"/>
              </w:rPr>
              <w:sym w:font="Symbol" w:char="F0B4"/>
            </w:r>
            <w:r>
              <w:t xml:space="preserve"> DRX cycle </w:t>
            </w:r>
            <w:r>
              <w:rPr>
                <w:rFonts w:cs="Arial"/>
                <w:szCs w:val="18"/>
              </w:rPr>
              <w:sym w:font="Symbol" w:char="F0B4"/>
            </w:r>
            <w:r>
              <w:t xml:space="preserve"> CSSF</w:t>
            </w:r>
            <w:r>
              <w:rPr>
                <w:vertAlign w:val="subscript"/>
              </w:rPr>
              <w:t>inter</w:t>
            </w:r>
          </w:p>
        </w:tc>
      </w:tr>
      <w:tr w:rsidR="003318F6" w14:paraId="499A5A62" w14:textId="77777777" w:rsidTr="003318F6">
        <w:tc>
          <w:tcPr>
            <w:tcW w:w="9241" w:type="dxa"/>
            <w:gridSpan w:val="2"/>
            <w:tcBorders>
              <w:top w:val="single" w:sz="4" w:space="0" w:color="auto"/>
              <w:left w:val="single" w:sz="4" w:space="0" w:color="auto"/>
              <w:bottom w:val="single" w:sz="4" w:space="0" w:color="auto"/>
              <w:right w:val="single" w:sz="4" w:space="0" w:color="auto"/>
            </w:tcBorders>
          </w:tcPr>
          <w:p w14:paraId="62A94417" w14:textId="77777777" w:rsidR="003318F6" w:rsidRDefault="003318F6">
            <w:pPr>
              <w:pStyle w:val="TAN"/>
            </w:pPr>
            <w:r>
              <w:t>NOTE 1:</w:t>
            </w:r>
            <w:r>
              <w:tab/>
              <w:t>DRX or non DRX requirements apply according to the conditions described in clause 3.6.1</w:t>
            </w:r>
          </w:p>
          <w:p w14:paraId="12A60B36" w14:textId="77777777" w:rsidR="003318F6" w:rsidRDefault="003318F6">
            <w:pPr>
              <w:pStyle w:val="TAN"/>
            </w:pPr>
            <w:r>
              <w:t>NOTE 2:</w:t>
            </w:r>
            <w:r>
              <w:tab/>
              <w:t>In EN-DC operation, the parameters, timers and scheduling requests referred to in clause 3.6.1 are for the secondary cell group. The DRX cycle is the DRX cycle of the secondary cell group.</w:t>
            </w:r>
          </w:p>
          <w:p w14:paraId="0708DCD4" w14:textId="0256D9BF" w:rsidR="003318F6" w:rsidRDefault="003318F6">
            <w:pPr>
              <w:pStyle w:val="TAN"/>
              <w:rPr>
                <w:snapToGrid w:val="0"/>
                <w:lang w:eastAsia="zh-CN"/>
              </w:rPr>
            </w:pPr>
            <w:r>
              <w:t>NOTE 3</w:t>
            </w:r>
            <w:r>
              <w:rPr>
                <w:rFonts w:eastAsia="PMingLiU"/>
              </w:rPr>
              <w:t>:</w:t>
            </w:r>
            <w:r>
              <w:tab/>
            </w:r>
            <w:r w:rsidR="00E74AF3" w:rsidRPr="00E74AF3">
              <w:rPr>
                <w:snapToGrid w:val="0"/>
                <w:lang w:eastAsia="zh-CN"/>
              </w:rPr>
              <w:t xml:space="preserve">When </w:t>
            </w:r>
            <w:r w:rsidR="00E74AF3">
              <w:rPr>
                <w:rFonts w:ascii="Times New Roman" w:hAnsi="Times New Roman"/>
                <w:sz w:val="20"/>
              </w:rPr>
              <w:t>high speed</w:t>
            </w:r>
            <w:r w:rsidR="00E74AF3" w:rsidRPr="00E74AF3">
              <w:rPr>
                <w:snapToGrid w:val="0"/>
                <w:lang w:eastAsia="zh-CN"/>
              </w:rPr>
              <w:t xml:space="preserve"> is not configured, M2 = 1.5; When </w:t>
            </w:r>
            <w:r w:rsidR="00E74AF3">
              <w:rPr>
                <w:rFonts w:ascii="Times New Roman" w:hAnsi="Times New Roman"/>
                <w:sz w:val="20"/>
              </w:rPr>
              <w:t>high speed</w:t>
            </w:r>
            <w:r w:rsidR="00E74AF3" w:rsidRPr="00E74AF3">
              <w:rPr>
                <w:snapToGrid w:val="0"/>
                <w:lang w:eastAsia="zh-CN"/>
              </w:rPr>
              <w:t xml:space="preserve"> is configured, M2 = 1.5 if SMTC periodicity &gt; 40 ms;,otherwise M2=1</w:t>
            </w:r>
          </w:p>
          <w:p w14:paraId="7A0C6C0E" w14:textId="77777777" w:rsidR="003318F6" w:rsidRDefault="003318F6">
            <w:pPr>
              <w:pStyle w:val="TAN"/>
              <w:ind w:left="0" w:firstLine="0"/>
            </w:pPr>
          </w:p>
        </w:tc>
      </w:tr>
    </w:tbl>
    <w:p w14:paraId="0D666188" w14:textId="78C06A2B" w:rsidR="003318F6" w:rsidRPr="003318F6" w:rsidRDefault="003318F6" w:rsidP="003318F6">
      <w:pPr>
        <w:spacing w:after="120"/>
        <w:rPr>
          <w:szCs w:val="24"/>
          <w:lang w:val="en-US" w:eastAsia="zh-CN"/>
        </w:rPr>
      </w:pPr>
    </w:p>
    <w:p w14:paraId="75308474" w14:textId="7CF10DF4" w:rsidR="00326F60" w:rsidRDefault="00326F60" w:rsidP="00326F6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 xml:space="preserve">Option </w:t>
      </w:r>
      <w:r>
        <w:rPr>
          <w:rFonts w:eastAsia="SimSun"/>
          <w:szCs w:val="24"/>
          <w:lang w:eastAsia="zh-CN"/>
        </w:rPr>
        <w:t>2</w:t>
      </w:r>
      <w:r w:rsidRPr="00A51EAF">
        <w:rPr>
          <w:rFonts w:eastAsia="SimSun"/>
          <w:szCs w:val="24"/>
          <w:lang w:eastAsia="zh-CN"/>
        </w:rPr>
        <w:t xml:space="preserve"> (</w:t>
      </w:r>
      <w:r>
        <w:rPr>
          <w:rFonts w:eastAsia="SimSun"/>
          <w:szCs w:val="24"/>
          <w:lang w:eastAsia="zh-CN"/>
        </w:rPr>
        <w:t xml:space="preserve">HW, </w:t>
      </w:r>
      <w:r w:rsidR="00B75720">
        <w:rPr>
          <w:rFonts w:eastAsia="SimSun"/>
          <w:szCs w:val="24"/>
          <w:lang w:eastAsia="zh-CN"/>
        </w:rPr>
        <w:t>CMCC</w:t>
      </w:r>
      <w:r w:rsidRPr="00A51EAF">
        <w:rPr>
          <w:rFonts w:eastAsia="SimSun"/>
          <w:szCs w:val="24"/>
          <w:lang w:eastAsia="zh-CN"/>
        </w:rPr>
        <w:t xml:space="preserve">): </w:t>
      </w:r>
      <w:r w:rsidRPr="00326F60">
        <w:rPr>
          <w:rFonts w:eastAsia="SimSun"/>
          <w:szCs w:val="24"/>
          <w:lang w:eastAsia="zh-CN"/>
        </w:rPr>
        <w:t>M2 defined in Rel-16 HST is reused for inter-frequency PSS/SSS detection delay requirements</w:t>
      </w:r>
    </w:p>
    <w:p w14:paraId="26B896CA" w14:textId="2BFBDD28" w:rsidR="002D4A2F" w:rsidRDefault="002D4A2F" w:rsidP="00326F6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w:t>
      </w:r>
      <w:r>
        <w:rPr>
          <w:rFonts w:eastAsia="SimSun"/>
          <w:szCs w:val="24"/>
          <w:lang w:eastAsia="zh-CN"/>
        </w:rPr>
        <w:t xml:space="preserve"> 3 (CATT, vivo</w:t>
      </w:r>
      <w:r w:rsidR="001505A2">
        <w:rPr>
          <w:rFonts w:eastAsia="SimSun"/>
          <w:szCs w:val="24"/>
          <w:lang w:eastAsia="zh-CN"/>
        </w:rPr>
        <w:t xml:space="preserve">, </w:t>
      </w:r>
      <w:r w:rsidR="001505A2" w:rsidRPr="001505A2">
        <w:rPr>
          <w:rFonts w:eastAsia="SimSun"/>
          <w:szCs w:val="24"/>
          <w:lang w:eastAsia="zh-CN"/>
        </w:rPr>
        <w:t>Xiaomi</w:t>
      </w:r>
      <w:r w:rsidR="00E44EE5">
        <w:rPr>
          <w:rFonts w:eastAsia="SimSun"/>
          <w:szCs w:val="24"/>
          <w:lang w:eastAsia="zh-CN"/>
        </w:rPr>
        <w:t>, MTK</w:t>
      </w:r>
      <w:r>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2D4A2F" w14:paraId="1573E78E"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5F1658C5" w14:textId="77777777" w:rsidR="002D4A2F" w:rsidRDefault="002D4A2F">
            <w:pPr>
              <w:keepNext/>
              <w:keepLines/>
              <w:spacing w:after="0" w:line="276" w:lineRule="auto"/>
              <w:jc w:val="center"/>
              <w:rPr>
                <w:b/>
              </w:rPr>
            </w:pPr>
            <w:r>
              <w:rPr>
                <w:b/>
              </w:rPr>
              <w:t>Condition</w:t>
            </w:r>
            <w:r>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75866FD" w14:textId="77777777" w:rsidR="002D4A2F" w:rsidRDefault="002D4A2F">
            <w:pPr>
              <w:keepNext/>
              <w:keepLines/>
              <w:spacing w:after="0" w:line="276" w:lineRule="auto"/>
              <w:jc w:val="center"/>
              <w:rPr>
                <w:b/>
              </w:rPr>
            </w:pPr>
            <w:r>
              <w:rPr>
                <w:b/>
              </w:rPr>
              <w:t>T</w:t>
            </w:r>
            <w:r>
              <w:rPr>
                <w:b/>
                <w:vertAlign w:val="subscript"/>
              </w:rPr>
              <w:t>PSS/SSS_sync_inter</w:t>
            </w:r>
          </w:p>
        </w:tc>
      </w:tr>
      <w:tr w:rsidR="002D4A2F" w14:paraId="3ADA5323"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1A86FEF1" w14:textId="77777777" w:rsidR="002D4A2F" w:rsidRDefault="002D4A2F">
            <w:pPr>
              <w:pStyle w:val="TAC"/>
              <w:spacing w:line="276" w:lineRule="auto"/>
              <w:rPr>
                <w:rFonts w:ascii="Times New Roman" w:hAnsi="Times New Roman"/>
                <w:sz w:val="20"/>
              </w:rPr>
            </w:pPr>
            <w:r>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47EF1A8C" w14:textId="77777777" w:rsidR="002D4A2F" w:rsidRDefault="002D4A2F">
            <w:pPr>
              <w:pStyle w:val="TAC"/>
              <w:spacing w:line="276" w:lineRule="auto"/>
              <w:rPr>
                <w:rFonts w:ascii="Times New Roman" w:hAnsi="Times New Roman"/>
                <w:sz w:val="20"/>
              </w:rPr>
            </w:pPr>
            <w:r>
              <w:rPr>
                <w:rFonts w:ascii="Times New Roman" w:hAnsi="Times New Roman"/>
                <w:sz w:val="20"/>
              </w:rPr>
              <w:t xml:space="preserve"> Max(600ms, 8 </w:t>
            </w:r>
            <w:r>
              <w:rPr>
                <w:rFonts w:ascii="Times New Roman" w:hAnsi="Times New Roman"/>
                <w:sz w:val="20"/>
              </w:rPr>
              <w:sym w:font="Symbol" w:char="F0B4"/>
            </w:r>
            <w:r>
              <w:rPr>
                <w:rFonts w:ascii="Times New Roman" w:hAnsi="Times New Roman"/>
                <w:sz w:val="20"/>
              </w:rPr>
              <w:t xml:space="preserve"> Max(MGRP, SMTC period))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50B176C1"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64B43D3B" w14:textId="77777777" w:rsidR="002D4A2F" w:rsidRDefault="002D4A2F">
            <w:pPr>
              <w:pStyle w:val="TAC"/>
              <w:spacing w:line="276" w:lineRule="auto"/>
              <w:rPr>
                <w:rFonts w:ascii="Times New Roman" w:hAnsi="Times New Roman"/>
                <w:sz w:val="20"/>
              </w:rPr>
            </w:pPr>
            <w:r>
              <w:rPr>
                <w:rFonts w:ascii="Times New Roman" w:hAnsi="Times New Roman"/>
                <w:sz w:val="20"/>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719DE044"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Max(600ms, Ceil(8*M2)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4F95CD26"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4325B33D" w14:textId="77777777" w:rsidR="002D4A2F" w:rsidRDefault="002D4A2F">
            <w:pPr>
              <w:pStyle w:val="TAC"/>
              <w:spacing w:line="276" w:lineRule="auto"/>
              <w:rPr>
                <w:rFonts w:ascii="Times New Roman" w:hAnsi="Times New Roman"/>
                <w:b/>
                <w:sz w:val="20"/>
              </w:rPr>
            </w:pPr>
            <w:r>
              <w:rPr>
                <w:rFonts w:ascii="Times New Roman" w:hAnsi="Times New Roman"/>
                <w:sz w:val="20"/>
              </w:rPr>
              <w:t>DRX cycle &gt; 320ms</w:t>
            </w:r>
            <w:r>
              <w:rPr>
                <w:rFonts w:ascii="Times New Roman" w:hAnsi="Times New Roman"/>
                <w:b/>
                <w:sz w:val="20"/>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1859FEEF"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02036A96" w14:textId="77777777" w:rsidTr="002D4A2F">
        <w:tc>
          <w:tcPr>
            <w:tcW w:w="9241" w:type="dxa"/>
            <w:gridSpan w:val="2"/>
            <w:tcBorders>
              <w:top w:val="single" w:sz="4" w:space="0" w:color="auto"/>
              <w:left w:val="single" w:sz="4" w:space="0" w:color="auto"/>
              <w:bottom w:val="single" w:sz="4" w:space="0" w:color="auto"/>
              <w:right w:val="single" w:sz="4" w:space="0" w:color="auto"/>
            </w:tcBorders>
            <w:hideMark/>
          </w:tcPr>
          <w:p w14:paraId="40EBF8BB" w14:textId="77777777" w:rsidR="002D4A2F" w:rsidRDefault="002D4A2F">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37B1F42D" w14:textId="77777777" w:rsidR="002D4A2F" w:rsidRDefault="002D4A2F">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40F13ECF" w14:textId="77777777" w:rsidR="002D4A2F" w:rsidRDefault="002D4A2F">
            <w:pPr>
              <w:pStyle w:val="TAN"/>
              <w:spacing w:line="276" w:lineRule="auto"/>
              <w:rPr>
                <w:rFonts w:ascii="Times New Roman" w:hAnsi="Times New Roman"/>
                <w:sz w:val="20"/>
              </w:rPr>
            </w:pPr>
            <w:r>
              <w:rPr>
                <w:rFonts w:ascii="Times New Roman" w:hAnsi="Times New Roman"/>
                <w:sz w:val="20"/>
              </w:rPr>
              <w:t>NOTE 3:  When high speed is not configured, M2 = 1.5. When high speed is configured, M2 = 1.5 if SMTC periodicity &gt; 40 ms, otherwise M2=1.</w:t>
            </w:r>
          </w:p>
        </w:tc>
      </w:tr>
    </w:tbl>
    <w:p w14:paraId="12BCD167" w14:textId="77777777" w:rsidR="002D4A2F" w:rsidRPr="002D4A2F" w:rsidRDefault="002D4A2F" w:rsidP="002D4A2F">
      <w:pPr>
        <w:spacing w:after="120"/>
        <w:ind w:left="1080"/>
        <w:rPr>
          <w:szCs w:val="24"/>
          <w:lang w:val="en-US" w:eastAsia="zh-CN"/>
        </w:rPr>
      </w:pPr>
    </w:p>
    <w:p w14:paraId="2A674ED4" w14:textId="133537AB" w:rsidR="002D4A2F" w:rsidRDefault="002D4A2F" w:rsidP="00326F6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w:t>
      </w:r>
      <w:r w:rsidR="009C5BFB">
        <w:rPr>
          <w:rFonts w:eastAsia="SimSun"/>
          <w:szCs w:val="24"/>
          <w:lang w:eastAsia="zh-CN"/>
        </w:rPr>
        <w:t xml:space="preserve">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9C5BFB" w:rsidRPr="009C5BFB" w14:paraId="2E9AF599"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70B8F0FF" w14:textId="77777777" w:rsidR="009C5BFB" w:rsidRPr="009C5BFB" w:rsidRDefault="009C5BFB">
            <w:pPr>
              <w:keepNext/>
              <w:keepLines/>
              <w:spacing w:after="0"/>
              <w:jc w:val="center"/>
              <w:rPr>
                <w:rFonts w:ascii="Arial" w:hAnsi="Arial"/>
                <w:b/>
                <w:sz w:val="18"/>
                <w:lang w:val="en-US"/>
              </w:rPr>
            </w:pPr>
            <w:r w:rsidRPr="009C5BFB">
              <w:rPr>
                <w:rFonts w:ascii="Arial" w:hAnsi="Arial"/>
                <w:b/>
                <w:sz w:val="18"/>
              </w:rPr>
              <w:t>Condition</w:t>
            </w:r>
            <w:r w:rsidRPr="009C5BFB">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0202559C" w14:textId="77777777" w:rsidR="009C5BFB" w:rsidRPr="009C5BFB" w:rsidRDefault="009C5BFB">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PSS/SSS_sync_inter</w:t>
            </w:r>
          </w:p>
        </w:tc>
      </w:tr>
      <w:tr w:rsidR="009C5BFB" w:rsidRPr="009C5BFB" w14:paraId="3C480EDB"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09CCC3B5" w14:textId="77777777" w:rsidR="009C5BFB" w:rsidRPr="009C5BFB" w:rsidRDefault="009C5BFB">
            <w:pPr>
              <w:pStyle w:val="TAC"/>
              <w:spacing w:line="256" w:lineRule="auto"/>
            </w:pPr>
            <w:r w:rsidRPr="009C5BFB">
              <w:t>No DRX</w:t>
            </w:r>
          </w:p>
        </w:tc>
        <w:tc>
          <w:tcPr>
            <w:tcW w:w="7119" w:type="dxa"/>
            <w:tcBorders>
              <w:top w:val="single" w:sz="4" w:space="0" w:color="auto"/>
              <w:left w:val="single" w:sz="4" w:space="0" w:color="auto"/>
              <w:bottom w:val="single" w:sz="4" w:space="0" w:color="auto"/>
              <w:right w:val="single" w:sz="4" w:space="0" w:color="auto"/>
            </w:tcBorders>
            <w:hideMark/>
          </w:tcPr>
          <w:p w14:paraId="0F7CA80F" w14:textId="77777777" w:rsidR="009C5BFB" w:rsidRPr="009C5BFB" w:rsidRDefault="009C5BFB">
            <w:pPr>
              <w:pStyle w:val="TAC"/>
              <w:spacing w:line="256" w:lineRule="auto"/>
            </w:pPr>
            <w:r w:rsidRPr="009C5BFB">
              <w:t xml:space="preserve"> Max(600ms, N</w:t>
            </w:r>
            <w:r w:rsidRPr="009C5BFB">
              <w:rPr>
                <w:vertAlign w:val="superscript"/>
                <w:lang w:eastAsia="zh-CN"/>
              </w:rPr>
              <w:t xml:space="preserve"> Note 4</w:t>
            </w:r>
            <w:r w:rsidRPr="009C5BFB">
              <w:t xml:space="preserve"> </w:t>
            </w:r>
            <w:r w:rsidRPr="009C5BFB">
              <w:rPr>
                <w:szCs w:val="18"/>
              </w:rPr>
              <w:sym w:font="Symbol" w:char="F0B4"/>
            </w:r>
            <w:r w:rsidRPr="009C5BFB">
              <w:t xml:space="preserve"> Max(MGRP, SMTC period)) </w:t>
            </w:r>
            <w:r w:rsidRPr="009C5BFB">
              <w:rPr>
                <w:szCs w:val="18"/>
              </w:rPr>
              <w:sym w:font="Symbol" w:char="F0B4"/>
            </w:r>
            <w:r w:rsidRPr="009C5BFB">
              <w:t xml:space="preserve"> CSSF</w:t>
            </w:r>
            <w:r w:rsidRPr="009C5BFB">
              <w:rPr>
                <w:vertAlign w:val="subscript"/>
              </w:rPr>
              <w:t>inter</w:t>
            </w:r>
          </w:p>
        </w:tc>
      </w:tr>
      <w:tr w:rsidR="009C5BFB" w:rsidRPr="009C5BFB" w14:paraId="1A40A02B"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336EC55F" w14:textId="77777777" w:rsidR="009C5BFB" w:rsidRPr="009C5BFB" w:rsidRDefault="009C5BFB">
            <w:pPr>
              <w:pStyle w:val="TAC"/>
              <w:spacing w:line="256" w:lineRule="auto"/>
            </w:pPr>
            <w:r w:rsidRPr="009C5BFB">
              <w:t xml:space="preserve">DRX cycle </w:t>
            </w:r>
            <w:r w:rsidRPr="009C5BFB">
              <w:rPr>
                <w:rFonts w:hint="eastAsia"/>
              </w:rPr>
              <w:t>≤</w:t>
            </w:r>
            <w:r w:rsidRPr="009C5BFB">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3B9690DF" w14:textId="77777777" w:rsidR="009C5BFB" w:rsidRPr="009C5BFB" w:rsidRDefault="009C5BFB">
            <w:pPr>
              <w:pStyle w:val="TAC"/>
              <w:spacing w:line="256" w:lineRule="auto"/>
              <w:rPr>
                <w:b/>
              </w:rPr>
            </w:pPr>
            <w:r w:rsidRPr="009C5BFB">
              <w:t>Max(600ms, Ceil(N</w:t>
            </w:r>
            <w:r w:rsidRPr="009C5BFB">
              <w:rPr>
                <w:vertAlign w:val="superscript"/>
                <w:lang w:eastAsia="zh-CN"/>
              </w:rPr>
              <w:t xml:space="preserve"> Note 4</w:t>
            </w:r>
            <w:r w:rsidRPr="009C5BFB">
              <w:t>*</w:t>
            </w:r>
            <w:r w:rsidRPr="009C5BFB">
              <w:rPr>
                <w:lang w:eastAsia="zh-CN"/>
              </w:rPr>
              <w:t xml:space="preserve"> M2</w:t>
            </w:r>
            <w:r w:rsidRPr="009C5BFB">
              <w:rPr>
                <w:vertAlign w:val="superscript"/>
                <w:lang w:eastAsia="zh-CN"/>
              </w:rPr>
              <w:t xml:space="preserve"> Note 3</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CSSF</w:t>
            </w:r>
            <w:r w:rsidRPr="009C5BFB">
              <w:rPr>
                <w:vertAlign w:val="subscript"/>
              </w:rPr>
              <w:t>inter</w:t>
            </w:r>
          </w:p>
        </w:tc>
      </w:tr>
      <w:tr w:rsidR="009C5BFB" w:rsidRPr="009C5BFB" w14:paraId="276BC27A"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3C4D4D57" w14:textId="77777777" w:rsidR="009C5BFB" w:rsidRPr="009C5BFB" w:rsidRDefault="009C5BFB">
            <w:pPr>
              <w:pStyle w:val="TAC"/>
              <w:spacing w:line="256" w:lineRule="auto"/>
              <w:rPr>
                <w:b/>
              </w:rPr>
            </w:pPr>
            <w:r w:rsidRPr="009C5BFB">
              <w:t>DRX cycle &gt; 320ms</w:t>
            </w:r>
            <w:r w:rsidRPr="009C5BFB">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7C9CD386" w14:textId="77777777" w:rsidR="009C5BFB" w:rsidRPr="009C5BFB" w:rsidRDefault="009C5BFB">
            <w:pPr>
              <w:pStyle w:val="TAC"/>
              <w:spacing w:line="256" w:lineRule="auto"/>
              <w:rPr>
                <w:b/>
              </w:rPr>
            </w:pPr>
            <w:r w:rsidRPr="009C5BFB">
              <w:t>N</w:t>
            </w:r>
            <w:r w:rsidRPr="009C5BFB">
              <w:rPr>
                <w:vertAlign w:val="superscript"/>
                <w:lang w:eastAsia="zh-CN"/>
              </w:rPr>
              <w:t xml:space="preserve"> Note 4</w:t>
            </w:r>
            <w:r w:rsidRPr="009C5BFB">
              <w:t xml:space="preserve"> </w:t>
            </w:r>
            <w:r w:rsidRPr="009C5BFB">
              <w:rPr>
                <w:szCs w:val="18"/>
              </w:rPr>
              <w:sym w:font="Symbol" w:char="F0B4"/>
            </w:r>
            <w:r w:rsidRPr="009C5BFB">
              <w:t xml:space="preserve"> DRX cycle </w:t>
            </w:r>
            <w:r w:rsidRPr="009C5BFB">
              <w:rPr>
                <w:szCs w:val="18"/>
              </w:rPr>
              <w:sym w:font="Symbol" w:char="F0B4"/>
            </w:r>
            <w:r w:rsidRPr="009C5BFB">
              <w:t xml:space="preserve"> CSSF</w:t>
            </w:r>
            <w:r w:rsidRPr="009C5BFB">
              <w:rPr>
                <w:vertAlign w:val="subscript"/>
              </w:rPr>
              <w:t>inter</w:t>
            </w:r>
          </w:p>
        </w:tc>
      </w:tr>
      <w:tr w:rsidR="009C5BFB" w14:paraId="608AF238" w14:textId="77777777" w:rsidTr="009C5BFB">
        <w:tc>
          <w:tcPr>
            <w:tcW w:w="9241" w:type="dxa"/>
            <w:gridSpan w:val="2"/>
            <w:tcBorders>
              <w:top w:val="single" w:sz="4" w:space="0" w:color="auto"/>
              <w:left w:val="single" w:sz="4" w:space="0" w:color="auto"/>
              <w:bottom w:val="single" w:sz="4" w:space="0" w:color="auto"/>
              <w:right w:val="single" w:sz="4" w:space="0" w:color="auto"/>
            </w:tcBorders>
          </w:tcPr>
          <w:p w14:paraId="6C109377" w14:textId="77777777" w:rsidR="009C5BFB" w:rsidRPr="009C5BFB" w:rsidRDefault="009C5BFB">
            <w:pPr>
              <w:pStyle w:val="TAN"/>
              <w:spacing w:line="256" w:lineRule="auto"/>
            </w:pPr>
            <w:r w:rsidRPr="009C5BFB">
              <w:t>NOTE 1:</w:t>
            </w:r>
            <w:r w:rsidRPr="009C5BFB">
              <w:tab/>
              <w:t>DRX or non DRX requirements apply according to the conditions described in clause 3.6.1</w:t>
            </w:r>
          </w:p>
          <w:p w14:paraId="52F63191" w14:textId="77777777" w:rsidR="009C5BFB" w:rsidRPr="009C5BFB" w:rsidRDefault="009C5BFB">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49D872E6" w14:textId="77777777" w:rsidR="009C5BFB" w:rsidRPr="009C5BFB" w:rsidRDefault="009C5BFB">
            <w:pPr>
              <w:pStyle w:val="TAN"/>
              <w:spacing w:line="256" w:lineRule="auto"/>
            </w:pPr>
            <w:r w:rsidRPr="009C5BFB">
              <w:t>NOTE 3:</w:t>
            </w:r>
            <w:r w:rsidRPr="009C5BFB">
              <w:tab/>
              <w:t xml:space="preserve">When </w:t>
            </w:r>
            <w:r w:rsidRPr="009C5BFB">
              <w:rPr>
                <w:i/>
                <w:iCs/>
              </w:rPr>
              <w:t>highSpeedMeasFlag-r16</w:t>
            </w:r>
            <w:r w:rsidRPr="009C5BFB">
              <w:rPr>
                <w:lang w:eastAsia="zh-CN"/>
              </w:rPr>
              <w:t xml:space="preserve"> is</w:t>
            </w:r>
            <w:r w:rsidRPr="009C5BFB">
              <w:t xml:space="preserve"> not configured, M2 = 1.5; When </w:t>
            </w:r>
            <w:r w:rsidRPr="009C5BFB">
              <w:rPr>
                <w:i/>
                <w:iCs/>
              </w:rPr>
              <w:t>highSpeedMeasFlag-r16</w:t>
            </w:r>
            <w:r w:rsidRPr="009C5BFB">
              <w:rPr>
                <w:lang w:eastAsia="zh-CN"/>
              </w:rPr>
              <w:t xml:space="preserve"> is</w:t>
            </w:r>
            <w:r w:rsidRPr="009C5BFB">
              <w:t xml:space="preserve"> configured, M2 = 1.5 if SMTC periodicity &gt; 40 ms;,otherwise M2=1.</w:t>
            </w:r>
          </w:p>
          <w:p w14:paraId="0FBCB8A0" w14:textId="77777777" w:rsidR="009C5BFB" w:rsidRDefault="009C5BFB">
            <w:pPr>
              <w:pStyle w:val="TAN"/>
              <w:spacing w:line="256" w:lineRule="auto"/>
            </w:pPr>
            <w:r w:rsidRPr="009C5BFB">
              <w:t>NOTE 4:</w:t>
            </w:r>
            <w:r w:rsidRPr="009C5BFB">
              <w:tab/>
              <w:t xml:space="preserve">When </w:t>
            </w:r>
            <w:r w:rsidRPr="009C5BFB">
              <w:rPr>
                <w:i/>
                <w:iCs/>
              </w:rPr>
              <w:t>highSpeedMeasFlag-r16</w:t>
            </w:r>
            <w:r w:rsidRPr="009C5BFB">
              <w:rPr>
                <w:lang w:eastAsia="zh-CN"/>
              </w:rPr>
              <w:t xml:space="preserve"> is</w:t>
            </w:r>
            <w:r w:rsidRPr="009C5BFB">
              <w:t xml:space="preserve"> not configured, N = 8; otherwise N = 5.</w:t>
            </w:r>
          </w:p>
          <w:p w14:paraId="56038826" w14:textId="77777777" w:rsidR="009C5BFB" w:rsidRDefault="009C5BFB">
            <w:pPr>
              <w:pStyle w:val="TAN"/>
              <w:spacing w:line="256" w:lineRule="auto"/>
            </w:pPr>
          </w:p>
        </w:tc>
      </w:tr>
    </w:tbl>
    <w:p w14:paraId="7BA5459A" w14:textId="77777777" w:rsidR="009C5BFB" w:rsidRPr="009C5BFB" w:rsidRDefault="009C5BFB" w:rsidP="009C5BFB">
      <w:pPr>
        <w:spacing w:after="120"/>
        <w:rPr>
          <w:szCs w:val="24"/>
          <w:lang w:eastAsia="zh-CN"/>
        </w:rPr>
      </w:pPr>
    </w:p>
    <w:p w14:paraId="08B5EB23" w14:textId="77777777" w:rsidR="003318F6" w:rsidRPr="003318F6" w:rsidRDefault="003318F6" w:rsidP="003318F6">
      <w:pPr>
        <w:spacing w:after="120"/>
        <w:rPr>
          <w:szCs w:val="24"/>
          <w:lang w:eastAsia="zh-CN"/>
        </w:rPr>
      </w:pP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5C3D9614" w14:textId="0616966C" w:rsidR="00571777" w:rsidRPr="00805BE8" w:rsidRDefault="00A51EAF"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3D7B6E82" w14:textId="779C32E2" w:rsidR="003418CB" w:rsidRDefault="003418CB" w:rsidP="005B4802">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B0748D" w14:paraId="380D668D" w14:textId="77777777" w:rsidTr="00285801">
        <w:tc>
          <w:tcPr>
            <w:tcW w:w="9631" w:type="dxa"/>
            <w:gridSpan w:val="2"/>
          </w:tcPr>
          <w:p w14:paraId="7B7E5199" w14:textId="2E2661EB" w:rsidR="00B0748D" w:rsidRPr="003318F6" w:rsidRDefault="003318F6" w:rsidP="00B0748D">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6</w:t>
            </w:r>
            <w:r w:rsidRPr="00A51EAF">
              <w:rPr>
                <w:b/>
                <w:u w:val="single"/>
                <w:lang w:eastAsia="ko-KR"/>
              </w:rPr>
              <w:t xml:space="preserve">: </w:t>
            </w:r>
            <w:r w:rsidRPr="003318F6">
              <w:rPr>
                <w:b/>
                <w:u w:val="single"/>
                <w:lang w:eastAsia="ko-KR"/>
              </w:rPr>
              <w:t>PSS/SSS detection time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tc>
      </w:tr>
      <w:tr w:rsidR="00D85614" w14:paraId="0EEE38F8" w14:textId="77777777" w:rsidTr="00B0748D">
        <w:tc>
          <w:tcPr>
            <w:tcW w:w="1236" w:type="dxa"/>
          </w:tcPr>
          <w:p w14:paraId="4CC8035A" w14:textId="77777777" w:rsidR="00D85614" w:rsidRPr="00805BE8" w:rsidRDefault="00D85614"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0357C4C" w14:textId="77777777" w:rsidR="00D85614" w:rsidRPr="00805BE8" w:rsidRDefault="00D85614"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D85614" w14:paraId="2E127568" w14:textId="77777777" w:rsidTr="00B0748D">
        <w:tc>
          <w:tcPr>
            <w:tcW w:w="1236" w:type="dxa"/>
          </w:tcPr>
          <w:p w14:paraId="640C2EE6" w14:textId="77777777" w:rsidR="00D85614" w:rsidRPr="003418CB" w:rsidRDefault="00D85614"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2701F39" w14:textId="77777777" w:rsidR="00D85614" w:rsidRDefault="00D85614" w:rsidP="0032742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6A963C" w14:textId="77777777" w:rsidR="00D85614" w:rsidRPr="003418CB" w:rsidRDefault="00D85614" w:rsidP="00327428">
            <w:pPr>
              <w:spacing w:after="120"/>
              <w:rPr>
                <w:rFonts w:eastAsiaTheme="minorEastAsia"/>
                <w:color w:val="0070C0"/>
                <w:lang w:val="en-US" w:eastAsia="zh-CN"/>
              </w:rPr>
            </w:pPr>
          </w:p>
        </w:tc>
      </w:tr>
      <w:tr w:rsidR="004178CB" w14:paraId="3F2E15C2" w14:textId="77777777" w:rsidTr="00B0748D">
        <w:tc>
          <w:tcPr>
            <w:tcW w:w="1236" w:type="dxa"/>
          </w:tcPr>
          <w:p w14:paraId="152EE90E" w14:textId="17DD969A" w:rsidR="004178CB" w:rsidRDefault="004178CB" w:rsidP="004178CB">
            <w:pPr>
              <w:spacing w:after="120"/>
              <w:rPr>
                <w:rFonts w:eastAsiaTheme="minorEastAsia"/>
                <w:color w:val="0070C0"/>
                <w:lang w:val="en-US" w:eastAsia="zh-CN"/>
              </w:rPr>
            </w:pPr>
            <w:ins w:id="541" w:author="Huawei" w:date="2021-05-19T17: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3AF827F" w14:textId="2AE73E28" w:rsidR="004178CB" w:rsidRDefault="004178CB" w:rsidP="004178CB">
            <w:pPr>
              <w:spacing w:after="120"/>
              <w:rPr>
                <w:rFonts w:eastAsiaTheme="minorEastAsia"/>
                <w:color w:val="0070C0"/>
                <w:lang w:val="en-US" w:eastAsia="zh-CN"/>
              </w:rPr>
            </w:pPr>
            <w:ins w:id="542" w:author="Huawei" w:date="2021-05-19T17:10:00Z">
              <w:r>
                <w:rPr>
                  <w:rFonts w:eastAsiaTheme="minorEastAsia" w:hint="eastAsia"/>
                  <w:color w:val="0070C0"/>
                  <w:lang w:val="en-US" w:eastAsia="zh-CN"/>
                </w:rPr>
                <w:t>O</w:t>
              </w:r>
              <w:r>
                <w:rPr>
                  <w:rFonts w:eastAsiaTheme="minorEastAsia"/>
                  <w:color w:val="0070C0"/>
                  <w:lang w:val="en-US" w:eastAsia="zh-CN"/>
                </w:rPr>
                <w:t>ption 2 is the same as option3. We support both.</w:t>
              </w:r>
            </w:ins>
          </w:p>
        </w:tc>
      </w:tr>
      <w:tr w:rsidR="00B440CE" w14:paraId="66DCE5C4" w14:textId="77777777" w:rsidTr="00B0748D">
        <w:trPr>
          <w:ins w:id="543" w:author="OPPO" w:date="2021-05-19T18:48:00Z"/>
        </w:trPr>
        <w:tc>
          <w:tcPr>
            <w:tcW w:w="1236" w:type="dxa"/>
          </w:tcPr>
          <w:p w14:paraId="686DEFE2" w14:textId="43A362C2" w:rsidR="00B440CE" w:rsidRDefault="00B440CE" w:rsidP="004178CB">
            <w:pPr>
              <w:spacing w:after="120"/>
              <w:rPr>
                <w:ins w:id="544" w:author="OPPO" w:date="2021-05-19T18:48:00Z"/>
                <w:rFonts w:eastAsiaTheme="minorEastAsia"/>
                <w:color w:val="0070C0"/>
                <w:lang w:val="en-US" w:eastAsia="zh-CN"/>
              </w:rPr>
            </w:pPr>
            <w:ins w:id="545" w:author="OPPO" w:date="2021-05-19T18:4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C98A41D" w14:textId="14F3E5EE" w:rsidR="00B440CE" w:rsidRDefault="00B440CE" w:rsidP="004178CB">
            <w:pPr>
              <w:spacing w:after="120"/>
              <w:rPr>
                <w:ins w:id="546" w:author="OPPO" w:date="2021-05-19T18:48:00Z"/>
                <w:rFonts w:eastAsiaTheme="minorEastAsia"/>
                <w:color w:val="0070C0"/>
                <w:lang w:val="en-US" w:eastAsia="zh-CN"/>
              </w:rPr>
            </w:pPr>
            <w:ins w:id="547" w:author="OPPO" w:date="2021-05-19T18:48:00Z">
              <w:r>
                <w:rPr>
                  <w:rFonts w:eastAsiaTheme="minorEastAsia"/>
                  <w:color w:val="0070C0"/>
                  <w:lang w:val="en-US" w:eastAsia="zh-CN"/>
                </w:rPr>
                <w:t>Su</w:t>
              </w:r>
            </w:ins>
            <w:ins w:id="548" w:author="OPPO" w:date="2021-05-19T18:49:00Z">
              <w:r>
                <w:rPr>
                  <w:rFonts w:eastAsiaTheme="minorEastAsia"/>
                  <w:color w:val="0070C0"/>
                  <w:lang w:val="en-US" w:eastAsia="zh-CN"/>
                </w:rPr>
                <w:t>p</w:t>
              </w:r>
              <w:r w:rsidR="00C84057">
                <w:rPr>
                  <w:rFonts w:eastAsiaTheme="minorEastAsia"/>
                  <w:color w:val="0070C0"/>
                  <w:lang w:val="en-US" w:eastAsia="zh-CN"/>
                </w:rPr>
                <w:t>p</w:t>
              </w:r>
              <w:r>
                <w:rPr>
                  <w:rFonts w:eastAsiaTheme="minorEastAsia"/>
                  <w:color w:val="0070C0"/>
                  <w:lang w:val="en-US" w:eastAsia="zh-CN"/>
                </w:rPr>
                <w:t xml:space="preserve">ort </w:t>
              </w:r>
            </w:ins>
            <w:ins w:id="549" w:author="OPPO" w:date="2021-05-19T18:48:00Z">
              <w:r>
                <w:rPr>
                  <w:rFonts w:eastAsiaTheme="minorEastAsia" w:hint="eastAsia"/>
                  <w:color w:val="0070C0"/>
                  <w:lang w:val="en-US" w:eastAsia="zh-CN"/>
                </w:rPr>
                <w:t>O</w:t>
              </w:r>
              <w:r>
                <w:rPr>
                  <w:rFonts w:eastAsiaTheme="minorEastAsia"/>
                  <w:color w:val="0070C0"/>
                  <w:lang w:val="en-US" w:eastAsia="zh-CN"/>
                </w:rPr>
                <w:t>ption 3</w:t>
              </w:r>
            </w:ins>
          </w:p>
        </w:tc>
      </w:tr>
      <w:tr w:rsidR="00A43142" w14:paraId="43F22C66" w14:textId="77777777" w:rsidTr="00B0748D">
        <w:trPr>
          <w:ins w:id="550" w:author="CK Yang (楊智凱)" w:date="2021-05-19T20:38:00Z"/>
        </w:trPr>
        <w:tc>
          <w:tcPr>
            <w:tcW w:w="1236" w:type="dxa"/>
          </w:tcPr>
          <w:p w14:paraId="26813844" w14:textId="6303E2FE" w:rsidR="00A43142" w:rsidRDefault="00A43142" w:rsidP="00A43142">
            <w:pPr>
              <w:spacing w:after="120"/>
              <w:rPr>
                <w:ins w:id="551" w:author="CK Yang (楊智凱)" w:date="2021-05-19T20:38:00Z"/>
                <w:rFonts w:eastAsiaTheme="minorEastAsia"/>
                <w:color w:val="0070C0"/>
                <w:lang w:val="en-US" w:eastAsia="zh-CN"/>
              </w:rPr>
            </w:pPr>
            <w:ins w:id="552" w:author="CK Yang (楊智凱)" w:date="2021-05-19T20:38:00Z">
              <w:r>
                <w:rPr>
                  <w:rFonts w:eastAsiaTheme="minorEastAsia"/>
                  <w:color w:val="0070C0"/>
                  <w:lang w:val="en-US" w:eastAsia="zh-CN"/>
                </w:rPr>
                <w:t>MediaTek</w:t>
              </w:r>
            </w:ins>
          </w:p>
        </w:tc>
        <w:tc>
          <w:tcPr>
            <w:tcW w:w="8395" w:type="dxa"/>
          </w:tcPr>
          <w:p w14:paraId="2728242F" w14:textId="77777777" w:rsidR="00A43142" w:rsidRDefault="00A43142" w:rsidP="00A43142">
            <w:pPr>
              <w:spacing w:after="120"/>
              <w:rPr>
                <w:ins w:id="553" w:author="CK Yang (楊智凱)" w:date="2021-05-19T20:38:00Z"/>
                <w:rFonts w:eastAsiaTheme="minorEastAsia"/>
                <w:color w:val="0070C0"/>
                <w:lang w:val="en-US" w:eastAsia="zh-CN"/>
              </w:rPr>
            </w:pPr>
            <w:ins w:id="554" w:author="CK Yang (楊智凱)" w:date="2021-05-19T20:38:00Z">
              <w:r>
                <w:rPr>
                  <w:rFonts w:eastAsiaTheme="minorEastAsia"/>
                  <w:color w:val="0070C0"/>
                  <w:lang w:val="en-US" w:eastAsia="zh-CN"/>
                </w:rPr>
                <w:t xml:space="preserve">Support Option 3. Following same logic as IDLE mode, we can take </w:t>
              </w:r>
              <w:r w:rsidRPr="00C8259F">
                <w:rPr>
                  <w:rFonts w:eastAsiaTheme="minorEastAsia"/>
                  <w:color w:val="0070C0"/>
                  <w:lang w:val="en-US" w:eastAsia="zh-CN"/>
                </w:rPr>
                <w:t>EUTRA-NR in</w:t>
              </w:r>
              <w:r>
                <w:rPr>
                  <w:rFonts w:eastAsiaTheme="minorEastAsia"/>
                  <w:color w:val="0070C0"/>
                  <w:lang w:val="en-US" w:eastAsia="zh-CN"/>
                </w:rPr>
                <w:t>ter-RAT as reference for inter-frequency with MGs in CONNECTED mode.</w:t>
              </w:r>
            </w:ins>
          </w:p>
          <w:p w14:paraId="4A00E6DB" w14:textId="77777777" w:rsidR="00A43142" w:rsidRDefault="00A43142" w:rsidP="00A43142">
            <w:pPr>
              <w:spacing w:after="120"/>
              <w:rPr>
                <w:ins w:id="555" w:author="CK Yang (楊智凱)" w:date="2021-05-19T20:38:00Z"/>
                <w:rFonts w:eastAsiaTheme="minorEastAsia"/>
                <w:color w:val="0070C0"/>
                <w:lang w:val="en-US" w:eastAsia="zh-CN"/>
              </w:rPr>
            </w:pPr>
            <w:ins w:id="556" w:author="CK Yang (楊智凱)" w:date="2021-05-19T20:38:00Z">
              <w:r>
                <w:rPr>
                  <w:rFonts w:eastAsiaTheme="minorEastAsia"/>
                  <w:color w:val="0070C0"/>
                  <w:lang w:val="en-US" w:eastAsia="zh-CN"/>
                </w:rPr>
                <w:t xml:space="preserve">The NR </w:t>
              </w:r>
              <w:r w:rsidRPr="00C8259F">
                <w:rPr>
                  <w:rFonts w:eastAsiaTheme="minorEastAsia"/>
                  <w:color w:val="0070C0"/>
                  <w:lang w:val="en-US" w:eastAsia="zh-CN"/>
                </w:rPr>
                <w:t>in</w:t>
              </w:r>
              <w:r>
                <w:rPr>
                  <w:rFonts w:eastAsiaTheme="minorEastAsia"/>
                  <w:color w:val="0070C0"/>
                  <w:lang w:val="en-US" w:eastAsia="zh-CN"/>
                </w:rPr>
                <w:t>ter-frequency measurement requirement with MGs is provided as follows for reference:</w:t>
              </w:r>
            </w:ins>
          </w:p>
          <w:tbl>
            <w:tblPr>
              <w:tblStyle w:val="TableGrid"/>
              <w:tblW w:w="0" w:type="auto"/>
              <w:tblLook w:val="04A0" w:firstRow="1" w:lastRow="0" w:firstColumn="1" w:lastColumn="0" w:noHBand="0" w:noVBand="1"/>
            </w:tblPr>
            <w:tblGrid>
              <w:gridCol w:w="7933"/>
            </w:tblGrid>
            <w:tr w:rsidR="00A43142" w14:paraId="20A90EF4" w14:textId="77777777" w:rsidTr="00956AA2">
              <w:trPr>
                <w:ins w:id="557" w:author="CK Yang (楊智凱)" w:date="2021-05-19T20:38:00Z"/>
              </w:trPr>
              <w:tc>
                <w:tcPr>
                  <w:tcW w:w="7933" w:type="dxa"/>
                </w:tcPr>
                <w:p w14:paraId="1FA539D9" w14:textId="77777777" w:rsidR="00A43142" w:rsidRDefault="00A43142" w:rsidP="00A43142">
                  <w:pPr>
                    <w:spacing w:after="120"/>
                    <w:rPr>
                      <w:ins w:id="558" w:author="CK Yang (楊智凱)" w:date="2021-05-19T20:38:00Z"/>
                      <w:rFonts w:eastAsiaTheme="minorEastAsia"/>
                      <w:color w:val="0070C0"/>
                      <w:lang w:val="en-US" w:eastAsia="zh-CN"/>
                    </w:rPr>
                  </w:pPr>
                  <w:ins w:id="559" w:author="CK Yang (楊智凱)" w:date="2021-05-19T20:38:00Z">
                    <w:r>
                      <w:rPr>
                        <w:rFonts w:eastAsiaTheme="minorEastAsia"/>
                        <w:color w:val="0070C0"/>
                        <w:lang w:val="en-US" w:eastAsia="zh-CN"/>
                      </w:rPr>
                      <w:t xml:space="preserve">Inter-frequency measurement with MGs </w:t>
                    </w:r>
                  </w:ins>
                </w:p>
              </w:tc>
            </w:tr>
            <w:tr w:rsidR="00A43142" w14:paraId="269AA593" w14:textId="77777777" w:rsidTr="00956AA2">
              <w:trPr>
                <w:ins w:id="560" w:author="CK Yang (楊智凱)" w:date="2021-05-19T20:38:00Z"/>
              </w:trPr>
              <w:tc>
                <w:tcPr>
                  <w:tcW w:w="7933" w:type="dxa"/>
                </w:tcPr>
                <w:p w14:paraId="10AF674F" w14:textId="77777777" w:rsidR="00A43142" w:rsidRPr="009C5807" w:rsidRDefault="00A43142" w:rsidP="00A43142">
                  <w:pPr>
                    <w:keepNext/>
                    <w:keepLines/>
                    <w:spacing w:before="60"/>
                    <w:jc w:val="center"/>
                    <w:rPr>
                      <w:ins w:id="561" w:author="CK Yang (楊智凱)" w:date="2021-05-19T20:38:00Z"/>
                      <w:rFonts w:ascii="Arial" w:hAnsi="Arial"/>
                      <w:b/>
                    </w:rPr>
                  </w:pPr>
                  <w:ins w:id="562" w:author="CK Yang (楊智凱)" w:date="2021-05-19T20:38:00Z">
                    <w:r w:rsidRPr="009C5807">
                      <w:rPr>
                        <w:rFonts w:ascii="Arial" w:hAnsi="Arial"/>
                        <w:b/>
                      </w:rPr>
                      <w:t>Table 9.3.4-1: Time period for PSS/SSS detection (Frequency range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5830"/>
                  </w:tblGrid>
                  <w:tr w:rsidR="00A43142" w:rsidRPr="009C5807" w14:paraId="1B3291E0" w14:textId="77777777" w:rsidTr="00956AA2">
                    <w:trPr>
                      <w:ins w:id="563" w:author="CK Yang (楊智凱)" w:date="2021-05-19T20:38:00Z"/>
                    </w:trPr>
                    <w:tc>
                      <w:tcPr>
                        <w:tcW w:w="2122" w:type="dxa"/>
                        <w:shd w:val="clear" w:color="auto" w:fill="auto"/>
                      </w:tcPr>
                      <w:p w14:paraId="341AEBCF" w14:textId="77777777" w:rsidR="00A43142" w:rsidRPr="009C5807" w:rsidRDefault="00A43142" w:rsidP="00A43142">
                        <w:pPr>
                          <w:keepNext/>
                          <w:keepLines/>
                          <w:spacing w:after="0"/>
                          <w:jc w:val="center"/>
                          <w:rPr>
                            <w:ins w:id="564" w:author="CK Yang (楊智凱)" w:date="2021-05-19T20:38:00Z"/>
                            <w:rFonts w:ascii="Arial" w:hAnsi="Arial"/>
                            <w:b/>
                            <w:sz w:val="18"/>
                          </w:rPr>
                        </w:pPr>
                        <w:ins w:id="565" w:author="CK Yang (楊智凱)" w:date="2021-05-19T20:38: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07D54130" w14:textId="77777777" w:rsidR="00A43142" w:rsidRPr="009C5807" w:rsidRDefault="00A43142" w:rsidP="00A43142">
                        <w:pPr>
                          <w:keepNext/>
                          <w:keepLines/>
                          <w:spacing w:after="0"/>
                          <w:jc w:val="center"/>
                          <w:rPr>
                            <w:ins w:id="566" w:author="CK Yang (楊智凱)" w:date="2021-05-19T20:38:00Z"/>
                            <w:rFonts w:ascii="Arial" w:hAnsi="Arial"/>
                            <w:b/>
                            <w:sz w:val="18"/>
                          </w:rPr>
                        </w:pPr>
                        <w:ins w:id="567" w:author="CK Yang (楊智凱)" w:date="2021-05-19T20:38:00Z">
                          <w:r w:rsidRPr="009C5807">
                            <w:rPr>
                              <w:rFonts w:ascii="Arial" w:hAnsi="Arial"/>
                              <w:b/>
                              <w:sz w:val="18"/>
                            </w:rPr>
                            <w:t>T</w:t>
                          </w:r>
                          <w:r w:rsidRPr="009C5807">
                            <w:rPr>
                              <w:rFonts w:ascii="Arial" w:hAnsi="Arial"/>
                              <w:b/>
                              <w:sz w:val="18"/>
                              <w:vertAlign w:val="subscript"/>
                            </w:rPr>
                            <w:t>PSS/SSS_sync_inter</w:t>
                          </w:r>
                        </w:ins>
                      </w:p>
                    </w:tc>
                  </w:tr>
                  <w:tr w:rsidR="00A43142" w:rsidRPr="009C5807" w14:paraId="1E055083" w14:textId="77777777" w:rsidTr="00956AA2">
                    <w:trPr>
                      <w:ins w:id="568" w:author="CK Yang (楊智凱)" w:date="2021-05-19T20:38:00Z"/>
                    </w:trPr>
                    <w:tc>
                      <w:tcPr>
                        <w:tcW w:w="2122" w:type="dxa"/>
                        <w:shd w:val="clear" w:color="auto" w:fill="auto"/>
                      </w:tcPr>
                      <w:p w14:paraId="7E130421" w14:textId="77777777" w:rsidR="00A43142" w:rsidRPr="009C5807" w:rsidRDefault="00A43142" w:rsidP="00A43142">
                        <w:pPr>
                          <w:pStyle w:val="TAC"/>
                          <w:rPr>
                            <w:ins w:id="569" w:author="CK Yang (楊智凱)" w:date="2021-05-19T20:38:00Z"/>
                          </w:rPr>
                        </w:pPr>
                        <w:ins w:id="570" w:author="CK Yang (楊智凱)" w:date="2021-05-19T20:38:00Z">
                          <w:r w:rsidRPr="009C5807">
                            <w:t>No DRX</w:t>
                          </w:r>
                        </w:ins>
                      </w:p>
                    </w:tc>
                    <w:tc>
                      <w:tcPr>
                        <w:tcW w:w="7119" w:type="dxa"/>
                        <w:shd w:val="clear" w:color="auto" w:fill="auto"/>
                      </w:tcPr>
                      <w:p w14:paraId="3A926A50" w14:textId="77777777" w:rsidR="00A43142" w:rsidRPr="009C5807" w:rsidRDefault="00A43142" w:rsidP="00A43142">
                        <w:pPr>
                          <w:pStyle w:val="TAC"/>
                          <w:rPr>
                            <w:ins w:id="571" w:author="CK Yang (楊智凱)" w:date="2021-05-19T20:38:00Z"/>
                          </w:rPr>
                        </w:pPr>
                        <w:ins w:id="572" w:author="CK Yang (楊智凱)" w:date="2021-05-19T20:38:00Z">
                          <w:r w:rsidRPr="009C5807">
                            <w:t xml:space="preserve"> Max(600ms, 8 </w:t>
                          </w:r>
                          <w:r w:rsidRPr="009C5807">
                            <w:rPr>
                              <w:rFonts w:cs="Arial"/>
                              <w:szCs w:val="18"/>
                            </w:rPr>
                            <w:sym w:font="Symbol" w:char="F0B4"/>
                          </w:r>
                          <w:r w:rsidRPr="009C5807">
                            <w:t xml:space="preserve"> Max(MGRP, SMTC period)) </w:t>
                          </w:r>
                          <w:r w:rsidRPr="009C5807">
                            <w:rPr>
                              <w:rFonts w:cs="Arial"/>
                              <w:szCs w:val="18"/>
                            </w:rPr>
                            <w:sym w:font="Symbol" w:char="F0B4"/>
                          </w:r>
                          <w:r w:rsidRPr="009C5807">
                            <w:t xml:space="preserve"> CSSF</w:t>
                          </w:r>
                          <w:r w:rsidRPr="009C5807">
                            <w:rPr>
                              <w:vertAlign w:val="subscript"/>
                            </w:rPr>
                            <w:t>inter</w:t>
                          </w:r>
                        </w:ins>
                      </w:p>
                    </w:tc>
                  </w:tr>
                  <w:tr w:rsidR="00A43142" w:rsidRPr="009C5807" w14:paraId="42BE5967" w14:textId="77777777" w:rsidTr="00956AA2">
                    <w:trPr>
                      <w:ins w:id="573" w:author="CK Yang (楊智凱)" w:date="2021-05-19T20:38:00Z"/>
                    </w:trPr>
                    <w:tc>
                      <w:tcPr>
                        <w:tcW w:w="2122" w:type="dxa"/>
                        <w:shd w:val="clear" w:color="auto" w:fill="auto"/>
                      </w:tcPr>
                      <w:p w14:paraId="4CEE7613" w14:textId="77777777" w:rsidR="00A43142" w:rsidRPr="009C5807" w:rsidRDefault="00A43142" w:rsidP="00A43142">
                        <w:pPr>
                          <w:pStyle w:val="TAC"/>
                          <w:rPr>
                            <w:ins w:id="574" w:author="CK Yang (楊智凱)" w:date="2021-05-19T20:38:00Z"/>
                          </w:rPr>
                        </w:pPr>
                        <w:ins w:id="575" w:author="CK Yang (楊智凱)" w:date="2021-05-19T20:38:00Z">
                          <w:r w:rsidRPr="009C5807">
                            <w:t xml:space="preserve">DRX cycle </w:t>
                          </w:r>
                          <w:r w:rsidRPr="009C5807">
                            <w:rPr>
                              <w:rFonts w:hint="eastAsia"/>
                            </w:rPr>
                            <w:t>≤</w:t>
                          </w:r>
                          <w:r w:rsidRPr="009C5807">
                            <w:t xml:space="preserve"> 320ms</w:t>
                          </w:r>
                        </w:ins>
                      </w:p>
                    </w:tc>
                    <w:tc>
                      <w:tcPr>
                        <w:tcW w:w="7119" w:type="dxa"/>
                        <w:shd w:val="clear" w:color="auto" w:fill="auto"/>
                      </w:tcPr>
                      <w:p w14:paraId="7334917D" w14:textId="77777777" w:rsidR="00A43142" w:rsidRPr="009C5807" w:rsidRDefault="00A43142" w:rsidP="00A43142">
                        <w:pPr>
                          <w:pStyle w:val="TAC"/>
                          <w:rPr>
                            <w:ins w:id="576" w:author="CK Yang (楊智凱)" w:date="2021-05-19T20:38:00Z"/>
                            <w:b/>
                          </w:rPr>
                        </w:pPr>
                        <w:ins w:id="577" w:author="CK Yang (楊智凱)" w:date="2021-05-19T20:38:00Z">
                          <w:r w:rsidRPr="009C5807">
                            <w:t xml:space="preserve">Max(600ms, Ceil(8*1.5)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ins>
                      </w:p>
                    </w:tc>
                  </w:tr>
                  <w:tr w:rsidR="00A43142" w:rsidRPr="009C5807" w14:paraId="5D835581" w14:textId="77777777" w:rsidTr="00956AA2">
                    <w:trPr>
                      <w:ins w:id="578" w:author="CK Yang (楊智凱)" w:date="2021-05-19T20:38:00Z"/>
                    </w:trPr>
                    <w:tc>
                      <w:tcPr>
                        <w:tcW w:w="2122" w:type="dxa"/>
                        <w:shd w:val="clear" w:color="auto" w:fill="auto"/>
                      </w:tcPr>
                      <w:p w14:paraId="1B789AF6" w14:textId="77777777" w:rsidR="00A43142" w:rsidRPr="009C5807" w:rsidRDefault="00A43142" w:rsidP="00A43142">
                        <w:pPr>
                          <w:pStyle w:val="TAC"/>
                          <w:rPr>
                            <w:ins w:id="579" w:author="CK Yang (楊智凱)" w:date="2021-05-19T20:38:00Z"/>
                            <w:b/>
                          </w:rPr>
                        </w:pPr>
                        <w:ins w:id="580" w:author="CK Yang (楊智凱)" w:date="2021-05-19T20:38:00Z">
                          <w:r w:rsidRPr="009C5807">
                            <w:t>DRX cycle &gt; 320ms</w:t>
                          </w:r>
                          <w:r w:rsidRPr="009C5807" w:rsidDel="00C24B54">
                            <w:rPr>
                              <w:b/>
                            </w:rPr>
                            <w:t xml:space="preserve"> </w:t>
                          </w:r>
                        </w:ins>
                      </w:p>
                    </w:tc>
                    <w:tc>
                      <w:tcPr>
                        <w:tcW w:w="7119" w:type="dxa"/>
                        <w:shd w:val="clear" w:color="auto" w:fill="auto"/>
                      </w:tcPr>
                      <w:p w14:paraId="7CDDA156" w14:textId="77777777" w:rsidR="00A43142" w:rsidRPr="009C5807" w:rsidRDefault="00A43142" w:rsidP="00A43142">
                        <w:pPr>
                          <w:pStyle w:val="TAC"/>
                          <w:rPr>
                            <w:ins w:id="581" w:author="CK Yang (楊智凱)" w:date="2021-05-19T20:38:00Z"/>
                            <w:b/>
                          </w:rPr>
                        </w:pPr>
                        <w:ins w:id="582" w:author="CK Yang (楊智凱)" w:date="2021-05-19T20:38:00Z">
                          <w:r w:rsidRPr="009C5807">
                            <w:t xml:space="preserve">8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A43142" w:rsidRPr="009C5807" w14:paraId="2FCDDA1D" w14:textId="77777777" w:rsidTr="00956AA2">
                    <w:trPr>
                      <w:ins w:id="583" w:author="CK Yang (楊智凱)" w:date="2021-05-19T20:38:00Z"/>
                    </w:trPr>
                    <w:tc>
                      <w:tcPr>
                        <w:tcW w:w="9241" w:type="dxa"/>
                        <w:gridSpan w:val="2"/>
                        <w:shd w:val="clear" w:color="auto" w:fill="auto"/>
                      </w:tcPr>
                      <w:p w14:paraId="12741A0C" w14:textId="77777777" w:rsidR="00A43142" w:rsidRPr="009C5807" w:rsidRDefault="00A43142" w:rsidP="00A43142">
                        <w:pPr>
                          <w:pStyle w:val="TAN"/>
                          <w:rPr>
                            <w:ins w:id="584" w:author="CK Yang (楊智凱)" w:date="2021-05-19T20:38:00Z"/>
                          </w:rPr>
                        </w:pPr>
                        <w:ins w:id="585" w:author="CK Yang (楊智凱)" w:date="2021-05-19T20:38:00Z">
                          <w:r w:rsidRPr="009C5807">
                            <w:t>NOTE 1:</w:t>
                          </w:r>
                          <w:r>
                            <w:tab/>
                          </w:r>
                          <w:r w:rsidRPr="009C5807">
                            <w:t>DRX or non DRX requirements apply according to the conditions described in clause 3.6.1</w:t>
                          </w:r>
                        </w:ins>
                      </w:p>
                      <w:p w14:paraId="0B17EC38" w14:textId="77777777" w:rsidR="00A43142" w:rsidRPr="009C5807" w:rsidRDefault="00A43142" w:rsidP="00A43142">
                        <w:pPr>
                          <w:pStyle w:val="TAN"/>
                          <w:rPr>
                            <w:ins w:id="586" w:author="CK Yang (楊智凱)" w:date="2021-05-19T20:38:00Z"/>
                          </w:rPr>
                        </w:pPr>
                        <w:ins w:id="587" w:author="CK Yang (楊智凱)" w:date="2021-05-19T20:38: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0735661A" w14:textId="77777777" w:rsidR="00A43142" w:rsidRPr="00956AA2" w:rsidRDefault="00A43142" w:rsidP="00A43142">
                  <w:pPr>
                    <w:spacing w:after="120"/>
                    <w:rPr>
                      <w:ins w:id="588" w:author="CK Yang (楊智凱)" w:date="2021-05-19T20:38:00Z"/>
                      <w:rFonts w:eastAsiaTheme="minorEastAsia"/>
                      <w:color w:val="0070C0"/>
                      <w:lang w:eastAsia="zh-CN"/>
                    </w:rPr>
                  </w:pPr>
                </w:p>
              </w:tc>
            </w:tr>
          </w:tbl>
          <w:p w14:paraId="15CEBFBD" w14:textId="77777777" w:rsidR="00A43142" w:rsidRDefault="00A43142" w:rsidP="00A43142">
            <w:pPr>
              <w:spacing w:after="120"/>
              <w:rPr>
                <w:ins w:id="589" w:author="CK Yang (楊智凱)" w:date="2021-05-19T20:38:00Z"/>
                <w:rFonts w:eastAsiaTheme="minorEastAsia"/>
                <w:color w:val="0070C0"/>
                <w:lang w:val="en-US" w:eastAsia="zh-CN"/>
              </w:rPr>
            </w:pPr>
          </w:p>
          <w:p w14:paraId="379E6624" w14:textId="77777777" w:rsidR="00A43142" w:rsidRDefault="00A43142" w:rsidP="00A43142">
            <w:pPr>
              <w:spacing w:after="120"/>
              <w:rPr>
                <w:ins w:id="590" w:author="CK Yang (楊智凱)" w:date="2021-05-19T20:38:00Z"/>
                <w:rFonts w:eastAsiaTheme="minorEastAsia"/>
                <w:color w:val="0070C0"/>
                <w:lang w:val="en-US" w:eastAsia="zh-CN"/>
              </w:rPr>
            </w:pPr>
            <w:ins w:id="591" w:author="CK Yang (楊智凱)" w:date="2021-05-19T20:38:00Z">
              <w:r>
                <w:rPr>
                  <w:rFonts w:eastAsiaTheme="minorEastAsia"/>
                  <w:color w:val="0070C0"/>
                  <w:lang w:val="en-US" w:eastAsia="zh-CN"/>
                </w:rPr>
                <w:t xml:space="preserve">The </w:t>
              </w:r>
              <w:r w:rsidRPr="00C8259F">
                <w:rPr>
                  <w:rFonts w:eastAsiaTheme="minorEastAsia"/>
                  <w:color w:val="0070C0"/>
                  <w:lang w:val="en-US" w:eastAsia="zh-CN"/>
                </w:rPr>
                <w:t>EUTRA-NR in</w:t>
              </w:r>
              <w:r>
                <w:rPr>
                  <w:rFonts w:eastAsiaTheme="minorEastAsia"/>
                  <w:color w:val="0070C0"/>
                  <w:lang w:val="en-US" w:eastAsia="zh-CN"/>
                </w:rPr>
                <w:t>ter-RAT measurement requirement is provided as follows for reference:</w:t>
              </w:r>
            </w:ins>
          </w:p>
          <w:tbl>
            <w:tblPr>
              <w:tblStyle w:val="TableGrid"/>
              <w:tblW w:w="0" w:type="auto"/>
              <w:tblLook w:val="04A0" w:firstRow="1" w:lastRow="0" w:firstColumn="1" w:lastColumn="0" w:noHBand="0" w:noVBand="1"/>
            </w:tblPr>
            <w:tblGrid>
              <w:gridCol w:w="7933"/>
            </w:tblGrid>
            <w:tr w:rsidR="00A43142" w14:paraId="59F064BA" w14:textId="77777777" w:rsidTr="00956AA2">
              <w:trPr>
                <w:ins w:id="592" w:author="CK Yang (楊智凱)" w:date="2021-05-19T20:38:00Z"/>
              </w:trPr>
              <w:tc>
                <w:tcPr>
                  <w:tcW w:w="7933" w:type="dxa"/>
                </w:tcPr>
                <w:p w14:paraId="52C13A8F" w14:textId="77777777" w:rsidR="00A43142" w:rsidRDefault="00A43142" w:rsidP="00A43142">
                  <w:pPr>
                    <w:spacing w:after="120"/>
                    <w:rPr>
                      <w:ins w:id="593" w:author="CK Yang (楊智凱)" w:date="2021-05-19T20:38:00Z"/>
                      <w:rFonts w:eastAsiaTheme="minorEastAsia"/>
                      <w:color w:val="0070C0"/>
                      <w:lang w:val="en-US" w:eastAsia="zh-CN"/>
                    </w:rPr>
                  </w:pPr>
                  <w:ins w:id="594" w:author="CK Yang (楊智凱)" w:date="2021-05-19T20:38:00Z">
                    <w:r w:rsidRPr="00C8259F">
                      <w:rPr>
                        <w:rFonts w:eastAsiaTheme="minorEastAsia"/>
                        <w:color w:val="0070C0"/>
                        <w:lang w:val="en-US" w:eastAsia="zh-CN"/>
                      </w:rPr>
                      <w:t>EUTRA-NR in</w:t>
                    </w:r>
                    <w:r>
                      <w:rPr>
                        <w:rFonts w:eastAsiaTheme="minorEastAsia"/>
                        <w:color w:val="0070C0"/>
                        <w:lang w:val="en-US" w:eastAsia="zh-CN"/>
                      </w:rPr>
                      <w:t>ter-RAT measurement (defined in clause 8.1.2.4.21 of TS 36.133)</w:t>
                    </w:r>
                  </w:ins>
                </w:p>
              </w:tc>
            </w:tr>
            <w:tr w:rsidR="00A43142" w:rsidRPr="00E80A3C" w14:paraId="3A773323" w14:textId="77777777" w:rsidTr="00956AA2">
              <w:trPr>
                <w:ins w:id="595" w:author="CK Yang (楊智凱)" w:date="2021-05-19T20:38:00Z"/>
              </w:trPr>
              <w:tc>
                <w:tcPr>
                  <w:tcW w:w="7933" w:type="dxa"/>
                </w:tcPr>
                <w:p w14:paraId="7655192C" w14:textId="77777777" w:rsidR="00A43142" w:rsidRPr="00691C10" w:rsidRDefault="00A43142" w:rsidP="00A43142">
                  <w:pPr>
                    <w:pStyle w:val="TH"/>
                    <w:rPr>
                      <w:ins w:id="596" w:author="CK Yang (楊智凱)" w:date="2021-05-19T20:38:00Z"/>
                    </w:rPr>
                  </w:pPr>
                  <w:ins w:id="597" w:author="CK Yang (楊智凱)" w:date="2021-05-19T20:38:00Z">
                    <w:r w:rsidRPr="00691C10">
                      <w:t>Table 8.1.2.4.21.1.1-1: Time period for PSS/SSS detection (Frequency range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3897"/>
                  </w:tblGrid>
                  <w:tr w:rsidR="00A43142" w:rsidRPr="00691C10" w14:paraId="17AB965C" w14:textId="77777777" w:rsidTr="00956AA2">
                    <w:trPr>
                      <w:ins w:id="598" w:author="CK Yang (楊智凱)" w:date="2021-05-19T20:38:00Z"/>
                    </w:trPr>
                    <w:tc>
                      <w:tcPr>
                        <w:tcW w:w="4620" w:type="dxa"/>
                        <w:shd w:val="clear" w:color="auto" w:fill="auto"/>
                      </w:tcPr>
                      <w:p w14:paraId="39B39283" w14:textId="77777777" w:rsidR="00A43142" w:rsidRPr="00691C10" w:rsidRDefault="00A43142" w:rsidP="00A43142">
                        <w:pPr>
                          <w:pStyle w:val="TAH"/>
                          <w:rPr>
                            <w:ins w:id="599" w:author="CK Yang (楊智凱)" w:date="2021-05-19T20:38:00Z"/>
                          </w:rPr>
                        </w:pPr>
                        <w:ins w:id="600" w:author="CK Yang (楊智凱)" w:date="2021-05-19T20:38:00Z">
                          <w:r w:rsidRPr="00691C10">
                            <w:t>Condition</w:t>
                          </w:r>
                          <w:r w:rsidRPr="00691C10">
                            <w:rPr>
                              <w:vertAlign w:val="superscript"/>
                            </w:rPr>
                            <w:t xml:space="preserve"> NOTE1,2</w:t>
                          </w:r>
                        </w:ins>
                      </w:p>
                    </w:tc>
                    <w:tc>
                      <w:tcPr>
                        <w:tcW w:w="4621" w:type="dxa"/>
                        <w:shd w:val="clear" w:color="auto" w:fill="auto"/>
                      </w:tcPr>
                      <w:p w14:paraId="39088A3A" w14:textId="77777777" w:rsidR="00A43142" w:rsidRPr="00691C10" w:rsidRDefault="00A43142" w:rsidP="00A43142">
                        <w:pPr>
                          <w:pStyle w:val="TAH"/>
                          <w:rPr>
                            <w:ins w:id="601" w:author="CK Yang (楊智凱)" w:date="2021-05-19T20:38:00Z"/>
                          </w:rPr>
                        </w:pPr>
                        <w:ins w:id="602" w:author="CK Yang (楊智凱)" w:date="2021-05-19T20:38:00Z">
                          <w:r w:rsidRPr="00691C10">
                            <w:t>T</w:t>
                          </w:r>
                          <w:r w:rsidRPr="00691C10">
                            <w:rPr>
                              <w:vertAlign w:val="subscript"/>
                            </w:rPr>
                            <w:t>PSS/SSS_sync_irat</w:t>
                          </w:r>
                        </w:ins>
                      </w:p>
                    </w:tc>
                  </w:tr>
                  <w:tr w:rsidR="00A43142" w:rsidRPr="00691C10" w14:paraId="7AEE571D" w14:textId="77777777" w:rsidTr="00956AA2">
                    <w:trPr>
                      <w:ins w:id="603" w:author="CK Yang (楊智凱)" w:date="2021-05-19T20:38:00Z"/>
                    </w:trPr>
                    <w:tc>
                      <w:tcPr>
                        <w:tcW w:w="4620" w:type="dxa"/>
                        <w:shd w:val="clear" w:color="auto" w:fill="auto"/>
                      </w:tcPr>
                      <w:p w14:paraId="2CB3FF3F" w14:textId="77777777" w:rsidR="00A43142" w:rsidRPr="00691C10" w:rsidRDefault="00A43142" w:rsidP="00A43142">
                        <w:pPr>
                          <w:pStyle w:val="TAC"/>
                          <w:rPr>
                            <w:ins w:id="604" w:author="CK Yang (楊智凱)" w:date="2021-05-19T20:38:00Z"/>
                          </w:rPr>
                        </w:pPr>
                        <w:ins w:id="605" w:author="CK Yang (楊智凱)" w:date="2021-05-19T20:38:00Z">
                          <w:r w:rsidRPr="00691C10">
                            <w:t>No DRX</w:t>
                          </w:r>
                        </w:ins>
                      </w:p>
                    </w:tc>
                    <w:tc>
                      <w:tcPr>
                        <w:tcW w:w="4621" w:type="dxa"/>
                        <w:shd w:val="clear" w:color="auto" w:fill="auto"/>
                      </w:tcPr>
                      <w:p w14:paraId="1053D3BB" w14:textId="77777777" w:rsidR="00A43142" w:rsidRPr="00691C10" w:rsidRDefault="00A43142" w:rsidP="00A43142">
                        <w:pPr>
                          <w:pStyle w:val="TAC"/>
                          <w:rPr>
                            <w:ins w:id="606" w:author="CK Yang (楊智凱)" w:date="2021-05-19T20:38:00Z"/>
                          </w:rPr>
                        </w:pPr>
                        <w:ins w:id="607" w:author="CK Yang (楊智凱)" w:date="2021-05-19T20:38:00Z">
                          <w:r w:rsidRPr="00691C10">
                            <w:t xml:space="preserve">Max(600ms, 8 </w:t>
                          </w:r>
                          <w:r w:rsidRPr="00691C10">
                            <w:rPr>
                              <w:rFonts w:cs="Arial"/>
                              <w:szCs w:val="18"/>
                            </w:rPr>
                            <w:sym w:font="Symbol" w:char="F0B4"/>
                          </w:r>
                          <w:r w:rsidRPr="00691C10">
                            <w:t xml:space="preserve"> Max(MGRP, SMTC period)) </w:t>
                          </w:r>
                          <w:r w:rsidRPr="00691C10">
                            <w:rPr>
                              <w:rFonts w:cs="Arial"/>
                              <w:szCs w:val="18"/>
                            </w:rPr>
                            <w:sym w:font="Symbol" w:char="F0B4"/>
                          </w:r>
                          <w:r w:rsidRPr="00691C10">
                            <w:t xml:space="preserve"> N</w:t>
                          </w:r>
                          <w:r w:rsidRPr="00691C10">
                            <w:rPr>
                              <w:vertAlign w:val="subscript"/>
                            </w:rPr>
                            <w:t>freq</w:t>
                          </w:r>
                        </w:ins>
                      </w:p>
                    </w:tc>
                  </w:tr>
                  <w:tr w:rsidR="00A43142" w:rsidRPr="00691C10" w14:paraId="41C10C40" w14:textId="77777777" w:rsidTr="00956AA2">
                    <w:trPr>
                      <w:ins w:id="608" w:author="CK Yang (楊智凱)" w:date="2021-05-19T20:38:00Z"/>
                    </w:trPr>
                    <w:tc>
                      <w:tcPr>
                        <w:tcW w:w="4620" w:type="dxa"/>
                        <w:shd w:val="clear" w:color="auto" w:fill="auto"/>
                      </w:tcPr>
                      <w:p w14:paraId="2490FDDB" w14:textId="77777777" w:rsidR="00A43142" w:rsidRPr="00691C10" w:rsidRDefault="00A43142" w:rsidP="00A43142">
                        <w:pPr>
                          <w:pStyle w:val="TAC"/>
                          <w:rPr>
                            <w:ins w:id="609" w:author="CK Yang (楊智凱)" w:date="2021-05-19T20:38:00Z"/>
                          </w:rPr>
                        </w:pPr>
                        <w:ins w:id="610" w:author="CK Yang (楊智凱)" w:date="2021-05-19T20:38:00Z">
                          <w:r w:rsidRPr="00691C10">
                            <w:t xml:space="preserve">DRX cycle </w:t>
                          </w:r>
                          <w:r w:rsidRPr="00691C10">
                            <w:rPr>
                              <w:rFonts w:hint="eastAsia"/>
                            </w:rPr>
                            <w:t>≤</w:t>
                          </w:r>
                          <w:r w:rsidRPr="00691C10">
                            <w:t xml:space="preserve"> 320ms</w:t>
                          </w:r>
                        </w:ins>
                      </w:p>
                    </w:tc>
                    <w:tc>
                      <w:tcPr>
                        <w:tcW w:w="4621" w:type="dxa"/>
                        <w:shd w:val="clear" w:color="auto" w:fill="auto"/>
                      </w:tcPr>
                      <w:p w14:paraId="69677A05" w14:textId="77777777" w:rsidR="00A43142" w:rsidRPr="00691C10" w:rsidRDefault="00A43142" w:rsidP="00A43142">
                        <w:pPr>
                          <w:pStyle w:val="TAC"/>
                          <w:rPr>
                            <w:ins w:id="611" w:author="CK Yang (楊智凱)" w:date="2021-05-19T20:38:00Z"/>
                            <w:b/>
                          </w:rPr>
                        </w:pPr>
                        <w:ins w:id="612" w:author="CK Yang (楊智凱)" w:date="2021-05-19T20:38:00Z">
                          <w:r w:rsidRPr="00691C10">
                            <w:t>Max(600ms, Ceil(8</w:t>
                          </w:r>
                          <w:r w:rsidRPr="00691C10">
                            <w:rPr>
                              <w:rFonts w:cs="Arial"/>
                              <w:szCs w:val="18"/>
                            </w:rPr>
                            <w:sym w:font="Symbol" w:char="F0B4"/>
                          </w:r>
                          <w:r w:rsidRPr="00691C10">
                            <w:t xml:space="preserve">1.5) </w:t>
                          </w:r>
                          <w:r w:rsidRPr="00691C10">
                            <w:rPr>
                              <w:rFonts w:cs="Arial"/>
                              <w:szCs w:val="18"/>
                            </w:rPr>
                            <w:sym w:font="Symbol" w:char="F0B4"/>
                          </w:r>
                          <w:r w:rsidRPr="00691C10">
                            <w:t xml:space="preserve"> Max(MGRP, SMTC period, DRX cycle)) </w:t>
                          </w:r>
                          <w:r w:rsidRPr="00691C10">
                            <w:rPr>
                              <w:rFonts w:cs="Arial"/>
                              <w:szCs w:val="18"/>
                            </w:rPr>
                            <w:sym w:font="Symbol" w:char="F0B4"/>
                          </w:r>
                          <w:r w:rsidRPr="00691C10">
                            <w:t xml:space="preserve"> N</w:t>
                          </w:r>
                          <w:r w:rsidRPr="00691C10">
                            <w:rPr>
                              <w:vertAlign w:val="subscript"/>
                            </w:rPr>
                            <w:t>freq</w:t>
                          </w:r>
                        </w:ins>
                      </w:p>
                    </w:tc>
                  </w:tr>
                  <w:tr w:rsidR="00A43142" w:rsidRPr="00691C10" w14:paraId="0D315E17" w14:textId="77777777" w:rsidTr="00956AA2">
                    <w:trPr>
                      <w:ins w:id="613" w:author="CK Yang (楊智凱)" w:date="2021-05-19T20:38:00Z"/>
                    </w:trPr>
                    <w:tc>
                      <w:tcPr>
                        <w:tcW w:w="4620" w:type="dxa"/>
                        <w:shd w:val="clear" w:color="auto" w:fill="auto"/>
                      </w:tcPr>
                      <w:p w14:paraId="25FFC573" w14:textId="77777777" w:rsidR="00A43142" w:rsidRPr="00691C10" w:rsidRDefault="00A43142" w:rsidP="00A43142">
                        <w:pPr>
                          <w:pStyle w:val="TAC"/>
                          <w:rPr>
                            <w:ins w:id="614" w:author="CK Yang (楊智凱)" w:date="2021-05-19T20:38:00Z"/>
                            <w:b/>
                          </w:rPr>
                        </w:pPr>
                        <w:ins w:id="615" w:author="CK Yang (楊智凱)" w:date="2021-05-19T20:38:00Z">
                          <w:r w:rsidRPr="00691C10">
                            <w:t>DRX cycle &gt; 320ms</w:t>
                          </w:r>
                          <w:r w:rsidRPr="00691C10" w:rsidDel="00C24B54">
                            <w:rPr>
                              <w:b/>
                            </w:rPr>
                            <w:t xml:space="preserve"> </w:t>
                          </w:r>
                        </w:ins>
                      </w:p>
                    </w:tc>
                    <w:tc>
                      <w:tcPr>
                        <w:tcW w:w="4621" w:type="dxa"/>
                        <w:shd w:val="clear" w:color="auto" w:fill="auto"/>
                      </w:tcPr>
                      <w:p w14:paraId="60468A38" w14:textId="77777777" w:rsidR="00A43142" w:rsidRPr="00691C10" w:rsidRDefault="00A43142" w:rsidP="00A43142">
                        <w:pPr>
                          <w:pStyle w:val="TAC"/>
                          <w:rPr>
                            <w:ins w:id="616" w:author="CK Yang (楊智凱)" w:date="2021-05-19T20:38:00Z"/>
                            <w:b/>
                          </w:rPr>
                        </w:pPr>
                        <w:ins w:id="617" w:author="CK Yang (楊智凱)" w:date="2021-05-19T20:38:00Z">
                          <w:r w:rsidRPr="00691C10">
                            <w:t xml:space="preserve">8 </w:t>
                          </w:r>
                          <w:r w:rsidRPr="00691C10">
                            <w:rPr>
                              <w:rFonts w:cs="Arial"/>
                              <w:szCs w:val="18"/>
                            </w:rPr>
                            <w:sym w:font="Symbol" w:char="F0B4"/>
                          </w:r>
                          <w:r w:rsidRPr="00691C10">
                            <w:t xml:space="preserve"> DRX cycle </w:t>
                          </w:r>
                          <w:r w:rsidRPr="00691C10">
                            <w:rPr>
                              <w:rFonts w:cs="Arial"/>
                              <w:szCs w:val="18"/>
                            </w:rPr>
                            <w:sym w:font="Symbol" w:char="F0B4"/>
                          </w:r>
                          <w:r w:rsidRPr="00691C10">
                            <w:t xml:space="preserve"> N</w:t>
                          </w:r>
                          <w:r w:rsidRPr="00691C10">
                            <w:rPr>
                              <w:vertAlign w:val="subscript"/>
                            </w:rPr>
                            <w:t>freq</w:t>
                          </w:r>
                        </w:ins>
                      </w:p>
                    </w:tc>
                  </w:tr>
                  <w:tr w:rsidR="00A43142" w:rsidRPr="00691C10" w14:paraId="49AD0ED7" w14:textId="77777777" w:rsidTr="00956AA2">
                    <w:trPr>
                      <w:ins w:id="618" w:author="CK Yang (楊智凱)" w:date="2021-05-19T20:38:00Z"/>
                    </w:trPr>
                    <w:tc>
                      <w:tcPr>
                        <w:tcW w:w="9241" w:type="dxa"/>
                        <w:gridSpan w:val="2"/>
                        <w:shd w:val="clear" w:color="auto" w:fill="auto"/>
                      </w:tcPr>
                      <w:p w14:paraId="39F3405E" w14:textId="77777777" w:rsidR="00A43142" w:rsidRPr="00691C10" w:rsidRDefault="00A43142" w:rsidP="00A43142">
                        <w:pPr>
                          <w:pStyle w:val="TAN"/>
                          <w:rPr>
                            <w:ins w:id="619" w:author="CK Yang (楊智凱)" w:date="2021-05-19T20:38:00Z"/>
                          </w:rPr>
                        </w:pPr>
                        <w:ins w:id="620" w:author="CK Yang (楊智凱)" w:date="2021-05-19T20:38:00Z">
                          <w:r w:rsidRPr="00691C10">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ins>
                      </w:p>
                      <w:p w14:paraId="43F92FD6" w14:textId="77777777" w:rsidR="00A43142" w:rsidRPr="00691C10" w:rsidRDefault="00A43142" w:rsidP="00A43142">
                        <w:pPr>
                          <w:pStyle w:val="TAN"/>
                          <w:rPr>
                            <w:ins w:id="621" w:author="CK Yang (楊智凱)" w:date="2021-05-19T20:38:00Z"/>
                          </w:rPr>
                        </w:pPr>
                        <w:ins w:id="622" w:author="CK Yang (楊智凱)" w:date="2021-05-19T20:38:00Z">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ins>
                      </w:p>
                    </w:tc>
                  </w:tr>
                </w:tbl>
                <w:p w14:paraId="0F1F2FBE" w14:textId="77777777" w:rsidR="00A43142" w:rsidRPr="00956AA2" w:rsidRDefault="00A43142" w:rsidP="00A43142">
                  <w:pPr>
                    <w:spacing w:after="120"/>
                    <w:rPr>
                      <w:ins w:id="623" w:author="CK Yang (楊智凱)" w:date="2021-05-19T20:38:00Z"/>
                      <w:rFonts w:eastAsiaTheme="minorEastAsia"/>
                      <w:color w:val="0070C0"/>
                      <w:lang w:eastAsia="zh-CN"/>
                    </w:rPr>
                  </w:pPr>
                </w:p>
              </w:tc>
            </w:tr>
          </w:tbl>
          <w:p w14:paraId="09F19884" w14:textId="77777777" w:rsidR="00A43142" w:rsidRPr="00956AA2" w:rsidRDefault="00A43142" w:rsidP="00A43142">
            <w:pPr>
              <w:spacing w:after="120"/>
              <w:rPr>
                <w:ins w:id="624" w:author="CK Yang (楊智凱)" w:date="2021-05-19T20:38:00Z"/>
                <w:rFonts w:eastAsiaTheme="minorEastAsia"/>
                <w:color w:val="0070C0"/>
                <w:lang w:eastAsia="zh-CN"/>
              </w:rPr>
            </w:pPr>
          </w:p>
          <w:tbl>
            <w:tblPr>
              <w:tblStyle w:val="TableGrid"/>
              <w:tblW w:w="0" w:type="auto"/>
              <w:tblLook w:val="04A0" w:firstRow="1" w:lastRow="0" w:firstColumn="1" w:lastColumn="0" w:noHBand="0" w:noVBand="1"/>
            </w:tblPr>
            <w:tblGrid>
              <w:gridCol w:w="7933"/>
            </w:tblGrid>
            <w:tr w:rsidR="00A43142" w14:paraId="5A6DC7A4" w14:textId="77777777" w:rsidTr="00956AA2">
              <w:trPr>
                <w:ins w:id="625" w:author="CK Yang (楊智凱)" w:date="2021-05-19T20:38:00Z"/>
              </w:trPr>
              <w:tc>
                <w:tcPr>
                  <w:tcW w:w="7933" w:type="dxa"/>
                </w:tcPr>
                <w:p w14:paraId="1474A86B" w14:textId="77777777" w:rsidR="00A43142" w:rsidRDefault="00A43142" w:rsidP="00A43142">
                  <w:pPr>
                    <w:spacing w:after="120"/>
                    <w:rPr>
                      <w:ins w:id="626" w:author="CK Yang (楊智凱)" w:date="2021-05-19T20:38:00Z"/>
                      <w:rFonts w:eastAsiaTheme="minorEastAsia"/>
                      <w:color w:val="0070C0"/>
                      <w:lang w:val="en-US" w:eastAsia="zh-CN"/>
                    </w:rPr>
                  </w:pPr>
                  <w:ins w:id="627" w:author="CK Yang (楊智凱)" w:date="2021-05-19T20:38:00Z">
                    <w:r w:rsidRPr="00C8259F">
                      <w:rPr>
                        <w:rFonts w:eastAsiaTheme="minorEastAsia"/>
                        <w:color w:val="0070C0"/>
                        <w:lang w:val="en-US" w:eastAsia="zh-CN"/>
                      </w:rPr>
                      <w:t>EUTRA-NR in</w:t>
                    </w:r>
                    <w:r>
                      <w:rPr>
                        <w:rFonts w:eastAsiaTheme="minorEastAsia"/>
                        <w:color w:val="0070C0"/>
                        <w:lang w:val="en-US" w:eastAsia="zh-CN"/>
                      </w:rPr>
                      <w:t>ter-RAT measurement for HST (defined in clause 8.1.2.4.21 of TS 36.133)</w:t>
                    </w:r>
                  </w:ins>
                </w:p>
              </w:tc>
            </w:tr>
            <w:tr w:rsidR="00A43142" w14:paraId="48B64559" w14:textId="77777777" w:rsidTr="00956AA2">
              <w:trPr>
                <w:ins w:id="628" w:author="CK Yang (楊智凱)" w:date="2021-05-19T20:38:00Z"/>
              </w:trPr>
              <w:tc>
                <w:tcPr>
                  <w:tcW w:w="7933" w:type="dxa"/>
                </w:tcPr>
                <w:p w14:paraId="4090D650" w14:textId="77777777" w:rsidR="00A43142" w:rsidRPr="00691C10" w:rsidRDefault="00A43142" w:rsidP="00A43142">
                  <w:pPr>
                    <w:pStyle w:val="TH"/>
                    <w:rPr>
                      <w:ins w:id="629" w:author="CK Yang (楊智凱)" w:date="2021-05-19T20:38:00Z"/>
                    </w:rPr>
                  </w:pPr>
                  <w:ins w:id="630" w:author="CK Yang (楊智凱)" w:date="2021-05-19T20:38:00Z">
                    <w:r w:rsidRPr="00691C10">
                      <w:t xml:space="preserve">Table 8.1.2.4.21.1.1-1A: Time period for PSS/SSS detection for UE configured with </w:t>
                    </w:r>
                    <w:r w:rsidRPr="001539DE">
                      <w:rPr>
                        <w:i/>
                        <w:iCs/>
                      </w:rPr>
                      <w:t>highSpeedInterRAT-r16</w:t>
                    </w:r>
                    <w:r w:rsidRPr="00691C10">
                      <w:t xml:space="preserve"> (Frequency range FR1)</w:t>
                    </w:r>
                  </w:ins>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3843"/>
                  </w:tblGrid>
                  <w:tr w:rsidR="00A43142" w:rsidRPr="00691C10" w14:paraId="51366E98" w14:textId="77777777" w:rsidTr="00956AA2">
                    <w:trPr>
                      <w:ins w:id="631" w:author="CK Yang (楊智凱)" w:date="2021-05-19T20:38:00Z"/>
                    </w:trPr>
                    <w:tc>
                      <w:tcPr>
                        <w:tcW w:w="4620" w:type="dxa"/>
                        <w:tcBorders>
                          <w:top w:val="single" w:sz="4" w:space="0" w:color="auto"/>
                          <w:left w:val="single" w:sz="4" w:space="0" w:color="auto"/>
                          <w:bottom w:val="single" w:sz="4" w:space="0" w:color="auto"/>
                          <w:right w:val="single" w:sz="4" w:space="0" w:color="auto"/>
                        </w:tcBorders>
                        <w:hideMark/>
                      </w:tcPr>
                      <w:p w14:paraId="0F7A9EF2" w14:textId="77777777" w:rsidR="00A43142" w:rsidRPr="00691C10" w:rsidRDefault="00A43142" w:rsidP="00A43142">
                        <w:pPr>
                          <w:pStyle w:val="TAH"/>
                          <w:rPr>
                            <w:ins w:id="632" w:author="CK Yang (楊智凱)" w:date="2021-05-19T20:38:00Z"/>
                          </w:rPr>
                        </w:pPr>
                        <w:ins w:id="633" w:author="CK Yang (楊智凱)" w:date="2021-05-19T20:38:00Z">
                          <w:r w:rsidRPr="00691C10">
                            <w:t>Condition</w:t>
                          </w:r>
                          <w:r w:rsidRPr="00691C10">
                            <w:rPr>
                              <w:vertAlign w:val="superscript"/>
                            </w:rPr>
                            <w:t xml:space="preserve"> NOTE1,2</w:t>
                          </w:r>
                        </w:ins>
                      </w:p>
                    </w:tc>
                    <w:tc>
                      <w:tcPr>
                        <w:tcW w:w="4621" w:type="dxa"/>
                        <w:tcBorders>
                          <w:top w:val="single" w:sz="4" w:space="0" w:color="auto"/>
                          <w:left w:val="single" w:sz="4" w:space="0" w:color="auto"/>
                          <w:bottom w:val="single" w:sz="4" w:space="0" w:color="auto"/>
                          <w:right w:val="single" w:sz="4" w:space="0" w:color="auto"/>
                        </w:tcBorders>
                        <w:hideMark/>
                      </w:tcPr>
                      <w:p w14:paraId="6E306242" w14:textId="77777777" w:rsidR="00A43142" w:rsidRPr="00691C10" w:rsidRDefault="00A43142" w:rsidP="00A43142">
                        <w:pPr>
                          <w:pStyle w:val="TAH"/>
                          <w:rPr>
                            <w:ins w:id="634" w:author="CK Yang (楊智凱)" w:date="2021-05-19T20:38:00Z"/>
                          </w:rPr>
                        </w:pPr>
                        <w:ins w:id="635" w:author="CK Yang (楊智凱)" w:date="2021-05-19T20:38:00Z">
                          <w:r w:rsidRPr="00691C10">
                            <w:t>T</w:t>
                          </w:r>
                          <w:r w:rsidRPr="00691C10">
                            <w:rPr>
                              <w:vertAlign w:val="subscript"/>
                            </w:rPr>
                            <w:t>PSS/SSS_sync_irat</w:t>
                          </w:r>
                        </w:ins>
                      </w:p>
                    </w:tc>
                  </w:tr>
                  <w:tr w:rsidR="00A43142" w:rsidRPr="00691C10" w14:paraId="6700E236" w14:textId="77777777" w:rsidTr="00956AA2">
                    <w:trPr>
                      <w:ins w:id="636" w:author="CK Yang (楊智凱)" w:date="2021-05-19T20:38:00Z"/>
                    </w:trPr>
                    <w:tc>
                      <w:tcPr>
                        <w:tcW w:w="4620" w:type="dxa"/>
                        <w:tcBorders>
                          <w:top w:val="single" w:sz="4" w:space="0" w:color="auto"/>
                          <w:left w:val="single" w:sz="4" w:space="0" w:color="auto"/>
                          <w:bottom w:val="single" w:sz="4" w:space="0" w:color="auto"/>
                          <w:right w:val="single" w:sz="4" w:space="0" w:color="auto"/>
                        </w:tcBorders>
                        <w:hideMark/>
                      </w:tcPr>
                      <w:p w14:paraId="303D975C" w14:textId="77777777" w:rsidR="00A43142" w:rsidRPr="00691C10" w:rsidRDefault="00A43142" w:rsidP="00A43142">
                        <w:pPr>
                          <w:pStyle w:val="TAC"/>
                          <w:rPr>
                            <w:ins w:id="637" w:author="CK Yang (楊智凱)" w:date="2021-05-19T20:38:00Z"/>
                          </w:rPr>
                        </w:pPr>
                        <w:ins w:id="638" w:author="CK Yang (楊智凱)" w:date="2021-05-19T20:38:00Z">
                          <w:r w:rsidRPr="00691C10">
                            <w:t>No DRX</w:t>
                          </w:r>
                        </w:ins>
                      </w:p>
                    </w:tc>
                    <w:tc>
                      <w:tcPr>
                        <w:tcW w:w="4621" w:type="dxa"/>
                        <w:tcBorders>
                          <w:top w:val="single" w:sz="4" w:space="0" w:color="auto"/>
                          <w:left w:val="single" w:sz="4" w:space="0" w:color="auto"/>
                          <w:bottom w:val="single" w:sz="4" w:space="0" w:color="auto"/>
                          <w:right w:val="single" w:sz="4" w:space="0" w:color="auto"/>
                        </w:tcBorders>
                        <w:hideMark/>
                      </w:tcPr>
                      <w:p w14:paraId="45E46B9B" w14:textId="77777777" w:rsidR="00A43142" w:rsidRPr="00691C10" w:rsidRDefault="00A43142" w:rsidP="00A43142">
                        <w:pPr>
                          <w:pStyle w:val="TAC"/>
                          <w:rPr>
                            <w:ins w:id="639" w:author="CK Yang (楊智凱)" w:date="2021-05-19T20:38:00Z"/>
                          </w:rPr>
                        </w:pPr>
                        <w:ins w:id="640" w:author="CK Yang (楊智凱)" w:date="2021-05-19T20:38:00Z">
                          <w:r w:rsidRPr="00691C10">
                            <w:t xml:space="preserve">Max(600ms, 8 </w:t>
                          </w:r>
                          <w:r w:rsidRPr="00691C10">
                            <w:rPr>
                              <w:rFonts w:cs="Arial"/>
                              <w:szCs w:val="18"/>
                            </w:rPr>
                            <w:sym w:font="Symbol" w:char="F0B4"/>
                          </w:r>
                          <w:r w:rsidRPr="00691C10">
                            <w:t xml:space="preserve"> Max(MGRP, SMTC period)) </w:t>
                          </w:r>
                          <w:r w:rsidRPr="00691C10">
                            <w:rPr>
                              <w:rFonts w:cs="Arial"/>
                              <w:szCs w:val="18"/>
                            </w:rPr>
                            <w:sym w:font="Symbol" w:char="F0B4"/>
                          </w:r>
                          <w:r w:rsidRPr="00691C10">
                            <w:t xml:space="preserve"> N</w:t>
                          </w:r>
                          <w:r w:rsidRPr="00691C10">
                            <w:rPr>
                              <w:vertAlign w:val="subscript"/>
                            </w:rPr>
                            <w:t>freq</w:t>
                          </w:r>
                        </w:ins>
                      </w:p>
                    </w:tc>
                  </w:tr>
                  <w:tr w:rsidR="00A43142" w:rsidRPr="00691C10" w14:paraId="5E1ADD84" w14:textId="77777777" w:rsidTr="00956AA2">
                    <w:trPr>
                      <w:ins w:id="641" w:author="CK Yang (楊智凱)" w:date="2021-05-19T20:38:00Z"/>
                    </w:trPr>
                    <w:tc>
                      <w:tcPr>
                        <w:tcW w:w="4620" w:type="dxa"/>
                        <w:tcBorders>
                          <w:top w:val="single" w:sz="4" w:space="0" w:color="auto"/>
                          <w:left w:val="single" w:sz="4" w:space="0" w:color="auto"/>
                          <w:bottom w:val="single" w:sz="4" w:space="0" w:color="auto"/>
                          <w:right w:val="single" w:sz="4" w:space="0" w:color="auto"/>
                        </w:tcBorders>
                        <w:hideMark/>
                      </w:tcPr>
                      <w:p w14:paraId="27F327B5" w14:textId="77777777" w:rsidR="00A43142" w:rsidRPr="00691C10" w:rsidRDefault="00A43142" w:rsidP="00A43142">
                        <w:pPr>
                          <w:pStyle w:val="TAC"/>
                          <w:rPr>
                            <w:ins w:id="642" w:author="CK Yang (楊智凱)" w:date="2021-05-19T20:38:00Z"/>
                          </w:rPr>
                        </w:pPr>
                        <w:ins w:id="643" w:author="CK Yang (楊智凱)" w:date="2021-05-19T20:38:00Z">
                          <w:r w:rsidRPr="00691C10">
                            <w:t>DRX cycle &lt; 320ms</w:t>
                          </w:r>
                        </w:ins>
                      </w:p>
                    </w:tc>
                    <w:tc>
                      <w:tcPr>
                        <w:tcW w:w="4621" w:type="dxa"/>
                        <w:tcBorders>
                          <w:top w:val="single" w:sz="4" w:space="0" w:color="auto"/>
                          <w:left w:val="single" w:sz="4" w:space="0" w:color="auto"/>
                          <w:bottom w:val="single" w:sz="4" w:space="0" w:color="auto"/>
                          <w:right w:val="single" w:sz="4" w:space="0" w:color="auto"/>
                        </w:tcBorders>
                        <w:hideMark/>
                      </w:tcPr>
                      <w:p w14:paraId="3647086C" w14:textId="77777777" w:rsidR="00A43142" w:rsidRPr="00691C10" w:rsidRDefault="00A43142" w:rsidP="00A43142">
                        <w:pPr>
                          <w:pStyle w:val="TAC"/>
                          <w:rPr>
                            <w:ins w:id="644" w:author="CK Yang (楊智凱)" w:date="2021-05-19T20:38:00Z"/>
                            <w:b/>
                          </w:rPr>
                        </w:pPr>
                        <w:ins w:id="645" w:author="CK Yang (楊智凱)" w:date="2021-05-19T20:38:00Z">
                          <w:r w:rsidRPr="00691C10">
                            <w:rPr>
                              <w:rFonts w:ascii="Times New Roman" w:hAnsi="Times New Roman"/>
                              <w:sz w:val="20"/>
                            </w:rPr>
                            <w:t>Max(600ms, ceil( 8 × M) × max(MGRP, SMTC period, DRX cycle)) ×N</w:t>
                          </w:r>
                          <w:r w:rsidRPr="00691C10">
                            <w:rPr>
                              <w:rFonts w:ascii="Times New Roman" w:hAnsi="Times New Roman"/>
                              <w:sz w:val="20"/>
                              <w:vertAlign w:val="subscript"/>
                            </w:rPr>
                            <w:t>freq</w:t>
                          </w:r>
                        </w:ins>
                      </w:p>
                    </w:tc>
                  </w:tr>
                  <w:tr w:rsidR="00A43142" w:rsidRPr="00691C10" w14:paraId="72E6040C" w14:textId="77777777" w:rsidTr="00956AA2">
                    <w:trPr>
                      <w:ins w:id="646" w:author="CK Yang (楊智凱)" w:date="2021-05-19T20:38:00Z"/>
                    </w:trPr>
                    <w:tc>
                      <w:tcPr>
                        <w:tcW w:w="4620" w:type="dxa"/>
                        <w:tcBorders>
                          <w:top w:val="single" w:sz="4" w:space="0" w:color="auto"/>
                          <w:left w:val="single" w:sz="4" w:space="0" w:color="auto"/>
                          <w:bottom w:val="single" w:sz="4" w:space="0" w:color="auto"/>
                          <w:right w:val="single" w:sz="4" w:space="0" w:color="auto"/>
                        </w:tcBorders>
                        <w:hideMark/>
                      </w:tcPr>
                      <w:p w14:paraId="47B0F954" w14:textId="77777777" w:rsidR="00A43142" w:rsidRPr="00691C10" w:rsidRDefault="00A43142" w:rsidP="00A43142">
                        <w:pPr>
                          <w:pStyle w:val="TAC"/>
                          <w:rPr>
                            <w:ins w:id="647" w:author="CK Yang (楊智凱)" w:date="2021-05-19T20:38:00Z"/>
                            <w:b/>
                          </w:rPr>
                        </w:pPr>
                        <w:ins w:id="648" w:author="CK Yang (楊智凱)" w:date="2021-05-19T20:38:00Z">
                          <w:r w:rsidRPr="00691C10">
                            <w:lastRenderedPageBreak/>
                            <w:t xml:space="preserve">DRX cycle </w:t>
                          </w:r>
                          <w:r w:rsidRPr="00691C10">
                            <w:rPr>
                              <w:rFonts w:ascii="Times New Roman" w:hAnsi="Times New Roman"/>
                              <w:sz w:val="20"/>
                            </w:rPr>
                            <w:t>≥</w:t>
                          </w:r>
                          <w:r w:rsidRPr="00691C10">
                            <w:t xml:space="preserve"> 320ms</w:t>
                          </w:r>
                          <w:r w:rsidRPr="00691C10">
                            <w:rPr>
                              <w:b/>
                            </w:rPr>
                            <w:t xml:space="preserve"> </w:t>
                          </w:r>
                        </w:ins>
                      </w:p>
                    </w:tc>
                    <w:tc>
                      <w:tcPr>
                        <w:tcW w:w="4621" w:type="dxa"/>
                        <w:tcBorders>
                          <w:top w:val="single" w:sz="4" w:space="0" w:color="auto"/>
                          <w:left w:val="single" w:sz="4" w:space="0" w:color="auto"/>
                          <w:bottom w:val="single" w:sz="4" w:space="0" w:color="auto"/>
                          <w:right w:val="single" w:sz="4" w:space="0" w:color="auto"/>
                        </w:tcBorders>
                        <w:hideMark/>
                      </w:tcPr>
                      <w:p w14:paraId="6B59E654" w14:textId="77777777" w:rsidR="00A43142" w:rsidRPr="00691C10" w:rsidRDefault="00A43142" w:rsidP="00A43142">
                        <w:pPr>
                          <w:pStyle w:val="TAC"/>
                          <w:rPr>
                            <w:ins w:id="649" w:author="CK Yang (楊智凱)" w:date="2021-05-19T20:38:00Z"/>
                            <w:b/>
                          </w:rPr>
                        </w:pPr>
                        <w:ins w:id="650" w:author="CK Yang (楊智凱)" w:date="2021-05-19T20:38:00Z">
                          <w:r w:rsidRPr="00691C10">
                            <w:rPr>
                              <w:rFonts w:ascii="Times New Roman" w:hAnsi="Times New Roman"/>
                              <w:sz w:val="20"/>
                            </w:rPr>
                            <w:t>8× DRX cycle ×N</w:t>
                          </w:r>
                          <w:r w:rsidRPr="00691C10">
                            <w:rPr>
                              <w:rFonts w:ascii="Times New Roman" w:hAnsi="Times New Roman"/>
                              <w:sz w:val="20"/>
                              <w:vertAlign w:val="subscript"/>
                            </w:rPr>
                            <w:t>freq</w:t>
                          </w:r>
                        </w:ins>
                      </w:p>
                    </w:tc>
                  </w:tr>
                  <w:tr w:rsidR="00A43142" w:rsidRPr="00691C10" w14:paraId="61A51DFF" w14:textId="77777777" w:rsidTr="00956AA2">
                    <w:trPr>
                      <w:ins w:id="651" w:author="CK Yang (楊智凱)" w:date="2021-05-19T20:38:00Z"/>
                    </w:trPr>
                    <w:tc>
                      <w:tcPr>
                        <w:tcW w:w="9241" w:type="dxa"/>
                        <w:gridSpan w:val="2"/>
                        <w:tcBorders>
                          <w:top w:val="single" w:sz="4" w:space="0" w:color="auto"/>
                          <w:left w:val="single" w:sz="4" w:space="0" w:color="auto"/>
                          <w:bottom w:val="single" w:sz="4" w:space="0" w:color="auto"/>
                          <w:right w:val="single" w:sz="4" w:space="0" w:color="auto"/>
                        </w:tcBorders>
                        <w:hideMark/>
                      </w:tcPr>
                      <w:p w14:paraId="7D3630F9" w14:textId="77777777" w:rsidR="00A43142" w:rsidRPr="00691C10" w:rsidRDefault="00A43142" w:rsidP="00A43142">
                        <w:pPr>
                          <w:pStyle w:val="TAN"/>
                          <w:rPr>
                            <w:ins w:id="652" w:author="CK Yang (楊智凱)" w:date="2021-05-19T20:38:00Z"/>
                          </w:rPr>
                        </w:pPr>
                        <w:ins w:id="653" w:author="CK Yang (楊智凱)" w:date="2021-05-19T20:38:00Z">
                          <w:r w:rsidRPr="00691C10">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ins>
                      </w:p>
                      <w:p w14:paraId="2301C0F6" w14:textId="77777777" w:rsidR="00A43142" w:rsidRPr="00691C10" w:rsidRDefault="00A43142" w:rsidP="00A43142">
                        <w:pPr>
                          <w:pStyle w:val="TAN"/>
                          <w:rPr>
                            <w:ins w:id="654" w:author="CK Yang (楊智凱)" w:date="2021-05-19T20:38:00Z"/>
                          </w:rPr>
                        </w:pPr>
                        <w:ins w:id="655" w:author="CK Yang (楊智凱)" w:date="2021-05-19T20:38:00Z">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ins>
                      </w:p>
                      <w:p w14:paraId="155464A0" w14:textId="77777777" w:rsidR="00A43142" w:rsidRPr="00691C10" w:rsidRDefault="00A43142" w:rsidP="00A43142">
                        <w:pPr>
                          <w:pStyle w:val="TAN"/>
                          <w:rPr>
                            <w:ins w:id="656" w:author="CK Yang (楊智凱)" w:date="2021-05-19T20:38:00Z"/>
                          </w:rPr>
                        </w:pPr>
                        <w:ins w:id="657" w:author="CK Yang (楊智凱)" w:date="2021-05-19T20:38:00Z">
                          <w:r w:rsidRPr="00691C10">
                            <w:rPr>
                              <w:rFonts w:hint="eastAsia"/>
                            </w:rPr>
                            <w:t>N</w:t>
                          </w:r>
                          <w:r w:rsidRPr="00691C10">
                            <w:t>OTE 3:   M = 1 when SMTC &lt; = 40ms, and M = 1.5 when SMTC &gt; 40ms</w:t>
                          </w:r>
                        </w:ins>
                      </w:p>
                    </w:tc>
                  </w:tr>
                </w:tbl>
                <w:p w14:paraId="167CB19B" w14:textId="77777777" w:rsidR="00A43142" w:rsidRPr="00956AA2" w:rsidRDefault="00A43142" w:rsidP="00A43142">
                  <w:pPr>
                    <w:spacing w:after="120"/>
                    <w:rPr>
                      <w:ins w:id="658" w:author="CK Yang (楊智凱)" w:date="2021-05-19T20:38:00Z"/>
                      <w:rFonts w:eastAsiaTheme="minorEastAsia"/>
                      <w:color w:val="0070C0"/>
                      <w:lang w:eastAsia="zh-CN"/>
                    </w:rPr>
                  </w:pPr>
                </w:p>
              </w:tc>
            </w:tr>
          </w:tbl>
          <w:p w14:paraId="465848EB" w14:textId="77777777" w:rsidR="00A43142" w:rsidRDefault="00A43142" w:rsidP="00A43142">
            <w:pPr>
              <w:spacing w:after="120"/>
              <w:rPr>
                <w:ins w:id="659" w:author="CK Yang (楊智凱)" w:date="2021-05-19T20:38:00Z"/>
                <w:rFonts w:eastAsiaTheme="minorEastAsia"/>
                <w:color w:val="0070C0"/>
                <w:lang w:val="en-US" w:eastAsia="zh-CN"/>
              </w:rPr>
            </w:pPr>
          </w:p>
        </w:tc>
      </w:tr>
      <w:tr w:rsidR="00940D05" w14:paraId="69C45DDB" w14:textId="77777777" w:rsidTr="00B0748D">
        <w:trPr>
          <w:ins w:id="660" w:author="Chu-Hsiang Huang" w:date="2021-05-19T10:44:00Z"/>
        </w:trPr>
        <w:tc>
          <w:tcPr>
            <w:tcW w:w="1236" w:type="dxa"/>
          </w:tcPr>
          <w:p w14:paraId="7F5487C6" w14:textId="29CE5483" w:rsidR="00940D05" w:rsidRDefault="00940D05" w:rsidP="00A43142">
            <w:pPr>
              <w:spacing w:after="120"/>
              <w:rPr>
                <w:ins w:id="661" w:author="Chu-Hsiang Huang" w:date="2021-05-19T10:44:00Z"/>
                <w:rFonts w:eastAsiaTheme="minorEastAsia"/>
                <w:color w:val="0070C0"/>
                <w:lang w:val="en-US" w:eastAsia="zh-CN"/>
              </w:rPr>
            </w:pPr>
            <w:ins w:id="662" w:author="Chu-Hsiang Huang" w:date="2021-05-19T10:44:00Z">
              <w:r>
                <w:rPr>
                  <w:rFonts w:eastAsiaTheme="minorEastAsia"/>
                  <w:color w:val="0070C0"/>
                  <w:lang w:val="en-US" w:eastAsia="zh-CN"/>
                </w:rPr>
                <w:lastRenderedPageBreak/>
                <w:t>QC</w:t>
              </w:r>
            </w:ins>
          </w:p>
        </w:tc>
        <w:tc>
          <w:tcPr>
            <w:tcW w:w="8395" w:type="dxa"/>
          </w:tcPr>
          <w:p w14:paraId="41091348" w14:textId="780A4CC1" w:rsidR="00FD1875" w:rsidRDefault="00FD1875" w:rsidP="004D7FEE">
            <w:pPr>
              <w:spacing w:after="120"/>
              <w:rPr>
                <w:ins w:id="663" w:author="Chu-Hsiang Huang" w:date="2021-05-19T10:45:00Z"/>
                <w:rFonts w:eastAsiaTheme="minorEastAsia"/>
                <w:color w:val="0070C0"/>
                <w:lang w:val="en-US" w:eastAsia="zh-CN"/>
              </w:rPr>
            </w:pPr>
            <w:ins w:id="664" w:author="Chu-Hsiang Huang" w:date="2021-05-19T10:45:00Z">
              <w:r>
                <w:rPr>
                  <w:rFonts w:eastAsiaTheme="minorEastAsia"/>
                  <w:color w:val="0070C0"/>
                  <w:lang w:val="en-US" w:eastAsia="zh-CN"/>
                </w:rPr>
                <w:t>We su</w:t>
              </w:r>
            </w:ins>
            <w:ins w:id="665" w:author="Chu-Hsiang Huang" w:date="2021-05-19T10:46:00Z">
              <w:r>
                <w:rPr>
                  <w:rFonts w:eastAsiaTheme="minorEastAsia"/>
                  <w:color w:val="0070C0"/>
                  <w:lang w:val="en-US" w:eastAsia="zh-CN"/>
                </w:rPr>
                <w:t>pport option 1, and have the following concern for option 2 and 3</w:t>
              </w:r>
            </w:ins>
          </w:p>
          <w:p w14:paraId="7288A618" w14:textId="657B2A0D" w:rsidR="004D7FEE" w:rsidRDefault="004D7FEE" w:rsidP="004D7FEE">
            <w:pPr>
              <w:spacing w:after="120"/>
              <w:rPr>
                <w:ins w:id="666" w:author="Chu-Hsiang Huang" w:date="2021-05-19T10:45:00Z"/>
                <w:rFonts w:eastAsiaTheme="minorEastAsia"/>
                <w:color w:val="0070C0"/>
                <w:lang w:val="en-US" w:eastAsia="zh-CN"/>
              </w:rPr>
            </w:pPr>
            <w:ins w:id="667" w:author="Chu-Hsiang Huang" w:date="2021-05-19T10:45:00Z">
              <w:r>
                <w:rPr>
                  <w:rFonts w:eastAsiaTheme="minorEastAsia"/>
                  <w:color w:val="0070C0"/>
                  <w:lang w:val="en-US" w:eastAsia="zh-CN"/>
                </w:rPr>
                <w:t>We proposed to have inter-frequency measurement run faster than inter-RAT measurement. When the inter-frequency measurement is applied in neighboring cell search, it is preferred to find NR inter-frequency cells faster than LTE cells.</w:t>
              </w:r>
            </w:ins>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2289"/>
              <w:gridCol w:w="2280"/>
            </w:tblGrid>
            <w:tr w:rsidR="004D7FEE" w:rsidRPr="008C6DE4" w14:paraId="66F8C7F3" w14:textId="77777777" w:rsidTr="007C483B">
              <w:trPr>
                <w:cantSplit/>
                <w:jc w:val="center"/>
                <w:ins w:id="668" w:author="Chu-Hsiang Huang" w:date="2021-05-19T10:45:00Z"/>
              </w:trPr>
              <w:tc>
                <w:tcPr>
                  <w:tcW w:w="1413" w:type="pct"/>
                  <w:tcBorders>
                    <w:top w:val="single" w:sz="4" w:space="0" w:color="auto"/>
                    <w:left w:val="single" w:sz="4" w:space="0" w:color="auto"/>
                    <w:bottom w:val="single" w:sz="4" w:space="0" w:color="auto"/>
                    <w:right w:val="single" w:sz="4" w:space="0" w:color="auto"/>
                  </w:tcBorders>
                  <w:hideMark/>
                </w:tcPr>
                <w:p w14:paraId="7F58E87E" w14:textId="77777777" w:rsidR="004D7FEE" w:rsidRPr="008C6DE4" w:rsidRDefault="004D7FEE" w:rsidP="004D7FEE">
                  <w:pPr>
                    <w:pStyle w:val="TAH"/>
                    <w:rPr>
                      <w:ins w:id="669" w:author="Chu-Hsiang Huang" w:date="2021-05-19T10:45:00Z"/>
                    </w:rPr>
                  </w:pPr>
                  <w:ins w:id="670" w:author="Chu-Hsiang Huang" w:date="2021-05-19T10:45:00Z">
                    <w:r w:rsidRPr="008C6DE4">
                      <w:t>DRX cycle length (s)</w:t>
                    </w:r>
                  </w:ins>
                </w:p>
              </w:tc>
              <w:tc>
                <w:tcPr>
                  <w:tcW w:w="3587" w:type="pct"/>
                  <w:gridSpan w:val="2"/>
                  <w:tcBorders>
                    <w:top w:val="single" w:sz="4" w:space="0" w:color="auto"/>
                    <w:left w:val="single" w:sz="4" w:space="0" w:color="auto"/>
                    <w:bottom w:val="single" w:sz="4" w:space="0" w:color="auto"/>
                    <w:right w:val="single" w:sz="4" w:space="0" w:color="auto"/>
                  </w:tcBorders>
                  <w:hideMark/>
                </w:tcPr>
                <w:p w14:paraId="10DC1AB2" w14:textId="77777777" w:rsidR="004D7FEE" w:rsidRPr="008C6DE4" w:rsidRDefault="004D7FEE" w:rsidP="004D7FEE">
                  <w:pPr>
                    <w:pStyle w:val="TAH"/>
                    <w:rPr>
                      <w:ins w:id="671" w:author="Chu-Hsiang Huang" w:date="2021-05-19T10:45:00Z"/>
                    </w:rPr>
                  </w:pPr>
                  <w:ins w:id="672" w:author="Chu-Hsiang Huang" w:date="2021-05-19T10:45:00Z">
                    <w:r w:rsidRPr="008C6DE4">
                      <w:t>T</w:t>
                    </w:r>
                    <w:r w:rsidRPr="008C6DE4">
                      <w:rPr>
                        <w:vertAlign w:val="subscript"/>
                      </w:rPr>
                      <w:t xml:space="preserve">Identify, E-UTRAN FDD </w:t>
                    </w:r>
                    <w:r w:rsidRPr="008C6DE4">
                      <w:t>(s) (DRX cycles)</w:t>
                    </w:r>
                  </w:ins>
                </w:p>
              </w:tc>
            </w:tr>
            <w:tr w:rsidR="004D7FEE" w:rsidRPr="008C6DE4" w14:paraId="7F14CFC6" w14:textId="77777777" w:rsidTr="007C483B">
              <w:trPr>
                <w:cantSplit/>
                <w:jc w:val="center"/>
                <w:ins w:id="673" w:author="Chu-Hsiang Huang" w:date="2021-05-19T10:45:00Z"/>
              </w:trPr>
              <w:tc>
                <w:tcPr>
                  <w:tcW w:w="1413" w:type="pct"/>
                  <w:tcBorders>
                    <w:top w:val="single" w:sz="4" w:space="0" w:color="auto"/>
                    <w:left w:val="single" w:sz="4" w:space="0" w:color="auto"/>
                    <w:bottom w:val="single" w:sz="4" w:space="0" w:color="auto"/>
                    <w:right w:val="single" w:sz="4" w:space="0" w:color="auto"/>
                  </w:tcBorders>
                </w:tcPr>
                <w:p w14:paraId="711B9256" w14:textId="77777777" w:rsidR="004D7FEE" w:rsidRPr="008C6DE4" w:rsidRDefault="004D7FEE" w:rsidP="004D7FEE">
                  <w:pPr>
                    <w:pStyle w:val="TAH"/>
                    <w:rPr>
                      <w:ins w:id="674" w:author="Chu-Hsiang Huang" w:date="2021-05-19T10:45:00Z"/>
                    </w:rPr>
                  </w:pPr>
                </w:p>
              </w:tc>
              <w:tc>
                <w:tcPr>
                  <w:tcW w:w="1797" w:type="pct"/>
                  <w:tcBorders>
                    <w:top w:val="single" w:sz="4" w:space="0" w:color="auto"/>
                    <w:left w:val="single" w:sz="4" w:space="0" w:color="auto"/>
                    <w:bottom w:val="single" w:sz="4" w:space="0" w:color="auto"/>
                    <w:right w:val="single" w:sz="4" w:space="0" w:color="auto"/>
                  </w:tcBorders>
                  <w:hideMark/>
                </w:tcPr>
                <w:p w14:paraId="49C9DE02" w14:textId="77777777" w:rsidR="004D7FEE" w:rsidRPr="008C6DE4" w:rsidRDefault="004D7FEE" w:rsidP="004D7FEE">
                  <w:pPr>
                    <w:pStyle w:val="TAH"/>
                    <w:rPr>
                      <w:ins w:id="675" w:author="Chu-Hsiang Huang" w:date="2021-05-19T10:45:00Z"/>
                    </w:rPr>
                  </w:pPr>
                  <w:ins w:id="676" w:author="Chu-Hsiang Huang" w:date="2021-05-19T10:45:00Z">
                    <w:r w:rsidRPr="008C6DE4">
                      <w:t>Gap period = 40 ms, 20 ms</w:t>
                    </w:r>
                  </w:ins>
                </w:p>
              </w:tc>
              <w:tc>
                <w:tcPr>
                  <w:tcW w:w="1790" w:type="pct"/>
                  <w:tcBorders>
                    <w:top w:val="single" w:sz="4" w:space="0" w:color="auto"/>
                    <w:left w:val="single" w:sz="4" w:space="0" w:color="auto"/>
                    <w:bottom w:val="single" w:sz="4" w:space="0" w:color="auto"/>
                    <w:right w:val="single" w:sz="4" w:space="0" w:color="auto"/>
                  </w:tcBorders>
                  <w:hideMark/>
                </w:tcPr>
                <w:p w14:paraId="6056DACD" w14:textId="77777777" w:rsidR="004D7FEE" w:rsidRPr="008C6DE4" w:rsidRDefault="004D7FEE" w:rsidP="004D7FEE">
                  <w:pPr>
                    <w:pStyle w:val="TAH"/>
                    <w:rPr>
                      <w:ins w:id="677" w:author="Chu-Hsiang Huang" w:date="2021-05-19T10:45:00Z"/>
                    </w:rPr>
                  </w:pPr>
                  <w:ins w:id="678" w:author="Chu-Hsiang Huang" w:date="2021-05-19T10:45:00Z">
                    <w:r w:rsidRPr="008C6DE4">
                      <w:t>Gap period = 80 ms</w:t>
                    </w:r>
                  </w:ins>
                </w:p>
              </w:tc>
            </w:tr>
            <w:tr w:rsidR="004D7FEE" w:rsidRPr="008C6DE4" w14:paraId="51ABE55B" w14:textId="77777777" w:rsidTr="007C483B">
              <w:trPr>
                <w:cantSplit/>
                <w:jc w:val="center"/>
                <w:ins w:id="679" w:author="Chu-Hsiang Huang" w:date="2021-05-19T10:45:00Z"/>
              </w:trPr>
              <w:tc>
                <w:tcPr>
                  <w:tcW w:w="1413" w:type="pct"/>
                  <w:tcBorders>
                    <w:top w:val="single" w:sz="4" w:space="0" w:color="auto"/>
                    <w:left w:val="single" w:sz="4" w:space="0" w:color="auto"/>
                    <w:bottom w:val="single" w:sz="4" w:space="0" w:color="auto"/>
                    <w:right w:val="single" w:sz="4" w:space="0" w:color="auto"/>
                  </w:tcBorders>
                  <w:hideMark/>
                </w:tcPr>
                <w:p w14:paraId="5C73CEF2" w14:textId="77777777" w:rsidR="004D7FEE" w:rsidRPr="008C6DE4" w:rsidRDefault="004D7FEE" w:rsidP="004D7FEE">
                  <w:pPr>
                    <w:pStyle w:val="TAC"/>
                    <w:rPr>
                      <w:ins w:id="680" w:author="Chu-Hsiang Huang" w:date="2021-05-19T10:45:00Z"/>
                    </w:rPr>
                  </w:pPr>
                  <w:ins w:id="681" w:author="Chu-Hsiang Huang" w:date="2021-05-19T10:45:00Z">
                    <w:r w:rsidRPr="008C6DE4">
                      <w:rPr>
                        <w:rFonts w:hint="eastAsia"/>
                      </w:rPr>
                      <w:t>≤</w:t>
                    </w:r>
                    <w:r w:rsidRPr="008C6DE4">
                      <w:t>0.16</w:t>
                    </w:r>
                  </w:ins>
                </w:p>
              </w:tc>
              <w:tc>
                <w:tcPr>
                  <w:tcW w:w="1797" w:type="pct"/>
                  <w:tcBorders>
                    <w:top w:val="single" w:sz="4" w:space="0" w:color="auto"/>
                    <w:left w:val="single" w:sz="4" w:space="0" w:color="auto"/>
                    <w:bottom w:val="single" w:sz="4" w:space="0" w:color="auto"/>
                    <w:right w:val="single" w:sz="4" w:space="0" w:color="auto"/>
                  </w:tcBorders>
                  <w:hideMark/>
                </w:tcPr>
                <w:p w14:paraId="61D70908" w14:textId="77777777" w:rsidR="004D7FEE" w:rsidRPr="008C6DE4" w:rsidRDefault="004D7FEE" w:rsidP="004D7FEE">
                  <w:pPr>
                    <w:pStyle w:val="TAC"/>
                    <w:rPr>
                      <w:ins w:id="682" w:author="Chu-Hsiang Huang" w:date="2021-05-19T10:45:00Z"/>
                    </w:rPr>
                  </w:pPr>
                  <w:ins w:id="683" w:author="Chu-Hsiang Huang" w:date="2021-05-19T10:45:00Z">
                    <w:r w:rsidRPr="008C6DE4">
                      <w:t>Non-DRX requirements in clause 9.4.2.2 apply</w:t>
                    </w:r>
                  </w:ins>
                </w:p>
              </w:tc>
              <w:tc>
                <w:tcPr>
                  <w:tcW w:w="1790" w:type="pct"/>
                  <w:tcBorders>
                    <w:top w:val="single" w:sz="4" w:space="0" w:color="auto"/>
                    <w:left w:val="single" w:sz="4" w:space="0" w:color="auto"/>
                    <w:bottom w:val="nil"/>
                    <w:right w:val="single" w:sz="4" w:space="0" w:color="auto"/>
                  </w:tcBorders>
                  <w:shd w:val="clear" w:color="auto" w:fill="auto"/>
                  <w:hideMark/>
                </w:tcPr>
                <w:p w14:paraId="1182600F" w14:textId="77777777" w:rsidR="004D7FEE" w:rsidRPr="008C6DE4" w:rsidRDefault="004D7FEE" w:rsidP="004D7FEE">
                  <w:pPr>
                    <w:pStyle w:val="TAC"/>
                    <w:rPr>
                      <w:ins w:id="684" w:author="Chu-Hsiang Huang" w:date="2021-05-19T10:45:00Z"/>
                    </w:rPr>
                  </w:pPr>
                  <w:ins w:id="685" w:author="Chu-Hsiang Huang" w:date="2021-05-19T10:45:00Z">
                    <w:r w:rsidRPr="008C6DE4">
                      <w:t>Non-DRX requirements in clause 9.4.2.2 apply</w:t>
                    </w:r>
                  </w:ins>
                </w:p>
              </w:tc>
            </w:tr>
            <w:tr w:rsidR="004D7FEE" w:rsidRPr="008C6DE4" w14:paraId="5A27D1F5" w14:textId="77777777" w:rsidTr="007C483B">
              <w:trPr>
                <w:cantSplit/>
                <w:jc w:val="center"/>
                <w:ins w:id="686" w:author="Chu-Hsiang Huang" w:date="2021-05-19T10:45:00Z"/>
              </w:trPr>
              <w:tc>
                <w:tcPr>
                  <w:tcW w:w="1413" w:type="pct"/>
                  <w:tcBorders>
                    <w:top w:val="single" w:sz="4" w:space="0" w:color="auto"/>
                    <w:left w:val="single" w:sz="4" w:space="0" w:color="auto"/>
                    <w:bottom w:val="single" w:sz="4" w:space="0" w:color="auto"/>
                    <w:right w:val="single" w:sz="4" w:space="0" w:color="auto"/>
                  </w:tcBorders>
                </w:tcPr>
                <w:p w14:paraId="4A8ABFF4" w14:textId="77777777" w:rsidR="004D7FEE" w:rsidRPr="008C6DE4" w:rsidRDefault="004D7FEE" w:rsidP="004D7FEE">
                  <w:pPr>
                    <w:pStyle w:val="TAC"/>
                    <w:rPr>
                      <w:ins w:id="687" w:author="Chu-Hsiang Huang" w:date="2021-05-19T10:45:00Z"/>
                    </w:rPr>
                  </w:pPr>
                  <w:ins w:id="688" w:author="Chu-Hsiang Huang" w:date="2021-05-19T10:45:00Z">
                    <w:r w:rsidRPr="00554678">
                      <w:rPr>
                        <w:rFonts w:cs="Arial"/>
                        <w:lang w:eastAsia="ja-JP"/>
                      </w:rPr>
                      <w:t>0.16&lt;DRx cycle&lt;=0.32</w:t>
                    </w:r>
                  </w:ins>
                </w:p>
              </w:tc>
              <w:tc>
                <w:tcPr>
                  <w:tcW w:w="1797" w:type="pct"/>
                  <w:tcBorders>
                    <w:top w:val="single" w:sz="4" w:space="0" w:color="auto"/>
                    <w:left w:val="single" w:sz="4" w:space="0" w:color="auto"/>
                    <w:bottom w:val="single" w:sz="4" w:space="0" w:color="auto"/>
                    <w:right w:val="single" w:sz="4" w:space="0" w:color="auto"/>
                  </w:tcBorders>
                </w:tcPr>
                <w:p w14:paraId="47F2E30F" w14:textId="77777777" w:rsidR="004D7FEE" w:rsidRPr="008C6DE4" w:rsidRDefault="004D7FEE" w:rsidP="004D7FEE">
                  <w:pPr>
                    <w:pStyle w:val="TAC"/>
                    <w:rPr>
                      <w:ins w:id="689" w:author="Chu-Hsiang Huang" w:date="2021-05-19T10:45:00Z"/>
                    </w:rPr>
                  </w:pPr>
                  <w:ins w:id="690" w:author="Chu-Hsiang Huang" w:date="2021-05-19T10:45:00Z">
                    <w:r>
                      <w:rPr>
                        <w:lang w:eastAsia="zh-CN"/>
                      </w:rPr>
                      <w:t xml:space="preserve"> Note 1(</w:t>
                    </w:r>
                    <w:r w:rsidRPr="009D61E9">
                      <w:rPr>
                        <w:lang w:eastAsia="zh-CN"/>
                      </w:rPr>
                      <w:t>15*CSSF</w:t>
                    </w:r>
                    <w:r w:rsidRPr="009D61E9">
                      <w:rPr>
                        <w:vertAlign w:val="subscript"/>
                        <w:lang w:eastAsia="zh-CN"/>
                      </w:rPr>
                      <w:t>interRAT</w:t>
                    </w:r>
                    <w:r w:rsidRPr="008C6DE4">
                      <w:t>)</w:t>
                    </w:r>
                  </w:ins>
                </w:p>
              </w:tc>
              <w:tc>
                <w:tcPr>
                  <w:tcW w:w="1790" w:type="pct"/>
                  <w:tcBorders>
                    <w:top w:val="nil"/>
                    <w:left w:val="single" w:sz="4" w:space="0" w:color="auto"/>
                    <w:bottom w:val="nil"/>
                    <w:right w:val="single" w:sz="4" w:space="0" w:color="auto"/>
                  </w:tcBorders>
                  <w:shd w:val="clear" w:color="auto" w:fill="auto"/>
                </w:tcPr>
                <w:p w14:paraId="4BFD941C" w14:textId="77777777" w:rsidR="004D7FEE" w:rsidRPr="008C6DE4" w:rsidRDefault="004D7FEE" w:rsidP="004D7FEE">
                  <w:pPr>
                    <w:pStyle w:val="TAC"/>
                    <w:rPr>
                      <w:ins w:id="691" w:author="Chu-Hsiang Huang" w:date="2021-05-19T10:45:00Z"/>
                    </w:rPr>
                  </w:pPr>
                </w:p>
              </w:tc>
            </w:tr>
            <w:tr w:rsidR="004D7FEE" w:rsidRPr="008C6DE4" w14:paraId="35BC35E4" w14:textId="77777777" w:rsidTr="007C483B">
              <w:trPr>
                <w:cantSplit/>
                <w:jc w:val="center"/>
                <w:ins w:id="692" w:author="Chu-Hsiang Huang" w:date="2021-05-19T10:45:00Z"/>
              </w:trPr>
              <w:tc>
                <w:tcPr>
                  <w:tcW w:w="1413" w:type="pct"/>
                  <w:tcBorders>
                    <w:top w:val="single" w:sz="4" w:space="0" w:color="auto"/>
                    <w:left w:val="single" w:sz="4" w:space="0" w:color="auto"/>
                    <w:bottom w:val="single" w:sz="4" w:space="0" w:color="auto"/>
                    <w:right w:val="single" w:sz="4" w:space="0" w:color="auto"/>
                  </w:tcBorders>
                </w:tcPr>
                <w:p w14:paraId="44AE9166" w14:textId="77777777" w:rsidR="004D7FEE" w:rsidRPr="008C6DE4" w:rsidRDefault="004D7FEE" w:rsidP="004D7FEE">
                  <w:pPr>
                    <w:pStyle w:val="TAC"/>
                    <w:rPr>
                      <w:ins w:id="693" w:author="Chu-Hsiang Huang" w:date="2021-05-19T10:45:00Z"/>
                    </w:rPr>
                  </w:pPr>
                  <w:ins w:id="694" w:author="Chu-Hsiang Huang" w:date="2021-05-19T10:45:00Z">
                    <w:r>
                      <w:rPr>
                        <w:rFonts w:cs="Arial"/>
                        <w:lang w:eastAsia="ja-JP"/>
                      </w:rPr>
                      <w:t>0.32&lt;</w:t>
                    </w:r>
                    <w:r w:rsidRPr="00554678">
                      <w:rPr>
                        <w:rFonts w:cs="Arial"/>
                        <w:lang w:eastAsia="ja-JP"/>
                      </w:rPr>
                      <w:t xml:space="preserve">DRx cycle &lt;= </w:t>
                    </w:r>
                    <w:r>
                      <w:rPr>
                        <w:rFonts w:cs="Arial"/>
                        <w:lang w:eastAsia="ja-JP"/>
                      </w:rPr>
                      <w:t>0.64</w:t>
                    </w:r>
                  </w:ins>
                </w:p>
              </w:tc>
              <w:tc>
                <w:tcPr>
                  <w:tcW w:w="1797" w:type="pct"/>
                  <w:tcBorders>
                    <w:top w:val="single" w:sz="4" w:space="0" w:color="auto"/>
                    <w:left w:val="single" w:sz="4" w:space="0" w:color="auto"/>
                    <w:bottom w:val="single" w:sz="4" w:space="0" w:color="auto"/>
                    <w:right w:val="single" w:sz="4" w:space="0" w:color="auto"/>
                  </w:tcBorders>
                </w:tcPr>
                <w:p w14:paraId="780CD762" w14:textId="77777777" w:rsidR="004D7FEE" w:rsidRPr="008C6DE4" w:rsidRDefault="004D7FEE" w:rsidP="004D7FEE">
                  <w:pPr>
                    <w:pStyle w:val="TAC"/>
                    <w:rPr>
                      <w:ins w:id="695" w:author="Chu-Hsiang Huang" w:date="2021-05-19T10:45:00Z"/>
                    </w:rPr>
                  </w:pPr>
                  <w:ins w:id="696" w:author="Chu-Hsiang Huang" w:date="2021-05-19T10:45:00Z">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r w:rsidRPr="008C6DE4">
                      <w:t>)</w:t>
                    </w:r>
                  </w:ins>
                </w:p>
              </w:tc>
              <w:tc>
                <w:tcPr>
                  <w:tcW w:w="1790" w:type="pct"/>
                  <w:tcBorders>
                    <w:top w:val="nil"/>
                    <w:left w:val="single" w:sz="4" w:space="0" w:color="auto"/>
                    <w:bottom w:val="single" w:sz="4" w:space="0" w:color="auto"/>
                    <w:right w:val="single" w:sz="4" w:space="0" w:color="auto"/>
                  </w:tcBorders>
                  <w:shd w:val="clear" w:color="auto" w:fill="auto"/>
                </w:tcPr>
                <w:p w14:paraId="1FAFC8EF" w14:textId="77777777" w:rsidR="004D7FEE" w:rsidRPr="008C6DE4" w:rsidRDefault="004D7FEE" w:rsidP="004D7FEE">
                  <w:pPr>
                    <w:pStyle w:val="TAC"/>
                    <w:rPr>
                      <w:ins w:id="697" w:author="Chu-Hsiang Huang" w:date="2021-05-19T10:45:00Z"/>
                    </w:rPr>
                  </w:pPr>
                </w:p>
              </w:tc>
            </w:tr>
            <w:tr w:rsidR="004D7FEE" w:rsidRPr="008C6DE4" w14:paraId="6D5323CA" w14:textId="77777777" w:rsidTr="007C483B">
              <w:trPr>
                <w:cantSplit/>
                <w:jc w:val="center"/>
                <w:ins w:id="698" w:author="Chu-Hsiang Huang" w:date="2021-05-19T10:45:00Z"/>
              </w:trPr>
              <w:tc>
                <w:tcPr>
                  <w:tcW w:w="1413" w:type="pct"/>
                  <w:tcBorders>
                    <w:top w:val="single" w:sz="4" w:space="0" w:color="auto"/>
                    <w:left w:val="single" w:sz="4" w:space="0" w:color="auto"/>
                    <w:bottom w:val="single" w:sz="4" w:space="0" w:color="auto"/>
                    <w:right w:val="single" w:sz="4" w:space="0" w:color="auto"/>
                  </w:tcBorders>
                  <w:hideMark/>
                </w:tcPr>
                <w:p w14:paraId="106C4718" w14:textId="77777777" w:rsidR="004D7FEE" w:rsidRPr="008C6DE4" w:rsidRDefault="004D7FEE" w:rsidP="004D7FEE">
                  <w:pPr>
                    <w:pStyle w:val="TAC"/>
                    <w:rPr>
                      <w:ins w:id="699" w:author="Chu-Hsiang Huang" w:date="2021-05-19T10:45:00Z"/>
                    </w:rPr>
                  </w:pPr>
                  <w:ins w:id="700" w:author="Chu-Hsiang Huang" w:date="2021-05-19T10:45:00Z">
                    <w:r>
                      <w:rPr>
                        <w:rFonts w:cs="Arial"/>
                        <w:lang w:eastAsia="ja-JP"/>
                      </w:rPr>
                      <w:t xml:space="preserve">DRx cycle </w:t>
                    </w:r>
                    <w:r w:rsidRPr="00554678">
                      <w:rPr>
                        <w:rFonts w:cs="Arial"/>
                        <w:lang w:eastAsia="ja-JP"/>
                      </w:rPr>
                      <w:t xml:space="preserve">= </w:t>
                    </w:r>
                    <w:r>
                      <w:rPr>
                        <w:rFonts w:cs="Arial"/>
                        <w:lang w:eastAsia="ja-JP"/>
                      </w:rPr>
                      <w:t>1.024</w:t>
                    </w:r>
                  </w:ins>
                </w:p>
              </w:tc>
              <w:tc>
                <w:tcPr>
                  <w:tcW w:w="1797" w:type="pct"/>
                  <w:tcBorders>
                    <w:top w:val="single" w:sz="4" w:space="0" w:color="auto"/>
                    <w:left w:val="single" w:sz="4" w:space="0" w:color="auto"/>
                    <w:bottom w:val="single" w:sz="4" w:space="0" w:color="auto"/>
                    <w:right w:val="single" w:sz="4" w:space="0" w:color="auto"/>
                  </w:tcBorders>
                  <w:hideMark/>
                </w:tcPr>
                <w:p w14:paraId="24F02056" w14:textId="77777777" w:rsidR="004D7FEE" w:rsidRPr="008C6DE4" w:rsidRDefault="004D7FEE" w:rsidP="004D7FEE">
                  <w:pPr>
                    <w:pStyle w:val="TAC"/>
                    <w:rPr>
                      <w:ins w:id="701" w:author="Chu-Hsiang Huang" w:date="2021-05-19T10:45:00Z"/>
                    </w:rPr>
                  </w:pPr>
                  <w:ins w:id="702" w:author="Chu-Hsiang Huang" w:date="2021-05-19T10:45:00Z">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r w:rsidRPr="008C6DE4">
                      <w:t>)</w:t>
                    </w:r>
                  </w:ins>
                </w:p>
              </w:tc>
              <w:tc>
                <w:tcPr>
                  <w:tcW w:w="1790" w:type="pct"/>
                  <w:tcBorders>
                    <w:top w:val="single" w:sz="4" w:space="0" w:color="auto"/>
                    <w:left w:val="single" w:sz="4" w:space="0" w:color="auto"/>
                    <w:bottom w:val="single" w:sz="4" w:space="0" w:color="auto"/>
                    <w:right w:val="single" w:sz="4" w:space="0" w:color="auto"/>
                  </w:tcBorders>
                  <w:hideMark/>
                </w:tcPr>
                <w:p w14:paraId="2B155B0F" w14:textId="77777777" w:rsidR="004D7FEE" w:rsidRPr="008C6DE4" w:rsidRDefault="004D7FEE" w:rsidP="004D7FEE">
                  <w:pPr>
                    <w:pStyle w:val="TAC"/>
                    <w:rPr>
                      <w:ins w:id="703" w:author="Chu-Hsiang Huang" w:date="2021-05-19T10:45:00Z"/>
                    </w:rPr>
                  </w:pPr>
                  <w:ins w:id="704" w:author="Chu-Hsiang Huang" w:date="2021-05-19T10:45:00Z">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r w:rsidRPr="008C6DE4">
                      <w:t>)</w:t>
                    </w:r>
                  </w:ins>
                </w:p>
              </w:tc>
            </w:tr>
            <w:tr w:rsidR="004D7FEE" w:rsidRPr="008C6DE4" w14:paraId="438852C1" w14:textId="77777777" w:rsidTr="007C483B">
              <w:trPr>
                <w:cantSplit/>
                <w:jc w:val="center"/>
                <w:ins w:id="705" w:author="Chu-Hsiang Huang" w:date="2021-05-19T10:45:00Z"/>
              </w:trPr>
              <w:tc>
                <w:tcPr>
                  <w:tcW w:w="1413" w:type="pct"/>
                  <w:tcBorders>
                    <w:top w:val="single" w:sz="4" w:space="0" w:color="auto"/>
                    <w:left w:val="single" w:sz="4" w:space="0" w:color="auto"/>
                    <w:bottom w:val="single" w:sz="4" w:space="0" w:color="auto"/>
                    <w:right w:val="single" w:sz="4" w:space="0" w:color="auto"/>
                  </w:tcBorders>
                  <w:hideMark/>
                </w:tcPr>
                <w:p w14:paraId="2990F851" w14:textId="77777777" w:rsidR="004D7FEE" w:rsidRPr="008C6DE4" w:rsidRDefault="004D7FEE" w:rsidP="004D7FEE">
                  <w:pPr>
                    <w:pStyle w:val="TAC"/>
                    <w:rPr>
                      <w:ins w:id="706" w:author="Chu-Hsiang Huang" w:date="2021-05-19T10:45:00Z"/>
                    </w:rPr>
                  </w:pPr>
                  <w:ins w:id="707" w:author="Chu-Hsiang Huang" w:date="2021-05-19T10:45:00Z">
                    <w:r w:rsidRPr="00554678">
                      <w:rPr>
                        <w:rFonts w:cs="Arial"/>
                        <w:lang w:eastAsia="ja-JP"/>
                      </w:rPr>
                      <w:t>DRx cycle = 1.28</w:t>
                    </w:r>
                  </w:ins>
                </w:p>
              </w:tc>
              <w:tc>
                <w:tcPr>
                  <w:tcW w:w="1797" w:type="pct"/>
                  <w:tcBorders>
                    <w:top w:val="single" w:sz="4" w:space="0" w:color="auto"/>
                    <w:left w:val="single" w:sz="4" w:space="0" w:color="auto"/>
                    <w:bottom w:val="single" w:sz="4" w:space="0" w:color="auto"/>
                    <w:right w:val="single" w:sz="4" w:space="0" w:color="auto"/>
                  </w:tcBorders>
                  <w:hideMark/>
                </w:tcPr>
                <w:p w14:paraId="3992FFB0" w14:textId="77777777" w:rsidR="004D7FEE" w:rsidRPr="008C6DE4" w:rsidRDefault="004D7FEE" w:rsidP="004D7FEE">
                  <w:pPr>
                    <w:pStyle w:val="TAC"/>
                    <w:rPr>
                      <w:ins w:id="708" w:author="Chu-Hsiang Huang" w:date="2021-05-19T10:45:00Z"/>
                    </w:rPr>
                  </w:pPr>
                  <w:ins w:id="709" w:author="Chu-Hsiang Huang" w:date="2021-05-19T10:45:00Z">
                    <w:r>
                      <w:rPr>
                        <w:lang w:eastAsia="zh-CN"/>
                      </w:rPr>
                      <w:t>Note 1(8</w:t>
                    </w:r>
                    <w:r w:rsidRPr="009D61E9">
                      <w:rPr>
                        <w:lang w:eastAsia="zh-CN"/>
                      </w:rPr>
                      <w:t>*CSSF</w:t>
                    </w:r>
                    <w:r w:rsidRPr="009D61E9">
                      <w:rPr>
                        <w:vertAlign w:val="subscript"/>
                        <w:lang w:eastAsia="zh-CN"/>
                      </w:rPr>
                      <w:t>interRAT</w:t>
                    </w:r>
                    <w:r w:rsidRPr="008C6DE4">
                      <w:t>)</w:t>
                    </w:r>
                  </w:ins>
                </w:p>
              </w:tc>
              <w:tc>
                <w:tcPr>
                  <w:tcW w:w="1790" w:type="pct"/>
                  <w:tcBorders>
                    <w:top w:val="single" w:sz="4" w:space="0" w:color="auto"/>
                    <w:left w:val="single" w:sz="4" w:space="0" w:color="auto"/>
                    <w:bottom w:val="single" w:sz="4" w:space="0" w:color="auto"/>
                    <w:right w:val="single" w:sz="4" w:space="0" w:color="auto"/>
                  </w:tcBorders>
                  <w:hideMark/>
                </w:tcPr>
                <w:p w14:paraId="5767C89F" w14:textId="77777777" w:rsidR="004D7FEE" w:rsidRPr="008C6DE4" w:rsidRDefault="004D7FEE" w:rsidP="004D7FEE">
                  <w:pPr>
                    <w:pStyle w:val="TAC"/>
                    <w:rPr>
                      <w:ins w:id="710" w:author="Chu-Hsiang Huang" w:date="2021-05-19T10:45:00Z"/>
                      <w:lang w:val="sv-SE"/>
                    </w:rPr>
                  </w:pPr>
                  <w:ins w:id="711" w:author="Chu-Hsiang Huang" w:date="2021-05-19T10:45:00Z">
                    <w:r>
                      <w:rPr>
                        <w:lang w:eastAsia="zh-CN"/>
                      </w:rPr>
                      <w:t>Note 1(8</w:t>
                    </w:r>
                    <w:r w:rsidRPr="009D61E9">
                      <w:rPr>
                        <w:lang w:eastAsia="zh-CN"/>
                      </w:rPr>
                      <w:t>*CSSF</w:t>
                    </w:r>
                    <w:r w:rsidRPr="009D61E9">
                      <w:rPr>
                        <w:vertAlign w:val="subscript"/>
                        <w:lang w:eastAsia="zh-CN"/>
                      </w:rPr>
                      <w:t>interRAT</w:t>
                    </w:r>
                    <w:r w:rsidRPr="008C6DE4">
                      <w:t>)</w:t>
                    </w:r>
                  </w:ins>
                </w:p>
              </w:tc>
            </w:tr>
            <w:tr w:rsidR="004D7FEE" w:rsidRPr="008C6DE4" w14:paraId="11732F68" w14:textId="77777777" w:rsidTr="007C483B">
              <w:trPr>
                <w:cantSplit/>
                <w:jc w:val="center"/>
                <w:ins w:id="712" w:author="Chu-Hsiang Huang" w:date="2021-05-19T10:45:00Z"/>
              </w:trPr>
              <w:tc>
                <w:tcPr>
                  <w:tcW w:w="1413" w:type="pct"/>
                  <w:tcBorders>
                    <w:top w:val="single" w:sz="4" w:space="0" w:color="auto"/>
                    <w:left w:val="single" w:sz="4" w:space="0" w:color="auto"/>
                    <w:bottom w:val="single" w:sz="4" w:space="0" w:color="auto"/>
                    <w:right w:val="single" w:sz="4" w:space="0" w:color="auto"/>
                  </w:tcBorders>
                  <w:hideMark/>
                </w:tcPr>
                <w:p w14:paraId="5FDB8B88" w14:textId="77777777" w:rsidR="004D7FEE" w:rsidRPr="008C6DE4" w:rsidRDefault="004D7FEE" w:rsidP="004D7FEE">
                  <w:pPr>
                    <w:pStyle w:val="TAC"/>
                    <w:rPr>
                      <w:ins w:id="713" w:author="Chu-Hsiang Huang" w:date="2021-05-19T10:45:00Z"/>
                    </w:rPr>
                  </w:pPr>
                  <w:ins w:id="714" w:author="Chu-Hsiang Huang" w:date="2021-05-19T10:45:00Z">
                    <w:r w:rsidRPr="00554678">
                      <w:rPr>
                        <w:rFonts w:cs="Arial"/>
                        <w:lang w:eastAsia="ja-JP"/>
                      </w:rPr>
                      <w:t>1.28&lt; DRX-cycle ≤10.24</w:t>
                    </w:r>
                  </w:ins>
                </w:p>
              </w:tc>
              <w:tc>
                <w:tcPr>
                  <w:tcW w:w="1797" w:type="pct"/>
                  <w:tcBorders>
                    <w:top w:val="single" w:sz="4" w:space="0" w:color="auto"/>
                    <w:left w:val="single" w:sz="4" w:space="0" w:color="auto"/>
                    <w:bottom w:val="single" w:sz="4" w:space="0" w:color="auto"/>
                    <w:right w:val="single" w:sz="4" w:space="0" w:color="auto"/>
                  </w:tcBorders>
                  <w:hideMark/>
                </w:tcPr>
                <w:p w14:paraId="0484BCF2" w14:textId="77777777" w:rsidR="004D7FEE" w:rsidRPr="008C6DE4" w:rsidRDefault="004D7FEE" w:rsidP="004D7FEE">
                  <w:pPr>
                    <w:pStyle w:val="TAC"/>
                    <w:rPr>
                      <w:ins w:id="715" w:author="Chu-Hsiang Huang" w:date="2021-05-19T10:45:00Z"/>
                    </w:rPr>
                  </w:pPr>
                  <w:ins w:id="716" w:author="Chu-Hsiang Huang" w:date="2021-05-19T10:45:00Z">
                    <w:r w:rsidRPr="009D61E9">
                      <w:rPr>
                        <w:lang w:eastAsia="zh-CN"/>
                      </w:rPr>
                      <w:t>Note1 (20*CSSF</w:t>
                    </w:r>
                    <w:r w:rsidRPr="009D61E9">
                      <w:rPr>
                        <w:vertAlign w:val="subscript"/>
                        <w:lang w:eastAsia="zh-CN"/>
                      </w:rPr>
                      <w:t>interRAT</w:t>
                    </w:r>
                    <w:r w:rsidRPr="009D61E9">
                      <w:rPr>
                        <w:lang w:eastAsia="zh-CN"/>
                      </w:rPr>
                      <w:t>)</w:t>
                    </w:r>
                  </w:ins>
                </w:p>
              </w:tc>
              <w:tc>
                <w:tcPr>
                  <w:tcW w:w="1790" w:type="pct"/>
                  <w:tcBorders>
                    <w:top w:val="single" w:sz="4" w:space="0" w:color="auto"/>
                    <w:left w:val="single" w:sz="4" w:space="0" w:color="auto"/>
                    <w:bottom w:val="single" w:sz="4" w:space="0" w:color="auto"/>
                    <w:right w:val="single" w:sz="4" w:space="0" w:color="auto"/>
                  </w:tcBorders>
                  <w:hideMark/>
                </w:tcPr>
                <w:p w14:paraId="73514FE6" w14:textId="77777777" w:rsidR="004D7FEE" w:rsidRPr="008C6DE4" w:rsidRDefault="004D7FEE" w:rsidP="004D7FEE">
                  <w:pPr>
                    <w:pStyle w:val="TAC"/>
                    <w:rPr>
                      <w:ins w:id="717" w:author="Chu-Hsiang Huang" w:date="2021-05-19T10:45:00Z"/>
                    </w:rPr>
                  </w:pPr>
                  <w:ins w:id="718" w:author="Chu-Hsiang Huang" w:date="2021-05-19T10:45:00Z">
                    <w:r w:rsidRPr="009D61E9">
                      <w:rPr>
                        <w:lang w:eastAsia="zh-CN"/>
                      </w:rPr>
                      <w:t>Note1 (20*CSSF</w:t>
                    </w:r>
                    <w:r w:rsidRPr="009D61E9">
                      <w:rPr>
                        <w:vertAlign w:val="subscript"/>
                        <w:lang w:eastAsia="zh-CN"/>
                      </w:rPr>
                      <w:t>interRAT</w:t>
                    </w:r>
                    <w:r w:rsidRPr="009D61E9">
                      <w:rPr>
                        <w:lang w:eastAsia="zh-CN"/>
                      </w:rPr>
                      <w:t>)</w:t>
                    </w:r>
                  </w:ins>
                </w:p>
              </w:tc>
            </w:tr>
            <w:tr w:rsidR="004D7FEE" w:rsidRPr="008C6DE4" w14:paraId="377C77DA" w14:textId="77777777" w:rsidTr="007C483B">
              <w:trPr>
                <w:cantSplit/>
                <w:jc w:val="center"/>
                <w:ins w:id="719" w:author="Chu-Hsiang Huang" w:date="2021-05-19T10:45:00Z"/>
              </w:trPr>
              <w:tc>
                <w:tcPr>
                  <w:tcW w:w="5000" w:type="pct"/>
                  <w:gridSpan w:val="3"/>
                  <w:tcBorders>
                    <w:top w:val="single" w:sz="4" w:space="0" w:color="auto"/>
                    <w:left w:val="single" w:sz="4" w:space="0" w:color="auto"/>
                    <w:bottom w:val="single" w:sz="4" w:space="0" w:color="auto"/>
                    <w:right w:val="single" w:sz="4" w:space="0" w:color="auto"/>
                  </w:tcBorders>
                  <w:hideMark/>
                </w:tcPr>
                <w:p w14:paraId="0AEE5E35" w14:textId="77777777" w:rsidR="004D7FEE" w:rsidRPr="008C6DE4" w:rsidRDefault="004D7FEE" w:rsidP="004D7FEE">
                  <w:pPr>
                    <w:pStyle w:val="TAN"/>
                    <w:rPr>
                      <w:ins w:id="720" w:author="Chu-Hsiang Huang" w:date="2021-05-19T10:45:00Z"/>
                    </w:rPr>
                  </w:pPr>
                  <w:ins w:id="721" w:author="Chu-Hsiang Huang" w:date="2021-05-19T10:45:00Z">
                    <w:r w:rsidRPr="008C6DE4">
                      <w:t>NOTE 1:</w:t>
                    </w:r>
                    <w:r w:rsidRPr="008C6DE4">
                      <w:tab/>
                      <w:t>The time depends on the DRX cycle length.</w:t>
                    </w:r>
                  </w:ins>
                </w:p>
                <w:p w14:paraId="75A0DE48" w14:textId="77777777" w:rsidR="004D7FEE" w:rsidRPr="008C6DE4" w:rsidRDefault="004D7FEE" w:rsidP="004D7FEE">
                  <w:pPr>
                    <w:pStyle w:val="TAN"/>
                    <w:rPr>
                      <w:ins w:id="722" w:author="Chu-Hsiang Huang" w:date="2021-05-19T10:45:00Z"/>
                    </w:rPr>
                  </w:pPr>
                  <w:ins w:id="723" w:author="Chu-Hsiang Huang" w:date="2021-05-19T10:45:00Z">
                    <w:r w:rsidRPr="008C6DE4">
                      <w:t>NOTE 2:</w:t>
                    </w:r>
                    <w:r w:rsidRPr="008C6DE4">
                      <w:tab/>
                    </w:r>
                    <w:r w:rsidRPr="008C6DE4">
                      <w:rPr>
                        <w:rFonts w:cs="v4.2.0"/>
                      </w:rPr>
                      <w:t>CSSF</w:t>
                    </w:r>
                    <w:r w:rsidRPr="008C6DE4">
                      <w:rPr>
                        <w:rFonts w:cs="v4.2.0"/>
                        <w:vertAlign w:val="subscript"/>
                      </w:rPr>
                      <w:t>interRAT</w:t>
                    </w:r>
                    <w:r w:rsidRPr="008C6DE4">
                      <w:t xml:space="preserve"> is as defined in clause 9.4.2.2.</w:t>
                    </w:r>
                  </w:ins>
                </w:p>
              </w:tc>
            </w:tr>
          </w:tbl>
          <w:p w14:paraId="3D0EBE3D" w14:textId="77777777" w:rsidR="004D7FEE" w:rsidRDefault="004D7FEE" w:rsidP="004D7FEE">
            <w:pPr>
              <w:spacing w:after="120"/>
              <w:rPr>
                <w:ins w:id="724" w:author="Chu-Hsiang Huang" w:date="2021-05-19T10:45:00Z"/>
                <w:rFonts w:eastAsiaTheme="minorEastAsia"/>
                <w:color w:val="0070C0"/>
                <w:lang w:eastAsia="zh-CN"/>
              </w:rPr>
            </w:pPr>
          </w:p>
          <w:p w14:paraId="79A4EE0B" w14:textId="77777777" w:rsidR="004D7FEE" w:rsidRDefault="004D7FEE" w:rsidP="004D7FEE">
            <w:pPr>
              <w:spacing w:after="120"/>
              <w:rPr>
                <w:ins w:id="725" w:author="Chu-Hsiang Huang" w:date="2021-05-19T10:45:00Z"/>
                <w:rFonts w:eastAsiaTheme="minorEastAsia"/>
                <w:color w:val="0070C0"/>
                <w:lang w:eastAsia="zh-CN"/>
              </w:rPr>
            </w:pPr>
            <w:ins w:id="726" w:author="Chu-Hsiang Huang" w:date="2021-05-19T10:45:00Z">
              <w:r>
                <w:rPr>
                  <w:rFonts w:eastAsiaTheme="minorEastAsia"/>
                  <w:color w:val="0070C0"/>
                  <w:lang w:eastAsia="zh-CN"/>
                </w:rPr>
                <w:t xml:space="preserve">The T_identify is PSS/SSS detection time plus measurement, therefore, if we keep 8 DRx cycles for both PSS/SSS detection and measurement period for DRx &lt;= 320ms, inter-frequency becomes slower than inter-RAT measurement in HST. </w:t>
              </w:r>
            </w:ins>
          </w:p>
          <w:p w14:paraId="474D0B90" w14:textId="77777777" w:rsidR="004D7FEE" w:rsidRDefault="004D7FEE" w:rsidP="004D7FEE">
            <w:pPr>
              <w:spacing w:after="120"/>
              <w:rPr>
                <w:ins w:id="727" w:author="Chu-Hsiang Huang" w:date="2021-05-19T10:45:00Z"/>
                <w:rFonts w:eastAsiaTheme="minorEastAsia"/>
                <w:color w:val="0070C0"/>
                <w:lang w:eastAsia="zh-CN"/>
              </w:rPr>
            </w:pPr>
            <w:ins w:id="728" w:author="Chu-Hsiang Huang" w:date="2021-05-19T10:45:00Z">
              <w:r>
                <w:rPr>
                  <w:rFonts w:eastAsiaTheme="minorEastAsia"/>
                  <w:color w:val="0070C0"/>
                  <w:lang w:eastAsia="zh-CN"/>
                </w:rPr>
                <w:t>In addition to comparison with the inter-RAT measurement, when comparing to intra-frequency measurement, one additional DRx cycle is needed to adjust AGC after retuning. Therefore, we propose to reduce DRx cycle scaling to 6.</w:t>
              </w:r>
            </w:ins>
          </w:p>
          <w:p w14:paraId="68E9BB53" w14:textId="77777777" w:rsidR="00940D05" w:rsidRDefault="00940D05" w:rsidP="00A43142">
            <w:pPr>
              <w:spacing w:after="120"/>
              <w:rPr>
                <w:ins w:id="729" w:author="Chu-Hsiang Huang" w:date="2021-05-19T10:44:00Z"/>
                <w:rFonts w:eastAsiaTheme="minorEastAsia"/>
                <w:color w:val="0070C0"/>
                <w:lang w:val="en-US" w:eastAsia="zh-CN"/>
              </w:rPr>
            </w:pPr>
          </w:p>
        </w:tc>
      </w:tr>
      <w:tr w:rsidR="00086273" w14:paraId="265D57E8" w14:textId="77777777" w:rsidTr="00B0748D">
        <w:trPr>
          <w:ins w:id="730" w:author="Lo, Anthony (Nokia - GB/Bristol)" w:date="2021-05-19T20:09:00Z"/>
        </w:trPr>
        <w:tc>
          <w:tcPr>
            <w:tcW w:w="1236" w:type="dxa"/>
          </w:tcPr>
          <w:p w14:paraId="14CE0CDB" w14:textId="7BCD967F" w:rsidR="00086273" w:rsidRDefault="00086273" w:rsidP="00A43142">
            <w:pPr>
              <w:spacing w:after="120"/>
              <w:rPr>
                <w:ins w:id="731" w:author="Lo, Anthony (Nokia - GB/Bristol)" w:date="2021-05-19T20:09:00Z"/>
                <w:rFonts w:eastAsiaTheme="minorEastAsia"/>
                <w:color w:val="0070C0"/>
                <w:lang w:val="en-US" w:eastAsia="zh-CN"/>
              </w:rPr>
            </w:pPr>
            <w:ins w:id="732" w:author="Lo, Anthony (Nokia - GB/Bristol)" w:date="2021-05-19T20:09:00Z">
              <w:r>
                <w:rPr>
                  <w:rFonts w:eastAsiaTheme="minorEastAsia"/>
                  <w:color w:val="0070C0"/>
                  <w:lang w:val="en-US" w:eastAsia="zh-CN"/>
                </w:rPr>
                <w:t xml:space="preserve">Nokia </w:t>
              </w:r>
            </w:ins>
          </w:p>
        </w:tc>
        <w:tc>
          <w:tcPr>
            <w:tcW w:w="8395" w:type="dxa"/>
          </w:tcPr>
          <w:p w14:paraId="228E003D" w14:textId="124433A2" w:rsidR="00086273" w:rsidRDefault="00086273" w:rsidP="004D7FEE">
            <w:pPr>
              <w:spacing w:after="120"/>
              <w:rPr>
                <w:ins w:id="733" w:author="Lo, Anthony (Nokia - GB/Bristol)" w:date="2021-05-19T20:20:00Z"/>
                <w:rFonts w:eastAsiaTheme="minorEastAsia"/>
                <w:color w:val="0070C0"/>
                <w:lang w:val="en-US" w:eastAsia="zh-CN"/>
              </w:rPr>
            </w:pPr>
            <w:ins w:id="734" w:author="Lo, Anthony (Nokia - GB/Bristol)" w:date="2021-05-19T20:13:00Z">
              <w:r>
                <w:rPr>
                  <w:rFonts w:eastAsiaTheme="minorEastAsia"/>
                  <w:color w:val="0070C0"/>
                  <w:lang w:val="en-US" w:eastAsia="zh-CN"/>
                </w:rPr>
                <w:t>Option 4</w:t>
              </w:r>
            </w:ins>
            <w:ins w:id="735" w:author="Lo, Anthony (Nokia - GB/Bristol)" w:date="2021-05-19T20:16:00Z">
              <w:r w:rsidR="002C1666">
                <w:rPr>
                  <w:rFonts w:eastAsiaTheme="minorEastAsia"/>
                  <w:color w:val="0070C0"/>
                  <w:lang w:val="en-US" w:eastAsia="zh-CN"/>
                </w:rPr>
                <w:t xml:space="preserve"> </w:t>
              </w:r>
            </w:ins>
            <w:ins w:id="736" w:author="Lo, Anthony (Nokia - GB/Bristol)" w:date="2021-05-19T20:20:00Z">
              <w:r w:rsidR="002C1666">
                <w:rPr>
                  <w:rFonts w:eastAsiaTheme="minorEastAsia"/>
                  <w:color w:val="0070C0"/>
                  <w:lang w:val="en-US" w:eastAsia="zh-CN"/>
                </w:rPr>
                <w:t>is supported for the following reason:</w:t>
              </w:r>
            </w:ins>
          </w:p>
          <w:p w14:paraId="2C63B7AF" w14:textId="77777777" w:rsidR="002C1666" w:rsidRPr="00E80996" w:rsidRDefault="002C1666" w:rsidP="002C1666">
            <w:pPr>
              <w:pStyle w:val="ListParagraph"/>
              <w:numPr>
                <w:ilvl w:val="0"/>
                <w:numId w:val="4"/>
              </w:numPr>
              <w:spacing w:after="120"/>
              <w:ind w:firstLineChars="0"/>
              <w:rPr>
                <w:ins w:id="737" w:author="Lo, Anthony (Nokia - GB/Bristol)" w:date="2021-05-19T20:20:00Z"/>
                <w:rFonts w:eastAsiaTheme="minorEastAsia"/>
                <w:color w:val="0070C0"/>
                <w:lang w:val="en-US" w:eastAsia="zh-CN"/>
              </w:rPr>
            </w:pPr>
            <w:ins w:id="738" w:author="Lo, Anthony (Nokia - GB/Bristol)" w:date="2021-05-19T20:20:00Z">
              <w:r>
                <w:rPr>
                  <w:rFonts w:eastAsiaTheme="minorEastAsia"/>
                  <w:color w:val="0070C0"/>
                  <w:lang w:val="en-US" w:eastAsia="zh-CN"/>
                </w:rPr>
                <w:t xml:space="preserve">In HST deployment scenarios, SCells are typically co-located with PCells, providing the same coverage. There is no difference between PCells and SCells except for the frequency but not significant. Thus, additional samples are not needed for AGC adjustment of power amplifiers compared with SCells in non-HST scenarios.  </w:t>
              </w:r>
            </w:ins>
          </w:p>
          <w:p w14:paraId="5D7D975B" w14:textId="5CBF1D53" w:rsidR="002C1666" w:rsidRPr="002C1666" w:rsidRDefault="002C1666" w:rsidP="002C1666">
            <w:pPr>
              <w:spacing w:after="120"/>
              <w:rPr>
                <w:ins w:id="739" w:author="Lo, Anthony (Nokia - GB/Bristol)" w:date="2021-05-19T20:13:00Z"/>
                <w:rFonts w:eastAsiaTheme="minorEastAsia"/>
                <w:color w:val="0070C0"/>
                <w:lang w:val="en-US" w:eastAsia="zh-CN"/>
                <w:rPrChange w:id="740" w:author="Lo, Anthony (Nokia - GB/Bristol)" w:date="2021-05-19T20:21:00Z">
                  <w:rPr>
                    <w:ins w:id="741" w:author="Lo, Anthony (Nokia - GB/Bristol)" w:date="2021-05-19T20:13:00Z"/>
                    <w:lang w:val="en-US" w:eastAsia="zh-CN"/>
                  </w:rPr>
                </w:rPrChange>
              </w:rPr>
            </w:pPr>
            <w:ins w:id="742" w:author="Lo, Anthony (Nokia - GB/Bristol)" w:date="2021-05-19T20:22:00Z">
              <w:r>
                <w:rPr>
                  <w:rFonts w:eastAsiaTheme="minorEastAsia"/>
                  <w:color w:val="0070C0"/>
                  <w:lang w:val="en-US" w:eastAsia="zh-CN"/>
                </w:rPr>
                <w:t>Thus, the scaling factor 8 is reduced to 5</w:t>
              </w:r>
              <w:r w:rsidR="00D77A28">
                <w:rPr>
                  <w:rFonts w:eastAsiaTheme="minorEastAsia"/>
                  <w:color w:val="0070C0"/>
                  <w:lang w:val="en-US" w:eastAsia="zh-CN"/>
                </w:rPr>
                <w:t xml:space="preserve"> which is the same as the intra-frequency case</w:t>
              </w:r>
              <w:r>
                <w:rPr>
                  <w:rFonts w:eastAsiaTheme="minorEastAsia"/>
                  <w:color w:val="0070C0"/>
                  <w:lang w:val="en-US" w:eastAsia="zh-CN"/>
                </w:rPr>
                <w:t xml:space="preserve">. </w:t>
              </w:r>
            </w:ins>
          </w:p>
          <w:p w14:paraId="3FCFEA53" w14:textId="5B3BDCAF" w:rsidR="00086273" w:rsidRDefault="00086273" w:rsidP="004D7FEE">
            <w:pPr>
              <w:spacing w:after="120"/>
              <w:rPr>
                <w:ins w:id="743" w:author="Lo, Anthony (Nokia - GB/Bristol)" w:date="2021-05-19T20:09:00Z"/>
                <w:rFonts w:eastAsiaTheme="minorEastAsia"/>
                <w:color w:val="0070C0"/>
                <w:lang w:val="en-US" w:eastAsia="zh-CN"/>
              </w:rPr>
            </w:pPr>
          </w:p>
        </w:tc>
      </w:tr>
    </w:tbl>
    <w:p w14:paraId="3E58F0ED" w14:textId="4C21A2DD" w:rsidR="00D85614" w:rsidRDefault="00D85614" w:rsidP="005B4802">
      <w:pPr>
        <w:rPr>
          <w:color w:val="0070C0"/>
          <w:lang w:val="en-US" w:eastAsia="zh-CN"/>
        </w:rPr>
      </w:pPr>
    </w:p>
    <w:p w14:paraId="4171CB3B" w14:textId="458E7332" w:rsidR="003318F6" w:rsidRDefault="003318F6" w:rsidP="005B4802">
      <w:pPr>
        <w:rPr>
          <w:color w:val="0070C0"/>
          <w:lang w:val="en-US" w:eastAsia="zh-CN"/>
        </w:rPr>
      </w:pPr>
    </w:p>
    <w:p w14:paraId="0A828393" w14:textId="0C4C5C43"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7</w:t>
      </w:r>
      <w:r>
        <w:rPr>
          <w:b/>
          <w:u w:val="single"/>
          <w:lang w:eastAsia="ko-KR"/>
        </w:rPr>
        <w:t xml:space="preserve">: SSB </w:t>
      </w:r>
      <w:r w:rsidRPr="003318F6">
        <w:rPr>
          <w:b/>
          <w:u w:val="single"/>
          <w:lang w:eastAsia="ko-KR"/>
        </w:rPr>
        <w:t>index reading time requirement for inter-frequency measurement</w:t>
      </w:r>
      <w:r w:rsidR="006207DF">
        <w:rPr>
          <w:b/>
          <w:u w:val="single"/>
          <w:lang w:eastAsia="ko-KR"/>
        </w:rPr>
        <w:t xml:space="preserve"> </w:t>
      </w:r>
      <w:r w:rsidR="006207DF" w:rsidRPr="006207DF">
        <w:rPr>
          <w:b/>
          <w:u w:val="single"/>
          <w:lang w:eastAsia="ko-KR"/>
        </w:rPr>
        <w:t xml:space="preserve">with MG </w:t>
      </w:r>
      <w:r w:rsidRPr="003318F6">
        <w:rPr>
          <w:b/>
          <w:u w:val="single"/>
          <w:lang w:eastAsia="ko-KR"/>
        </w:rPr>
        <w:t>in HST in connected state</w:t>
      </w:r>
      <w:r>
        <w:rPr>
          <w:b/>
          <w:u w:val="single"/>
          <w:lang w:eastAsia="ko-KR"/>
        </w:rPr>
        <w:t xml:space="preserve"> for</w:t>
      </w:r>
      <w:r w:rsidRPr="003318F6">
        <w:rPr>
          <w:b/>
          <w:u w:val="single"/>
          <w:lang w:eastAsia="ko-KR"/>
        </w:rPr>
        <w:t xml:space="preserve"> HST</w:t>
      </w:r>
    </w:p>
    <w:p w14:paraId="4BFE54E0" w14:textId="77777777" w:rsidR="003318F6" w:rsidRPr="00A51EAF" w:rsidRDefault="003318F6" w:rsidP="003318F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51EAF">
        <w:rPr>
          <w:rFonts w:eastAsia="SimSun"/>
          <w:szCs w:val="24"/>
          <w:lang w:eastAsia="zh-CN"/>
        </w:rPr>
        <w:t>Proposals</w:t>
      </w:r>
    </w:p>
    <w:p w14:paraId="770AF13C" w14:textId="5D1D8E7B" w:rsidR="003318F6" w:rsidRDefault="003318F6" w:rsidP="003318F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Option 1 (</w:t>
      </w:r>
      <w:r>
        <w:rPr>
          <w:rFonts w:eastAsia="SimSun"/>
          <w:szCs w:val="24"/>
          <w:lang w:eastAsia="zh-CN"/>
        </w:rPr>
        <w:t>QC</w:t>
      </w:r>
      <w:r w:rsidR="002D4A2F">
        <w:rPr>
          <w:rFonts w:eastAsia="SimSun"/>
          <w:szCs w:val="24"/>
          <w:lang w:eastAsia="zh-CN"/>
        </w:rPr>
        <w:t>, vivo, CATT, HW,</w:t>
      </w:r>
      <w:r w:rsidR="00B75720">
        <w:rPr>
          <w:rFonts w:eastAsia="SimSun"/>
          <w:szCs w:val="24"/>
          <w:lang w:eastAsia="zh-CN"/>
        </w:rPr>
        <w:t xml:space="preserve"> CMCC</w:t>
      </w:r>
      <w:r w:rsidR="001505A2">
        <w:rPr>
          <w:rFonts w:eastAsia="SimSun"/>
          <w:szCs w:val="24"/>
          <w:lang w:eastAsia="zh-CN"/>
        </w:rPr>
        <w:t xml:space="preserve">, </w:t>
      </w:r>
      <w:r w:rsidR="001505A2" w:rsidRPr="001505A2">
        <w:rPr>
          <w:rFonts w:eastAsia="SimSun"/>
          <w:szCs w:val="24"/>
          <w:lang w:eastAsia="zh-CN"/>
        </w:rPr>
        <w:t>Xiaomi</w:t>
      </w:r>
      <w:r w:rsidR="00E74AF3">
        <w:rPr>
          <w:rFonts w:eastAsia="SimSun"/>
          <w:szCs w:val="24"/>
          <w:lang w:eastAsia="zh-CN"/>
        </w:rPr>
        <w:t>, Apple</w:t>
      </w:r>
      <w:r w:rsidR="00E44EE5">
        <w:rPr>
          <w:rFonts w:eastAsia="SimSun"/>
          <w:szCs w:val="24"/>
          <w:lang w:eastAsia="zh-CN"/>
        </w:rPr>
        <w:t>, MTK</w:t>
      </w:r>
      <w:r w:rsidR="009C5BFB">
        <w:rPr>
          <w:rFonts w:eastAsia="SimSun"/>
          <w:szCs w:val="24"/>
          <w:lang w:eastAsia="zh-CN"/>
        </w:rPr>
        <w:t>, Nokia</w:t>
      </w:r>
      <w:r w:rsidRPr="00A51EAF">
        <w:rPr>
          <w:rFonts w:eastAsia="SimSun"/>
          <w:szCs w:val="24"/>
          <w:lang w:eastAsia="zh-CN"/>
        </w:rPr>
        <w:t xml:space="preserve">): </w:t>
      </w:r>
      <w:r w:rsidR="002D4A2F">
        <w:rPr>
          <w:rFonts w:eastAsia="SimSun"/>
          <w:szCs w:val="24"/>
          <w:lang w:eastAsia="zh-CN"/>
        </w:rPr>
        <w:t>M2 is reused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2D4A2F" w14:paraId="323A7DEC"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67ACDF99" w14:textId="77777777" w:rsidR="002D4A2F" w:rsidRDefault="002D4A2F" w:rsidP="00FA0496">
            <w:pPr>
              <w:keepNext/>
              <w:keepLines/>
              <w:spacing w:after="0" w:line="276" w:lineRule="auto"/>
              <w:jc w:val="center"/>
              <w:rPr>
                <w:b/>
              </w:rPr>
            </w:pPr>
            <w:r>
              <w:rPr>
                <w:b/>
              </w:rPr>
              <w:lastRenderedPageBreak/>
              <w:t>Condition</w:t>
            </w:r>
            <w:r>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6E0ADFD9" w14:textId="77777777" w:rsidR="002D4A2F" w:rsidRDefault="002D4A2F" w:rsidP="00FA0496">
            <w:pPr>
              <w:keepNext/>
              <w:keepLines/>
              <w:spacing w:after="0" w:line="276" w:lineRule="auto"/>
              <w:jc w:val="center"/>
              <w:rPr>
                <w:b/>
              </w:rPr>
            </w:pPr>
            <w:r>
              <w:rPr>
                <w:b/>
              </w:rPr>
              <w:t>T</w:t>
            </w:r>
            <w:r>
              <w:rPr>
                <w:b/>
                <w:vertAlign w:val="subscript"/>
              </w:rPr>
              <w:t>SSB_time_index_inter</w:t>
            </w:r>
          </w:p>
        </w:tc>
      </w:tr>
      <w:tr w:rsidR="002D4A2F" w14:paraId="59C5A067"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08FD8467"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00CD29B4"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 xml:space="preserve">Max(120ms, 3 </w:t>
            </w:r>
            <w:r>
              <w:rPr>
                <w:rFonts w:ascii="Times New Roman" w:hAnsi="Times New Roman"/>
                <w:sz w:val="20"/>
              </w:rPr>
              <w:sym w:font="Symbol" w:char="F0B4"/>
            </w:r>
            <w:r>
              <w:rPr>
                <w:rFonts w:ascii="Times New Roman" w:hAnsi="Times New Roman"/>
                <w:sz w:val="20"/>
              </w:rPr>
              <w:t xml:space="preserve"> Max(MGRP, SMTC period))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1485187D"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0DA76A3C"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6AA3446E"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 xml:space="preserve">Max(120ms, Ceil(3 </w:t>
            </w:r>
            <w:r>
              <w:rPr>
                <w:rFonts w:ascii="Times New Roman" w:hAnsi="Times New Roman"/>
                <w:sz w:val="20"/>
              </w:rPr>
              <w:sym w:font="Symbol" w:char="F0B4"/>
            </w:r>
            <w:r>
              <w:rPr>
                <w:rFonts w:ascii="Times New Roman" w:hAnsi="Times New Roman"/>
                <w:sz w:val="20"/>
              </w:rPr>
              <w:t xml:space="preserve"> M2)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62D2FC58"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510935CC"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961AA66"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 xml:space="preserve">3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4A60A326" w14:textId="77777777" w:rsidTr="00FA0496">
        <w:tc>
          <w:tcPr>
            <w:tcW w:w="9241" w:type="dxa"/>
            <w:gridSpan w:val="2"/>
            <w:tcBorders>
              <w:top w:val="single" w:sz="4" w:space="0" w:color="auto"/>
              <w:left w:val="single" w:sz="4" w:space="0" w:color="auto"/>
              <w:bottom w:val="single" w:sz="4" w:space="0" w:color="auto"/>
              <w:right w:val="single" w:sz="4" w:space="0" w:color="auto"/>
            </w:tcBorders>
            <w:hideMark/>
          </w:tcPr>
          <w:p w14:paraId="5327AE62" w14:textId="77777777" w:rsidR="002D4A2F" w:rsidRDefault="002D4A2F" w:rsidP="00FA0496">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3459CD74" w14:textId="77777777" w:rsidR="002D4A2F" w:rsidRDefault="002D4A2F" w:rsidP="00FA0496">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742BAB89" w14:textId="77777777" w:rsidR="002D4A2F" w:rsidRDefault="002D4A2F" w:rsidP="00FA0496">
            <w:pPr>
              <w:pStyle w:val="TAN"/>
              <w:spacing w:line="276" w:lineRule="auto"/>
              <w:rPr>
                <w:rFonts w:ascii="Times New Roman" w:hAnsi="Times New Roman"/>
                <w:sz w:val="20"/>
              </w:rPr>
            </w:pPr>
            <w:r>
              <w:rPr>
                <w:rFonts w:ascii="Times New Roman" w:hAnsi="Times New Roman"/>
                <w:sz w:val="20"/>
              </w:rPr>
              <w:t>NOTE 3:  When high speed is not configured, M2 = 1.5. When high speed is configured, M2 = 1.5 if SMTC periodicity &gt; 40 ms, otherwise M2=1.</w:t>
            </w:r>
          </w:p>
        </w:tc>
      </w:tr>
    </w:tbl>
    <w:p w14:paraId="79D57F28" w14:textId="77777777" w:rsidR="003318F6" w:rsidRPr="002D4A2F" w:rsidRDefault="003318F6" w:rsidP="003318F6">
      <w:pPr>
        <w:spacing w:after="120"/>
        <w:rPr>
          <w:szCs w:val="24"/>
          <w:lang w:val="en-US" w:eastAsia="zh-CN"/>
        </w:rPr>
      </w:pPr>
    </w:p>
    <w:p w14:paraId="0E7C252F" w14:textId="77777777" w:rsidR="003318F6" w:rsidRPr="00326F60" w:rsidRDefault="003318F6" w:rsidP="003318F6">
      <w:pPr>
        <w:spacing w:after="120"/>
        <w:rPr>
          <w:szCs w:val="24"/>
          <w:lang w:eastAsia="zh-CN"/>
        </w:rPr>
      </w:pPr>
    </w:p>
    <w:p w14:paraId="4BAB3518" w14:textId="77777777" w:rsidR="003318F6" w:rsidRPr="00805BE8" w:rsidRDefault="003318F6" w:rsidP="003318F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5D3E234" w14:textId="5EDDFC4E" w:rsidR="00DF3B7F" w:rsidRDefault="00DF3B7F" w:rsidP="00DF3B7F">
      <w:pPr>
        <w:pStyle w:val="ListParagraph"/>
        <w:numPr>
          <w:ilvl w:val="1"/>
          <w:numId w:val="4"/>
        </w:numPr>
        <w:ind w:firstLineChars="0"/>
        <w:rPr>
          <w:rFonts w:eastAsia="SimSun"/>
          <w:color w:val="0070C0"/>
          <w:szCs w:val="24"/>
          <w:lang w:eastAsia="zh-CN"/>
        </w:rPr>
      </w:pPr>
      <w:r>
        <w:rPr>
          <w:rFonts w:eastAsia="SimSun"/>
          <w:color w:val="0070C0"/>
          <w:szCs w:val="24"/>
          <w:lang w:eastAsia="zh-CN"/>
        </w:rPr>
        <w:t xml:space="preserve">9 </w:t>
      </w:r>
      <w:r w:rsidRPr="00570FFD">
        <w:rPr>
          <w:rFonts w:eastAsia="SimSun"/>
          <w:color w:val="0070C0"/>
          <w:szCs w:val="24"/>
          <w:lang w:eastAsia="zh-CN"/>
        </w:rPr>
        <w:t xml:space="preserve">companies discussed this issue, and all the companies have the same view that M2 can be reused for </w:t>
      </w:r>
      <w:r w:rsidRPr="008B1B53">
        <w:rPr>
          <w:rFonts w:eastAsia="SimSun"/>
          <w:color w:val="0070C0"/>
          <w:szCs w:val="24"/>
          <w:lang w:eastAsia="zh-CN"/>
        </w:rPr>
        <w:t xml:space="preserve">index </w:t>
      </w:r>
      <w:r>
        <w:rPr>
          <w:rFonts w:eastAsia="SimSun"/>
          <w:color w:val="0070C0"/>
          <w:szCs w:val="24"/>
          <w:lang w:eastAsia="zh-CN"/>
        </w:rPr>
        <w:t>detection delay</w:t>
      </w:r>
      <w:r w:rsidRPr="00570FFD">
        <w:rPr>
          <w:rFonts w:eastAsia="SimSun"/>
          <w:color w:val="0070C0"/>
          <w:szCs w:val="24"/>
          <w:lang w:eastAsia="zh-CN"/>
        </w:rPr>
        <w:t xml:space="preserve"> requirement for inter-frequency measurement without MG. </w:t>
      </w:r>
    </w:p>
    <w:p w14:paraId="5C99CDA4" w14:textId="77777777" w:rsidR="00DF3B7F" w:rsidRPr="00570FFD" w:rsidRDefault="00DF3B7F" w:rsidP="00DF3B7F">
      <w:pPr>
        <w:pStyle w:val="ListParagraph"/>
        <w:numPr>
          <w:ilvl w:val="1"/>
          <w:numId w:val="4"/>
        </w:numPr>
        <w:ind w:firstLineChars="0"/>
        <w:rPr>
          <w:rFonts w:eastAsia="SimSun"/>
          <w:color w:val="0070C0"/>
          <w:szCs w:val="24"/>
          <w:lang w:eastAsia="zh-CN"/>
        </w:rPr>
      </w:pPr>
      <w:r w:rsidRPr="00570FFD">
        <w:rPr>
          <w:rFonts w:eastAsia="SimSun"/>
          <w:color w:val="0070C0"/>
          <w:szCs w:val="24"/>
          <w:lang w:eastAsia="zh-CN"/>
        </w:rPr>
        <w:t>Moderator would like to check with companies whether following suggestion is agreeable:</w:t>
      </w:r>
    </w:p>
    <w:p w14:paraId="1372FAF3" w14:textId="05253640" w:rsidR="00DF3B7F" w:rsidRPr="00DF3B7F" w:rsidRDefault="00DF3B7F" w:rsidP="00DF3B7F">
      <w:pPr>
        <w:pStyle w:val="ListParagraph"/>
        <w:numPr>
          <w:ilvl w:val="3"/>
          <w:numId w:val="28"/>
        </w:numPr>
        <w:spacing w:after="120"/>
        <w:ind w:firstLineChars="0"/>
        <w:rPr>
          <w:color w:val="2E74B5" w:themeColor="accent5" w:themeShade="BF"/>
          <w:szCs w:val="24"/>
          <w:lang w:eastAsia="zh-CN"/>
        </w:rPr>
      </w:pPr>
      <w:r w:rsidRPr="00DF3B7F">
        <w:rPr>
          <w:color w:val="2E74B5" w:themeColor="accent5" w:themeShade="BF"/>
          <w:szCs w:val="24"/>
          <w:lang w:eastAsia="zh-CN"/>
        </w:rPr>
        <w:t>For index detection for inter-frequency measurement without measurement gaps in connected state, M2 is reused:</w:t>
      </w:r>
    </w:p>
    <w:tbl>
      <w:tblPr>
        <w:tblW w:w="0" w:type="auto"/>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647"/>
      </w:tblGrid>
      <w:tr w:rsidR="00DF3B7F" w:rsidRPr="00DF3B7F" w14:paraId="33CE7B96"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3E495CA3" w14:textId="77777777" w:rsidR="00DF3B7F" w:rsidRPr="00DF3B7F" w:rsidRDefault="00DF3B7F" w:rsidP="00FA0496">
            <w:pPr>
              <w:keepNext/>
              <w:keepLines/>
              <w:spacing w:after="0" w:line="276" w:lineRule="auto"/>
              <w:jc w:val="center"/>
              <w:rPr>
                <w:b/>
                <w:color w:val="2E74B5" w:themeColor="accent5" w:themeShade="BF"/>
              </w:rPr>
            </w:pPr>
            <w:r w:rsidRPr="00DF3B7F">
              <w:rPr>
                <w:b/>
                <w:color w:val="2E74B5" w:themeColor="accent5" w:themeShade="BF"/>
              </w:rPr>
              <w:t>Condition</w:t>
            </w:r>
            <w:r w:rsidRPr="00DF3B7F">
              <w:rPr>
                <w:b/>
                <w:color w:val="2E74B5" w:themeColor="accent5" w:themeShade="BF"/>
                <w:vertAlign w:val="superscript"/>
              </w:rPr>
              <w:t xml:space="preserve"> NOTE1,2</w:t>
            </w:r>
          </w:p>
        </w:tc>
        <w:tc>
          <w:tcPr>
            <w:tcW w:w="4647" w:type="dxa"/>
            <w:tcBorders>
              <w:top w:val="single" w:sz="4" w:space="0" w:color="auto"/>
              <w:left w:val="single" w:sz="4" w:space="0" w:color="auto"/>
              <w:bottom w:val="single" w:sz="4" w:space="0" w:color="auto"/>
              <w:right w:val="single" w:sz="4" w:space="0" w:color="auto"/>
            </w:tcBorders>
            <w:hideMark/>
          </w:tcPr>
          <w:p w14:paraId="1F73AD5D" w14:textId="77777777" w:rsidR="00DF3B7F" w:rsidRPr="00DF3B7F" w:rsidRDefault="00DF3B7F" w:rsidP="00FA0496">
            <w:pPr>
              <w:keepNext/>
              <w:keepLines/>
              <w:spacing w:after="0" w:line="276" w:lineRule="auto"/>
              <w:jc w:val="center"/>
              <w:rPr>
                <w:b/>
                <w:color w:val="2E74B5" w:themeColor="accent5" w:themeShade="BF"/>
              </w:rPr>
            </w:pPr>
            <w:r w:rsidRPr="00DF3B7F">
              <w:rPr>
                <w:b/>
                <w:color w:val="2E74B5" w:themeColor="accent5" w:themeShade="BF"/>
              </w:rPr>
              <w:t>T</w:t>
            </w:r>
            <w:r w:rsidRPr="00DF3B7F">
              <w:rPr>
                <w:b/>
                <w:color w:val="2E74B5" w:themeColor="accent5" w:themeShade="BF"/>
                <w:vertAlign w:val="subscript"/>
              </w:rPr>
              <w:t>SSB_time_index_inter</w:t>
            </w:r>
          </w:p>
        </w:tc>
      </w:tr>
      <w:tr w:rsidR="00DF3B7F" w:rsidRPr="00DF3B7F" w14:paraId="1BD42F16"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1368092E"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 DRX</w:t>
            </w:r>
          </w:p>
        </w:tc>
        <w:tc>
          <w:tcPr>
            <w:tcW w:w="4647" w:type="dxa"/>
            <w:tcBorders>
              <w:top w:val="single" w:sz="4" w:space="0" w:color="auto"/>
              <w:left w:val="single" w:sz="4" w:space="0" w:color="auto"/>
              <w:bottom w:val="single" w:sz="4" w:space="0" w:color="auto"/>
              <w:right w:val="single" w:sz="4" w:space="0" w:color="auto"/>
            </w:tcBorders>
            <w:hideMark/>
          </w:tcPr>
          <w:p w14:paraId="1934DB77"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 xml:space="preserve">Max(120ms, 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Max(MGRP, SMTC period))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CSSF</w:t>
            </w:r>
            <w:r w:rsidRPr="00DF3B7F">
              <w:rPr>
                <w:rFonts w:ascii="Times New Roman" w:hAnsi="Times New Roman"/>
                <w:color w:val="2E74B5" w:themeColor="accent5" w:themeShade="BF"/>
                <w:sz w:val="20"/>
                <w:vertAlign w:val="subscript"/>
              </w:rPr>
              <w:t>inter</w:t>
            </w:r>
          </w:p>
        </w:tc>
      </w:tr>
      <w:tr w:rsidR="00DF3B7F" w:rsidRPr="00DF3B7F" w14:paraId="1F07D967"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361F2414"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DRX cycle ≤ 320ms</w:t>
            </w:r>
          </w:p>
        </w:tc>
        <w:tc>
          <w:tcPr>
            <w:tcW w:w="4647" w:type="dxa"/>
            <w:tcBorders>
              <w:top w:val="single" w:sz="4" w:space="0" w:color="auto"/>
              <w:left w:val="single" w:sz="4" w:space="0" w:color="auto"/>
              <w:bottom w:val="single" w:sz="4" w:space="0" w:color="auto"/>
              <w:right w:val="single" w:sz="4" w:space="0" w:color="auto"/>
            </w:tcBorders>
            <w:hideMark/>
          </w:tcPr>
          <w:p w14:paraId="63B7D8DF"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 xml:space="preserve">Max(120ms, Ceil(3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M2)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Max(MGRP, SMTC period, DRX cycle))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CSSF</w:t>
            </w:r>
            <w:r w:rsidRPr="00DF3B7F">
              <w:rPr>
                <w:rFonts w:ascii="Times New Roman" w:hAnsi="Times New Roman"/>
                <w:color w:val="2E74B5" w:themeColor="accent5" w:themeShade="BF"/>
                <w:sz w:val="20"/>
                <w:vertAlign w:val="subscript"/>
              </w:rPr>
              <w:t>inter</w:t>
            </w:r>
          </w:p>
        </w:tc>
      </w:tr>
      <w:tr w:rsidR="00DF3B7F" w:rsidRPr="00DF3B7F" w14:paraId="451F991D"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0B2BF799"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DRX cycle &gt; 320ms</w:t>
            </w:r>
          </w:p>
        </w:tc>
        <w:tc>
          <w:tcPr>
            <w:tcW w:w="4647" w:type="dxa"/>
            <w:tcBorders>
              <w:top w:val="single" w:sz="4" w:space="0" w:color="auto"/>
              <w:left w:val="single" w:sz="4" w:space="0" w:color="auto"/>
              <w:bottom w:val="single" w:sz="4" w:space="0" w:color="auto"/>
              <w:right w:val="single" w:sz="4" w:space="0" w:color="auto"/>
            </w:tcBorders>
            <w:hideMark/>
          </w:tcPr>
          <w:p w14:paraId="30C65E62"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 xml:space="preserve">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DRX cycle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CSSF</w:t>
            </w:r>
            <w:r w:rsidRPr="00DF3B7F">
              <w:rPr>
                <w:rFonts w:ascii="Times New Roman" w:hAnsi="Times New Roman"/>
                <w:color w:val="2E74B5" w:themeColor="accent5" w:themeShade="BF"/>
                <w:sz w:val="20"/>
                <w:vertAlign w:val="subscript"/>
              </w:rPr>
              <w:t>inter</w:t>
            </w:r>
          </w:p>
        </w:tc>
      </w:tr>
      <w:tr w:rsidR="00DF3B7F" w:rsidRPr="00DF3B7F" w14:paraId="562E4CFD" w14:textId="77777777" w:rsidTr="00DF3B7F">
        <w:tc>
          <w:tcPr>
            <w:tcW w:w="6773" w:type="dxa"/>
            <w:gridSpan w:val="2"/>
            <w:tcBorders>
              <w:top w:val="single" w:sz="4" w:space="0" w:color="auto"/>
              <w:left w:val="single" w:sz="4" w:space="0" w:color="auto"/>
              <w:bottom w:val="single" w:sz="4" w:space="0" w:color="auto"/>
              <w:right w:val="single" w:sz="4" w:space="0" w:color="auto"/>
            </w:tcBorders>
            <w:hideMark/>
          </w:tcPr>
          <w:p w14:paraId="6841BA42" w14:textId="77777777" w:rsidR="00DF3B7F" w:rsidRPr="00DF3B7F" w:rsidRDefault="00DF3B7F" w:rsidP="00FA0496">
            <w:pPr>
              <w:pStyle w:val="TAN"/>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NOTE 1:</w:t>
            </w:r>
            <w:r w:rsidRPr="00DF3B7F">
              <w:rPr>
                <w:rFonts w:ascii="Times New Roman" w:hAnsi="Times New Roman"/>
                <w:color w:val="2E74B5" w:themeColor="accent5" w:themeShade="BF"/>
                <w:sz w:val="20"/>
              </w:rPr>
              <w:tab/>
              <w:t>DRX or non DRX requirements apply according to the conditions described in clause 3.6.1</w:t>
            </w:r>
          </w:p>
          <w:p w14:paraId="3C93762E" w14:textId="77777777" w:rsidR="00DF3B7F" w:rsidRPr="00DF3B7F" w:rsidRDefault="00DF3B7F" w:rsidP="00FA0496">
            <w:pPr>
              <w:pStyle w:val="TAN"/>
              <w:spacing w:line="276" w:lineRule="auto"/>
              <w:rPr>
                <w:rFonts w:ascii="Times New Roman" w:hAnsi="Times New Roman"/>
                <w:color w:val="2E74B5" w:themeColor="accent5" w:themeShade="BF"/>
                <w:sz w:val="20"/>
                <w:lang w:eastAsia="x-none"/>
              </w:rPr>
            </w:pPr>
            <w:r w:rsidRPr="00DF3B7F">
              <w:rPr>
                <w:rFonts w:ascii="Times New Roman" w:hAnsi="Times New Roman"/>
                <w:color w:val="2E74B5" w:themeColor="accent5" w:themeShade="BF"/>
                <w:sz w:val="20"/>
              </w:rPr>
              <w:t>NOTE 2:</w:t>
            </w:r>
            <w:r w:rsidRPr="00DF3B7F">
              <w:rPr>
                <w:rFonts w:ascii="Times New Roman" w:hAnsi="Times New Roman"/>
                <w:color w:val="2E74B5" w:themeColor="accent5" w:themeShade="BF"/>
                <w:sz w:val="20"/>
              </w:rPr>
              <w:tab/>
              <w:t>In EN-DC operation, the parameters, timers and scheduling requests referred to in clause 3.6.1 are for the secondary cell group. The DRX cycle is the DRX cycle of the secondary cell group.</w:t>
            </w:r>
          </w:p>
          <w:p w14:paraId="00299463" w14:textId="131E6E34" w:rsidR="00DF3B7F" w:rsidRPr="00DF3B7F" w:rsidRDefault="00DF3B7F" w:rsidP="00FA0496">
            <w:pPr>
              <w:pStyle w:val="TAN"/>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NOTE 3:  When [high speed] is not configured, M2 = 1.5. When [high speed] is configured, M2 = 1.5 if SMTC periodicity &gt; 40 ms, otherwise M2=1.</w:t>
            </w:r>
          </w:p>
        </w:tc>
      </w:tr>
    </w:tbl>
    <w:p w14:paraId="0220BC54" w14:textId="3D12051C" w:rsidR="003318F6" w:rsidRPr="00DF3B7F" w:rsidRDefault="003318F6" w:rsidP="00DF3B7F">
      <w:pPr>
        <w:pStyle w:val="ListParagraph"/>
        <w:overflowPunct/>
        <w:autoSpaceDE/>
        <w:autoSpaceDN/>
        <w:adjustRightInd/>
        <w:spacing w:after="120"/>
        <w:ind w:left="1440" w:firstLineChars="0" w:firstLine="0"/>
        <w:textAlignment w:val="auto"/>
        <w:rPr>
          <w:rFonts w:eastAsia="SimSun"/>
          <w:color w:val="0070C0"/>
          <w:szCs w:val="24"/>
          <w:lang w:val="en-US" w:eastAsia="zh-CN"/>
        </w:rPr>
      </w:pPr>
    </w:p>
    <w:p w14:paraId="3CE5977E" w14:textId="77777777" w:rsidR="003318F6" w:rsidRDefault="003318F6" w:rsidP="003318F6">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3318F6" w14:paraId="21D6341F" w14:textId="77777777" w:rsidTr="00FA0496">
        <w:tc>
          <w:tcPr>
            <w:tcW w:w="9631" w:type="dxa"/>
            <w:gridSpan w:val="2"/>
          </w:tcPr>
          <w:p w14:paraId="4EF1805C" w14:textId="7EA7C53B" w:rsidR="003318F6" w:rsidRPr="003318F6" w:rsidRDefault="003318F6"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7</w:t>
            </w:r>
            <w:r>
              <w:rPr>
                <w:b/>
                <w:u w:val="single"/>
                <w:lang w:eastAsia="ko-KR"/>
              </w:rPr>
              <w:t xml:space="preserve">: SSB </w:t>
            </w:r>
            <w:r w:rsidRPr="003318F6">
              <w:rPr>
                <w:b/>
                <w:u w:val="single"/>
                <w:lang w:eastAsia="ko-KR"/>
              </w:rPr>
              <w:t>index reading time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tc>
      </w:tr>
      <w:tr w:rsidR="003318F6" w14:paraId="6533C187" w14:textId="77777777" w:rsidTr="00FA0496">
        <w:tc>
          <w:tcPr>
            <w:tcW w:w="1236" w:type="dxa"/>
          </w:tcPr>
          <w:p w14:paraId="319A55EA" w14:textId="77777777" w:rsidR="003318F6" w:rsidRPr="00805BE8" w:rsidRDefault="003318F6"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DEC4E2" w14:textId="77777777" w:rsidR="003318F6" w:rsidRPr="00805BE8" w:rsidRDefault="003318F6"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318F6" w14:paraId="0AA9BA9B" w14:textId="77777777" w:rsidTr="00FA0496">
        <w:tc>
          <w:tcPr>
            <w:tcW w:w="1236" w:type="dxa"/>
          </w:tcPr>
          <w:p w14:paraId="0D94576D" w14:textId="77777777" w:rsidR="003318F6" w:rsidRPr="003418CB" w:rsidRDefault="003318F6"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EEA9BFC" w14:textId="77777777" w:rsidR="003318F6" w:rsidRDefault="003318F6"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6ECC8A" w14:textId="77777777" w:rsidR="003318F6" w:rsidRPr="003418CB" w:rsidRDefault="003318F6" w:rsidP="00FA0496">
            <w:pPr>
              <w:spacing w:after="120"/>
              <w:rPr>
                <w:rFonts w:eastAsiaTheme="minorEastAsia"/>
                <w:color w:val="0070C0"/>
                <w:lang w:val="en-US" w:eastAsia="zh-CN"/>
              </w:rPr>
            </w:pPr>
          </w:p>
        </w:tc>
      </w:tr>
      <w:tr w:rsidR="004178CB" w14:paraId="49D994B3" w14:textId="77777777" w:rsidTr="00FA0496">
        <w:tc>
          <w:tcPr>
            <w:tcW w:w="1236" w:type="dxa"/>
          </w:tcPr>
          <w:p w14:paraId="2C687213" w14:textId="749EE04B" w:rsidR="004178CB" w:rsidRDefault="004178CB" w:rsidP="004178CB">
            <w:pPr>
              <w:spacing w:after="120"/>
              <w:rPr>
                <w:rFonts w:eastAsiaTheme="minorEastAsia"/>
                <w:color w:val="0070C0"/>
                <w:lang w:val="en-US" w:eastAsia="zh-CN"/>
              </w:rPr>
            </w:pPr>
            <w:ins w:id="744" w:author="Huawei" w:date="2021-05-19T17: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DED0B5C" w14:textId="0E0F8E8B" w:rsidR="004178CB" w:rsidRDefault="004178CB" w:rsidP="004178CB">
            <w:pPr>
              <w:spacing w:after="120"/>
              <w:rPr>
                <w:rFonts w:eastAsiaTheme="minorEastAsia"/>
                <w:color w:val="0070C0"/>
                <w:lang w:val="en-US" w:eastAsia="zh-CN"/>
              </w:rPr>
            </w:pPr>
            <w:ins w:id="745" w:author="Huawei" w:date="2021-05-19T17:10:00Z">
              <w:r>
                <w:rPr>
                  <w:rFonts w:eastAsiaTheme="minorEastAsia"/>
                  <w:color w:val="0070C0"/>
                  <w:lang w:val="en-US" w:eastAsia="zh-CN"/>
                </w:rPr>
                <w:t>Support the recommended WF</w:t>
              </w:r>
            </w:ins>
          </w:p>
        </w:tc>
      </w:tr>
      <w:tr w:rsidR="00C84057" w14:paraId="126A81BE" w14:textId="77777777" w:rsidTr="00FA0496">
        <w:trPr>
          <w:ins w:id="746" w:author="OPPO" w:date="2021-05-19T18:49:00Z"/>
        </w:trPr>
        <w:tc>
          <w:tcPr>
            <w:tcW w:w="1236" w:type="dxa"/>
          </w:tcPr>
          <w:p w14:paraId="179721E0" w14:textId="2CC6C4FC" w:rsidR="00C84057" w:rsidRDefault="00C84057" w:rsidP="00C84057">
            <w:pPr>
              <w:spacing w:after="120"/>
              <w:rPr>
                <w:ins w:id="747" w:author="OPPO" w:date="2021-05-19T18:49:00Z"/>
                <w:rFonts w:eastAsiaTheme="minorEastAsia"/>
                <w:color w:val="0070C0"/>
                <w:lang w:val="en-US" w:eastAsia="zh-CN"/>
              </w:rPr>
            </w:pPr>
            <w:ins w:id="748" w:author="OPPO" w:date="2021-05-19T18:49:00Z">
              <w:r>
                <w:rPr>
                  <w:rFonts w:eastAsiaTheme="minorEastAsia"/>
                  <w:color w:val="0070C0"/>
                  <w:lang w:val="en-US" w:eastAsia="zh-CN"/>
                </w:rPr>
                <w:t>OPPO</w:t>
              </w:r>
            </w:ins>
          </w:p>
        </w:tc>
        <w:tc>
          <w:tcPr>
            <w:tcW w:w="8395" w:type="dxa"/>
          </w:tcPr>
          <w:p w14:paraId="1BFB4A9F" w14:textId="5C31BBC0" w:rsidR="00C84057" w:rsidRDefault="00C84057" w:rsidP="00C84057">
            <w:pPr>
              <w:spacing w:after="120"/>
              <w:rPr>
                <w:ins w:id="749" w:author="OPPO" w:date="2021-05-19T18:49:00Z"/>
                <w:rFonts w:eastAsiaTheme="minorEastAsia"/>
                <w:color w:val="0070C0"/>
                <w:lang w:val="en-US" w:eastAsia="zh-CN"/>
              </w:rPr>
            </w:pPr>
            <w:ins w:id="750" w:author="OPPO" w:date="2021-05-19T18:49:00Z">
              <w:r>
                <w:rPr>
                  <w:rFonts w:eastAsiaTheme="minorEastAsia"/>
                  <w:color w:val="0070C0"/>
                  <w:lang w:val="en-US" w:eastAsia="zh-CN"/>
                </w:rPr>
                <w:t>Support the recommended WF</w:t>
              </w:r>
            </w:ins>
          </w:p>
        </w:tc>
      </w:tr>
      <w:tr w:rsidR="00A43142" w14:paraId="4F12D91C" w14:textId="77777777" w:rsidTr="00FA0496">
        <w:trPr>
          <w:ins w:id="751" w:author="CK Yang (楊智凱)" w:date="2021-05-19T20:39:00Z"/>
        </w:trPr>
        <w:tc>
          <w:tcPr>
            <w:tcW w:w="1236" w:type="dxa"/>
          </w:tcPr>
          <w:p w14:paraId="75C3C56E" w14:textId="185787EB" w:rsidR="00A43142" w:rsidRDefault="00A43142" w:rsidP="00A43142">
            <w:pPr>
              <w:spacing w:after="120"/>
              <w:rPr>
                <w:ins w:id="752" w:author="CK Yang (楊智凱)" w:date="2021-05-19T20:39:00Z"/>
                <w:rFonts w:eastAsiaTheme="minorEastAsia"/>
                <w:color w:val="0070C0"/>
                <w:lang w:val="en-US" w:eastAsia="zh-CN"/>
              </w:rPr>
            </w:pPr>
            <w:ins w:id="753" w:author="CK Yang (楊智凱)" w:date="2021-05-19T20:39:00Z">
              <w:r>
                <w:rPr>
                  <w:rFonts w:eastAsiaTheme="minorEastAsia"/>
                  <w:color w:val="0070C0"/>
                  <w:lang w:val="en-US" w:eastAsia="zh-CN"/>
                </w:rPr>
                <w:t>MediaTek</w:t>
              </w:r>
            </w:ins>
          </w:p>
        </w:tc>
        <w:tc>
          <w:tcPr>
            <w:tcW w:w="8395" w:type="dxa"/>
          </w:tcPr>
          <w:p w14:paraId="710604C1" w14:textId="77777777" w:rsidR="00A43142" w:rsidRDefault="00A43142" w:rsidP="00A43142">
            <w:pPr>
              <w:spacing w:after="120"/>
              <w:rPr>
                <w:ins w:id="754" w:author="CK Yang (楊智凱)" w:date="2021-05-19T20:39:00Z"/>
                <w:rFonts w:eastAsiaTheme="minorEastAsia"/>
                <w:color w:val="0070C0"/>
                <w:lang w:val="en-US" w:eastAsia="zh-CN"/>
              </w:rPr>
            </w:pPr>
            <w:ins w:id="755" w:author="CK Yang (楊智凱)" w:date="2021-05-19T20:39:00Z">
              <w:r>
                <w:rPr>
                  <w:rFonts w:eastAsiaTheme="minorEastAsia"/>
                  <w:color w:val="0070C0"/>
                  <w:lang w:val="en-US" w:eastAsia="zh-CN"/>
                </w:rPr>
                <w:t>Support recommended WF</w:t>
              </w:r>
            </w:ins>
          </w:p>
          <w:p w14:paraId="727A0B5D" w14:textId="77777777" w:rsidR="00A43142" w:rsidRDefault="00A43142" w:rsidP="00A43142">
            <w:pPr>
              <w:spacing w:after="120"/>
              <w:rPr>
                <w:ins w:id="756" w:author="CK Yang (楊智凱)" w:date="2021-05-19T20:39:00Z"/>
                <w:rFonts w:eastAsiaTheme="minorEastAsia"/>
                <w:color w:val="0070C0"/>
                <w:lang w:val="en-US" w:eastAsia="zh-CN"/>
              </w:rPr>
            </w:pPr>
          </w:p>
        </w:tc>
      </w:tr>
      <w:tr w:rsidR="00BD16C6" w14:paraId="3D829E1E" w14:textId="77777777" w:rsidTr="00FA0496">
        <w:trPr>
          <w:ins w:id="757" w:author="Lo, Anthony (Nokia - GB/Bristol)" w:date="2021-05-19T20:23:00Z"/>
        </w:trPr>
        <w:tc>
          <w:tcPr>
            <w:tcW w:w="1236" w:type="dxa"/>
          </w:tcPr>
          <w:p w14:paraId="6F784FB7" w14:textId="0D944A5B" w:rsidR="00BD16C6" w:rsidRDefault="00BD16C6" w:rsidP="00A43142">
            <w:pPr>
              <w:spacing w:after="120"/>
              <w:rPr>
                <w:ins w:id="758" w:author="Lo, Anthony (Nokia - GB/Bristol)" w:date="2021-05-19T20:23:00Z"/>
                <w:rFonts w:eastAsiaTheme="minorEastAsia"/>
                <w:color w:val="0070C0"/>
                <w:lang w:val="en-US" w:eastAsia="zh-CN"/>
              </w:rPr>
            </w:pPr>
            <w:ins w:id="759" w:author="Lo, Anthony (Nokia - GB/Bristol)" w:date="2021-05-19T20:23:00Z">
              <w:r>
                <w:rPr>
                  <w:rFonts w:eastAsiaTheme="minorEastAsia"/>
                  <w:color w:val="0070C0"/>
                  <w:lang w:val="en-US" w:eastAsia="zh-CN"/>
                </w:rPr>
                <w:t xml:space="preserve">Nokia </w:t>
              </w:r>
            </w:ins>
          </w:p>
        </w:tc>
        <w:tc>
          <w:tcPr>
            <w:tcW w:w="8395" w:type="dxa"/>
          </w:tcPr>
          <w:p w14:paraId="75970408" w14:textId="36757238" w:rsidR="00BD16C6" w:rsidRDefault="00BD16C6" w:rsidP="00A43142">
            <w:pPr>
              <w:spacing w:after="120"/>
              <w:rPr>
                <w:ins w:id="760" w:author="Lo, Anthony (Nokia - GB/Bristol)" w:date="2021-05-19T20:23:00Z"/>
                <w:rFonts w:eastAsiaTheme="minorEastAsia"/>
                <w:color w:val="0070C0"/>
                <w:lang w:val="en-US" w:eastAsia="zh-CN"/>
              </w:rPr>
            </w:pPr>
            <w:ins w:id="761" w:author="Lo, Anthony (Nokia - GB/Bristol)" w:date="2021-05-19T20:23:00Z">
              <w:r>
                <w:rPr>
                  <w:rFonts w:eastAsiaTheme="minorEastAsia"/>
                  <w:color w:val="0070C0"/>
                  <w:lang w:val="en-US" w:eastAsia="zh-CN"/>
                </w:rPr>
                <w:t>The recommended WF is Ok.</w:t>
              </w:r>
            </w:ins>
          </w:p>
        </w:tc>
      </w:tr>
    </w:tbl>
    <w:p w14:paraId="04E61A10" w14:textId="6FB7F92E" w:rsidR="003318F6" w:rsidRDefault="003318F6" w:rsidP="005B4802">
      <w:pPr>
        <w:rPr>
          <w:color w:val="0070C0"/>
          <w:lang w:val="en-US" w:eastAsia="zh-CN"/>
        </w:rPr>
      </w:pPr>
    </w:p>
    <w:p w14:paraId="7FDF50B2" w14:textId="3527A796" w:rsidR="003318F6" w:rsidRDefault="003318F6" w:rsidP="005B4802">
      <w:pPr>
        <w:rPr>
          <w:color w:val="0070C0"/>
          <w:lang w:val="en-US" w:eastAsia="zh-CN"/>
        </w:rPr>
      </w:pPr>
    </w:p>
    <w:p w14:paraId="51FF241A" w14:textId="7A487A07" w:rsidR="003318F6" w:rsidRPr="00A51EAF" w:rsidRDefault="003318F6" w:rsidP="003318F6">
      <w:pPr>
        <w:rPr>
          <w:b/>
          <w:u w:val="single"/>
          <w:lang w:eastAsia="ko-KR"/>
        </w:rPr>
      </w:pPr>
      <w:r w:rsidRPr="00A51EAF">
        <w:rPr>
          <w:b/>
          <w:u w:val="single"/>
          <w:lang w:eastAsia="ko-KR"/>
        </w:rPr>
        <w:lastRenderedPageBreak/>
        <w:t xml:space="preserve">Issue </w:t>
      </w:r>
      <w:r>
        <w:rPr>
          <w:b/>
          <w:u w:val="single"/>
          <w:lang w:eastAsia="ko-KR"/>
        </w:rPr>
        <w:t>2</w:t>
      </w:r>
      <w:r w:rsidRPr="00A51EAF">
        <w:rPr>
          <w:b/>
          <w:u w:val="single"/>
          <w:lang w:eastAsia="ko-KR"/>
        </w:rPr>
        <w:t>-</w:t>
      </w:r>
      <w:r w:rsidR="006207DF">
        <w:rPr>
          <w:b/>
          <w:u w:val="single"/>
          <w:lang w:eastAsia="ko-KR"/>
        </w:rPr>
        <w:t>8</w:t>
      </w:r>
      <w:r>
        <w:rPr>
          <w:b/>
          <w:u w:val="single"/>
          <w:lang w:eastAsia="ko-KR"/>
        </w:rPr>
        <w:t>: measurement delay</w:t>
      </w:r>
      <w:r w:rsidRPr="003318F6">
        <w:rPr>
          <w:b/>
          <w:u w:val="single"/>
          <w:lang w:eastAsia="ko-KR"/>
        </w:rPr>
        <w:t xml:space="preserv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4418CC3E" w14:textId="77777777" w:rsidR="003318F6" w:rsidRPr="00A51EAF" w:rsidRDefault="003318F6" w:rsidP="003318F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51EAF">
        <w:rPr>
          <w:rFonts w:eastAsia="SimSun"/>
          <w:szCs w:val="24"/>
          <w:lang w:eastAsia="zh-CN"/>
        </w:rPr>
        <w:t>Proposals</w:t>
      </w:r>
    </w:p>
    <w:p w14:paraId="0660355A" w14:textId="77777777" w:rsidR="003318F6" w:rsidRDefault="003318F6" w:rsidP="003318F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Option 1 (</w:t>
      </w:r>
      <w:r>
        <w:rPr>
          <w:rFonts w:eastAsia="SimSun"/>
          <w:szCs w:val="24"/>
          <w:lang w:eastAsia="zh-CN"/>
        </w:rPr>
        <w:t>QC</w:t>
      </w:r>
      <w:r w:rsidRPr="00A51EAF">
        <w:rPr>
          <w:rFonts w:eastAsia="SimSun"/>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3318F6" w14:paraId="1F607CA5"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01CD4B53" w14:textId="77777777" w:rsidR="003318F6" w:rsidRDefault="003318F6">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BCF6B9F" w14:textId="77777777" w:rsidR="003318F6" w:rsidRDefault="003318F6">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SSB_measurement_period_inter</w:t>
            </w:r>
          </w:p>
        </w:tc>
      </w:tr>
      <w:tr w:rsidR="003318F6" w14:paraId="7BC88BD9"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39A942A" w14:textId="77777777" w:rsidR="003318F6" w:rsidRDefault="003318F6">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6C33015F" w14:textId="77777777" w:rsidR="003318F6" w:rsidRDefault="003318F6">
            <w:pPr>
              <w:pStyle w:val="TAC"/>
            </w:pPr>
            <w:r>
              <w:t xml:space="preserve">Max(200ms, 6 </w:t>
            </w:r>
            <w:r>
              <w:rPr>
                <w:rFonts w:cs="Arial"/>
                <w:szCs w:val="18"/>
              </w:rPr>
              <w:sym w:font="Symbol" w:char="F0B4"/>
            </w:r>
            <w:r>
              <w:t xml:space="preserve"> Max(MGRP, SMTC period</w:t>
            </w:r>
            <w:r>
              <w:rPr>
                <w:rFonts w:ascii="Malgun Gothic" w:eastAsia="Malgun Gothic" w:hAnsi="Malgun Gothic" w:hint="eastAsia"/>
                <w:lang w:eastAsia="zh-TW"/>
              </w:rPr>
              <w:t>)</w:t>
            </w:r>
            <w:r>
              <w:t xml:space="preserve">) </w:t>
            </w:r>
            <w:r>
              <w:rPr>
                <w:rFonts w:cs="Arial"/>
                <w:szCs w:val="18"/>
              </w:rPr>
              <w:sym w:font="Symbol" w:char="F0B4"/>
            </w:r>
            <w:r>
              <w:t xml:space="preserve"> CSSF</w:t>
            </w:r>
            <w:r>
              <w:rPr>
                <w:vertAlign w:val="subscript"/>
              </w:rPr>
              <w:t>inter</w:t>
            </w:r>
          </w:p>
        </w:tc>
      </w:tr>
      <w:tr w:rsidR="003318F6" w14:paraId="396DF251"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7AA0B3A" w14:textId="77777777" w:rsidR="003318F6" w:rsidRDefault="003318F6">
            <w:pPr>
              <w:pStyle w:val="TAC"/>
            </w:pPr>
            <w:r>
              <w:t>DRX cycle</w:t>
            </w:r>
            <w:r>
              <w:rPr>
                <w:rFonts w:hint="eastAsia"/>
                <w:lang w:val="en-US"/>
              </w:rPr>
              <w:t>≤</w:t>
            </w:r>
            <w:r>
              <w:rPr>
                <w:lang w:val="en-US"/>
              </w:rPr>
              <w:t xml:space="preserve"> </w:t>
            </w:r>
            <w:r>
              <w:rPr>
                <w:rFonts w:eastAsia="PMingLiU"/>
                <w:lang w:eastAsia="zh-CN"/>
              </w:rPr>
              <w:t>160</w:t>
            </w:r>
            <w:r>
              <w:t>ms</w:t>
            </w:r>
          </w:p>
        </w:tc>
        <w:tc>
          <w:tcPr>
            <w:tcW w:w="7119" w:type="dxa"/>
            <w:tcBorders>
              <w:top w:val="single" w:sz="4" w:space="0" w:color="auto"/>
              <w:left w:val="single" w:sz="4" w:space="0" w:color="auto"/>
              <w:bottom w:val="single" w:sz="4" w:space="0" w:color="auto"/>
              <w:right w:val="single" w:sz="4" w:space="0" w:color="auto"/>
            </w:tcBorders>
            <w:hideMark/>
          </w:tcPr>
          <w:p w14:paraId="317D929A" w14:textId="77777777" w:rsidR="003318F6" w:rsidRDefault="003318F6">
            <w:pPr>
              <w:pStyle w:val="TAC"/>
            </w:pPr>
            <w:r>
              <w:t>max(200ms, ceil(6 x</w:t>
            </w:r>
            <w:r>
              <w:rPr>
                <w:rFonts w:eastAsia="DengXian"/>
                <w:lang w:eastAsia="zh-CN"/>
              </w:rPr>
              <w:t xml:space="preserve"> M2</w:t>
            </w:r>
            <w:r>
              <w:rPr>
                <w:vertAlign w:val="superscript"/>
              </w:rPr>
              <w:t xml:space="preserve"> Note 3</w:t>
            </w:r>
            <w:r>
              <w:t>) x max(SMTC period,DRX cycle)) x CSSF</w:t>
            </w:r>
            <w:r>
              <w:rPr>
                <w:vertAlign w:val="subscript"/>
              </w:rPr>
              <w:t>intra</w:t>
            </w:r>
          </w:p>
        </w:tc>
      </w:tr>
      <w:tr w:rsidR="003318F6" w14:paraId="14D03BB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49F5D522" w14:textId="77777777" w:rsidR="003318F6" w:rsidRDefault="003318F6">
            <w:pPr>
              <w:pStyle w:val="TAC"/>
            </w:pPr>
            <w:r>
              <w:rPr>
                <w:rFonts w:eastAsia="PMingLiU"/>
                <w:lang w:eastAsia="zh-CN"/>
              </w:rPr>
              <w:t xml:space="preserve">160ms &lt; </w:t>
            </w:r>
            <w:r>
              <w:t>DRX cycle</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76FE4CAB" w14:textId="77777777" w:rsidR="003318F6" w:rsidRDefault="003318F6">
            <w:pPr>
              <w:pStyle w:val="TAC"/>
              <w:rPr>
                <w:b/>
              </w:rPr>
            </w:pPr>
            <w:r>
              <w:t>ceil(5 x</w:t>
            </w:r>
            <w:r>
              <w:rPr>
                <w:rFonts w:eastAsia="DengXian"/>
                <w:lang w:eastAsia="zh-CN"/>
              </w:rPr>
              <w:t xml:space="preserve"> M2</w:t>
            </w:r>
            <w:r>
              <w:rPr>
                <w:vertAlign w:val="superscript"/>
              </w:rPr>
              <w:t xml:space="preserve"> Note 3</w:t>
            </w:r>
            <w:r>
              <w:t xml:space="preserve"> x K</w:t>
            </w:r>
            <w:r>
              <w:rPr>
                <w:vertAlign w:val="subscript"/>
              </w:rPr>
              <w:t>p</w:t>
            </w:r>
            <w:r>
              <w:t>) x max(SMTC period,DRX cycle)</w:t>
            </w:r>
          </w:p>
        </w:tc>
      </w:tr>
      <w:tr w:rsidR="003318F6" w14:paraId="5DAC297D"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13900EF0" w14:textId="77777777" w:rsidR="003318F6" w:rsidRDefault="003318F6">
            <w:pPr>
              <w:pStyle w:val="TAC"/>
              <w:rPr>
                <w:b/>
              </w:rPr>
            </w:pPr>
            <w:r>
              <w:t>DRX cycle&gt;320ms</w:t>
            </w:r>
          </w:p>
        </w:tc>
        <w:tc>
          <w:tcPr>
            <w:tcW w:w="7119" w:type="dxa"/>
            <w:tcBorders>
              <w:top w:val="single" w:sz="4" w:space="0" w:color="auto"/>
              <w:left w:val="single" w:sz="4" w:space="0" w:color="auto"/>
              <w:bottom w:val="single" w:sz="4" w:space="0" w:color="auto"/>
              <w:right w:val="single" w:sz="4" w:space="0" w:color="auto"/>
            </w:tcBorders>
            <w:hideMark/>
          </w:tcPr>
          <w:p w14:paraId="1899C1CA" w14:textId="77777777" w:rsidR="003318F6" w:rsidRDefault="003318F6">
            <w:pPr>
              <w:pStyle w:val="TAC"/>
              <w:rPr>
                <w:b/>
              </w:rPr>
            </w:pPr>
            <w:r>
              <w:t xml:space="preserve">ceil( </w:t>
            </w:r>
            <w:r>
              <w:rPr>
                <w:rFonts w:eastAsia="DengXian"/>
                <w:lang w:eastAsia="zh-CN"/>
              </w:rPr>
              <w:t>Y</w:t>
            </w:r>
            <w:r>
              <w:rPr>
                <w:vertAlign w:val="superscript"/>
              </w:rPr>
              <w:t xml:space="preserve"> Note 4</w:t>
            </w:r>
            <w:r>
              <w:t xml:space="preserve"> x K</w:t>
            </w:r>
            <w:r>
              <w:rPr>
                <w:vertAlign w:val="subscript"/>
              </w:rPr>
              <w:t xml:space="preserve">p </w:t>
            </w:r>
            <w:r>
              <w:t>) x DRX cycle x CSSF</w:t>
            </w:r>
            <w:r>
              <w:rPr>
                <w:vertAlign w:val="subscript"/>
              </w:rPr>
              <w:t>intra</w:t>
            </w:r>
          </w:p>
        </w:tc>
      </w:tr>
      <w:tr w:rsidR="003318F6" w14:paraId="45EA3B2A" w14:textId="77777777" w:rsidTr="003318F6">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0C088B6" w14:textId="77777777" w:rsidR="003318F6" w:rsidRDefault="003318F6">
            <w:pPr>
              <w:pStyle w:val="TAN"/>
            </w:pPr>
            <w:r>
              <w:t>NOTE 1:</w:t>
            </w:r>
            <w:r>
              <w:tab/>
              <w:t>DRX or non DRX requirements apply according to the conditions described in clause 3.6.1</w:t>
            </w:r>
          </w:p>
          <w:p w14:paraId="654981F6" w14:textId="77777777" w:rsidR="003318F6" w:rsidRDefault="003318F6">
            <w:pPr>
              <w:pStyle w:val="TAN"/>
            </w:pPr>
            <w:r>
              <w:t>NOTE 2:</w:t>
            </w:r>
            <w:r>
              <w:tab/>
              <w:t>In EN-DC operation, the parameters, timers and scheduling requests referred to in clause 3.6.1 are for the secondary cell group. The DRX cycle is the DRX cycle of the secondary cell group.</w:t>
            </w:r>
          </w:p>
          <w:p w14:paraId="500B9E05" w14:textId="77777777" w:rsidR="003318F6" w:rsidRDefault="003318F6">
            <w:pPr>
              <w:pStyle w:val="TAN"/>
              <w:rPr>
                <w:snapToGrid w:val="0"/>
                <w:lang w:eastAsia="zh-CN"/>
              </w:rPr>
            </w:pPr>
            <w:r>
              <w:t>NOTE 3</w:t>
            </w:r>
            <w:r>
              <w:rPr>
                <w:rFonts w:eastAsia="PMingLiU"/>
              </w:rPr>
              <w:t>:</w:t>
            </w:r>
            <w:r>
              <w:tab/>
            </w:r>
            <w:r>
              <w:rPr>
                <w:snapToGrid w:val="0"/>
                <w:lang w:eastAsia="zh-CN"/>
              </w:rPr>
              <w:t xml:space="preserve">M2 = 1.5 if SMTC periodicity &gt; </w:t>
            </w:r>
            <w:r>
              <w:rPr>
                <w:rFonts w:eastAsia="PMingLiU"/>
                <w:snapToGrid w:val="0"/>
                <w:lang w:eastAsia="zh-CN"/>
              </w:rPr>
              <w:t>4</w:t>
            </w:r>
            <w:r>
              <w:rPr>
                <w:snapToGrid w:val="0"/>
                <w:lang w:eastAsia="zh-CN"/>
              </w:rPr>
              <w:t>0 ms</w:t>
            </w:r>
            <w:r>
              <w:rPr>
                <w:rFonts w:eastAsia="PMingLiU"/>
                <w:snapToGrid w:val="0"/>
                <w:lang w:eastAsia="zh-CN"/>
              </w:rPr>
              <w:t>,</w:t>
            </w:r>
            <w:r>
              <w:rPr>
                <w:snapToGrid w:val="0"/>
                <w:lang w:eastAsia="zh-CN"/>
              </w:rPr>
              <w:t xml:space="preserve"> otherwise M2=1</w:t>
            </w:r>
          </w:p>
          <w:p w14:paraId="68BA15FB" w14:textId="77777777" w:rsidR="003318F6" w:rsidRDefault="003318F6">
            <w:pPr>
              <w:pStyle w:val="TAN"/>
            </w:pPr>
            <w:r>
              <w:t>NOTE 4:</w:t>
            </w:r>
            <w:r>
              <w:tab/>
            </w:r>
            <w:r>
              <w:rPr>
                <w:rFonts w:eastAsia="PMingLiU"/>
                <w:lang w:eastAsia="zh-CN"/>
              </w:rPr>
              <w:t>Y=3 when SMTC &lt;= 40ms, Y=5 when SMTC &gt; 40ms</w:t>
            </w:r>
          </w:p>
        </w:tc>
      </w:tr>
    </w:tbl>
    <w:p w14:paraId="33EB7478" w14:textId="77777777" w:rsidR="003318F6" w:rsidRPr="003318F6" w:rsidRDefault="003318F6" w:rsidP="003318F6">
      <w:pPr>
        <w:spacing w:after="120"/>
        <w:rPr>
          <w:szCs w:val="24"/>
          <w:lang w:val="en-US" w:eastAsia="zh-CN"/>
        </w:rPr>
      </w:pPr>
    </w:p>
    <w:p w14:paraId="6ADFF0F7" w14:textId="157FCF40" w:rsidR="003318F6" w:rsidRDefault="00326F60" w:rsidP="00326F6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 xml:space="preserve">Option </w:t>
      </w:r>
      <w:r>
        <w:rPr>
          <w:rFonts w:eastAsia="SimSun"/>
          <w:szCs w:val="24"/>
          <w:lang w:eastAsia="zh-CN"/>
        </w:rPr>
        <w:t>2</w:t>
      </w:r>
      <w:r w:rsidRPr="00A51EAF">
        <w:rPr>
          <w:rFonts w:eastAsia="SimSun"/>
          <w:szCs w:val="24"/>
          <w:lang w:eastAsia="zh-CN"/>
        </w:rPr>
        <w:t xml:space="preserve"> (</w:t>
      </w:r>
      <w:r>
        <w:rPr>
          <w:rFonts w:eastAsia="SimSun"/>
          <w:szCs w:val="24"/>
          <w:lang w:eastAsia="zh-CN"/>
        </w:rPr>
        <w:t>HW</w:t>
      </w:r>
      <w:r w:rsidRPr="00A51EAF">
        <w:rPr>
          <w:rFonts w:eastAsia="SimSun"/>
          <w:szCs w:val="24"/>
          <w:lang w:eastAsia="zh-CN"/>
        </w:rPr>
        <w:t>):</w:t>
      </w:r>
    </w:p>
    <w:p w14:paraId="7E728A6C" w14:textId="77777777" w:rsidR="00326F60" w:rsidRPr="00326F60" w:rsidRDefault="00326F60" w:rsidP="00326F60">
      <w:pPr>
        <w:spacing w:after="120"/>
        <w:ind w:leftChars="900" w:left="1800"/>
        <w:rPr>
          <w:szCs w:val="24"/>
          <w:lang w:eastAsia="zh-CN"/>
        </w:rPr>
      </w:pPr>
      <w:r w:rsidRPr="00326F60">
        <w:rPr>
          <w:rFonts w:hint="eastAsia"/>
          <w:szCs w:val="24"/>
          <w:lang w:eastAsia="zh-CN"/>
        </w:rPr>
        <w:t>-7 samples for 160ms &lt; DRX cycle</w:t>
      </w:r>
      <w:r w:rsidRPr="00326F60">
        <w:rPr>
          <w:rFonts w:hint="eastAsia"/>
          <w:szCs w:val="24"/>
          <w:lang w:eastAsia="zh-CN"/>
        </w:rPr>
        <w:t>≤</w:t>
      </w:r>
      <w:r w:rsidRPr="00326F60">
        <w:rPr>
          <w:rFonts w:hint="eastAsia"/>
          <w:szCs w:val="24"/>
          <w:lang w:eastAsia="zh-CN"/>
        </w:rPr>
        <w:t xml:space="preserve"> 320ms</w:t>
      </w:r>
    </w:p>
    <w:p w14:paraId="359D6073" w14:textId="0B355051" w:rsidR="00326F60" w:rsidRPr="00326F60" w:rsidRDefault="00326F60" w:rsidP="00326F60">
      <w:pPr>
        <w:spacing w:after="120"/>
        <w:ind w:leftChars="900" w:left="1800"/>
        <w:rPr>
          <w:szCs w:val="24"/>
          <w:lang w:eastAsia="zh-CN"/>
        </w:rPr>
      </w:pPr>
      <w:r w:rsidRPr="00326F60">
        <w:rPr>
          <w:szCs w:val="24"/>
          <w:lang w:eastAsia="zh-CN"/>
        </w:rPr>
        <w:t>-6 samples for DRX cycle&gt;320ms and SMTC &lt;= 40ms</w:t>
      </w:r>
    </w:p>
    <w:p w14:paraId="1F0B7478" w14:textId="11F7936B" w:rsidR="002D4A2F" w:rsidRDefault="002D4A2F" w:rsidP="002D4A2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 xml:space="preserve">Option </w:t>
      </w:r>
      <w:r>
        <w:rPr>
          <w:rFonts w:eastAsia="SimSun"/>
          <w:szCs w:val="24"/>
          <w:lang w:eastAsia="zh-CN"/>
        </w:rPr>
        <w:t>3</w:t>
      </w:r>
      <w:r w:rsidRPr="00A51EAF">
        <w:rPr>
          <w:rFonts w:eastAsia="SimSun"/>
          <w:szCs w:val="24"/>
          <w:lang w:eastAsia="zh-CN"/>
        </w:rPr>
        <w:t xml:space="preserve"> (</w:t>
      </w:r>
      <w:r>
        <w:rPr>
          <w:rFonts w:eastAsia="SimSun"/>
          <w:szCs w:val="24"/>
          <w:lang w:eastAsia="zh-CN"/>
        </w:rPr>
        <w:t>CATT</w:t>
      </w:r>
      <w:r w:rsidRPr="00A51EAF">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6800"/>
      </w:tblGrid>
      <w:tr w:rsidR="002D4A2F" w14:paraId="6032D62F"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747241D3" w14:textId="77777777" w:rsidR="002D4A2F" w:rsidRDefault="002D4A2F">
            <w:pPr>
              <w:keepNext/>
              <w:keepLines/>
              <w:spacing w:after="0" w:line="276" w:lineRule="auto"/>
              <w:jc w:val="center"/>
              <w:rPr>
                <w:b/>
              </w:rPr>
            </w:pPr>
            <w:r>
              <w:rPr>
                <w:b/>
              </w:rPr>
              <w:t>Condition</w:t>
            </w:r>
            <w:r>
              <w:rPr>
                <w:b/>
                <w:vertAlign w:val="superscript"/>
              </w:rPr>
              <w:t xml:space="preserve"> NOTE1,2</w:t>
            </w:r>
          </w:p>
        </w:tc>
        <w:tc>
          <w:tcPr>
            <w:tcW w:w="6800" w:type="dxa"/>
            <w:tcBorders>
              <w:top w:val="single" w:sz="4" w:space="0" w:color="auto"/>
              <w:left w:val="single" w:sz="4" w:space="0" w:color="auto"/>
              <w:bottom w:val="single" w:sz="4" w:space="0" w:color="auto"/>
              <w:right w:val="single" w:sz="4" w:space="0" w:color="auto"/>
            </w:tcBorders>
            <w:hideMark/>
          </w:tcPr>
          <w:p w14:paraId="5E54399B" w14:textId="77777777" w:rsidR="002D4A2F" w:rsidRDefault="002D4A2F">
            <w:pPr>
              <w:keepNext/>
              <w:keepLines/>
              <w:spacing w:after="0" w:line="276" w:lineRule="auto"/>
              <w:jc w:val="center"/>
              <w:rPr>
                <w:b/>
              </w:rPr>
            </w:pPr>
            <w:r>
              <w:rPr>
                <w:b/>
              </w:rPr>
              <w:t>T</w:t>
            </w:r>
            <w:r>
              <w:rPr>
                <w:b/>
                <w:vertAlign w:val="subscript"/>
              </w:rPr>
              <w:t xml:space="preserve"> SSB_measurement_period_inter</w:t>
            </w:r>
          </w:p>
        </w:tc>
      </w:tr>
      <w:tr w:rsidR="002D4A2F" w14:paraId="34815CA0"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194FB1FA" w14:textId="77777777" w:rsidR="002D4A2F" w:rsidRDefault="002D4A2F">
            <w:pPr>
              <w:pStyle w:val="TAC"/>
              <w:spacing w:line="276" w:lineRule="auto"/>
              <w:rPr>
                <w:rFonts w:ascii="Times New Roman" w:hAnsi="Times New Roman"/>
                <w:sz w:val="20"/>
              </w:rPr>
            </w:pPr>
            <w:r>
              <w:rPr>
                <w:rFonts w:ascii="Times New Roman" w:hAnsi="Times New Roman"/>
                <w:sz w:val="20"/>
              </w:rPr>
              <w:t>No DRX</w:t>
            </w:r>
          </w:p>
        </w:tc>
        <w:tc>
          <w:tcPr>
            <w:tcW w:w="6800" w:type="dxa"/>
            <w:tcBorders>
              <w:top w:val="single" w:sz="4" w:space="0" w:color="auto"/>
              <w:left w:val="single" w:sz="4" w:space="0" w:color="auto"/>
              <w:bottom w:val="single" w:sz="4" w:space="0" w:color="auto"/>
              <w:right w:val="single" w:sz="4" w:space="0" w:color="auto"/>
            </w:tcBorders>
            <w:hideMark/>
          </w:tcPr>
          <w:p w14:paraId="216B82B0" w14:textId="77777777" w:rsidR="002D4A2F" w:rsidRDefault="002D4A2F">
            <w:pPr>
              <w:pStyle w:val="TAC"/>
              <w:spacing w:line="276" w:lineRule="auto"/>
              <w:rPr>
                <w:rFonts w:ascii="Times New Roman" w:hAnsi="Times New Roman"/>
                <w:sz w:val="20"/>
              </w:rPr>
            </w:pPr>
            <w:r>
              <w:rPr>
                <w:rFonts w:ascii="Times New Roman" w:hAnsi="Times New Roman"/>
                <w:sz w:val="20"/>
              </w:rPr>
              <w:t xml:space="preserve">Max(200ms, 8 </w:t>
            </w:r>
            <w:r>
              <w:rPr>
                <w:rFonts w:ascii="Times New Roman" w:hAnsi="Times New Roman"/>
                <w:sz w:val="20"/>
              </w:rPr>
              <w:sym w:font="Symbol" w:char="F0B4"/>
            </w:r>
            <w:r>
              <w:rPr>
                <w:rFonts w:ascii="Times New Roman" w:hAnsi="Times New Roman"/>
                <w:sz w:val="20"/>
              </w:rPr>
              <w:t xml:space="preserve"> Max(MGRP, SMTC period</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451027D5"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61CB32ED" w14:textId="77777777" w:rsidR="002D4A2F" w:rsidRDefault="002D4A2F">
            <w:pPr>
              <w:pStyle w:val="TAC"/>
              <w:spacing w:line="276" w:lineRule="auto"/>
              <w:rPr>
                <w:rFonts w:ascii="Times New Roman" w:hAnsi="Times New Roman"/>
                <w:sz w:val="20"/>
              </w:rPr>
            </w:pPr>
            <w:r>
              <w:rPr>
                <w:rFonts w:ascii="Times New Roman" w:hAnsi="Times New Roman"/>
                <w:sz w:val="20"/>
              </w:rPr>
              <w:t>DRX cycle ≤ 160ms</w:t>
            </w:r>
          </w:p>
        </w:tc>
        <w:tc>
          <w:tcPr>
            <w:tcW w:w="6800" w:type="dxa"/>
            <w:tcBorders>
              <w:top w:val="single" w:sz="4" w:space="0" w:color="auto"/>
              <w:left w:val="single" w:sz="4" w:space="0" w:color="auto"/>
              <w:bottom w:val="single" w:sz="4" w:space="0" w:color="auto"/>
              <w:right w:val="single" w:sz="4" w:space="0" w:color="auto"/>
            </w:tcBorders>
            <w:hideMark/>
          </w:tcPr>
          <w:p w14:paraId="4B6D8EE8" w14:textId="77777777" w:rsidR="002D4A2F" w:rsidRDefault="002D4A2F">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w:t>
            </w: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43DD5C7E" w14:textId="77777777" w:rsidTr="002D4A2F">
        <w:tc>
          <w:tcPr>
            <w:tcW w:w="2056" w:type="dxa"/>
            <w:tcBorders>
              <w:top w:val="single" w:sz="4" w:space="0" w:color="auto"/>
              <w:left w:val="single" w:sz="4" w:space="0" w:color="auto"/>
              <w:bottom w:val="single" w:sz="4" w:space="0" w:color="auto"/>
              <w:right w:val="single" w:sz="4" w:space="0" w:color="auto"/>
            </w:tcBorders>
          </w:tcPr>
          <w:p w14:paraId="17D4F025" w14:textId="77777777" w:rsidR="002D4A2F" w:rsidRDefault="002D4A2F">
            <w:pPr>
              <w:pStyle w:val="TAC"/>
              <w:spacing w:line="276" w:lineRule="auto"/>
              <w:rPr>
                <w:rFonts w:ascii="Times New Roman" w:hAnsi="Times New Roman"/>
                <w:sz w:val="20"/>
                <w:lang w:eastAsia="x-none"/>
              </w:rPr>
            </w:pPr>
            <w:r>
              <w:rPr>
                <w:rFonts w:ascii="Times New Roman" w:hAnsi="Times New Roman"/>
                <w:sz w:val="20"/>
                <w:lang w:eastAsia="zh-CN"/>
              </w:rPr>
              <w:t xml:space="preserve">160ms &lt; </w:t>
            </w: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p w14:paraId="5F0D8625" w14:textId="77777777" w:rsidR="002D4A2F" w:rsidRDefault="002D4A2F">
            <w:pPr>
              <w:pStyle w:val="TAC"/>
              <w:spacing w:line="276" w:lineRule="auto"/>
              <w:rPr>
                <w:rFonts w:ascii="Times New Roman" w:hAnsi="Times New Roman"/>
                <w:sz w:val="20"/>
              </w:rPr>
            </w:pPr>
          </w:p>
        </w:tc>
        <w:tc>
          <w:tcPr>
            <w:tcW w:w="6800" w:type="dxa"/>
            <w:tcBorders>
              <w:top w:val="single" w:sz="4" w:space="0" w:color="auto"/>
              <w:left w:val="single" w:sz="4" w:space="0" w:color="auto"/>
              <w:bottom w:val="single" w:sz="4" w:space="0" w:color="auto"/>
              <w:right w:val="single" w:sz="4" w:space="0" w:color="auto"/>
            </w:tcBorders>
            <w:hideMark/>
          </w:tcPr>
          <w:p w14:paraId="24E016F4" w14:textId="77777777" w:rsidR="002D4A2F" w:rsidRDefault="002D4A2F">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(7</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74CF3D8F"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1E321D0D" w14:textId="77777777" w:rsidR="002D4A2F" w:rsidRDefault="002D4A2F">
            <w:pPr>
              <w:pStyle w:val="TAC"/>
              <w:spacing w:line="276" w:lineRule="auto"/>
              <w:rPr>
                <w:rFonts w:ascii="Times New Roman" w:hAnsi="Times New Roman"/>
                <w:b/>
                <w:sz w:val="20"/>
              </w:rPr>
            </w:pPr>
            <w:r>
              <w:rPr>
                <w:rFonts w:ascii="Times New Roman" w:hAnsi="Times New Roman"/>
                <w:sz w:val="20"/>
              </w:rPr>
              <w:t>DRX cycle &gt; 320ms</w:t>
            </w:r>
          </w:p>
        </w:tc>
        <w:tc>
          <w:tcPr>
            <w:tcW w:w="6800" w:type="dxa"/>
            <w:tcBorders>
              <w:top w:val="single" w:sz="4" w:space="0" w:color="auto"/>
              <w:left w:val="single" w:sz="4" w:space="0" w:color="auto"/>
              <w:bottom w:val="single" w:sz="4" w:space="0" w:color="auto"/>
              <w:right w:val="single" w:sz="4" w:space="0" w:color="auto"/>
            </w:tcBorders>
            <w:hideMark/>
          </w:tcPr>
          <w:p w14:paraId="039135F2"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33520AB1" w14:textId="77777777" w:rsidTr="002D4A2F">
        <w:trPr>
          <w:trHeight w:val="70"/>
        </w:trPr>
        <w:tc>
          <w:tcPr>
            <w:tcW w:w="8856" w:type="dxa"/>
            <w:gridSpan w:val="2"/>
            <w:tcBorders>
              <w:top w:val="single" w:sz="4" w:space="0" w:color="auto"/>
              <w:left w:val="single" w:sz="4" w:space="0" w:color="auto"/>
              <w:bottom w:val="single" w:sz="4" w:space="0" w:color="auto"/>
              <w:right w:val="single" w:sz="4" w:space="0" w:color="auto"/>
            </w:tcBorders>
            <w:hideMark/>
          </w:tcPr>
          <w:p w14:paraId="4D797D13" w14:textId="77777777" w:rsidR="002D4A2F" w:rsidRDefault="002D4A2F">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48C031EC" w14:textId="77777777" w:rsidR="002D4A2F" w:rsidRDefault="002D4A2F">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1047F36B" w14:textId="77777777" w:rsidR="002D4A2F" w:rsidRDefault="002D4A2F">
            <w:pPr>
              <w:pStyle w:val="TAN"/>
              <w:spacing w:line="276" w:lineRule="auto"/>
              <w:rPr>
                <w:rFonts w:ascii="Times New Roman" w:hAnsi="Times New Roman"/>
                <w:sz w:val="20"/>
              </w:rPr>
            </w:pPr>
            <w:r>
              <w:rPr>
                <w:rFonts w:ascii="Times New Roman" w:hAnsi="Times New Roman"/>
                <w:sz w:val="20"/>
              </w:rPr>
              <w:t>NOTE 3:  When high speed is not configured, M2 = 1.5. When high speed is configured, M2 = 1.5 if SMTC periodicity &gt; 40 ms, otherwise M2=1.</w:t>
            </w:r>
          </w:p>
        </w:tc>
      </w:tr>
    </w:tbl>
    <w:p w14:paraId="359D2033" w14:textId="77777777" w:rsidR="002D4A2F" w:rsidRPr="002D4A2F" w:rsidRDefault="002D4A2F" w:rsidP="002D4A2F">
      <w:pPr>
        <w:spacing w:after="120"/>
        <w:ind w:left="1080"/>
        <w:rPr>
          <w:szCs w:val="24"/>
          <w:lang w:val="en-US" w:eastAsia="zh-CN"/>
        </w:rPr>
      </w:pPr>
    </w:p>
    <w:p w14:paraId="17BD9B21" w14:textId="7C463C4F" w:rsidR="002D4A2F" w:rsidRDefault="002D4A2F" w:rsidP="002D4A2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w:t>
      </w:r>
      <w:r w:rsidR="00B75720">
        <w:rPr>
          <w:rFonts w:eastAsia="SimSun"/>
          <w:szCs w:val="24"/>
          <w:lang w:eastAsia="zh-CN"/>
        </w:rPr>
        <w:t>CMCC</w:t>
      </w:r>
      <w:r>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B75720" w:rsidRPr="00B75720" w14:paraId="351FAF47"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5677BF19" w14:textId="77777777" w:rsidR="00B75720" w:rsidRPr="00B75720" w:rsidRDefault="00B75720">
            <w:pPr>
              <w:keepNext/>
              <w:keepLines/>
              <w:jc w:val="center"/>
              <w:rPr>
                <w:b/>
                <w:lang w:val="en-US" w:eastAsia="zh-CN"/>
              </w:rPr>
            </w:pPr>
            <w:r w:rsidRPr="00B75720">
              <w:rPr>
                <w:b/>
              </w:rPr>
              <w:t>Condition</w:t>
            </w:r>
            <w:r w:rsidRPr="00B75720">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AEB04B0" w14:textId="77777777" w:rsidR="00B75720" w:rsidRPr="00B75720" w:rsidRDefault="00B75720">
            <w:pPr>
              <w:keepNext/>
              <w:keepLines/>
              <w:jc w:val="center"/>
              <w:rPr>
                <w:b/>
              </w:rPr>
            </w:pPr>
            <w:r w:rsidRPr="00B75720">
              <w:rPr>
                <w:b/>
              </w:rPr>
              <w:t>T</w:t>
            </w:r>
            <w:r w:rsidRPr="00B75720">
              <w:rPr>
                <w:b/>
                <w:vertAlign w:val="subscript"/>
              </w:rPr>
              <w:t xml:space="preserve"> SSB_measurement_period_inter</w:t>
            </w:r>
          </w:p>
        </w:tc>
      </w:tr>
      <w:tr w:rsidR="00B75720" w:rsidRPr="00B75720" w14:paraId="708A5C8A"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1B93FA61" w14:textId="77777777" w:rsidR="00B75720" w:rsidRPr="00B75720" w:rsidRDefault="00B75720">
            <w:pPr>
              <w:pStyle w:val="TAC"/>
              <w:rPr>
                <w:rFonts w:ascii="Times New Roman" w:hAnsi="Times New Roman"/>
                <w:sz w:val="20"/>
              </w:rPr>
            </w:pPr>
            <w:r w:rsidRPr="00B75720">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16F92EF0" w14:textId="77777777" w:rsidR="00B75720" w:rsidRPr="00B75720" w:rsidRDefault="00B75720">
            <w:pPr>
              <w:pStyle w:val="TAC"/>
              <w:rPr>
                <w:rFonts w:ascii="Times New Roman" w:hAnsi="Times New Roman"/>
                <w:sz w:val="20"/>
              </w:rPr>
            </w:pPr>
            <w:r w:rsidRPr="00B75720">
              <w:rPr>
                <w:rFonts w:ascii="Times New Roman" w:hAnsi="Times New Roman"/>
                <w:sz w:val="20"/>
              </w:rPr>
              <w:t xml:space="preserve">Max(200ms, 8 </w:t>
            </w:r>
            <w:r w:rsidRPr="00B75720">
              <w:rPr>
                <w:rFonts w:ascii="Times New Roman" w:hAnsi="Times New Roman"/>
                <w:sz w:val="20"/>
              </w:rPr>
              <w:sym w:font="Symbol" w:char="F0B4"/>
            </w:r>
            <w:r w:rsidRPr="00B75720">
              <w:rPr>
                <w:rFonts w:ascii="Times New Roman" w:hAnsi="Times New Roman"/>
                <w:sz w:val="20"/>
              </w:rPr>
              <w:t xml:space="preserve"> Max(MGRP, SMTC period</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B75720" w:rsidRPr="00B75720" w14:paraId="132193A4"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70D128C" w14:textId="77777777" w:rsidR="00B75720" w:rsidRPr="00B75720" w:rsidRDefault="00B75720">
            <w:pPr>
              <w:pStyle w:val="TAC"/>
              <w:rPr>
                <w:rFonts w:ascii="Times New Roman" w:hAnsi="Times New Roman"/>
                <w:sz w:val="20"/>
              </w:rPr>
            </w:pPr>
            <w:r w:rsidRPr="00B75720">
              <w:rPr>
                <w:rFonts w:ascii="Times New Roman" w:hAnsi="Times New Roman"/>
                <w:sz w:val="20"/>
              </w:rPr>
              <w:t>DRX cycle</w:t>
            </w:r>
            <w:r w:rsidRPr="00B75720">
              <w:rPr>
                <w:rFonts w:ascii="Times New Roman" w:hAnsi="Times New Roman"/>
                <w:sz w:val="20"/>
                <w:lang w:val="en-US"/>
              </w:rPr>
              <w:t xml:space="preserve">≤ </w:t>
            </w:r>
            <w:r w:rsidRPr="00B75720">
              <w:rPr>
                <w:rFonts w:ascii="Times New Roman" w:hAnsi="Times New Roman"/>
                <w:sz w:val="20"/>
              </w:rPr>
              <w:t>160ms</w:t>
            </w:r>
          </w:p>
        </w:tc>
        <w:tc>
          <w:tcPr>
            <w:tcW w:w="7119" w:type="dxa"/>
            <w:tcBorders>
              <w:top w:val="single" w:sz="4" w:space="0" w:color="auto"/>
              <w:left w:val="single" w:sz="4" w:space="0" w:color="auto"/>
              <w:bottom w:val="single" w:sz="4" w:space="0" w:color="auto"/>
              <w:right w:val="single" w:sz="4" w:space="0" w:color="auto"/>
            </w:tcBorders>
            <w:hideMark/>
          </w:tcPr>
          <w:p w14:paraId="1B8D3471" w14:textId="77777777" w:rsidR="00B75720" w:rsidRPr="00B75720" w:rsidRDefault="00B75720">
            <w:pPr>
              <w:pStyle w:val="TAC"/>
              <w:rPr>
                <w:rFonts w:ascii="Times New Roman" w:hAnsi="Times New Roman"/>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8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DengXian" w:hAnsi="Times New Roman"/>
                <w:sz w:val="20"/>
                <w:lang w:eastAsia="zh-CN"/>
              </w:rPr>
              <w:t>M2</w:t>
            </w:r>
            <w:r w:rsidRPr="00B75720">
              <w:rPr>
                <w:rFonts w:ascii="Times New Roman" w:hAnsi="Times New Roman"/>
                <w:sz w:val="20"/>
                <w:vertAlign w:val="superscript"/>
              </w:rPr>
              <w:t xml:space="preserve"> Note </w:t>
            </w:r>
            <w:r w:rsidRPr="00B75720">
              <w:rPr>
                <w:rFonts w:ascii="Times New Roman" w:eastAsia="DengXian" w:hAnsi="Times New Roman"/>
                <w:sz w:val="20"/>
                <w:vertAlign w:val="superscript"/>
                <w:lang w:eastAsia="zh-CN"/>
              </w:rPr>
              <w:t>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B75720" w:rsidRPr="00B75720" w14:paraId="5D5E27B8"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A29C416" w14:textId="77777777" w:rsidR="00B75720" w:rsidRPr="00B75720" w:rsidRDefault="00B75720">
            <w:pPr>
              <w:pStyle w:val="TAC"/>
              <w:rPr>
                <w:rFonts w:ascii="Times New Roman" w:hAnsi="Times New Roman"/>
                <w:sz w:val="20"/>
              </w:rPr>
            </w:pPr>
            <w:r w:rsidRPr="00B75720">
              <w:rPr>
                <w:rFonts w:ascii="Times New Roman" w:eastAsia="DengXian" w:hAnsi="Times New Roman"/>
                <w:sz w:val="20"/>
                <w:lang w:eastAsia="zh-CN"/>
              </w:rPr>
              <w:t>160ms &lt;</w:t>
            </w:r>
            <w:r w:rsidRPr="00B75720">
              <w:rPr>
                <w:rFonts w:ascii="Times New Roman" w:hAnsi="Times New Roman"/>
                <w:sz w:val="20"/>
              </w:rPr>
              <w:t xml:space="preserve">DRX cycle </w:t>
            </w:r>
            <w:r w:rsidRPr="00B75720">
              <w:rPr>
                <w:rFonts w:ascii="Times New Roman" w:hAnsi="Times New Roman"/>
                <w:sz w:val="20"/>
                <w:lang w:val="en-US"/>
              </w:rPr>
              <w:t xml:space="preserve">≤ </w:t>
            </w:r>
            <w:r w:rsidRPr="00B75720">
              <w:rPr>
                <w:rFonts w:ascii="Times New Roman" w:hAnsi="Times New Roman"/>
                <w:sz w:val="20"/>
              </w:rPr>
              <w:t>320ms</w:t>
            </w:r>
          </w:p>
        </w:tc>
        <w:tc>
          <w:tcPr>
            <w:tcW w:w="7119" w:type="dxa"/>
            <w:tcBorders>
              <w:top w:val="single" w:sz="4" w:space="0" w:color="auto"/>
              <w:left w:val="single" w:sz="4" w:space="0" w:color="auto"/>
              <w:bottom w:val="single" w:sz="4" w:space="0" w:color="auto"/>
              <w:right w:val="single" w:sz="4" w:space="0" w:color="auto"/>
            </w:tcBorders>
            <w:hideMark/>
          </w:tcPr>
          <w:p w14:paraId="7F543ABC" w14:textId="77777777" w:rsidR="00B75720" w:rsidRPr="00B75720" w:rsidRDefault="00B75720">
            <w:pPr>
              <w:pStyle w:val="TAC"/>
              <w:rPr>
                <w:rFonts w:ascii="Times New Roman" w:hAnsi="Times New Roman"/>
                <w:b/>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4]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DengXian" w:hAnsi="Times New Roman"/>
                <w:sz w:val="20"/>
                <w:lang w:eastAsia="zh-CN"/>
              </w:rPr>
              <w:t>M2</w:t>
            </w:r>
            <w:r w:rsidRPr="00B75720">
              <w:rPr>
                <w:rFonts w:ascii="Times New Roman" w:hAnsi="Times New Roman"/>
                <w:sz w:val="20"/>
                <w:vertAlign w:val="superscript"/>
              </w:rPr>
              <w:t xml:space="preserve"> Note 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B75720" w:rsidRPr="00B75720" w14:paraId="50FFA05A"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026AD91" w14:textId="77777777" w:rsidR="00B75720" w:rsidRPr="00B75720" w:rsidRDefault="00B75720">
            <w:pPr>
              <w:pStyle w:val="TAC"/>
              <w:rPr>
                <w:rFonts w:ascii="Times New Roman" w:hAnsi="Times New Roman"/>
                <w:b/>
                <w:sz w:val="20"/>
              </w:rPr>
            </w:pPr>
            <w:r w:rsidRPr="00B75720">
              <w:rPr>
                <w:rFonts w:ascii="Times New Roman" w:hAnsi="Times New Roman"/>
                <w:sz w:val="20"/>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6DD407B" w14:textId="77777777" w:rsidR="00B75720" w:rsidRPr="00B75720" w:rsidRDefault="00B75720">
            <w:pPr>
              <w:pStyle w:val="TAC"/>
              <w:rPr>
                <w:rFonts w:ascii="Times New Roman" w:hAnsi="Times New Roman"/>
                <w:b/>
                <w:sz w:val="20"/>
              </w:rPr>
            </w:pPr>
            <w:r w:rsidRPr="00B75720">
              <w:rPr>
                <w:rFonts w:ascii="Times New Roman" w:eastAsia="DengXian" w:hAnsi="Times New Roman"/>
                <w:sz w:val="20"/>
                <w:lang w:val="fr-FR" w:eastAsia="zh-CN"/>
              </w:rPr>
              <w:t>Y</w:t>
            </w:r>
            <w:r w:rsidRPr="00B75720">
              <w:rPr>
                <w:rFonts w:ascii="Times New Roman" w:hAnsi="Times New Roman"/>
                <w:sz w:val="20"/>
                <w:vertAlign w:val="superscript"/>
                <w:lang w:val="fr-FR"/>
              </w:rPr>
              <w:t xml:space="preserve"> Note 4</w:t>
            </w:r>
            <w:r w:rsidRPr="00B75720">
              <w:rPr>
                <w:rFonts w:ascii="Times New Roman" w:hAnsi="Times New Roman"/>
                <w:sz w:val="20"/>
                <w:lang w:val="fr-FR"/>
              </w:rPr>
              <w:t xml:space="preserve"> </w:t>
            </w:r>
            <w:r w:rsidRPr="00B75720">
              <w:rPr>
                <w:rFonts w:ascii="Times New Roman" w:hAnsi="Times New Roman"/>
                <w:sz w:val="20"/>
              </w:rPr>
              <w:sym w:font="Symbol" w:char="F0B4"/>
            </w:r>
            <w:r w:rsidRPr="00B75720">
              <w:rPr>
                <w:rFonts w:ascii="Times New Roman" w:hAnsi="Times New Roman"/>
                <w:sz w:val="20"/>
              </w:rPr>
              <w:t xml:space="preserve"> DRX cycle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B75720" w14:paraId="2932CE0C" w14:textId="77777777" w:rsidTr="00B75720">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9B7739C" w14:textId="77777777" w:rsidR="00B75720" w:rsidRPr="00B75720" w:rsidRDefault="00B75720">
            <w:pPr>
              <w:pStyle w:val="TAN"/>
              <w:rPr>
                <w:rFonts w:ascii="Times New Roman" w:hAnsi="Times New Roman"/>
                <w:sz w:val="20"/>
              </w:rPr>
            </w:pPr>
            <w:r w:rsidRPr="00B75720">
              <w:rPr>
                <w:rFonts w:ascii="Times New Roman" w:hAnsi="Times New Roman"/>
                <w:sz w:val="20"/>
              </w:rPr>
              <w:t>NOTE 1:</w:t>
            </w:r>
            <w:r w:rsidRPr="00B75720">
              <w:rPr>
                <w:rFonts w:ascii="Times New Roman" w:hAnsi="Times New Roman"/>
                <w:sz w:val="20"/>
              </w:rPr>
              <w:tab/>
              <w:t>DRX or non DRX requirements apply according to the conditions described in clause 3.6.1</w:t>
            </w:r>
          </w:p>
          <w:p w14:paraId="0DDB1C7D" w14:textId="77777777" w:rsidR="00B75720" w:rsidRPr="00B75720" w:rsidRDefault="00B75720">
            <w:pPr>
              <w:pStyle w:val="TAN"/>
              <w:rPr>
                <w:rFonts w:ascii="Times New Roman" w:hAnsi="Times New Roman"/>
                <w:sz w:val="20"/>
              </w:rPr>
            </w:pPr>
            <w:r w:rsidRPr="00B75720">
              <w:rPr>
                <w:rFonts w:ascii="Times New Roman" w:hAnsi="Times New Roman"/>
                <w:sz w:val="20"/>
              </w:rPr>
              <w:t>NOTE 2:</w:t>
            </w:r>
            <w:r w:rsidRPr="00B75720">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29E0A1C8" w14:textId="77777777" w:rsidR="00B75720" w:rsidRPr="00B75720" w:rsidRDefault="00B75720">
            <w:pPr>
              <w:pStyle w:val="TAN"/>
              <w:rPr>
                <w:rFonts w:ascii="Times New Roman" w:hAnsi="Times New Roman"/>
                <w:snapToGrid w:val="0"/>
                <w:sz w:val="20"/>
                <w:lang w:eastAsia="zh-CN"/>
              </w:rPr>
            </w:pPr>
            <w:r w:rsidRPr="00B75720">
              <w:rPr>
                <w:rFonts w:ascii="Times New Roman" w:hAnsi="Times New Roman"/>
                <w:sz w:val="20"/>
              </w:rPr>
              <w:t>NOTE 3</w:t>
            </w:r>
            <w:r w:rsidRPr="00B75720">
              <w:rPr>
                <w:rFonts w:ascii="Times New Roman" w:eastAsia="DengXian" w:hAnsi="Times New Roman"/>
                <w:sz w:val="20"/>
              </w:rPr>
              <w:t>:</w:t>
            </w:r>
            <w:r w:rsidRPr="00B75720">
              <w:rPr>
                <w:rFonts w:ascii="Times New Roman" w:hAnsi="Times New Roman"/>
                <w:sz w:val="20"/>
              </w:rPr>
              <w:tab/>
            </w:r>
            <w:r w:rsidRPr="00B75720">
              <w:rPr>
                <w:rFonts w:ascii="Times New Roman" w:hAnsi="Times New Roman"/>
                <w:snapToGrid w:val="0"/>
                <w:sz w:val="20"/>
                <w:lang w:eastAsia="zh-CN"/>
              </w:rPr>
              <w:t xml:space="preserve">M2 = 1.5 if SMTC periodicity &gt; </w:t>
            </w:r>
            <w:r w:rsidRPr="00B75720">
              <w:rPr>
                <w:rFonts w:ascii="Times New Roman" w:eastAsia="DengXian" w:hAnsi="Times New Roman"/>
                <w:snapToGrid w:val="0"/>
                <w:sz w:val="20"/>
                <w:lang w:eastAsia="zh-CN"/>
              </w:rPr>
              <w:t>4</w:t>
            </w:r>
            <w:r w:rsidRPr="00B75720">
              <w:rPr>
                <w:rFonts w:ascii="Times New Roman" w:hAnsi="Times New Roman"/>
                <w:snapToGrid w:val="0"/>
                <w:sz w:val="20"/>
                <w:lang w:eastAsia="zh-CN"/>
              </w:rPr>
              <w:t>0 ms</w:t>
            </w:r>
            <w:r w:rsidRPr="00B75720">
              <w:rPr>
                <w:rFonts w:ascii="Times New Roman" w:eastAsia="DengXian" w:hAnsi="Times New Roman"/>
                <w:snapToGrid w:val="0"/>
                <w:sz w:val="20"/>
                <w:lang w:eastAsia="zh-CN"/>
              </w:rPr>
              <w:t>,</w:t>
            </w:r>
            <w:r w:rsidRPr="00B75720">
              <w:rPr>
                <w:rFonts w:ascii="Times New Roman" w:hAnsi="Times New Roman"/>
                <w:snapToGrid w:val="0"/>
                <w:sz w:val="20"/>
                <w:lang w:eastAsia="zh-CN"/>
              </w:rPr>
              <w:t xml:space="preserve"> otherwise M2=1</w:t>
            </w:r>
          </w:p>
          <w:p w14:paraId="29AB3C3E" w14:textId="77777777" w:rsidR="00B75720" w:rsidRDefault="00B75720">
            <w:pPr>
              <w:pStyle w:val="TAN"/>
              <w:rPr>
                <w:rFonts w:ascii="Times New Roman" w:hAnsi="Times New Roman"/>
                <w:sz w:val="20"/>
                <w:lang w:eastAsia="x-none"/>
              </w:rPr>
            </w:pPr>
            <w:r w:rsidRPr="00B75720">
              <w:rPr>
                <w:rFonts w:ascii="Times New Roman" w:hAnsi="Times New Roman"/>
                <w:sz w:val="20"/>
              </w:rPr>
              <w:t>NOTE 4:</w:t>
            </w:r>
            <w:r w:rsidRPr="00B75720">
              <w:rPr>
                <w:rFonts w:ascii="Times New Roman" w:hAnsi="Times New Roman"/>
                <w:sz w:val="20"/>
              </w:rPr>
              <w:tab/>
            </w:r>
            <w:r w:rsidRPr="00B75720">
              <w:rPr>
                <w:rFonts w:ascii="Times New Roman" w:eastAsia="DengXian" w:hAnsi="Times New Roman"/>
                <w:sz w:val="20"/>
                <w:lang w:eastAsia="zh-CN"/>
              </w:rPr>
              <w:t>Y1= [3] when SMTC &lt;= 40ms, Y1= [8] when SMTC &gt; 40ms</w:t>
            </w:r>
          </w:p>
        </w:tc>
      </w:tr>
    </w:tbl>
    <w:p w14:paraId="7F650CB4" w14:textId="62A557FD" w:rsidR="00326F60" w:rsidRPr="00B75720" w:rsidRDefault="00326F60" w:rsidP="003318F6">
      <w:pPr>
        <w:spacing w:after="120"/>
        <w:rPr>
          <w:szCs w:val="24"/>
          <w:lang w:eastAsia="zh-CN"/>
        </w:rPr>
      </w:pPr>
    </w:p>
    <w:p w14:paraId="69EF75C2" w14:textId="7B805D5A" w:rsidR="001505A2" w:rsidRDefault="001505A2" w:rsidP="001505A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5 (vivo, </w:t>
      </w:r>
      <w:r w:rsidR="00717E90" w:rsidRPr="00717E90">
        <w:rPr>
          <w:rFonts w:eastAsia="SimSun"/>
          <w:szCs w:val="24"/>
          <w:lang w:eastAsia="zh-CN"/>
        </w:rPr>
        <w:t>Xiaomi</w:t>
      </w:r>
      <w:r>
        <w:rPr>
          <w:rFonts w:eastAsia="SimSun"/>
          <w:szCs w:val="24"/>
          <w:lang w:eastAsia="zh-CN"/>
        </w:rPr>
        <w:t>):</w:t>
      </w:r>
      <w:r w:rsidR="00717E90">
        <w:rPr>
          <w:rFonts w:eastAsia="SimSun"/>
          <w:szCs w:val="24"/>
          <w:lang w:eastAsia="zh-CN"/>
        </w:rPr>
        <w:t xml:space="preserve"> </w:t>
      </w:r>
      <w:r w:rsidR="00717E90" w:rsidRPr="00717E90">
        <w:rPr>
          <w:rFonts w:eastAsia="SimSun"/>
          <w:szCs w:val="24"/>
          <w:lang w:eastAsia="zh-CN"/>
        </w:rPr>
        <w:t xml:space="preserve">For inter-frequency measurement with MG, the enhanced </w:t>
      </w:r>
      <w:r w:rsidR="00717E90">
        <w:rPr>
          <w:rFonts w:eastAsia="SimSun"/>
          <w:szCs w:val="24"/>
          <w:lang w:eastAsia="zh-CN"/>
        </w:rPr>
        <w:t>requirements specified for LTE-</w:t>
      </w:r>
      <w:r w:rsidR="00717E90" w:rsidRPr="00717E90">
        <w:rPr>
          <w:rFonts w:eastAsia="SimSun"/>
          <w:szCs w:val="24"/>
          <w:lang w:eastAsia="zh-CN"/>
        </w:rPr>
        <w:t xml:space="preserve">NR </w:t>
      </w:r>
      <w:r w:rsidR="00717E90">
        <w:rPr>
          <w:rFonts w:eastAsia="SimSun"/>
          <w:szCs w:val="24"/>
          <w:lang w:eastAsia="zh-CN"/>
        </w:rPr>
        <w:t xml:space="preserve">inter-RAT </w:t>
      </w:r>
      <w:r w:rsidR="00717E90" w:rsidRPr="00717E90">
        <w:rPr>
          <w:rFonts w:eastAsia="SimSun"/>
          <w:szCs w:val="24"/>
          <w:lang w:eastAsia="zh-CN"/>
        </w:rPr>
        <w:t>measurements in R16 HST could be used as baseline</w:t>
      </w:r>
    </w:p>
    <w:p w14:paraId="068A49B9" w14:textId="341BCD06" w:rsidR="00E74AF3" w:rsidRDefault="00E74AF3" w:rsidP="001505A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6 (Apple):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E74AF3" w:rsidRPr="00590010" w14:paraId="250AC0BA"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029E3F99" w14:textId="77777777" w:rsidR="00E74AF3" w:rsidRPr="00590010" w:rsidRDefault="00E74AF3">
            <w:pPr>
              <w:keepNext/>
              <w:keepLines/>
              <w:spacing w:after="0"/>
              <w:jc w:val="center"/>
              <w:rPr>
                <w:rFonts w:ascii="Arial" w:hAnsi="Arial"/>
                <w:b/>
                <w:sz w:val="18"/>
              </w:rPr>
            </w:pPr>
            <w:r w:rsidRPr="00590010">
              <w:rPr>
                <w:rFonts w:ascii="Arial" w:hAnsi="Arial"/>
                <w:b/>
                <w:sz w:val="18"/>
              </w:rPr>
              <w:lastRenderedPageBreak/>
              <w:t>Condition</w:t>
            </w:r>
            <w:r w:rsidRPr="00590010">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0BFA869C" w14:textId="77777777" w:rsidR="00E74AF3" w:rsidRPr="00590010" w:rsidRDefault="00E74AF3">
            <w:pPr>
              <w:keepNext/>
              <w:keepLines/>
              <w:spacing w:after="0"/>
              <w:jc w:val="center"/>
              <w:rPr>
                <w:rFonts w:ascii="Arial" w:hAnsi="Arial"/>
                <w:b/>
                <w:sz w:val="18"/>
              </w:rPr>
            </w:pPr>
            <w:r w:rsidRPr="00590010">
              <w:rPr>
                <w:rFonts w:ascii="Arial" w:hAnsi="Arial"/>
                <w:b/>
                <w:sz w:val="18"/>
              </w:rPr>
              <w:t>T</w:t>
            </w:r>
            <w:r w:rsidRPr="00590010">
              <w:rPr>
                <w:rFonts w:ascii="Arial" w:hAnsi="Arial"/>
                <w:b/>
                <w:sz w:val="18"/>
                <w:vertAlign w:val="subscript"/>
              </w:rPr>
              <w:t xml:space="preserve"> SSB_measurement_period_inter</w:t>
            </w:r>
          </w:p>
        </w:tc>
      </w:tr>
      <w:tr w:rsidR="00E74AF3" w:rsidRPr="00590010" w14:paraId="36614DAC"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289076EE" w14:textId="77777777" w:rsidR="00E74AF3" w:rsidRPr="00590010" w:rsidRDefault="00E74AF3">
            <w:pPr>
              <w:pStyle w:val="TAC"/>
            </w:pPr>
            <w:r w:rsidRPr="00590010">
              <w:t>No DRX</w:t>
            </w:r>
          </w:p>
        </w:tc>
        <w:tc>
          <w:tcPr>
            <w:tcW w:w="7119" w:type="dxa"/>
            <w:tcBorders>
              <w:top w:val="single" w:sz="4" w:space="0" w:color="auto"/>
              <w:left w:val="single" w:sz="4" w:space="0" w:color="auto"/>
              <w:bottom w:val="single" w:sz="4" w:space="0" w:color="auto"/>
              <w:right w:val="single" w:sz="4" w:space="0" w:color="auto"/>
            </w:tcBorders>
            <w:hideMark/>
          </w:tcPr>
          <w:p w14:paraId="492F4B1C" w14:textId="77777777" w:rsidR="00E74AF3" w:rsidRPr="00590010" w:rsidRDefault="00E74AF3">
            <w:pPr>
              <w:pStyle w:val="TAC"/>
            </w:pPr>
            <w:r w:rsidRPr="00590010">
              <w:t xml:space="preserve">Max(200ms, [6] </w:t>
            </w:r>
            <w:r w:rsidRPr="00590010">
              <w:rPr>
                <w:rFonts w:cs="Arial"/>
                <w:szCs w:val="18"/>
              </w:rPr>
              <w:sym w:font="Symbol" w:char="F0B4"/>
            </w:r>
            <w:r w:rsidRPr="00590010">
              <w:t xml:space="preserve"> Max(MGRP, SMTC period</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CSSF</w:t>
            </w:r>
            <w:r w:rsidRPr="00590010">
              <w:rPr>
                <w:vertAlign w:val="subscript"/>
              </w:rPr>
              <w:t>inter</w:t>
            </w:r>
          </w:p>
        </w:tc>
      </w:tr>
      <w:tr w:rsidR="00E74AF3" w:rsidRPr="00590010" w14:paraId="4C5F5ECD"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4DED8F35" w14:textId="77777777" w:rsidR="00E74AF3" w:rsidRPr="00590010" w:rsidRDefault="00E74AF3">
            <w:pPr>
              <w:pStyle w:val="TAC"/>
            </w:pPr>
            <w:r w:rsidRPr="00590010">
              <w:t xml:space="preserve">DRX cycle </w:t>
            </w:r>
            <w:r w:rsidRPr="00590010">
              <w:rPr>
                <w:rFonts w:hint="eastAsia"/>
              </w:rPr>
              <w:t>≤</w:t>
            </w:r>
            <w:r w:rsidRPr="00590010">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D9BC849" w14:textId="77777777" w:rsidR="00E74AF3" w:rsidRPr="00590010" w:rsidRDefault="00E74AF3">
            <w:pPr>
              <w:pStyle w:val="TAC"/>
              <w:rPr>
                <w:b/>
              </w:rPr>
            </w:pPr>
            <w:r w:rsidRPr="00590010">
              <w:t>Max(200ms, Ceil</w:t>
            </w:r>
            <w:r w:rsidRPr="00590010">
              <w:rPr>
                <w:rFonts w:ascii="Malgun Gothic" w:eastAsia="Malgun Gothic" w:hAnsi="Malgun Gothic" w:hint="eastAsia"/>
                <w:lang w:eastAsia="zh-TW"/>
              </w:rPr>
              <w:t>(</w:t>
            </w:r>
            <w:r w:rsidRPr="00590010">
              <w:t xml:space="preserve">[6] </w:t>
            </w:r>
            <w:r w:rsidRPr="00590010">
              <w:rPr>
                <w:rFonts w:cs="Arial"/>
                <w:szCs w:val="18"/>
              </w:rPr>
              <w:sym w:font="Symbol" w:char="F0B4"/>
            </w:r>
            <w:r w:rsidRPr="00590010">
              <w:t xml:space="preserve"> M2</w:t>
            </w:r>
            <w:r w:rsidRPr="00590010">
              <w:rPr>
                <w:vertAlign w:val="superscript"/>
              </w:rPr>
              <w:t>NOTE 3</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Max(MGRP, SMTC period, DRX cycle)) </w:t>
            </w:r>
            <w:r w:rsidRPr="00590010">
              <w:rPr>
                <w:rFonts w:cs="Arial"/>
                <w:szCs w:val="18"/>
              </w:rPr>
              <w:sym w:font="Symbol" w:char="F0B4"/>
            </w:r>
            <w:r w:rsidRPr="00590010">
              <w:t xml:space="preserve"> CSSF</w:t>
            </w:r>
            <w:r w:rsidRPr="00590010">
              <w:rPr>
                <w:vertAlign w:val="subscript"/>
              </w:rPr>
              <w:t>inter</w:t>
            </w:r>
          </w:p>
        </w:tc>
      </w:tr>
      <w:tr w:rsidR="00E74AF3" w:rsidRPr="00590010" w14:paraId="1A68927B"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01C4C6DA" w14:textId="77777777" w:rsidR="00E74AF3" w:rsidRPr="00590010" w:rsidRDefault="00E74AF3">
            <w:pPr>
              <w:pStyle w:val="TAC"/>
              <w:rPr>
                <w:b/>
              </w:rPr>
            </w:pPr>
            <w:r w:rsidRPr="00590010">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750D4DA4" w14:textId="77777777" w:rsidR="00E74AF3" w:rsidRPr="00590010" w:rsidRDefault="00E74AF3">
            <w:pPr>
              <w:pStyle w:val="TAC"/>
              <w:rPr>
                <w:b/>
              </w:rPr>
            </w:pPr>
            <w:r w:rsidRPr="00590010">
              <w:t xml:space="preserve">[6] </w:t>
            </w:r>
            <w:r w:rsidRPr="00590010">
              <w:rPr>
                <w:rFonts w:cs="Arial"/>
                <w:szCs w:val="18"/>
              </w:rPr>
              <w:sym w:font="Symbol" w:char="F0B4"/>
            </w:r>
            <w:r w:rsidRPr="00590010">
              <w:t xml:space="preserve"> DRX cycle </w:t>
            </w:r>
            <w:r w:rsidRPr="00590010">
              <w:rPr>
                <w:rFonts w:cs="Arial"/>
                <w:szCs w:val="18"/>
              </w:rPr>
              <w:sym w:font="Symbol" w:char="F0B4"/>
            </w:r>
            <w:r w:rsidRPr="00590010">
              <w:t xml:space="preserve"> CSSF</w:t>
            </w:r>
            <w:r w:rsidRPr="00590010">
              <w:rPr>
                <w:vertAlign w:val="subscript"/>
              </w:rPr>
              <w:t>inter</w:t>
            </w:r>
          </w:p>
        </w:tc>
      </w:tr>
      <w:tr w:rsidR="00E74AF3" w14:paraId="6997D458" w14:textId="77777777" w:rsidTr="00E74AF3">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8C83381" w14:textId="77777777" w:rsidR="00E74AF3" w:rsidRPr="00590010" w:rsidRDefault="00E74AF3">
            <w:pPr>
              <w:pStyle w:val="TAN"/>
            </w:pPr>
            <w:r w:rsidRPr="00590010">
              <w:t>NOTE 1:</w:t>
            </w:r>
            <w:r w:rsidRPr="00590010">
              <w:tab/>
              <w:t>DRX or non DRX requirements apply according to the conditions described in clause 3.6.1</w:t>
            </w:r>
          </w:p>
          <w:p w14:paraId="736CA5E4" w14:textId="77777777" w:rsidR="00E74AF3" w:rsidRPr="00590010" w:rsidRDefault="00E74AF3">
            <w:pPr>
              <w:pStyle w:val="TAN"/>
            </w:pPr>
            <w:r w:rsidRPr="00590010">
              <w:t>NOTE 2:</w:t>
            </w:r>
            <w:r w:rsidRPr="00590010">
              <w:tab/>
              <w:t>In EN-DC operation, the parameters, timers and scheduling requests referred to in clause 3.6.1 are for the secondary cell group. The DRX cycle is the DRX cycle of the secondary cell group.</w:t>
            </w:r>
          </w:p>
          <w:p w14:paraId="2A25075A" w14:textId="77777777" w:rsidR="00E74AF3" w:rsidRDefault="00E74AF3">
            <w:pPr>
              <w:pStyle w:val="TAN"/>
            </w:pPr>
            <w:r w:rsidRPr="00590010">
              <w:t>NOTE 3:  When [</w:t>
            </w:r>
            <w:r w:rsidRPr="00590010">
              <w:rPr>
                <w:i/>
                <w:iCs/>
              </w:rPr>
              <w:t>highSpeedMeasFlag-r17</w:t>
            </w:r>
            <w:r w:rsidRPr="00590010">
              <w:rPr>
                <w:rFonts w:eastAsiaTheme="minorEastAsia"/>
                <w:lang w:eastAsia="zh-CN"/>
              </w:rPr>
              <w:t>] is</w:t>
            </w:r>
            <w:r w:rsidRPr="00590010">
              <w:t xml:space="preserve"> not configured, M2 = 1.5; When [</w:t>
            </w:r>
            <w:r w:rsidRPr="00590010">
              <w:rPr>
                <w:i/>
                <w:iCs/>
              </w:rPr>
              <w:t>highSpeedMeasFlag-r17</w:t>
            </w:r>
            <w:r w:rsidRPr="00590010">
              <w:rPr>
                <w:rFonts w:eastAsiaTheme="minorEastAsia"/>
                <w:lang w:eastAsia="zh-CN"/>
              </w:rPr>
              <w:t>] is</w:t>
            </w:r>
            <w:r w:rsidRPr="00590010">
              <w:t xml:space="preserve"> configured, M2 = 1.5 if SMTC periodicity &gt; 40 ms;,otherwise M2=1.</w:t>
            </w:r>
          </w:p>
        </w:tc>
      </w:tr>
    </w:tbl>
    <w:p w14:paraId="2995253D" w14:textId="15F5FCA4" w:rsidR="00E74AF3" w:rsidRDefault="00E74AF3" w:rsidP="00E74AF3">
      <w:pPr>
        <w:spacing w:after="120"/>
        <w:ind w:left="1080"/>
        <w:rPr>
          <w:szCs w:val="24"/>
          <w:lang w:val="en-US" w:eastAsia="zh-CN"/>
        </w:rPr>
      </w:pPr>
    </w:p>
    <w:p w14:paraId="60F5E7DB" w14:textId="1680B2D8" w:rsidR="00E44EE5" w:rsidRDefault="00E44EE5" w:rsidP="00E44E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7 (MTK):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E44EE5" w:rsidRPr="00E44EE5" w14:paraId="30DB5435"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159952CA" w14:textId="77777777" w:rsidR="00E44EE5" w:rsidRPr="00E44EE5" w:rsidRDefault="00E44EE5">
            <w:pPr>
              <w:keepNext/>
              <w:keepLines/>
              <w:jc w:val="center"/>
              <w:rPr>
                <w:rFonts w:ascii="Arial" w:hAnsi="Arial"/>
                <w:b/>
                <w:sz w:val="18"/>
                <w:lang w:val="en-US" w:eastAsia="zh-CN"/>
              </w:rPr>
            </w:pPr>
            <w:r w:rsidRPr="00E44EE5">
              <w:rPr>
                <w:rFonts w:ascii="Arial" w:hAnsi="Arial"/>
                <w:b/>
                <w:sz w:val="18"/>
              </w:rPr>
              <w:t>Condition</w:t>
            </w:r>
            <w:r w:rsidRPr="00E44EE5">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609CBC7" w14:textId="77777777" w:rsidR="00E44EE5" w:rsidRPr="00E44EE5" w:rsidRDefault="00E44EE5">
            <w:pPr>
              <w:keepNext/>
              <w:keepLines/>
              <w:jc w:val="center"/>
              <w:rPr>
                <w:rFonts w:ascii="Arial" w:hAnsi="Arial"/>
                <w:b/>
                <w:sz w:val="18"/>
              </w:rPr>
            </w:pPr>
            <w:r w:rsidRPr="00E44EE5">
              <w:rPr>
                <w:rFonts w:ascii="Arial" w:hAnsi="Arial"/>
                <w:b/>
                <w:sz w:val="18"/>
              </w:rPr>
              <w:t>T</w:t>
            </w:r>
            <w:r w:rsidRPr="00E44EE5">
              <w:rPr>
                <w:rFonts w:ascii="Arial" w:hAnsi="Arial"/>
                <w:b/>
                <w:sz w:val="18"/>
                <w:vertAlign w:val="subscript"/>
              </w:rPr>
              <w:t xml:space="preserve"> SSB_measurement_period_inter</w:t>
            </w:r>
          </w:p>
        </w:tc>
      </w:tr>
      <w:tr w:rsidR="00E44EE5" w:rsidRPr="00E44EE5" w14:paraId="29F70538"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693A3098" w14:textId="77777777" w:rsidR="00E44EE5" w:rsidRPr="00E44EE5" w:rsidRDefault="00E44EE5">
            <w:pPr>
              <w:pStyle w:val="TAC"/>
            </w:pPr>
            <w:r w:rsidRPr="00E44EE5">
              <w:t>No DRX</w:t>
            </w:r>
          </w:p>
        </w:tc>
        <w:tc>
          <w:tcPr>
            <w:tcW w:w="7119" w:type="dxa"/>
            <w:tcBorders>
              <w:top w:val="single" w:sz="4" w:space="0" w:color="auto"/>
              <w:left w:val="single" w:sz="4" w:space="0" w:color="auto"/>
              <w:bottom w:val="single" w:sz="4" w:space="0" w:color="auto"/>
              <w:right w:val="single" w:sz="4" w:space="0" w:color="auto"/>
            </w:tcBorders>
            <w:hideMark/>
          </w:tcPr>
          <w:p w14:paraId="78673206" w14:textId="77777777" w:rsidR="00E44EE5" w:rsidRPr="00E44EE5" w:rsidRDefault="00E44EE5">
            <w:pPr>
              <w:pStyle w:val="TAC"/>
            </w:pPr>
            <w:r w:rsidRPr="00E44EE5">
              <w:t xml:space="preserve">Max(200ms, 8 </w:t>
            </w:r>
            <w:r w:rsidRPr="00E44EE5">
              <w:rPr>
                <w:rFonts w:cs="Arial"/>
                <w:szCs w:val="18"/>
              </w:rPr>
              <w:sym w:font="Symbol" w:char="F0B4"/>
            </w:r>
            <w:r w:rsidRPr="00E44EE5">
              <w:t xml:space="preserve"> Max(MGRP, SMTC period</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CSSF</w:t>
            </w:r>
            <w:r w:rsidRPr="00E44EE5">
              <w:rPr>
                <w:vertAlign w:val="subscript"/>
              </w:rPr>
              <w:t>inter</w:t>
            </w:r>
          </w:p>
        </w:tc>
      </w:tr>
      <w:tr w:rsidR="00E44EE5" w:rsidRPr="00E44EE5" w14:paraId="36B54316"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049004B2" w14:textId="77777777" w:rsidR="00E44EE5" w:rsidRPr="00E44EE5" w:rsidRDefault="00E44EE5">
            <w:pPr>
              <w:pStyle w:val="TAC"/>
            </w:pPr>
            <w:r w:rsidRPr="00E44EE5">
              <w:t xml:space="preserve">DRX cycle </w:t>
            </w:r>
            <w:r w:rsidRPr="00E44EE5">
              <w:rPr>
                <w:rFonts w:hint="eastAsia"/>
                <w:lang w:val="en-US"/>
              </w:rPr>
              <w:t>≤</w:t>
            </w:r>
            <w:r w:rsidRPr="00E44EE5">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410E1DB" w14:textId="77777777" w:rsidR="00E44EE5" w:rsidRPr="00E44EE5" w:rsidRDefault="00E44EE5">
            <w:pPr>
              <w:pStyle w:val="TAC"/>
              <w:rPr>
                <w:b/>
              </w:rPr>
            </w:pPr>
            <w:r w:rsidRPr="00E44EE5">
              <w:t>Max(200ms, Ceil</w:t>
            </w:r>
            <w:r w:rsidRPr="00E44EE5">
              <w:rPr>
                <w:rFonts w:ascii="Malgun Gothic" w:eastAsia="Malgun Gothic" w:hAnsi="Malgun Gothic" w:hint="eastAsia"/>
                <w:lang w:eastAsia="zh-TW"/>
              </w:rPr>
              <w:t>(</w:t>
            </w:r>
            <w:r w:rsidRPr="00E44EE5">
              <w:t xml:space="preserve">8 </w:t>
            </w:r>
            <w:r w:rsidRPr="00E44EE5">
              <w:rPr>
                <w:rFonts w:cs="Arial"/>
                <w:szCs w:val="18"/>
              </w:rPr>
              <w:sym w:font="Symbol" w:char="F0B4"/>
            </w:r>
            <w:r w:rsidRPr="00E44EE5">
              <w:t xml:space="preserve"> </w:t>
            </w:r>
            <w:r w:rsidRPr="00E44EE5">
              <w:rPr>
                <w:rFonts w:eastAsia="DengXian"/>
                <w:szCs w:val="18"/>
                <w:lang w:eastAsia="zh-CN"/>
              </w:rPr>
              <w:t>M2</w:t>
            </w:r>
            <w:r w:rsidRPr="00E44EE5">
              <w:rPr>
                <w:szCs w:val="18"/>
                <w:vertAlign w:val="superscript"/>
              </w:rPr>
              <w:t xml:space="preserve"> Note </w:t>
            </w:r>
            <w:r w:rsidRPr="00E44EE5">
              <w:rPr>
                <w:rFonts w:eastAsia="DengXian"/>
                <w:szCs w:val="18"/>
                <w:vertAlign w:val="superscript"/>
                <w:lang w:eastAsia="zh-CN"/>
              </w:rPr>
              <w:t>3</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Max(MGRP, SMTC period, DRX cycle)) </w:t>
            </w:r>
            <w:r w:rsidRPr="00E44EE5">
              <w:rPr>
                <w:rFonts w:cs="Arial"/>
                <w:szCs w:val="18"/>
              </w:rPr>
              <w:sym w:font="Symbol" w:char="F0B4"/>
            </w:r>
            <w:r w:rsidRPr="00E44EE5">
              <w:t xml:space="preserve"> CSSF</w:t>
            </w:r>
            <w:r w:rsidRPr="00E44EE5">
              <w:rPr>
                <w:vertAlign w:val="subscript"/>
              </w:rPr>
              <w:t>inter</w:t>
            </w:r>
          </w:p>
        </w:tc>
      </w:tr>
      <w:tr w:rsidR="00E44EE5" w:rsidRPr="00E44EE5" w14:paraId="0AE5F09E"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62DB6321" w14:textId="77777777" w:rsidR="00E44EE5" w:rsidRPr="00E44EE5" w:rsidRDefault="00E44EE5">
            <w:pPr>
              <w:pStyle w:val="TAC"/>
              <w:rPr>
                <w:b/>
              </w:rPr>
            </w:pPr>
            <w:r w:rsidRPr="00E44EE5">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1576D56A" w14:textId="77777777" w:rsidR="00E44EE5" w:rsidRPr="00E44EE5" w:rsidRDefault="00E44EE5">
            <w:pPr>
              <w:pStyle w:val="TAC"/>
              <w:rPr>
                <w:b/>
              </w:rPr>
            </w:pPr>
            <w:r w:rsidRPr="00E44EE5">
              <w:t xml:space="preserve">4 </w:t>
            </w:r>
            <w:r w:rsidRPr="00E44EE5">
              <w:rPr>
                <w:rFonts w:cs="Arial"/>
                <w:szCs w:val="18"/>
              </w:rPr>
              <w:sym w:font="Symbol" w:char="F0B4"/>
            </w:r>
            <w:r w:rsidRPr="00E44EE5">
              <w:rPr>
                <w:rFonts w:cs="Arial"/>
                <w:szCs w:val="18"/>
              </w:rPr>
              <w:t xml:space="preserve"> </w:t>
            </w:r>
            <w:r w:rsidRPr="00E44EE5">
              <w:rPr>
                <w:rFonts w:eastAsia="DengXian"/>
                <w:szCs w:val="18"/>
                <w:lang w:eastAsia="zh-CN"/>
              </w:rPr>
              <w:t>M2</w:t>
            </w:r>
            <w:r w:rsidRPr="00E44EE5">
              <w:rPr>
                <w:szCs w:val="18"/>
                <w:vertAlign w:val="superscript"/>
              </w:rPr>
              <w:t xml:space="preserve"> Note </w:t>
            </w:r>
            <w:r w:rsidRPr="00E44EE5">
              <w:rPr>
                <w:rFonts w:eastAsia="DengXian"/>
                <w:szCs w:val="18"/>
                <w:vertAlign w:val="superscript"/>
                <w:lang w:eastAsia="zh-CN"/>
              </w:rPr>
              <w:t>3</w:t>
            </w:r>
            <w:r w:rsidRPr="00E44EE5">
              <w:rPr>
                <w:rFonts w:cs="Arial"/>
                <w:szCs w:val="18"/>
              </w:rPr>
              <w:sym w:font="Symbol" w:char="F0B4"/>
            </w:r>
            <w:r w:rsidRPr="00E44EE5">
              <w:t xml:space="preserve"> DRX cycle </w:t>
            </w:r>
            <w:r w:rsidRPr="00E44EE5">
              <w:rPr>
                <w:rFonts w:cs="Arial"/>
                <w:szCs w:val="18"/>
              </w:rPr>
              <w:sym w:font="Symbol" w:char="F0B4"/>
            </w:r>
            <w:r w:rsidRPr="00E44EE5">
              <w:t xml:space="preserve"> CSSF</w:t>
            </w:r>
            <w:r w:rsidRPr="00E44EE5">
              <w:rPr>
                <w:vertAlign w:val="subscript"/>
              </w:rPr>
              <w:t>inter</w:t>
            </w:r>
          </w:p>
        </w:tc>
      </w:tr>
      <w:tr w:rsidR="00E44EE5" w14:paraId="568AD411" w14:textId="77777777" w:rsidTr="00E44EE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24C9E36" w14:textId="77777777" w:rsidR="00E44EE5" w:rsidRPr="00E44EE5" w:rsidRDefault="00E44EE5">
            <w:pPr>
              <w:pStyle w:val="TAN"/>
            </w:pPr>
            <w:r w:rsidRPr="00E44EE5">
              <w:t>NOTE 1:</w:t>
            </w:r>
            <w:r w:rsidRPr="00E44EE5">
              <w:tab/>
              <w:t>DRX or non DRX requirements apply according to the conditions described in clause 3.6.1</w:t>
            </w:r>
          </w:p>
          <w:p w14:paraId="405E5C07" w14:textId="77777777" w:rsidR="00E44EE5" w:rsidRPr="00E44EE5" w:rsidRDefault="00E44EE5">
            <w:pPr>
              <w:pStyle w:val="TAN"/>
            </w:pPr>
            <w:r w:rsidRPr="00E44EE5">
              <w:t>NOTE 2:</w:t>
            </w:r>
            <w:r w:rsidRPr="00E44EE5">
              <w:tab/>
              <w:t>In EN-DC operation, the parameters, timers and scheduling requests referred to in clause 3.6.1 are for the secondary cell group. The DRX cycle is the DRX cycle of the secondary cell group.</w:t>
            </w:r>
          </w:p>
          <w:p w14:paraId="7EFD4D49" w14:textId="77777777" w:rsidR="00E44EE5" w:rsidRDefault="00E44EE5">
            <w:pPr>
              <w:pStyle w:val="TAN"/>
            </w:pPr>
            <w:r w:rsidRPr="00E44EE5">
              <w:t>NOTE 3:</w:t>
            </w:r>
            <w:r w:rsidRPr="00E44EE5">
              <w:tab/>
              <w:t>When RRM enhancement for high speed is not configured, M2 = 1.5; When RRM enhancement for high speed is configured, M2 = 1.5 if SMTC periodicity &gt; 40 ms;,otherwise M2=1.</w:t>
            </w:r>
          </w:p>
        </w:tc>
      </w:tr>
    </w:tbl>
    <w:p w14:paraId="18E9EB55" w14:textId="77777777" w:rsidR="00E44EE5" w:rsidRPr="00E44EE5" w:rsidRDefault="00E44EE5" w:rsidP="00E44EE5">
      <w:pPr>
        <w:spacing w:after="120"/>
        <w:rPr>
          <w:szCs w:val="24"/>
          <w:lang w:eastAsia="zh-CN"/>
        </w:rPr>
      </w:pPr>
    </w:p>
    <w:p w14:paraId="7C2D75D3" w14:textId="4A70B14C" w:rsidR="00326F60" w:rsidRPr="009C5BFB" w:rsidRDefault="009C5BFB" w:rsidP="009C5B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C5BFB">
        <w:rPr>
          <w:rFonts w:eastAsia="SimSun"/>
          <w:szCs w:val="24"/>
          <w:lang w:eastAsia="zh-CN"/>
        </w:rPr>
        <w:t>Option 8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94"/>
      </w:tblGrid>
      <w:tr w:rsidR="009C5BFB" w:rsidRPr="009C5BFB" w14:paraId="714EA373"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11D406FA" w14:textId="77777777" w:rsidR="009C5BFB" w:rsidRPr="009C5BFB" w:rsidRDefault="009C5BFB">
            <w:pPr>
              <w:keepNext/>
              <w:keepLines/>
              <w:spacing w:after="0"/>
              <w:jc w:val="center"/>
              <w:rPr>
                <w:rFonts w:ascii="Arial" w:hAnsi="Arial"/>
                <w:b/>
                <w:sz w:val="18"/>
                <w:lang w:val="en-US"/>
              </w:rPr>
            </w:pPr>
            <w:r w:rsidRPr="009C5BFB">
              <w:rPr>
                <w:rFonts w:ascii="Arial" w:hAnsi="Arial"/>
                <w:b/>
                <w:sz w:val="18"/>
              </w:rPr>
              <w:t>Condition</w:t>
            </w:r>
            <w:r w:rsidRPr="009C5BFB">
              <w:rPr>
                <w:rFonts w:ascii="Arial" w:hAnsi="Arial"/>
                <w:b/>
                <w:sz w:val="18"/>
                <w:vertAlign w:val="superscript"/>
              </w:rPr>
              <w:t xml:space="preserve"> NOTE1,2</w:t>
            </w:r>
          </w:p>
        </w:tc>
        <w:tc>
          <w:tcPr>
            <w:tcW w:w="6694" w:type="dxa"/>
            <w:tcBorders>
              <w:top w:val="single" w:sz="4" w:space="0" w:color="auto"/>
              <w:left w:val="single" w:sz="4" w:space="0" w:color="auto"/>
              <w:bottom w:val="single" w:sz="4" w:space="0" w:color="auto"/>
              <w:right w:val="single" w:sz="4" w:space="0" w:color="auto"/>
            </w:tcBorders>
            <w:hideMark/>
          </w:tcPr>
          <w:p w14:paraId="0E1C5DFE" w14:textId="77777777" w:rsidR="009C5BFB" w:rsidRPr="009C5BFB" w:rsidRDefault="009C5BFB">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 xml:space="preserve"> SSB_measurement_period_inter</w:t>
            </w:r>
          </w:p>
        </w:tc>
      </w:tr>
      <w:tr w:rsidR="009C5BFB" w:rsidRPr="009C5BFB" w14:paraId="5441C8BC"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70E16C3C" w14:textId="77777777" w:rsidR="009C5BFB" w:rsidRPr="009C5BFB" w:rsidRDefault="009C5BFB">
            <w:pPr>
              <w:pStyle w:val="TAC"/>
              <w:spacing w:line="256" w:lineRule="auto"/>
            </w:pPr>
            <w:r w:rsidRPr="009C5BFB">
              <w:t>No DRX</w:t>
            </w:r>
          </w:p>
        </w:tc>
        <w:tc>
          <w:tcPr>
            <w:tcW w:w="6694" w:type="dxa"/>
            <w:tcBorders>
              <w:top w:val="single" w:sz="4" w:space="0" w:color="auto"/>
              <w:left w:val="single" w:sz="4" w:space="0" w:color="auto"/>
              <w:bottom w:val="single" w:sz="4" w:space="0" w:color="auto"/>
              <w:right w:val="single" w:sz="4" w:space="0" w:color="auto"/>
            </w:tcBorders>
            <w:hideMark/>
          </w:tcPr>
          <w:p w14:paraId="13022493" w14:textId="77777777" w:rsidR="009C5BFB" w:rsidRPr="009C5BFB" w:rsidRDefault="009C5BFB">
            <w:pPr>
              <w:pStyle w:val="TAC"/>
              <w:spacing w:line="256" w:lineRule="auto"/>
            </w:pPr>
            <w:r w:rsidRPr="009C5BFB">
              <w:t xml:space="preserve">Max(200ms, 5 </w:t>
            </w:r>
            <w:r w:rsidRPr="009C5BFB">
              <w:rPr>
                <w:szCs w:val="18"/>
              </w:rPr>
              <w:sym w:font="Symbol" w:char="F0B4"/>
            </w:r>
            <w:r w:rsidRPr="009C5BFB">
              <w:t xml:space="preserve"> Max(MGRP, SMTC period</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CSSF</w:t>
            </w:r>
            <w:r w:rsidRPr="009C5BFB">
              <w:rPr>
                <w:vertAlign w:val="subscript"/>
              </w:rPr>
              <w:t>inter</w:t>
            </w:r>
          </w:p>
        </w:tc>
      </w:tr>
      <w:tr w:rsidR="009C5BFB" w:rsidRPr="009C5BFB" w14:paraId="66175D71"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7ABEAA03" w14:textId="77777777" w:rsidR="009C5BFB" w:rsidRPr="009C5BFB" w:rsidRDefault="009C5BFB">
            <w:pPr>
              <w:pStyle w:val="TAC"/>
              <w:spacing w:line="256" w:lineRule="auto"/>
            </w:pPr>
            <w:r w:rsidRPr="009C5BFB">
              <w:t>DRX cycle</w:t>
            </w:r>
            <w:r w:rsidRPr="009C5BFB">
              <w:rPr>
                <w:rFonts w:hint="eastAsia"/>
              </w:rPr>
              <w:t>≤</w:t>
            </w:r>
            <w:r w:rsidRPr="009C5BFB">
              <w:t xml:space="preserve"> </w:t>
            </w:r>
            <w:r w:rsidRPr="009C5BFB">
              <w:rPr>
                <w:lang w:eastAsia="zh-CN"/>
              </w:rPr>
              <w:t>160</w:t>
            </w:r>
            <w:r w:rsidRPr="009C5BFB">
              <w:t>ms</w:t>
            </w:r>
          </w:p>
        </w:tc>
        <w:tc>
          <w:tcPr>
            <w:tcW w:w="6694" w:type="dxa"/>
            <w:tcBorders>
              <w:top w:val="single" w:sz="4" w:space="0" w:color="auto"/>
              <w:left w:val="single" w:sz="4" w:space="0" w:color="auto"/>
              <w:bottom w:val="single" w:sz="4" w:space="0" w:color="auto"/>
              <w:right w:val="single" w:sz="4" w:space="0" w:color="auto"/>
            </w:tcBorders>
            <w:hideMark/>
          </w:tcPr>
          <w:p w14:paraId="7F8D2D7F" w14:textId="77777777" w:rsidR="009C5BFB" w:rsidRPr="009C5BFB" w:rsidRDefault="009C5BFB">
            <w:pPr>
              <w:pStyle w:val="TAC"/>
              <w:spacing w:line="256" w:lineRule="auto"/>
            </w:pPr>
            <w:r w:rsidRPr="009C5BFB">
              <w:t>Max(200ms, Ceil</w:t>
            </w:r>
            <w:r w:rsidRPr="009C5BFB">
              <w:rPr>
                <w:rFonts w:ascii="Malgun Gothic" w:eastAsia="Malgun Gothic" w:hAnsi="Malgun Gothic" w:hint="eastAsia"/>
                <w:lang w:eastAsia="zh-TW"/>
              </w:rPr>
              <w:t>(</w:t>
            </w:r>
            <w:r w:rsidRPr="009C5BFB">
              <w:t xml:space="preserve">5 </w:t>
            </w:r>
            <w:r w:rsidRPr="009C5BFB">
              <w:rPr>
                <w:szCs w:val="18"/>
              </w:rPr>
              <w:sym w:font="Symbol" w:char="F0B4"/>
            </w:r>
            <w:r w:rsidRPr="009C5BFB">
              <w:t xml:space="preserve"> M2</w:t>
            </w:r>
            <w:r w:rsidRPr="009C5BFB">
              <w:rPr>
                <w:vertAlign w:val="superscript"/>
              </w:rPr>
              <w:t xml:space="preserve"> Note 3</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CSSF</w:t>
            </w:r>
            <w:r w:rsidRPr="009C5BFB">
              <w:rPr>
                <w:vertAlign w:val="subscript"/>
              </w:rPr>
              <w:t>inter</w:t>
            </w:r>
          </w:p>
        </w:tc>
      </w:tr>
      <w:tr w:rsidR="009C5BFB" w:rsidRPr="009C5BFB" w14:paraId="2A2939A6" w14:textId="77777777" w:rsidTr="009C5BFB">
        <w:trPr>
          <w:trHeight w:val="277"/>
        </w:trPr>
        <w:tc>
          <w:tcPr>
            <w:tcW w:w="2547" w:type="dxa"/>
            <w:tcBorders>
              <w:top w:val="single" w:sz="4" w:space="0" w:color="auto"/>
              <w:left w:val="single" w:sz="4" w:space="0" w:color="auto"/>
              <w:bottom w:val="single" w:sz="4" w:space="0" w:color="auto"/>
              <w:right w:val="single" w:sz="4" w:space="0" w:color="auto"/>
            </w:tcBorders>
            <w:hideMark/>
          </w:tcPr>
          <w:p w14:paraId="29689F14" w14:textId="77777777" w:rsidR="009C5BFB" w:rsidRPr="009C5BFB" w:rsidRDefault="009C5BFB">
            <w:pPr>
              <w:pStyle w:val="TAC"/>
              <w:spacing w:line="256" w:lineRule="auto"/>
            </w:pPr>
            <w:r w:rsidRPr="009C5BFB">
              <w:t xml:space="preserve">160 ms </w:t>
            </w:r>
            <w:r w:rsidRPr="009C5BFB">
              <w:rPr>
                <w:rFonts w:hint="eastAsia"/>
              </w:rPr>
              <w:t>≤</w:t>
            </w:r>
            <w:r w:rsidRPr="009C5BFB">
              <w:t xml:space="preserve">DRX cycle </w:t>
            </w:r>
            <w:r w:rsidRPr="009C5BFB">
              <w:rPr>
                <w:rFonts w:hint="eastAsia"/>
              </w:rPr>
              <w:t>≤</w:t>
            </w:r>
            <w:r w:rsidRPr="009C5BFB">
              <w:t xml:space="preserve"> 320ms</w:t>
            </w:r>
          </w:p>
        </w:tc>
        <w:tc>
          <w:tcPr>
            <w:tcW w:w="6694" w:type="dxa"/>
            <w:tcBorders>
              <w:top w:val="single" w:sz="4" w:space="0" w:color="auto"/>
              <w:left w:val="single" w:sz="4" w:space="0" w:color="auto"/>
              <w:bottom w:val="single" w:sz="4" w:space="0" w:color="auto"/>
              <w:right w:val="single" w:sz="4" w:space="0" w:color="auto"/>
            </w:tcBorders>
            <w:hideMark/>
          </w:tcPr>
          <w:p w14:paraId="2DAB92BD" w14:textId="77777777" w:rsidR="009C5BFB" w:rsidRPr="009C5BFB" w:rsidRDefault="009C5BFB">
            <w:pPr>
              <w:pStyle w:val="TAC"/>
              <w:spacing w:line="256" w:lineRule="auto"/>
              <w:rPr>
                <w:b/>
              </w:rPr>
            </w:pPr>
            <w:r w:rsidRPr="009C5BFB">
              <w:t xml:space="preserve">4 </w:t>
            </w:r>
            <w:r w:rsidRPr="009C5BFB">
              <w:rPr>
                <w:szCs w:val="18"/>
              </w:rPr>
              <w:sym w:font="Symbol" w:char="F0B4"/>
            </w:r>
            <w:r w:rsidRPr="009C5BFB">
              <w:t xml:space="preserve"> M2</w:t>
            </w:r>
            <w:r w:rsidRPr="009C5BFB">
              <w:rPr>
                <w:vertAlign w:val="superscript"/>
              </w:rPr>
              <w:t xml:space="preserve"> Note 3</w:t>
            </w:r>
            <w:r w:rsidRPr="009C5BFB">
              <w:rPr>
                <w:szCs w:val="18"/>
              </w:rPr>
              <w:sym w:font="Symbol" w:char="F0B4"/>
            </w:r>
            <w:r w:rsidRPr="009C5BFB">
              <w:t xml:space="preserve"> DRX cycle </w:t>
            </w:r>
            <w:r w:rsidRPr="009C5BFB">
              <w:rPr>
                <w:szCs w:val="18"/>
              </w:rPr>
              <w:sym w:font="Symbol" w:char="F0B4"/>
            </w:r>
            <w:r w:rsidRPr="009C5BFB">
              <w:t xml:space="preserve"> CSSF</w:t>
            </w:r>
            <w:r w:rsidRPr="009C5BFB">
              <w:rPr>
                <w:vertAlign w:val="subscript"/>
              </w:rPr>
              <w:t>inter</w:t>
            </w:r>
          </w:p>
        </w:tc>
      </w:tr>
      <w:tr w:rsidR="009C5BFB" w:rsidRPr="009C5BFB" w14:paraId="5194749E"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0A9558BE" w14:textId="77777777" w:rsidR="009C5BFB" w:rsidRPr="009C5BFB" w:rsidRDefault="009C5BFB">
            <w:pPr>
              <w:pStyle w:val="TAC"/>
              <w:spacing w:line="256" w:lineRule="auto"/>
              <w:rPr>
                <w:b/>
              </w:rPr>
            </w:pPr>
            <w:r w:rsidRPr="009C5BFB">
              <w:t>DRX cycle &gt; 320ms</w:t>
            </w:r>
          </w:p>
        </w:tc>
        <w:tc>
          <w:tcPr>
            <w:tcW w:w="6694" w:type="dxa"/>
            <w:tcBorders>
              <w:top w:val="single" w:sz="4" w:space="0" w:color="auto"/>
              <w:left w:val="single" w:sz="4" w:space="0" w:color="auto"/>
              <w:bottom w:val="single" w:sz="4" w:space="0" w:color="auto"/>
              <w:right w:val="single" w:sz="4" w:space="0" w:color="auto"/>
            </w:tcBorders>
            <w:hideMark/>
          </w:tcPr>
          <w:p w14:paraId="1E7A36C9" w14:textId="77777777" w:rsidR="009C5BFB" w:rsidRPr="009C5BFB" w:rsidRDefault="009C5BFB">
            <w:pPr>
              <w:pStyle w:val="TAC"/>
              <w:spacing w:line="256" w:lineRule="auto"/>
              <w:rPr>
                <w:b/>
              </w:rPr>
            </w:pPr>
            <w:r w:rsidRPr="009C5BFB">
              <w:rPr>
                <w:rFonts w:eastAsia="DengXian"/>
                <w:lang w:val="fr-FR" w:eastAsia="zh-CN"/>
              </w:rPr>
              <w:t xml:space="preserve"> Y</w:t>
            </w:r>
            <w:r w:rsidRPr="009C5BFB">
              <w:rPr>
                <w:vertAlign w:val="superscript"/>
                <w:lang w:val="fr-FR"/>
              </w:rPr>
              <w:t xml:space="preserve"> Note 4</w:t>
            </w:r>
            <w:r w:rsidRPr="009C5BFB">
              <w:rPr>
                <w:lang w:val="fr-FR"/>
              </w:rPr>
              <w:t xml:space="preserve">  </w:t>
            </w:r>
            <w:r w:rsidRPr="009C5BFB">
              <w:rPr>
                <w:szCs w:val="18"/>
              </w:rPr>
              <w:sym w:font="Symbol" w:char="F0B4"/>
            </w:r>
            <w:r w:rsidRPr="009C5BFB">
              <w:t xml:space="preserve"> DRX cycle </w:t>
            </w:r>
            <w:r w:rsidRPr="009C5BFB">
              <w:rPr>
                <w:szCs w:val="18"/>
              </w:rPr>
              <w:sym w:font="Symbol" w:char="F0B4"/>
            </w:r>
            <w:r w:rsidRPr="009C5BFB">
              <w:t xml:space="preserve"> CSSF</w:t>
            </w:r>
            <w:r w:rsidRPr="009C5BFB">
              <w:rPr>
                <w:vertAlign w:val="subscript"/>
              </w:rPr>
              <w:t>inter</w:t>
            </w:r>
          </w:p>
        </w:tc>
      </w:tr>
      <w:tr w:rsidR="009C5BFB" w14:paraId="56297D24" w14:textId="77777777" w:rsidTr="009C5BFB">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474AA2B2" w14:textId="77777777" w:rsidR="009C5BFB" w:rsidRPr="009C5BFB" w:rsidRDefault="009C5BFB">
            <w:pPr>
              <w:pStyle w:val="TAN"/>
              <w:spacing w:line="256" w:lineRule="auto"/>
            </w:pPr>
            <w:r w:rsidRPr="009C5BFB">
              <w:t>NOTE 1:</w:t>
            </w:r>
            <w:r w:rsidRPr="009C5BFB">
              <w:tab/>
              <w:t>DRX or non DRX requirements apply according to the conditions described in clause 3.6.1</w:t>
            </w:r>
          </w:p>
          <w:p w14:paraId="15506394" w14:textId="77777777" w:rsidR="009C5BFB" w:rsidRPr="009C5BFB" w:rsidRDefault="009C5BFB">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4808E13C" w14:textId="77777777" w:rsidR="009C5BFB" w:rsidRPr="009C5BFB" w:rsidRDefault="009C5BFB">
            <w:pPr>
              <w:pStyle w:val="TAN"/>
              <w:spacing w:line="256" w:lineRule="auto"/>
            </w:pPr>
            <w:r w:rsidRPr="009C5BFB">
              <w:t>NOTE 3:</w:t>
            </w:r>
            <w:r w:rsidRPr="009C5BFB">
              <w:tab/>
              <w:t>M2 = 1.5 if SMTC periodicity &gt; 40 ms; otherwise M2=1</w:t>
            </w:r>
          </w:p>
          <w:p w14:paraId="17B584AE" w14:textId="77777777" w:rsidR="009C5BFB" w:rsidRDefault="009C5BFB">
            <w:pPr>
              <w:pStyle w:val="TAN"/>
              <w:spacing w:line="256" w:lineRule="auto"/>
              <w:rPr>
                <w:lang w:eastAsia="zh-CN"/>
              </w:rPr>
            </w:pPr>
            <w:r w:rsidRPr="009C5BFB">
              <w:t>NOTE 4:</w:t>
            </w:r>
            <w:r w:rsidRPr="009C5BFB">
              <w:tab/>
            </w:r>
            <w:r w:rsidRPr="009C5BFB">
              <w:rPr>
                <w:lang w:eastAsia="zh-CN"/>
              </w:rPr>
              <w:t>Y=3 when SMTC &lt;= 40ms, Y=5 when SMTC &gt; 40ms</w:t>
            </w:r>
          </w:p>
          <w:p w14:paraId="29AFBE6F" w14:textId="77777777" w:rsidR="009C5BFB" w:rsidRDefault="009C5BFB">
            <w:pPr>
              <w:pStyle w:val="TAN"/>
              <w:spacing w:line="256" w:lineRule="auto"/>
            </w:pPr>
          </w:p>
        </w:tc>
      </w:tr>
    </w:tbl>
    <w:p w14:paraId="604E808E" w14:textId="77777777" w:rsidR="009C5BFB" w:rsidRPr="009C5BFB" w:rsidRDefault="009C5BFB" w:rsidP="003318F6">
      <w:pPr>
        <w:spacing w:after="120"/>
        <w:rPr>
          <w:szCs w:val="24"/>
          <w:lang w:eastAsia="zh-CN"/>
        </w:rPr>
      </w:pPr>
    </w:p>
    <w:p w14:paraId="2C2C179D" w14:textId="77777777" w:rsidR="003318F6" w:rsidRPr="00805BE8" w:rsidRDefault="003318F6" w:rsidP="003318F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2929A75" w14:textId="77777777" w:rsidR="003318F6" w:rsidRPr="00805BE8" w:rsidRDefault="003318F6" w:rsidP="003318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3D3C4BBA" w14:textId="77777777" w:rsidR="003318F6" w:rsidRDefault="003318F6" w:rsidP="003318F6">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3318F6" w14:paraId="107E2C8B" w14:textId="77777777" w:rsidTr="00FA0496">
        <w:tc>
          <w:tcPr>
            <w:tcW w:w="9631" w:type="dxa"/>
            <w:gridSpan w:val="2"/>
          </w:tcPr>
          <w:p w14:paraId="59FBFF78" w14:textId="0CBB5D1B"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8</w:t>
            </w:r>
            <w:r w:rsidRPr="00A51EAF">
              <w:rPr>
                <w:b/>
                <w:u w:val="single"/>
                <w:lang w:eastAsia="ko-KR"/>
              </w:rPr>
              <w:t>:</w:t>
            </w:r>
            <w:r>
              <w:rPr>
                <w:b/>
                <w:u w:val="single"/>
              </w:rPr>
              <w:t xml:space="preserve"> </w:t>
            </w:r>
            <w:r>
              <w:rPr>
                <w:b/>
                <w:u w:val="single"/>
                <w:lang w:eastAsia="ko-KR"/>
              </w:rPr>
              <w:t>measurement delay</w:t>
            </w:r>
            <w:r w:rsidRPr="003318F6">
              <w:rPr>
                <w:b/>
                <w:u w:val="single"/>
                <w:lang w:eastAsia="ko-KR"/>
              </w:rPr>
              <w:t xml:space="preserv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4D31F483" w14:textId="66EE2B32" w:rsidR="003318F6" w:rsidRPr="003318F6" w:rsidRDefault="003318F6" w:rsidP="00FA0496">
            <w:pPr>
              <w:rPr>
                <w:rFonts w:eastAsia="Malgun Gothic"/>
                <w:b/>
                <w:u w:val="single"/>
                <w:lang w:eastAsia="ko-KR"/>
              </w:rPr>
            </w:pPr>
          </w:p>
        </w:tc>
      </w:tr>
      <w:tr w:rsidR="003318F6" w14:paraId="02069C3D" w14:textId="77777777" w:rsidTr="00FA0496">
        <w:tc>
          <w:tcPr>
            <w:tcW w:w="1236" w:type="dxa"/>
          </w:tcPr>
          <w:p w14:paraId="537F9A00" w14:textId="77777777" w:rsidR="003318F6" w:rsidRPr="00805BE8" w:rsidRDefault="003318F6"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43D31B" w14:textId="77777777" w:rsidR="003318F6" w:rsidRPr="00805BE8" w:rsidRDefault="003318F6"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318F6" w14:paraId="48256145" w14:textId="77777777" w:rsidTr="00FA0496">
        <w:tc>
          <w:tcPr>
            <w:tcW w:w="1236" w:type="dxa"/>
          </w:tcPr>
          <w:p w14:paraId="52A47313" w14:textId="77777777" w:rsidR="003318F6" w:rsidRPr="003418CB" w:rsidRDefault="003318F6"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9DF9279" w14:textId="77777777" w:rsidR="003318F6" w:rsidRDefault="003318F6"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102EC05" w14:textId="77777777" w:rsidR="003318F6" w:rsidRPr="003418CB" w:rsidRDefault="003318F6" w:rsidP="00FA0496">
            <w:pPr>
              <w:spacing w:after="120"/>
              <w:rPr>
                <w:rFonts w:eastAsiaTheme="minorEastAsia"/>
                <w:color w:val="0070C0"/>
                <w:lang w:val="en-US" w:eastAsia="zh-CN"/>
              </w:rPr>
            </w:pPr>
          </w:p>
        </w:tc>
      </w:tr>
      <w:tr w:rsidR="003318F6" w14:paraId="627FB74F" w14:textId="77777777" w:rsidTr="00FA0496">
        <w:tc>
          <w:tcPr>
            <w:tcW w:w="1236" w:type="dxa"/>
          </w:tcPr>
          <w:p w14:paraId="5D116BA8" w14:textId="711D9C1D" w:rsidR="003318F6" w:rsidRDefault="004178CB" w:rsidP="00FA0496">
            <w:pPr>
              <w:spacing w:after="120"/>
              <w:rPr>
                <w:rFonts w:eastAsiaTheme="minorEastAsia"/>
                <w:color w:val="0070C0"/>
                <w:lang w:val="en-US" w:eastAsia="zh-CN"/>
              </w:rPr>
            </w:pPr>
            <w:ins w:id="762" w:author="Huawei" w:date="2021-05-19T17:10:00Z">
              <w:r>
                <w:rPr>
                  <w:rFonts w:eastAsiaTheme="minorEastAsia"/>
                  <w:color w:val="0070C0"/>
                  <w:lang w:val="en-US" w:eastAsia="zh-CN"/>
                </w:rPr>
                <w:t>Huawei</w:t>
              </w:r>
            </w:ins>
          </w:p>
        </w:tc>
        <w:tc>
          <w:tcPr>
            <w:tcW w:w="8395" w:type="dxa"/>
          </w:tcPr>
          <w:p w14:paraId="17FB0318" w14:textId="33E44207" w:rsidR="004178CB" w:rsidRDefault="004178CB" w:rsidP="004178CB">
            <w:pPr>
              <w:rPr>
                <w:ins w:id="763" w:author="Huawei" w:date="2021-05-19T17:10:00Z"/>
                <w:rFonts w:eastAsia="SimSun"/>
                <w:lang w:eastAsia="zh-CN"/>
              </w:rPr>
            </w:pPr>
            <w:ins w:id="764" w:author="Huawei" w:date="2021-05-19T17:10:00Z">
              <w:r>
                <w:rPr>
                  <w:rFonts w:eastAsia="SimSun"/>
                  <w:lang w:eastAsia="zh-CN"/>
                </w:rPr>
                <w:t xml:space="preserve">Support </w:t>
              </w:r>
              <w:r>
                <w:rPr>
                  <w:rFonts w:eastAsia="SimSun" w:hint="eastAsia"/>
                  <w:lang w:eastAsia="zh-CN"/>
                </w:rPr>
                <w:t>O</w:t>
              </w:r>
              <w:r>
                <w:rPr>
                  <w:rFonts w:eastAsia="SimSun"/>
                  <w:lang w:eastAsia="zh-CN"/>
                </w:rPr>
                <w:t>ption2</w:t>
              </w:r>
            </w:ins>
          </w:p>
          <w:p w14:paraId="13B25B41" w14:textId="77777777" w:rsidR="004178CB" w:rsidRDefault="004178CB" w:rsidP="004178CB">
            <w:pPr>
              <w:rPr>
                <w:ins w:id="765" w:author="Huawei" w:date="2021-05-19T17:10:00Z"/>
                <w:rFonts w:eastAsia="SimSun"/>
                <w:lang w:eastAsia="zh-CN"/>
              </w:rPr>
            </w:pPr>
            <w:ins w:id="766" w:author="Huawei" w:date="2021-05-19T17:10:00Z">
              <w:r>
                <w:rPr>
                  <w:rFonts w:eastAsia="SimSun"/>
                  <w:lang w:eastAsia="zh-CN"/>
                </w:rPr>
                <w:t xml:space="preserve">Regarding legacy inter-frequency measurement period, 8 samples are applied where 3 additional samples are for AGC setting. As for intra-frequency measurement period in HST, sample numbers are reduced from 5 to 4 for </w:t>
              </w:r>
              <w:r w:rsidRPr="001D5E41">
                <w:rPr>
                  <w:rFonts w:eastAsia="SimSun" w:hint="eastAsia"/>
                  <w:lang w:eastAsia="zh-CN"/>
                </w:rPr>
                <w:t xml:space="preserve">160ms &lt; </w:t>
              </w:r>
              <w:r w:rsidRPr="00BA63FB">
                <w:rPr>
                  <w:rFonts w:eastAsia="SimSun"/>
                  <w:lang w:eastAsia="zh-CN"/>
                </w:rPr>
                <w:t>DRX cycle</w:t>
              </w:r>
              <w:r w:rsidRPr="00BA63FB">
                <w:rPr>
                  <w:rFonts w:eastAsia="SimSun" w:hint="eastAsia"/>
                  <w:lang w:eastAsia="zh-CN"/>
                </w:rPr>
                <w:t>≤</w:t>
              </w:r>
              <w:r w:rsidRPr="00BA63FB">
                <w:rPr>
                  <w:rFonts w:eastAsia="SimSun"/>
                  <w:lang w:eastAsia="zh-CN"/>
                </w:rPr>
                <w:t xml:space="preserve"> 320ms, and reduced to 3 for DRX cycle&gt;320ms and </w:t>
              </w:r>
              <w:r w:rsidRPr="00BA63FB">
                <w:rPr>
                  <w:rFonts w:eastAsia="SimSun"/>
                  <w:lang w:eastAsia="zh-CN"/>
                </w:rPr>
                <w:lastRenderedPageBreak/>
                <w:t>SMTC &lt;= 40ms</w:t>
              </w:r>
              <w:r>
                <w:rPr>
                  <w:rFonts w:eastAsia="SimSun"/>
                  <w:lang w:eastAsia="zh-CN"/>
                </w:rPr>
                <w:t>. It is suggested that 3 samples are still remained for AGC settling. Thus for inter-frequency measurement period with high speed</w:t>
              </w:r>
            </w:ins>
          </w:p>
          <w:p w14:paraId="3C63948C" w14:textId="77777777" w:rsidR="004178CB" w:rsidRDefault="004178CB" w:rsidP="004178CB">
            <w:pPr>
              <w:ind w:leftChars="500" w:left="1000"/>
              <w:rPr>
                <w:ins w:id="767" w:author="Huawei" w:date="2021-05-19T17:10:00Z"/>
                <w:rFonts w:eastAsia="SimSun"/>
                <w:lang w:eastAsia="zh-CN"/>
              </w:rPr>
            </w:pPr>
            <w:ins w:id="768" w:author="Huawei" w:date="2021-05-19T17:10:00Z">
              <w:r>
                <w:rPr>
                  <w:rFonts w:eastAsia="SimSun"/>
                  <w:lang w:eastAsia="zh-CN"/>
                </w:rPr>
                <w:t xml:space="preserve">-7samples for </w:t>
              </w:r>
              <w:r w:rsidRPr="001D5E41">
                <w:rPr>
                  <w:rFonts w:eastAsia="SimSun" w:hint="eastAsia"/>
                  <w:lang w:eastAsia="zh-CN"/>
                </w:rPr>
                <w:t xml:space="preserve">160ms &lt; </w:t>
              </w:r>
              <w:r w:rsidRPr="00BA63FB">
                <w:rPr>
                  <w:rFonts w:eastAsia="SimSun"/>
                  <w:lang w:eastAsia="zh-CN"/>
                </w:rPr>
                <w:t>DRX cycle</w:t>
              </w:r>
              <w:r w:rsidRPr="00BA63FB">
                <w:rPr>
                  <w:rFonts w:eastAsia="SimSun" w:hint="eastAsia"/>
                  <w:lang w:eastAsia="zh-CN"/>
                </w:rPr>
                <w:t>≤</w:t>
              </w:r>
              <w:r w:rsidRPr="00BA63FB">
                <w:rPr>
                  <w:rFonts w:eastAsia="SimSun"/>
                  <w:lang w:eastAsia="zh-CN"/>
                </w:rPr>
                <w:t xml:space="preserve"> 320ms</w:t>
              </w:r>
            </w:ins>
          </w:p>
          <w:p w14:paraId="534680B8" w14:textId="77777777" w:rsidR="004178CB" w:rsidRDefault="004178CB" w:rsidP="004178CB">
            <w:pPr>
              <w:ind w:leftChars="500" w:left="1000"/>
              <w:rPr>
                <w:ins w:id="769" w:author="Huawei" w:date="2021-05-19T17:10:00Z"/>
                <w:rFonts w:eastAsia="SimSun"/>
                <w:lang w:eastAsia="zh-CN"/>
              </w:rPr>
            </w:pPr>
            <w:ins w:id="770" w:author="Huawei" w:date="2021-05-19T17:10:00Z">
              <w:r>
                <w:rPr>
                  <w:rFonts w:eastAsia="SimSun"/>
                  <w:lang w:eastAsia="zh-CN"/>
                </w:rPr>
                <w:t>-6</w:t>
              </w:r>
              <w:r w:rsidRPr="00BA63FB">
                <w:rPr>
                  <w:rFonts w:eastAsia="SimSun"/>
                  <w:lang w:eastAsia="zh-CN"/>
                </w:rPr>
                <w:t xml:space="preserve"> </w:t>
              </w:r>
              <w:r>
                <w:rPr>
                  <w:rFonts w:eastAsia="SimSun"/>
                  <w:lang w:eastAsia="zh-CN"/>
                </w:rPr>
                <w:t xml:space="preserve">samples </w:t>
              </w:r>
              <w:r w:rsidRPr="00BA63FB">
                <w:rPr>
                  <w:rFonts w:eastAsia="SimSun"/>
                  <w:lang w:eastAsia="zh-CN"/>
                </w:rPr>
                <w:t>for DRX cycle&gt;320ms and SMTC &lt;= 40ms</w:t>
              </w:r>
            </w:ins>
          </w:p>
          <w:p w14:paraId="005BF2D6" w14:textId="77777777" w:rsidR="003318F6" w:rsidRPr="004178CB" w:rsidRDefault="003318F6" w:rsidP="00FA0496">
            <w:pPr>
              <w:spacing w:after="120"/>
              <w:rPr>
                <w:rFonts w:eastAsiaTheme="minorEastAsia"/>
                <w:color w:val="0070C0"/>
                <w:lang w:eastAsia="zh-CN"/>
              </w:rPr>
            </w:pPr>
          </w:p>
        </w:tc>
      </w:tr>
      <w:tr w:rsidR="00C23375" w14:paraId="7BC4AB7B" w14:textId="77777777" w:rsidTr="00FA0496">
        <w:trPr>
          <w:ins w:id="771" w:author="OPPO" w:date="2021-05-19T18:55:00Z"/>
        </w:trPr>
        <w:tc>
          <w:tcPr>
            <w:tcW w:w="1236" w:type="dxa"/>
          </w:tcPr>
          <w:p w14:paraId="2CB822D3" w14:textId="7554BAD9" w:rsidR="00C23375" w:rsidRDefault="00C23375" w:rsidP="00FA0496">
            <w:pPr>
              <w:spacing w:after="120"/>
              <w:rPr>
                <w:ins w:id="772" w:author="OPPO" w:date="2021-05-19T18:55:00Z"/>
                <w:rFonts w:eastAsiaTheme="minorEastAsia"/>
                <w:color w:val="0070C0"/>
                <w:lang w:val="en-US" w:eastAsia="zh-CN"/>
              </w:rPr>
            </w:pPr>
            <w:ins w:id="773" w:author="OPPO" w:date="2021-05-19T18:55: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2F1CB7D1" w14:textId="3D9F7606" w:rsidR="00C23375" w:rsidRPr="00C23375" w:rsidRDefault="00C23375" w:rsidP="004178CB">
            <w:pPr>
              <w:rPr>
                <w:ins w:id="774" w:author="OPPO" w:date="2021-05-19T18:55:00Z"/>
                <w:rFonts w:eastAsiaTheme="minorEastAsia"/>
                <w:lang w:eastAsia="zh-CN"/>
                <w:rPrChange w:id="775" w:author="OPPO" w:date="2021-05-19T18:58:00Z">
                  <w:rPr>
                    <w:ins w:id="776" w:author="OPPO" w:date="2021-05-19T18:55:00Z"/>
                    <w:lang w:eastAsia="zh-CN"/>
                  </w:rPr>
                </w:rPrChange>
              </w:rPr>
            </w:pPr>
            <w:ins w:id="777" w:author="OPPO" w:date="2021-05-19T19:00:00Z">
              <w:r>
                <w:rPr>
                  <w:rFonts w:eastAsiaTheme="minorEastAsia" w:hint="eastAsia"/>
                  <w:lang w:eastAsia="zh-CN"/>
                </w:rPr>
                <w:t>Agree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ins>
            <w:ins w:id="778" w:author="OPPO" w:date="2021-05-19T19:01:00Z">
              <w:r w:rsidR="00961FE4">
                <w:rPr>
                  <w:rFonts w:eastAsiaTheme="minorEastAsia"/>
                  <w:lang w:eastAsia="zh-CN"/>
                </w:rPr>
                <w:t>option 2 and 5</w:t>
              </w:r>
            </w:ins>
            <w:ins w:id="779" w:author="OPPO" w:date="2021-05-19T18:58:00Z">
              <w:r>
                <w:rPr>
                  <w:rFonts w:eastAsiaTheme="minorEastAsia"/>
                  <w:lang w:eastAsia="zh-CN"/>
                </w:rPr>
                <w:t xml:space="preserve">. The methods of </w:t>
              </w:r>
            </w:ins>
            <w:ins w:id="780" w:author="OPPO" w:date="2021-05-19T18:59:00Z">
              <w:r>
                <w:rPr>
                  <w:rFonts w:eastAsiaTheme="minorEastAsia"/>
                  <w:lang w:eastAsia="zh-CN"/>
                </w:rPr>
                <w:t xml:space="preserve">sample </w:t>
              </w:r>
            </w:ins>
            <w:ins w:id="781" w:author="OPPO" w:date="2021-05-19T18:58:00Z">
              <w:r>
                <w:rPr>
                  <w:rFonts w:eastAsiaTheme="minorEastAsia"/>
                  <w:lang w:eastAsia="zh-CN"/>
                </w:rPr>
                <w:t>reduction</w:t>
              </w:r>
            </w:ins>
            <w:ins w:id="782" w:author="OPPO" w:date="2021-05-19T18:59:00Z">
              <w:r>
                <w:rPr>
                  <w:rFonts w:eastAsiaTheme="minorEastAsia"/>
                  <w:lang w:eastAsia="zh-CN"/>
                </w:rPr>
                <w:t xml:space="preserve"> for </w:t>
              </w:r>
              <w:r>
                <w:rPr>
                  <w:rFonts w:eastAsiaTheme="minorEastAsia" w:hint="eastAsia"/>
                  <w:lang w:eastAsia="zh-CN"/>
                </w:rPr>
                <w:t>HST</w:t>
              </w:r>
              <w:r>
                <w:rPr>
                  <w:rFonts w:eastAsiaTheme="minorEastAsia"/>
                  <w:lang w:eastAsia="zh-CN"/>
                </w:rPr>
                <w:t xml:space="preserve"> intra-frequency</w:t>
              </w:r>
            </w:ins>
            <w:ins w:id="783" w:author="OPPO" w:date="2021-05-19T19:01:00Z">
              <w:r w:rsidR="00961FE4">
                <w:rPr>
                  <w:rFonts w:eastAsiaTheme="minorEastAsia"/>
                  <w:lang w:eastAsia="zh-CN"/>
                </w:rPr>
                <w:t xml:space="preserve"> or inter-RAT </w:t>
              </w:r>
            </w:ins>
            <w:ins w:id="784" w:author="OPPO" w:date="2021-05-19T18:59:00Z">
              <w:r>
                <w:rPr>
                  <w:rFonts w:eastAsiaTheme="minorEastAsia" w:hint="eastAsia"/>
                  <w:lang w:eastAsia="zh-CN"/>
                </w:rPr>
                <w:t>measurement</w:t>
              </w:r>
            </w:ins>
            <w:ins w:id="785" w:author="OPPO" w:date="2021-05-19T18:58:00Z">
              <w:r>
                <w:rPr>
                  <w:rFonts w:eastAsiaTheme="minorEastAsia"/>
                  <w:lang w:eastAsia="zh-CN"/>
                </w:rPr>
                <w:t xml:space="preserve"> </w:t>
              </w:r>
            </w:ins>
            <w:ins w:id="786" w:author="OPPO" w:date="2021-05-19T18:59:00Z">
              <w:r>
                <w:rPr>
                  <w:rFonts w:eastAsiaTheme="minorEastAsia"/>
                  <w:lang w:eastAsia="zh-CN"/>
                </w:rPr>
                <w:t>can be reused.</w:t>
              </w:r>
            </w:ins>
          </w:p>
        </w:tc>
      </w:tr>
      <w:tr w:rsidR="00A43142" w14:paraId="35CB8F73" w14:textId="77777777" w:rsidTr="00FA0496">
        <w:trPr>
          <w:ins w:id="787" w:author="CK Yang (楊智凱)" w:date="2021-05-19T20:39:00Z"/>
        </w:trPr>
        <w:tc>
          <w:tcPr>
            <w:tcW w:w="1236" w:type="dxa"/>
          </w:tcPr>
          <w:p w14:paraId="5D2A272C" w14:textId="5F723E72" w:rsidR="00A43142" w:rsidRDefault="00A43142" w:rsidP="00A43142">
            <w:pPr>
              <w:spacing w:after="120"/>
              <w:rPr>
                <w:ins w:id="788" w:author="CK Yang (楊智凱)" w:date="2021-05-19T20:39:00Z"/>
                <w:rFonts w:eastAsiaTheme="minorEastAsia"/>
                <w:color w:val="0070C0"/>
                <w:lang w:val="en-US" w:eastAsia="zh-CN"/>
              </w:rPr>
            </w:pPr>
            <w:ins w:id="789" w:author="CK Yang (楊智凱)" w:date="2021-05-19T20:39:00Z">
              <w:r>
                <w:rPr>
                  <w:rFonts w:eastAsiaTheme="minorEastAsia"/>
                  <w:color w:val="0070C0"/>
                  <w:lang w:val="en-US" w:eastAsia="zh-CN"/>
                </w:rPr>
                <w:t>MediaTek</w:t>
              </w:r>
            </w:ins>
          </w:p>
        </w:tc>
        <w:tc>
          <w:tcPr>
            <w:tcW w:w="8395" w:type="dxa"/>
          </w:tcPr>
          <w:p w14:paraId="3CD28C08" w14:textId="77777777" w:rsidR="00A43142" w:rsidRDefault="00A43142" w:rsidP="00A43142">
            <w:pPr>
              <w:spacing w:after="120"/>
              <w:rPr>
                <w:ins w:id="790" w:author="CK Yang (楊智凱)" w:date="2021-05-19T20:39:00Z"/>
                <w:rFonts w:eastAsiaTheme="minorEastAsia"/>
                <w:color w:val="0070C0"/>
                <w:lang w:val="en-US" w:eastAsia="zh-CN"/>
              </w:rPr>
            </w:pPr>
            <w:ins w:id="791" w:author="CK Yang (楊智凱)" w:date="2021-05-19T20:39:00Z">
              <w:r>
                <w:rPr>
                  <w:rFonts w:eastAsiaTheme="minorEastAsia"/>
                  <w:color w:val="0070C0"/>
                  <w:lang w:val="en-US" w:eastAsia="zh-CN"/>
                </w:rPr>
                <w:t>Support option 7.</w:t>
              </w:r>
            </w:ins>
          </w:p>
          <w:p w14:paraId="7452E8F8" w14:textId="77777777" w:rsidR="00A43142" w:rsidRDefault="00A43142" w:rsidP="00A43142">
            <w:pPr>
              <w:spacing w:after="120"/>
              <w:rPr>
                <w:ins w:id="792" w:author="CK Yang (楊智凱)" w:date="2021-05-19T20:39:00Z"/>
                <w:rFonts w:eastAsiaTheme="minorEastAsia"/>
                <w:color w:val="0070C0"/>
                <w:lang w:val="en-US" w:eastAsia="zh-CN"/>
              </w:rPr>
            </w:pPr>
            <w:ins w:id="793" w:author="CK Yang (楊智凱)" w:date="2021-05-19T20:39:00Z">
              <w:r>
                <w:rPr>
                  <w:rFonts w:eastAsiaTheme="minorEastAsia"/>
                  <w:color w:val="0070C0"/>
                  <w:lang w:val="en-US" w:eastAsia="zh-CN"/>
                </w:rPr>
                <w:t xml:space="preserve">Following same logic as IDLE mode, we can take </w:t>
              </w:r>
              <w:r w:rsidRPr="00C8259F">
                <w:rPr>
                  <w:rFonts w:eastAsiaTheme="minorEastAsia"/>
                  <w:color w:val="0070C0"/>
                  <w:lang w:val="en-US" w:eastAsia="zh-CN"/>
                </w:rPr>
                <w:t>EUTRA-NR in</w:t>
              </w:r>
              <w:r>
                <w:rPr>
                  <w:rFonts w:eastAsiaTheme="minorEastAsia"/>
                  <w:color w:val="0070C0"/>
                  <w:lang w:val="en-US" w:eastAsia="zh-CN"/>
                </w:rPr>
                <w:t>ter-RAT as reference for inter-frequency with MGs in CONNECTED mode.</w:t>
              </w:r>
            </w:ins>
          </w:p>
          <w:p w14:paraId="2BC058AC" w14:textId="77777777" w:rsidR="00A43142" w:rsidRDefault="00A43142" w:rsidP="00A43142">
            <w:pPr>
              <w:spacing w:after="120"/>
              <w:rPr>
                <w:ins w:id="794" w:author="CK Yang (楊智凱)" w:date="2021-05-19T20:39:00Z"/>
                <w:rFonts w:eastAsiaTheme="minorEastAsia"/>
                <w:color w:val="0070C0"/>
                <w:lang w:val="en-US" w:eastAsia="zh-CN"/>
              </w:rPr>
            </w:pPr>
            <w:ins w:id="795" w:author="CK Yang (楊智凱)" w:date="2021-05-19T20:39:00Z">
              <w:r>
                <w:rPr>
                  <w:rFonts w:eastAsiaTheme="minorEastAsia"/>
                  <w:color w:val="0070C0"/>
                  <w:lang w:val="en-US" w:eastAsia="zh-CN"/>
                </w:rPr>
                <w:t xml:space="preserve">The NR </w:t>
              </w:r>
              <w:r w:rsidRPr="00C8259F">
                <w:rPr>
                  <w:rFonts w:eastAsiaTheme="minorEastAsia"/>
                  <w:color w:val="0070C0"/>
                  <w:lang w:val="en-US" w:eastAsia="zh-CN"/>
                </w:rPr>
                <w:t>in</w:t>
              </w:r>
              <w:r>
                <w:rPr>
                  <w:rFonts w:eastAsiaTheme="minorEastAsia"/>
                  <w:color w:val="0070C0"/>
                  <w:lang w:val="en-US" w:eastAsia="zh-CN"/>
                </w:rPr>
                <w:t>ter-frequency measurement requirement with MGs is provided as follows for reference:</w:t>
              </w:r>
            </w:ins>
          </w:p>
          <w:tbl>
            <w:tblPr>
              <w:tblStyle w:val="TableGrid"/>
              <w:tblW w:w="0" w:type="auto"/>
              <w:tblLook w:val="04A0" w:firstRow="1" w:lastRow="0" w:firstColumn="1" w:lastColumn="0" w:noHBand="0" w:noVBand="1"/>
            </w:tblPr>
            <w:tblGrid>
              <w:gridCol w:w="7933"/>
            </w:tblGrid>
            <w:tr w:rsidR="00A43142" w14:paraId="34F5CFD0" w14:textId="77777777" w:rsidTr="00956AA2">
              <w:trPr>
                <w:ins w:id="796" w:author="CK Yang (楊智凱)" w:date="2021-05-19T20:39:00Z"/>
              </w:trPr>
              <w:tc>
                <w:tcPr>
                  <w:tcW w:w="7933" w:type="dxa"/>
                </w:tcPr>
                <w:p w14:paraId="0D168B97" w14:textId="77777777" w:rsidR="00A43142" w:rsidRDefault="00A43142" w:rsidP="00A43142">
                  <w:pPr>
                    <w:spacing w:after="120"/>
                    <w:rPr>
                      <w:ins w:id="797" w:author="CK Yang (楊智凱)" w:date="2021-05-19T20:39:00Z"/>
                      <w:rFonts w:eastAsiaTheme="minorEastAsia"/>
                      <w:color w:val="0070C0"/>
                      <w:lang w:val="en-US" w:eastAsia="zh-CN"/>
                    </w:rPr>
                  </w:pPr>
                  <w:ins w:id="798" w:author="CK Yang (楊智凱)" w:date="2021-05-19T20:39:00Z">
                    <w:r>
                      <w:rPr>
                        <w:rFonts w:eastAsiaTheme="minorEastAsia"/>
                        <w:color w:val="0070C0"/>
                        <w:lang w:val="en-US" w:eastAsia="zh-CN"/>
                      </w:rPr>
                      <w:t xml:space="preserve">Inter-frequency measurement with MGs </w:t>
                    </w:r>
                  </w:ins>
                </w:p>
              </w:tc>
            </w:tr>
            <w:tr w:rsidR="00A43142" w14:paraId="2F6FADBF" w14:textId="77777777" w:rsidTr="00956AA2">
              <w:trPr>
                <w:ins w:id="799" w:author="CK Yang (楊智凱)" w:date="2021-05-19T20:39:00Z"/>
              </w:trPr>
              <w:tc>
                <w:tcPr>
                  <w:tcW w:w="7933" w:type="dxa"/>
                </w:tcPr>
                <w:p w14:paraId="55321BA1" w14:textId="77777777" w:rsidR="00A43142" w:rsidRPr="009C5807" w:rsidRDefault="00A43142" w:rsidP="00A43142">
                  <w:pPr>
                    <w:keepNext/>
                    <w:keepLines/>
                    <w:spacing w:before="60"/>
                    <w:jc w:val="center"/>
                    <w:rPr>
                      <w:ins w:id="800" w:author="CK Yang (楊智凱)" w:date="2021-05-19T20:39:00Z"/>
                      <w:rFonts w:ascii="Arial" w:hAnsi="Arial"/>
                      <w:b/>
                    </w:rPr>
                  </w:pPr>
                  <w:ins w:id="801" w:author="CK Yang (楊智凱)" w:date="2021-05-19T20:39:00Z">
                    <w:r w:rsidRPr="009C5807">
                      <w:rPr>
                        <w:rFonts w:ascii="Arial" w:hAnsi="Arial"/>
                        <w:b/>
                      </w:rPr>
                      <w:t>Table 9.3.5-1: Measurement period for inter-frequency measurements with gaps (Frequency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5852"/>
                  </w:tblGrid>
                  <w:tr w:rsidR="00A43142" w:rsidRPr="009C5807" w14:paraId="1AA57FD4" w14:textId="77777777" w:rsidTr="00956AA2">
                    <w:trPr>
                      <w:ins w:id="802" w:author="CK Yang (楊智凱)" w:date="2021-05-19T20:39:00Z"/>
                    </w:trPr>
                    <w:tc>
                      <w:tcPr>
                        <w:tcW w:w="2122" w:type="dxa"/>
                        <w:shd w:val="clear" w:color="auto" w:fill="auto"/>
                      </w:tcPr>
                      <w:p w14:paraId="7E5ACABF" w14:textId="77777777" w:rsidR="00A43142" w:rsidRPr="009C5807" w:rsidRDefault="00A43142" w:rsidP="00A43142">
                        <w:pPr>
                          <w:keepNext/>
                          <w:keepLines/>
                          <w:spacing w:after="0"/>
                          <w:jc w:val="center"/>
                          <w:rPr>
                            <w:ins w:id="803" w:author="CK Yang (楊智凱)" w:date="2021-05-19T20:39:00Z"/>
                            <w:rFonts w:ascii="Arial" w:hAnsi="Arial"/>
                            <w:b/>
                            <w:sz w:val="18"/>
                          </w:rPr>
                        </w:pPr>
                        <w:ins w:id="804" w:author="CK Yang (楊智凱)" w:date="2021-05-19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7C210ABA" w14:textId="77777777" w:rsidR="00A43142" w:rsidRPr="009C5807" w:rsidRDefault="00A43142" w:rsidP="00A43142">
                        <w:pPr>
                          <w:keepNext/>
                          <w:keepLines/>
                          <w:spacing w:after="0"/>
                          <w:jc w:val="center"/>
                          <w:rPr>
                            <w:ins w:id="805" w:author="CK Yang (楊智凱)" w:date="2021-05-19T20:39:00Z"/>
                            <w:rFonts w:ascii="Arial" w:hAnsi="Arial"/>
                            <w:b/>
                            <w:sz w:val="18"/>
                          </w:rPr>
                        </w:pPr>
                        <w:ins w:id="806" w:author="CK Yang (楊智凱)" w:date="2021-05-19T20:39:00Z">
                          <w:r w:rsidRPr="009C5807">
                            <w:rPr>
                              <w:rFonts w:ascii="Arial" w:hAnsi="Arial"/>
                              <w:b/>
                              <w:sz w:val="18"/>
                            </w:rPr>
                            <w:t>T</w:t>
                          </w:r>
                          <w:r w:rsidRPr="009C5807">
                            <w:rPr>
                              <w:rFonts w:ascii="Arial" w:hAnsi="Arial"/>
                              <w:b/>
                              <w:sz w:val="18"/>
                              <w:vertAlign w:val="subscript"/>
                            </w:rPr>
                            <w:t xml:space="preserve"> SSB_measurement_period_inter</w:t>
                          </w:r>
                        </w:ins>
                      </w:p>
                    </w:tc>
                  </w:tr>
                  <w:tr w:rsidR="00A43142" w:rsidRPr="009C5807" w14:paraId="7F83B915" w14:textId="77777777" w:rsidTr="00956AA2">
                    <w:trPr>
                      <w:ins w:id="807" w:author="CK Yang (楊智凱)" w:date="2021-05-19T20:39:00Z"/>
                    </w:trPr>
                    <w:tc>
                      <w:tcPr>
                        <w:tcW w:w="2122" w:type="dxa"/>
                        <w:shd w:val="clear" w:color="auto" w:fill="auto"/>
                      </w:tcPr>
                      <w:p w14:paraId="5A259E0A" w14:textId="77777777" w:rsidR="00A43142" w:rsidRPr="009C5807" w:rsidRDefault="00A43142" w:rsidP="00A43142">
                        <w:pPr>
                          <w:pStyle w:val="TAC"/>
                          <w:rPr>
                            <w:ins w:id="808" w:author="CK Yang (楊智凱)" w:date="2021-05-19T20:39:00Z"/>
                          </w:rPr>
                        </w:pPr>
                        <w:ins w:id="809" w:author="CK Yang (楊智凱)" w:date="2021-05-19T20:39:00Z">
                          <w:r w:rsidRPr="009C5807">
                            <w:t>No DRX</w:t>
                          </w:r>
                        </w:ins>
                      </w:p>
                    </w:tc>
                    <w:tc>
                      <w:tcPr>
                        <w:tcW w:w="7119" w:type="dxa"/>
                        <w:shd w:val="clear" w:color="auto" w:fill="auto"/>
                      </w:tcPr>
                      <w:p w14:paraId="702CBE0C" w14:textId="77777777" w:rsidR="00A43142" w:rsidRPr="009C5807" w:rsidRDefault="00A43142" w:rsidP="00A43142">
                        <w:pPr>
                          <w:pStyle w:val="TAC"/>
                          <w:rPr>
                            <w:ins w:id="810" w:author="CK Yang (楊智凱)" w:date="2021-05-19T20:39:00Z"/>
                          </w:rPr>
                        </w:pPr>
                        <w:ins w:id="811" w:author="CK Yang (楊智凱)" w:date="2021-05-19T20:39:00Z">
                          <w:r w:rsidRPr="009C5807">
                            <w:t xml:space="preserve">Max(200ms, 8 </w:t>
                          </w:r>
                          <w:r w:rsidRPr="009C5807">
                            <w:rPr>
                              <w:rFonts w:cs="Arial"/>
                              <w:szCs w:val="18"/>
                            </w:rPr>
                            <w:sym w:font="Symbol" w:char="F0B4"/>
                          </w:r>
                          <w:r w:rsidRPr="009C5807">
                            <w:t xml:space="preserve"> Max(MGRP, SMTC period</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CSSF</w:t>
                          </w:r>
                          <w:r w:rsidRPr="009C5807">
                            <w:rPr>
                              <w:vertAlign w:val="subscript"/>
                            </w:rPr>
                            <w:t>inter</w:t>
                          </w:r>
                        </w:ins>
                      </w:p>
                    </w:tc>
                  </w:tr>
                  <w:tr w:rsidR="00A43142" w:rsidRPr="009C5807" w14:paraId="29DF9D4F" w14:textId="77777777" w:rsidTr="00956AA2">
                    <w:trPr>
                      <w:ins w:id="812" w:author="CK Yang (楊智凱)" w:date="2021-05-19T20:39:00Z"/>
                    </w:trPr>
                    <w:tc>
                      <w:tcPr>
                        <w:tcW w:w="2122" w:type="dxa"/>
                        <w:shd w:val="clear" w:color="auto" w:fill="auto"/>
                      </w:tcPr>
                      <w:p w14:paraId="7B605C07" w14:textId="77777777" w:rsidR="00A43142" w:rsidRPr="009C5807" w:rsidRDefault="00A43142" w:rsidP="00A43142">
                        <w:pPr>
                          <w:pStyle w:val="TAC"/>
                          <w:rPr>
                            <w:ins w:id="813" w:author="CK Yang (楊智凱)" w:date="2021-05-19T20:39:00Z"/>
                          </w:rPr>
                        </w:pPr>
                        <w:ins w:id="814" w:author="CK Yang (楊智凱)" w:date="2021-05-19T20:39:00Z">
                          <w:r w:rsidRPr="009C5807">
                            <w:t xml:space="preserve">DRX cycle </w:t>
                          </w:r>
                          <w:r w:rsidRPr="009C5807">
                            <w:rPr>
                              <w:rFonts w:hint="eastAsia"/>
                            </w:rPr>
                            <w:t>≤</w:t>
                          </w:r>
                          <w:r w:rsidRPr="009C5807">
                            <w:t xml:space="preserve"> 320ms</w:t>
                          </w:r>
                        </w:ins>
                      </w:p>
                    </w:tc>
                    <w:tc>
                      <w:tcPr>
                        <w:tcW w:w="7119" w:type="dxa"/>
                        <w:shd w:val="clear" w:color="auto" w:fill="auto"/>
                      </w:tcPr>
                      <w:p w14:paraId="3AB76D0F" w14:textId="77777777" w:rsidR="00A43142" w:rsidRPr="009C5807" w:rsidRDefault="00A43142" w:rsidP="00A43142">
                        <w:pPr>
                          <w:pStyle w:val="TAC"/>
                          <w:rPr>
                            <w:ins w:id="815" w:author="CK Yang (楊智凱)" w:date="2021-05-19T20:39:00Z"/>
                            <w:b/>
                          </w:rPr>
                        </w:pPr>
                        <w:ins w:id="816" w:author="CK Yang (楊智凱)" w:date="2021-05-19T20:39:00Z">
                          <w:r w:rsidRPr="009C5807">
                            <w:t>Max(200ms, Ceil</w:t>
                          </w:r>
                          <w:r w:rsidRPr="009C5807">
                            <w:rPr>
                              <w:rFonts w:ascii="Malgun Gothic" w:eastAsia="Malgun Gothic" w:hAnsi="Malgun Gothic"/>
                              <w:lang w:eastAsia="zh-TW"/>
                            </w:rPr>
                            <w:t>(</w:t>
                          </w:r>
                          <w:r w:rsidRPr="009C5807">
                            <w:t xml:space="preserve">8 </w:t>
                          </w:r>
                          <w:r w:rsidRPr="009C5807">
                            <w:rPr>
                              <w:rFonts w:cs="Arial"/>
                              <w:szCs w:val="18"/>
                            </w:rPr>
                            <w:sym w:font="Symbol" w:char="F0B4"/>
                          </w:r>
                          <w:r w:rsidRPr="009C5807">
                            <w:t xml:space="preserve"> 1.5</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ins>
                      </w:p>
                    </w:tc>
                  </w:tr>
                  <w:tr w:rsidR="00A43142" w:rsidRPr="009C5807" w14:paraId="3A5BCE46" w14:textId="77777777" w:rsidTr="00956AA2">
                    <w:trPr>
                      <w:ins w:id="817" w:author="CK Yang (楊智凱)" w:date="2021-05-19T20:39:00Z"/>
                    </w:trPr>
                    <w:tc>
                      <w:tcPr>
                        <w:tcW w:w="2122" w:type="dxa"/>
                        <w:shd w:val="clear" w:color="auto" w:fill="auto"/>
                      </w:tcPr>
                      <w:p w14:paraId="02A2B6C5" w14:textId="77777777" w:rsidR="00A43142" w:rsidRPr="009C5807" w:rsidRDefault="00A43142" w:rsidP="00A43142">
                        <w:pPr>
                          <w:pStyle w:val="TAC"/>
                          <w:rPr>
                            <w:ins w:id="818" w:author="CK Yang (楊智凱)" w:date="2021-05-19T20:39:00Z"/>
                            <w:b/>
                          </w:rPr>
                        </w:pPr>
                        <w:ins w:id="819" w:author="CK Yang (楊智凱)" w:date="2021-05-19T20:39:00Z">
                          <w:r w:rsidRPr="009C5807">
                            <w:t>DRX cycle &gt; 320ms</w:t>
                          </w:r>
                        </w:ins>
                      </w:p>
                    </w:tc>
                    <w:tc>
                      <w:tcPr>
                        <w:tcW w:w="7119" w:type="dxa"/>
                        <w:shd w:val="clear" w:color="auto" w:fill="auto"/>
                      </w:tcPr>
                      <w:p w14:paraId="374A5997" w14:textId="77777777" w:rsidR="00A43142" w:rsidRPr="009C5807" w:rsidRDefault="00A43142" w:rsidP="00A43142">
                        <w:pPr>
                          <w:pStyle w:val="TAC"/>
                          <w:rPr>
                            <w:ins w:id="820" w:author="CK Yang (楊智凱)" w:date="2021-05-19T20:39:00Z"/>
                            <w:b/>
                          </w:rPr>
                        </w:pPr>
                        <w:ins w:id="821" w:author="CK Yang (楊智凱)" w:date="2021-05-19T20:39:00Z">
                          <w:r w:rsidRPr="009C5807">
                            <w:t xml:space="preserve">8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A43142" w:rsidRPr="009C5807" w14:paraId="3BB862BC" w14:textId="77777777" w:rsidTr="00956AA2">
                    <w:trPr>
                      <w:trHeight w:val="70"/>
                      <w:ins w:id="822" w:author="CK Yang (楊智凱)" w:date="2021-05-19T20:39:00Z"/>
                    </w:trPr>
                    <w:tc>
                      <w:tcPr>
                        <w:tcW w:w="9241" w:type="dxa"/>
                        <w:gridSpan w:val="2"/>
                        <w:shd w:val="clear" w:color="auto" w:fill="auto"/>
                      </w:tcPr>
                      <w:p w14:paraId="6F052ACB" w14:textId="77777777" w:rsidR="00A43142" w:rsidRPr="009C5807" w:rsidRDefault="00A43142" w:rsidP="00A43142">
                        <w:pPr>
                          <w:pStyle w:val="TAN"/>
                          <w:rPr>
                            <w:ins w:id="823" w:author="CK Yang (楊智凱)" w:date="2021-05-19T20:39:00Z"/>
                          </w:rPr>
                        </w:pPr>
                        <w:ins w:id="824" w:author="CK Yang (楊智凱)" w:date="2021-05-19T20:39:00Z">
                          <w:r w:rsidRPr="009C5807">
                            <w:t>NOTE 1:</w:t>
                          </w:r>
                          <w:r>
                            <w:tab/>
                          </w:r>
                          <w:r w:rsidRPr="009C5807">
                            <w:t>DRX or non DRX requirements apply according to the conditions described in clause 3.6.1</w:t>
                          </w:r>
                        </w:ins>
                      </w:p>
                      <w:p w14:paraId="3447A602" w14:textId="77777777" w:rsidR="00A43142" w:rsidRPr="009C5807" w:rsidRDefault="00A43142" w:rsidP="00A43142">
                        <w:pPr>
                          <w:pStyle w:val="TAN"/>
                          <w:rPr>
                            <w:ins w:id="825" w:author="CK Yang (楊智凱)" w:date="2021-05-19T20:39:00Z"/>
                          </w:rPr>
                        </w:pPr>
                        <w:ins w:id="826" w:author="CK Yang (楊智凱)" w:date="2021-05-19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2BB08F21" w14:textId="77777777" w:rsidR="00A43142" w:rsidRPr="00956AA2" w:rsidRDefault="00A43142" w:rsidP="00A43142">
                  <w:pPr>
                    <w:spacing w:after="120"/>
                    <w:rPr>
                      <w:ins w:id="827" w:author="CK Yang (楊智凱)" w:date="2021-05-19T20:39:00Z"/>
                      <w:rFonts w:eastAsiaTheme="minorEastAsia"/>
                      <w:color w:val="0070C0"/>
                      <w:lang w:eastAsia="zh-CN"/>
                    </w:rPr>
                  </w:pPr>
                </w:p>
              </w:tc>
            </w:tr>
          </w:tbl>
          <w:p w14:paraId="6A693A2C" w14:textId="77777777" w:rsidR="00A43142" w:rsidRDefault="00A43142" w:rsidP="00A43142">
            <w:pPr>
              <w:spacing w:after="120"/>
              <w:rPr>
                <w:ins w:id="828" w:author="CK Yang (楊智凱)" w:date="2021-05-19T20:39:00Z"/>
                <w:rFonts w:eastAsiaTheme="minorEastAsia"/>
                <w:color w:val="0070C0"/>
                <w:lang w:val="en-US" w:eastAsia="zh-CN"/>
              </w:rPr>
            </w:pPr>
          </w:p>
          <w:p w14:paraId="61E99641" w14:textId="77777777" w:rsidR="00A43142" w:rsidRDefault="00A43142" w:rsidP="00A43142">
            <w:pPr>
              <w:spacing w:after="120"/>
              <w:rPr>
                <w:ins w:id="829" w:author="CK Yang (楊智凱)" w:date="2021-05-19T20:39:00Z"/>
                <w:rFonts w:eastAsiaTheme="minorEastAsia"/>
                <w:color w:val="0070C0"/>
                <w:lang w:val="en-US" w:eastAsia="zh-CN"/>
              </w:rPr>
            </w:pPr>
            <w:ins w:id="830" w:author="CK Yang (楊智凱)" w:date="2021-05-19T20:39:00Z">
              <w:r>
                <w:rPr>
                  <w:rFonts w:eastAsiaTheme="minorEastAsia"/>
                  <w:color w:val="0070C0"/>
                  <w:lang w:val="en-US" w:eastAsia="zh-CN"/>
                </w:rPr>
                <w:t xml:space="preserve">The </w:t>
              </w:r>
              <w:r w:rsidRPr="00C8259F">
                <w:rPr>
                  <w:rFonts w:eastAsiaTheme="minorEastAsia"/>
                  <w:color w:val="0070C0"/>
                  <w:lang w:val="en-US" w:eastAsia="zh-CN"/>
                </w:rPr>
                <w:t>EUTRA-NR in</w:t>
              </w:r>
              <w:r>
                <w:rPr>
                  <w:rFonts w:eastAsiaTheme="minorEastAsia"/>
                  <w:color w:val="0070C0"/>
                  <w:lang w:val="en-US" w:eastAsia="zh-CN"/>
                </w:rPr>
                <w:t>ter-RAT measurement requirement is provided as follows for reference:</w:t>
              </w:r>
            </w:ins>
          </w:p>
          <w:tbl>
            <w:tblPr>
              <w:tblStyle w:val="TableGrid"/>
              <w:tblW w:w="0" w:type="auto"/>
              <w:tblLook w:val="04A0" w:firstRow="1" w:lastRow="0" w:firstColumn="1" w:lastColumn="0" w:noHBand="0" w:noVBand="1"/>
            </w:tblPr>
            <w:tblGrid>
              <w:gridCol w:w="7933"/>
            </w:tblGrid>
            <w:tr w:rsidR="00A43142" w14:paraId="0D9695A6" w14:textId="77777777" w:rsidTr="00956AA2">
              <w:trPr>
                <w:ins w:id="831" w:author="CK Yang (楊智凱)" w:date="2021-05-19T20:39:00Z"/>
              </w:trPr>
              <w:tc>
                <w:tcPr>
                  <w:tcW w:w="7933" w:type="dxa"/>
                </w:tcPr>
                <w:p w14:paraId="59362782" w14:textId="77777777" w:rsidR="00A43142" w:rsidRDefault="00A43142" w:rsidP="00A43142">
                  <w:pPr>
                    <w:spacing w:after="120"/>
                    <w:rPr>
                      <w:ins w:id="832" w:author="CK Yang (楊智凱)" w:date="2021-05-19T20:39:00Z"/>
                      <w:rFonts w:eastAsiaTheme="minorEastAsia"/>
                      <w:color w:val="0070C0"/>
                      <w:lang w:val="en-US" w:eastAsia="zh-CN"/>
                    </w:rPr>
                  </w:pPr>
                  <w:ins w:id="833" w:author="CK Yang (楊智凱)" w:date="2021-05-19T20:39:00Z">
                    <w:r w:rsidRPr="00C8259F">
                      <w:rPr>
                        <w:rFonts w:eastAsiaTheme="minorEastAsia"/>
                        <w:color w:val="0070C0"/>
                        <w:lang w:val="en-US" w:eastAsia="zh-CN"/>
                      </w:rPr>
                      <w:t>EUTRA-NR in</w:t>
                    </w:r>
                    <w:r>
                      <w:rPr>
                        <w:rFonts w:eastAsiaTheme="minorEastAsia"/>
                        <w:color w:val="0070C0"/>
                        <w:lang w:val="en-US" w:eastAsia="zh-CN"/>
                      </w:rPr>
                      <w:t>ter-RAT measurement (defined in clause 8.1.2.4.21 of TS 36.133)</w:t>
                    </w:r>
                  </w:ins>
                </w:p>
              </w:tc>
            </w:tr>
            <w:tr w:rsidR="00A43142" w:rsidRPr="00956AA2" w14:paraId="70732845" w14:textId="77777777" w:rsidTr="00956AA2">
              <w:trPr>
                <w:ins w:id="834" w:author="CK Yang (楊智凱)" w:date="2021-05-19T20:39:00Z"/>
              </w:trPr>
              <w:tc>
                <w:tcPr>
                  <w:tcW w:w="7933" w:type="dxa"/>
                </w:tcPr>
                <w:p w14:paraId="64F7B89A" w14:textId="77777777" w:rsidR="00A43142" w:rsidRPr="00691C10" w:rsidRDefault="00A43142" w:rsidP="00A43142">
                  <w:pPr>
                    <w:pStyle w:val="TH"/>
                    <w:jc w:val="left"/>
                    <w:rPr>
                      <w:ins w:id="835" w:author="CK Yang (楊智凱)" w:date="2021-05-19T20:39:00Z"/>
                    </w:rPr>
                  </w:pPr>
                  <w:ins w:id="836" w:author="CK Yang (楊智凱)" w:date="2021-05-19T20:39:00Z">
                    <w:r w:rsidRPr="00691C10">
                      <w:t>Table 8.1.2.4.21.1.1-5: Measurement period for inter-RAT measurements (Frequency range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3987"/>
                  </w:tblGrid>
                  <w:tr w:rsidR="00A43142" w:rsidRPr="00691C10" w14:paraId="5D4BFDD9" w14:textId="77777777" w:rsidTr="00956AA2">
                    <w:trPr>
                      <w:ins w:id="837" w:author="CK Yang (楊智凱)" w:date="2021-05-19T20:39:00Z"/>
                    </w:trPr>
                    <w:tc>
                      <w:tcPr>
                        <w:tcW w:w="4620" w:type="dxa"/>
                        <w:shd w:val="clear" w:color="auto" w:fill="auto"/>
                      </w:tcPr>
                      <w:p w14:paraId="0E71C7BC" w14:textId="77777777" w:rsidR="00A43142" w:rsidRPr="00691C10" w:rsidRDefault="00A43142" w:rsidP="00A43142">
                        <w:pPr>
                          <w:pStyle w:val="TAH"/>
                          <w:rPr>
                            <w:ins w:id="838" w:author="CK Yang (楊智凱)" w:date="2021-05-19T20:39:00Z"/>
                          </w:rPr>
                        </w:pPr>
                        <w:ins w:id="839" w:author="CK Yang (楊智凱)" w:date="2021-05-19T20:39:00Z">
                          <w:r w:rsidRPr="00691C10">
                            <w:t>Condition</w:t>
                          </w:r>
                          <w:r w:rsidRPr="00691C10">
                            <w:rPr>
                              <w:vertAlign w:val="superscript"/>
                            </w:rPr>
                            <w:t xml:space="preserve"> NOTE1,2</w:t>
                          </w:r>
                        </w:ins>
                      </w:p>
                    </w:tc>
                    <w:tc>
                      <w:tcPr>
                        <w:tcW w:w="4621" w:type="dxa"/>
                        <w:shd w:val="clear" w:color="auto" w:fill="auto"/>
                      </w:tcPr>
                      <w:p w14:paraId="3E083E54" w14:textId="77777777" w:rsidR="00A43142" w:rsidRPr="00691C10" w:rsidRDefault="00A43142" w:rsidP="00A43142">
                        <w:pPr>
                          <w:pStyle w:val="TAH"/>
                          <w:rPr>
                            <w:ins w:id="840" w:author="CK Yang (楊智凱)" w:date="2021-05-19T20:39:00Z"/>
                          </w:rPr>
                        </w:pPr>
                        <w:ins w:id="841" w:author="CK Yang (楊智凱)" w:date="2021-05-19T20:39:00Z">
                          <w:r w:rsidRPr="00691C10">
                            <w:t>T</w:t>
                          </w:r>
                          <w:r w:rsidRPr="00691C10">
                            <w:rPr>
                              <w:vertAlign w:val="subscript"/>
                            </w:rPr>
                            <w:t>SSB_measurement_period_irat</w:t>
                          </w:r>
                        </w:ins>
                      </w:p>
                    </w:tc>
                  </w:tr>
                  <w:tr w:rsidR="00A43142" w:rsidRPr="00691C10" w14:paraId="1BF077A8" w14:textId="77777777" w:rsidTr="00956AA2">
                    <w:trPr>
                      <w:ins w:id="842" w:author="CK Yang (楊智凱)" w:date="2021-05-19T20:39:00Z"/>
                    </w:trPr>
                    <w:tc>
                      <w:tcPr>
                        <w:tcW w:w="4620" w:type="dxa"/>
                        <w:shd w:val="clear" w:color="auto" w:fill="auto"/>
                      </w:tcPr>
                      <w:p w14:paraId="475645CC" w14:textId="77777777" w:rsidR="00A43142" w:rsidRPr="00691C10" w:rsidRDefault="00A43142" w:rsidP="00A43142">
                        <w:pPr>
                          <w:pStyle w:val="TAC"/>
                          <w:rPr>
                            <w:ins w:id="843" w:author="CK Yang (楊智凱)" w:date="2021-05-19T20:39:00Z"/>
                          </w:rPr>
                        </w:pPr>
                        <w:ins w:id="844" w:author="CK Yang (楊智凱)" w:date="2021-05-19T20:39:00Z">
                          <w:r w:rsidRPr="00691C10">
                            <w:t>No DRX</w:t>
                          </w:r>
                        </w:ins>
                      </w:p>
                    </w:tc>
                    <w:tc>
                      <w:tcPr>
                        <w:tcW w:w="4621" w:type="dxa"/>
                        <w:shd w:val="clear" w:color="auto" w:fill="auto"/>
                      </w:tcPr>
                      <w:p w14:paraId="53C08663" w14:textId="77777777" w:rsidR="00A43142" w:rsidRPr="00691C10" w:rsidRDefault="00A43142" w:rsidP="00A43142">
                        <w:pPr>
                          <w:pStyle w:val="TAC"/>
                          <w:rPr>
                            <w:ins w:id="845" w:author="CK Yang (楊智凱)" w:date="2021-05-19T20:39:00Z"/>
                          </w:rPr>
                        </w:pPr>
                        <w:ins w:id="846" w:author="CK Yang (楊智凱)" w:date="2021-05-19T20:39:00Z">
                          <w:r w:rsidRPr="00691C10">
                            <w:t xml:space="preserve">Max(200ms, 8 </w:t>
                          </w:r>
                          <w:r w:rsidRPr="00691C10">
                            <w:rPr>
                              <w:rFonts w:cs="Arial"/>
                              <w:szCs w:val="18"/>
                            </w:rPr>
                            <w:sym w:font="Symbol" w:char="F0B4"/>
                          </w:r>
                          <w:r w:rsidRPr="00691C10">
                            <w:t xml:space="preserve"> Max(MGRP, SMTC period</w:t>
                          </w:r>
                          <w:r w:rsidRPr="00691C10">
                            <w:rPr>
                              <w:rFonts w:asciiTheme="minorEastAsia" w:eastAsiaTheme="minorEastAsia" w:hAnsiTheme="minorEastAsia"/>
                              <w:lang w:eastAsia="zh-TW"/>
                            </w:rPr>
                            <w:t>)</w:t>
                          </w:r>
                          <w:r w:rsidRPr="00691C10">
                            <w:t xml:space="preserve">) </w:t>
                          </w:r>
                          <w:r w:rsidRPr="00691C10">
                            <w:rPr>
                              <w:rFonts w:cs="Arial"/>
                              <w:szCs w:val="18"/>
                            </w:rPr>
                            <w:sym w:font="Symbol" w:char="F0B4"/>
                          </w:r>
                          <w:r w:rsidRPr="00691C10">
                            <w:t xml:space="preserve"> N</w:t>
                          </w:r>
                          <w:r w:rsidRPr="00691C10">
                            <w:rPr>
                              <w:vertAlign w:val="subscript"/>
                            </w:rPr>
                            <w:t>freq</w:t>
                          </w:r>
                        </w:ins>
                      </w:p>
                    </w:tc>
                  </w:tr>
                  <w:tr w:rsidR="00A43142" w:rsidRPr="00691C10" w14:paraId="15CA16BB" w14:textId="77777777" w:rsidTr="00956AA2">
                    <w:trPr>
                      <w:ins w:id="847" w:author="CK Yang (楊智凱)" w:date="2021-05-19T20:39:00Z"/>
                    </w:trPr>
                    <w:tc>
                      <w:tcPr>
                        <w:tcW w:w="4620" w:type="dxa"/>
                        <w:shd w:val="clear" w:color="auto" w:fill="auto"/>
                      </w:tcPr>
                      <w:p w14:paraId="732B2CE3" w14:textId="77777777" w:rsidR="00A43142" w:rsidRPr="00691C10" w:rsidRDefault="00A43142" w:rsidP="00A43142">
                        <w:pPr>
                          <w:pStyle w:val="TAC"/>
                          <w:rPr>
                            <w:ins w:id="848" w:author="CK Yang (楊智凱)" w:date="2021-05-19T20:39:00Z"/>
                          </w:rPr>
                        </w:pPr>
                        <w:ins w:id="849" w:author="CK Yang (楊智凱)" w:date="2021-05-19T20:39:00Z">
                          <w:r w:rsidRPr="00691C10">
                            <w:t xml:space="preserve">DRX cycle </w:t>
                          </w:r>
                          <w:r w:rsidRPr="00691C10">
                            <w:rPr>
                              <w:rFonts w:hint="eastAsia"/>
                            </w:rPr>
                            <w:t>≤</w:t>
                          </w:r>
                          <w:r w:rsidRPr="00691C10">
                            <w:t xml:space="preserve"> 320ms</w:t>
                          </w:r>
                        </w:ins>
                      </w:p>
                    </w:tc>
                    <w:tc>
                      <w:tcPr>
                        <w:tcW w:w="4621" w:type="dxa"/>
                        <w:shd w:val="clear" w:color="auto" w:fill="auto"/>
                      </w:tcPr>
                      <w:p w14:paraId="5A65FDE5" w14:textId="77777777" w:rsidR="00A43142" w:rsidRPr="00691C10" w:rsidRDefault="00A43142" w:rsidP="00A43142">
                        <w:pPr>
                          <w:pStyle w:val="TAC"/>
                          <w:rPr>
                            <w:ins w:id="850" w:author="CK Yang (楊智凱)" w:date="2021-05-19T20:39:00Z"/>
                            <w:b/>
                          </w:rPr>
                        </w:pPr>
                        <w:ins w:id="851" w:author="CK Yang (楊智凱)" w:date="2021-05-19T20:39:00Z">
                          <w:r w:rsidRPr="00691C10">
                            <w:t>Max(200ms, Ceil</w:t>
                          </w:r>
                          <w:r w:rsidRPr="00691C10">
                            <w:rPr>
                              <w:rFonts w:asciiTheme="minorEastAsia" w:eastAsiaTheme="minorEastAsia" w:hAnsiTheme="minorEastAsia"/>
                              <w:lang w:eastAsia="zh-TW"/>
                            </w:rPr>
                            <w:t>(</w:t>
                          </w:r>
                          <w:r w:rsidRPr="00691C10">
                            <w:t xml:space="preserve">8 </w:t>
                          </w:r>
                          <w:r w:rsidRPr="00691C10">
                            <w:rPr>
                              <w:rFonts w:cs="Arial"/>
                              <w:szCs w:val="18"/>
                            </w:rPr>
                            <w:sym w:font="Symbol" w:char="F0B4"/>
                          </w:r>
                          <w:r w:rsidRPr="00691C10">
                            <w:t xml:space="preserve"> 1.5</w:t>
                          </w:r>
                          <w:r w:rsidRPr="00691C10">
                            <w:rPr>
                              <w:rFonts w:asciiTheme="minorEastAsia" w:eastAsiaTheme="minorEastAsia" w:hAnsiTheme="minorEastAsia"/>
                              <w:lang w:eastAsia="zh-TW"/>
                            </w:rPr>
                            <w:t>)</w:t>
                          </w:r>
                          <w:r w:rsidRPr="00691C10">
                            <w:t xml:space="preserve"> </w:t>
                          </w:r>
                          <w:r w:rsidRPr="00691C10">
                            <w:rPr>
                              <w:rFonts w:cs="Arial"/>
                              <w:szCs w:val="18"/>
                            </w:rPr>
                            <w:sym w:font="Symbol" w:char="F0B4"/>
                          </w:r>
                          <w:r w:rsidRPr="00691C10">
                            <w:t xml:space="preserve"> Max(MGRP, SMTC period, DRX cycle)) </w:t>
                          </w:r>
                          <w:r w:rsidRPr="00691C10">
                            <w:rPr>
                              <w:rFonts w:cs="Arial"/>
                              <w:szCs w:val="18"/>
                            </w:rPr>
                            <w:sym w:font="Symbol" w:char="F0B4"/>
                          </w:r>
                          <w:r w:rsidRPr="00691C10">
                            <w:t xml:space="preserve"> N</w:t>
                          </w:r>
                          <w:r w:rsidRPr="00691C10">
                            <w:rPr>
                              <w:vertAlign w:val="subscript"/>
                            </w:rPr>
                            <w:t>freq</w:t>
                          </w:r>
                        </w:ins>
                      </w:p>
                    </w:tc>
                  </w:tr>
                  <w:tr w:rsidR="00A43142" w:rsidRPr="00691C10" w14:paraId="7C19270D" w14:textId="77777777" w:rsidTr="00956AA2">
                    <w:trPr>
                      <w:ins w:id="852" w:author="CK Yang (楊智凱)" w:date="2021-05-19T20:39:00Z"/>
                    </w:trPr>
                    <w:tc>
                      <w:tcPr>
                        <w:tcW w:w="4620" w:type="dxa"/>
                        <w:shd w:val="clear" w:color="auto" w:fill="auto"/>
                      </w:tcPr>
                      <w:p w14:paraId="04D6C3ED" w14:textId="77777777" w:rsidR="00A43142" w:rsidRPr="00691C10" w:rsidRDefault="00A43142" w:rsidP="00A43142">
                        <w:pPr>
                          <w:pStyle w:val="TAC"/>
                          <w:rPr>
                            <w:ins w:id="853" w:author="CK Yang (楊智凱)" w:date="2021-05-19T20:39:00Z"/>
                            <w:b/>
                          </w:rPr>
                        </w:pPr>
                        <w:ins w:id="854" w:author="CK Yang (楊智凱)" w:date="2021-05-19T20:39:00Z">
                          <w:r w:rsidRPr="00691C10">
                            <w:t>DRX cycle &gt; 320ms</w:t>
                          </w:r>
                        </w:ins>
                      </w:p>
                    </w:tc>
                    <w:tc>
                      <w:tcPr>
                        <w:tcW w:w="4621" w:type="dxa"/>
                        <w:shd w:val="clear" w:color="auto" w:fill="auto"/>
                      </w:tcPr>
                      <w:p w14:paraId="3E271338" w14:textId="77777777" w:rsidR="00A43142" w:rsidRPr="00691C10" w:rsidRDefault="00A43142" w:rsidP="00A43142">
                        <w:pPr>
                          <w:pStyle w:val="TAC"/>
                          <w:rPr>
                            <w:ins w:id="855" w:author="CK Yang (楊智凱)" w:date="2021-05-19T20:39:00Z"/>
                            <w:b/>
                          </w:rPr>
                        </w:pPr>
                        <w:ins w:id="856" w:author="CK Yang (楊智凱)" w:date="2021-05-19T20:39:00Z">
                          <w:r w:rsidRPr="00691C10">
                            <w:t xml:space="preserve">8 </w:t>
                          </w:r>
                          <w:r w:rsidRPr="00691C10">
                            <w:rPr>
                              <w:rFonts w:cs="Arial"/>
                              <w:szCs w:val="18"/>
                            </w:rPr>
                            <w:sym w:font="Symbol" w:char="F0B4"/>
                          </w:r>
                          <w:r w:rsidRPr="00691C10">
                            <w:t xml:space="preserve"> DRX cycle </w:t>
                          </w:r>
                          <w:r w:rsidRPr="00691C10">
                            <w:rPr>
                              <w:rFonts w:cs="Arial"/>
                              <w:szCs w:val="18"/>
                            </w:rPr>
                            <w:sym w:font="Symbol" w:char="F0B4"/>
                          </w:r>
                          <w:r w:rsidRPr="00691C10">
                            <w:t xml:space="preserve"> N</w:t>
                          </w:r>
                          <w:r w:rsidRPr="00691C10">
                            <w:rPr>
                              <w:vertAlign w:val="subscript"/>
                            </w:rPr>
                            <w:t>freq</w:t>
                          </w:r>
                        </w:ins>
                      </w:p>
                    </w:tc>
                  </w:tr>
                  <w:tr w:rsidR="00A43142" w:rsidRPr="00691C10" w14:paraId="13EB6289" w14:textId="77777777" w:rsidTr="00956AA2">
                    <w:trPr>
                      <w:trHeight w:val="70"/>
                      <w:ins w:id="857" w:author="CK Yang (楊智凱)" w:date="2021-05-19T20:39:00Z"/>
                    </w:trPr>
                    <w:tc>
                      <w:tcPr>
                        <w:tcW w:w="9241" w:type="dxa"/>
                        <w:gridSpan w:val="2"/>
                        <w:shd w:val="clear" w:color="auto" w:fill="auto"/>
                      </w:tcPr>
                      <w:p w14:paraId="6BFC2A83" w14:textId="77777777" w:rsidR="00A43142" w:rsidRPr="00691C10" w:rsidRDefault="00A43142" w:rsidP="00A43142">
                        <w:pPr>
                          <w:pStyle w:val="TAN"/>
                          <w:rPr>
                            <w:ins w:id="858" w:author="CK Yang (楊智凱)" w:date="2021-05-19T20:39:00Z"/>
                          </w:rPr>
                        </w:pPr>
                        <w:ins w:id="859" w:author="CK Yang (楊智凱)" w:date="2021-05-19T20:39:00Z">
                          <w:r w:rsidRPr="00691C10">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ins>
                      </w:p>
                      <w:p w14:paraId="43F7C91E" w14:textId="77777777" w:rsidR="00A43142" w:rsidRPr="00691C10" w:rsidRDefault="00A43142" w:rsidP="00A43142">
                        <w:pPr>
                          <w:pStyle w:val="TAN"/>
                          <w:rPr>
                            <w:ins w:id="860" w:author="CK Yang (楊智凱)" w:date="2021-05-19T20:39:00Z"/>
                          </w:rPr>
                        </w:pPr>
                        <w:ins w:id="861" w:author="CK Yang (楊智凱)" w:date="2021-05-19T20:39:00Z">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ins>
                      </w:p>
                    </w:tc>
                  </w:tr>
                </w:tbl>
                <w:p w14:paraId="482FE50E" w14:textId="77777777" w:rsidR="00A43142" w:rsidRPr="00956AA2" w:rsidRDefault="00A43142" w:rsidP="00A43142">
                  <w:pPr>
                    <w:spacing w:after="120"/>
                    <w:rPr>
                      <w:ins w:id="862" w:author="CK Yang (楊智凱)" w:date="2021-05-19T20:39:00Z"/>
                      <w:rFonts w:eastAsiaTheme="minorEastAsia"/>
                      <w:color w:val="0070C0"/>
                      <w:lang w:eastAsia="zh-CN"/>
                    </w:rPr>
                  </w:pPr>
                </w:p>
              </w:tc>
            </w:tr>
          </w:tbl>
          <w:p w14:paraId="0CDCC546" w14:textId="77777777" w:rsidR="00A43142" w:rsidRPr="00956AA2" w:rsidRDefault="00A43142" w:rsidP="00A43142">
            <w:pPr>
              <w:spacing w:after="120"/>
              <w:rPr>
                <w:ins w:id="863" w:author="CK Yang (楊智凱)" w:date="2021-05-19T20:39:00Z"/>
                <w:rFonts w:eastAsiaTheme="minorEastAsia"/>
                <w:color w:val="0070C0"/>
                <w:lang w:eastAsia="zh-CN"/>
              </w:rPr>
            </w:pPr>
          </w:p>
          <w:tbl>
            <w:tblPr>
              <w:tblStyle w:val="TableGrid"/>
              <w:tblW w:w="0" w:type="auto"/>
              <w:tblLook w:val="04A0" w:firstRow="1" w:lastRow="0" w:firstColumn="1" w:lastColumn="0" w:noHBand="0" w:noVBand="1"/>
            </w:tblPr>
            <w:tblGrid>
              <w:gridCol w:w="7933"/>
            </w:tblGrid>
            <w:tr w:rsidR="00A43142" w14:paraId="741F42FD" w14:textId="77777777" w:rsidTr="00956AA2">
              <w:trPr>
                <w:ins w:id="864" w:author="CK Yang (楊智凱)" w:date="2021-05-19T20:39:00Z"/>
              </w:trPr>
              <w:tc>
                <w:tcPr>
                  <w:tcW w:w="7933" w:type="dxa"/>
                </w:tcPr>
                <w:p w14:paraId="0C88B89E" w14:textId="77777777" w:rsidR="00A43142" w:rsidRDefault="00A43142" w:rsidP="00A43142">
                  <w:pPr>
                    <w:spacing w:after="120"/>
                    <w:rPr>
                      <w:ins w:id="865" w:author="CK Yang (楊智凱)" w:date="2021-05-19T20:39:00Z"/>
                      <w:rFonts w:eastAsiaTheme="minorEastAsia"/>
                      <w:color w:val="0070C0"/>
                      <w:lang w:val="en-US" w:eastAsia="zh-CN"/>
                    </w:rPr>
                  </w:pPr>
                  <w:ins w:id="866" w:author="CK Yang (楊智凱)" w:date="2021-05-19T20:39:00Z">
                    <w:r w:rsidRPr="00C8259F">
                      <w:rPr>
                        <w:rFonts w:eastAsiaTheme="minorEastAsia"/>
                        <w:color w:val="0070C0"/>
                        <w:lang w:val="en-US" w:eastAsia="zh-CN"/>
                      </w:rPr>
                      <w:t>EUTRA-NR in</w:t>
                    </w:r>
                    <w:r>
                      <w:rPr>
                        <w:rFonts w:eastAsiaTheme="minorEastAsia"/>
                        <w:color w:val="0070C0"/>
                        <w:lang w:val="en-US" w:eastAsia="zh-CN"/>
                      </w:rPr>
                      <w:t>ter-RAT measurement for HST (defined in clause 8.1.2.4.21 of TS 36.133)</w:t>
                    </w:r>
                  </w:ins>
                </w:p>
              </w:tc>
            </w:tr>
            <w:tr w:rsidR="00A43142" w14:paraId="13C63A55" w14:textId="77777777" w:rsidTr="00956AA2">
              <w:trPr>
                <w:ins w:id="867" w:author="CK Yang (楊智凱)" w:date="2021-05-19T20:39:00Z"/>
              </w:trPr>
              <w:tc>
                <w:tcPr>
                  <w:tcW w:w="7933" w:type="dxa"/>
                </w:tcPr>
                <w:p w14:paraId="6E59C996" w14:textId="77777777" w:rsidR="00A43142" w:rsidRPr="00691C10" w:rsidRDefault="00A43142" w:rsidP="00A43142">
                  <w:pPr>
                    <w:pStyle w:val="TH"/>
                    <w:rPr>
                      <w:ins w:id="868" w:author="CK Yang (楊智凱)" w:date="2021-05-19T20:39:00Z"/>
                    </w:rPr>
                  </w:pPr>
                  <w:ins w:id="869" w:author="CK Yang (楊智凱)" w:date="2021-05-19T20:39:00Z">
                    <w:r w:rsidRPr="00691C10">
                      <w:t xml:space="preserve">Table 8.1.2.4.21.1.1-5A: Measurement period for inter-RAT measurements for UE configured with </w:t>
                    </w:r>
                    <w:r w:rsidRPr="001539DE">
                      <w:rPr>
                        <w:i/>
                        <w:iCs/>
                      </w:rPr>
                      <w:t>highSpeedInterRAT-r16</w:t>
                    </w:r>
                    <w:r w:rsidRPr="00691C10">
                      <w:t xml:space="preserve"> (Frequency range FR1)</w:t>
                    </w:r>
                  </w:ins>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3940"/>
                  </w:tblGrid>
                  <w:tr w:rsidR="00A43142" w:rsidRPr="00691C10" w14:paraId="76CEBA25" w14:textId="77777777" w:rsidTr="00956AA2">
                    <w:trPr>
                      <w:ins w:id="870" w:author="CK Yang (楊智凱)" w:date="2021-05-19T20:39:00Z"/>
                    </w:trPr>
                    <w:tc>
                      <w:tcPr>
                        <w:tcW w:w="4620" w:type="dxa"/>
                        <w:tcBorders>
                          <w:top w:val="single" w:sz="4" w:space="0" w:color="auto"/>
                          <w:left w:val="single" w:sz="4" w:space="0" w:color="auto"/>
                          <w:bottom w:val="single" w:sz="4" w:space="0" w:color="auto"/>
                          <w:right w:val="single" w:sz="4" w:space="0" w:color="auto"/>
                        </w:tcBorders>
                        <w:hideMark/>
                      </w:tcPr>
                      <w:p w14:paraId="05976C11" w14:textId="77777777" w:rsidR="00A43142" w:rsidRPr="00691C10" w:rsidRDefault="00A43142" w:rsidP="00A43142">
                        <w:pPr>
                          <w:pStyle w:val="TAH"/>
                          <w:rPr>
                            <w:ins w:id="871" w:author="CK Yang (楊智凱)" w:date="2021-05-19T20:39:00Z"/>
                          </w:rPr>
                        </w:pPr>
                        <w:ins w:id="872" w:author="CK Yang (楊智凱)" w:date="2021-05-19T20:39:00Z">
                          <w:r w:rsidRPr="00691C10">
                            <w:t>Condition</w:t>
                          </w:r>
                          <w:r w:rsidRPr="00691C10">
                            <w:rPr>
                              <w:vertAlign w:val="superscript"/>
                            </w:rPr>
                            <w:t xml:space="preserve"> NOTE1,2</w:t>
                          </w:r>
                        </w:ins>
                      </w:p>
                    </w:tc>
                    <w:tc>
                      <w:tcPr>
                        <w:tcW w:w="4621" w:type="dxa"/>
                        <w:tcBorders>
                          <w:top w:val="single" w:sz="4" w:space="0" w:color="auto"/>
                          <w:left w:val="single" w:sz="4" w:space="0" w:color="auto"/>
                          <w:bottom w:val="single" w:sz="4" w:space="0" w:color="auto"/>
                          <w:right w:val="single" w:sz="4" w:space="0" w:color="auto"/>
                        </w:tcBorders>
                        <w:hideMark/>
                      </w:tcPr>
                      <w:p w14:paraId="1D19834C" w14:textId="77777777" w:rsidR="00A43142" w:rsidRPr="00691C10" w:rsidRDefault="00A43142" w:rsidP="00A43142">
                        <w:pPr>
                          <w:pStyle w:val="TAH"/>
                          <w:rPr>
                            <w:ins w:id="873" w:author="CK Yang (楊智凱)" w:date="2021-05-19T20:39:00Z"/>
                          </w:rPr>
                        </w:pPr>
                        <w:ins w:id="874" w:author="CK Yang (楊智凱)" w:date="2021-05-19T20:39:00Z">
                          <w:r w:rsidRPr="00691C10">
                            <w:t>T</w:t>
                          </w:r>
                          <w:r w:rsidRPr="00691C10">
                            <w:rPr>
                              <w:vertAlign w:val="subscript"/>
                            </w:rPr>
                            <w:t>SSB_measurement_period_irat</w:t>
                          </w:r>
                        </w:ins>
                      </w:p>
                    </w:tc>
                  </w:tr>
                  <w:tr w:rsidR="00A43142" w:rsidRPr="00691C10" w14:paraId="375B229F" w14:textId="77777777" w:rsidTr="00956AA2">
                    <w:trPr>
                      <w:ins w:id="875" w:author="CK Yang (楊智凱)" w:date="2021-05-19T20:39:00Z"/>
                    </w:trPr>
                    <w:tc>
                      <w:tcPr>
                        <w:tcW w:w="4620" w:type="dxa"/>
                        <w:tcBorders>
                          <w:top w:val="single" w:sz="4" w:space="0" w:color="auto"/>
                          <w:left w:val="single" w:sz="4" w:space="0" w:color="auto"/>
                          <w:bottom w:val="single" w:sz="4" w:space="0" w:color="auto"/>
                          <w:right w:val="single" w:sz="4" w:space="0" w:color="auto"/>
                        </w:tcBorders>
                        <w:hideMark/>
                      </w:tcPr>
                      <w:p w14:paraId="73C81ED7" w14:textId="77777777" w:rsidR="00A43142" w:rsidRPr="00691C10" w:rsidRDefault="00A43142" w:rsidP="00A43142">
                        <w:pPr>
                          <w:pStyle w:val="TAC"/>
                          <w:rPr>
                            <w:ins w:id="876" w:author="CK Yang (楊智凱)" w:date="2021-05-19T20:39:00Z"/>
                          </w:rPr>
                        </w:pPr>
                        <w:ins w:id="877" w:author="CK Yang (楊智凱)" w:date="2021-05-19T20:39:00Z">
                          <w:r w:rsidRPr="00691C10">
                            <w:t>No DRX</w:t>
                          </w:r>
                        </w:ins>
                      </w:p>
                    </w:tc>
                    <w:tc>
                      <w:tcPr>
                        <w:tcW w:w="4621" w:type="dxa"/>
                        <w:tcBorders>
                          <w:top w:val="single" w:sz="4" w:space="0" w:color="auto"/>
                          <w:left w:val="single" w:sz="4" w:space="0" w:color="auto"/>
                          <w:bottom w:val="single" w:sz="4" w:space="0" w:color="auto"/>
                          <w:right w:val="single" w:sz="4" w:space="0" w:color="auto"/>
                        </w:tcBorders>
                        <w:hideMark/>
                      </w:tcPr>
                      <w:p w14:paraId="5F54129E" w14:textId="77777777" w:rsidR="00A43142" w:rsidRPr="00691C10" w:rsidRDefault="00A43142" w:rsidP="00A43142">
                        <w:pPr>
                          <w:pStyle w:val="TAC"/>
                          <w:rPr>
                            <w:ins w:id="878" w:author="CK Yang (楊智凱)" w:date="2021-05-19T20:39:00Z"/>
                          </w:rPr>
                        </w:pPr>
                        <w:ins w:id="879" w:author="CK Yang (楊智凱)" w:date="2021-05-19T20:39:00Z">
                          <w:r w:rsidRPr="00691C10">
                            <w:t xml:space="preserve">Max(200ms, 8 </w:t>
                          </w:r>
                          <w:r w:rsidRPr="00691C10">
                            <w:rPr>
                              <w:rFonts w:cs="Arial"/>
                              <w:szCs w:val="18"/>
                            </w:rPr>
                            <w:sym w:font="Symbol" w:char="F0B4"/>
                          </w:r>
                          <w:r w:rsidRPr="00691C10">
                            <w:t xml:space="preserve"> Max(MGRP, SMTC period</w:t>
                          </w:r>
                          <w:r w:rsidRPr="00691C10">
                            <w:rPr>
                              <w:rFonts w:ascii="DengXian" w:eastAsia="DengXian" w:hAnsi="DengXian" w:hint="eastAsia"/>
                              <w:lang w:eastAsia="zh-TW"/>
                            </w:rPr>
                            <w:t>)</w:t>
                          </w:r>
                          <w:r w:rsidRPr="00691C10">
                            <w:t xml:space="preserve">) </w:t>
                          </w:r>
                          <w:r w:rsidRPr="00691C10">
                            <w:rPr>
                              <w:rFonts w:cs="Arial"/>
                              <w:szCs w:val="18"/>
                            </w:rPr>
                            <w:sym w:font="Symbol" w:char="F0B4"/>
                          </w:r>
                          <w:r w:rsidRPr="00691C10">
                            <w:t xml:space="preserve"> N</w:t>
                          </w:r>
                          <w:r w:rsidRPr="00691C10">
                            <w:rPr>
                              <w:vertAlign w:val="subscript"/>
                            </w:rPr>
                            <w:t>freq</w:t>
                          </w:r>
                        </w:ins>
                      </w:p>
                    </w:tc>
                  </w:tr>
                  <w:tr w:rsidR="00A43142" w:rsidRPr="00691C10" w14:paraId="1EDBE8D6" w14:textId="77777777" w:rsidTr="00956AA2">
                    <w:trPr>
                      <w:ins w:id="880" w:author="CK Yang (楊智凱)" w:date="2021-05-19T20:39:00Z"/>
                    </w:trPr>
                    <w:tc>
                      <w:tcPr>
                        <w:tcW w:w="4620" w:type="dxa"/>
                        <w:tcBorders>
                          <w:top w:val="single" w:sz="4" w:space="0" w:color="auto"/>
                          <w:left w:val="single" w:sz="4" w:space="0" w:color="auto"/>
                          <w:bottom w:val="single" w:sz="4" w:space="0" w:color="auto"/>
                          <w:right w:val="single" w:sz="4" w:space="0" w:color="auto"/>
                        </w:tcBorders>
                      </w:tcPr>
                      <w:p w14:paraId="3E4C04D4" w14:textId="77777777" w:rsidR="00A43142" w:rsidRPr="00691C10" w:rsidRDefault="00A43142" w:rsidP="00A43142">
                        <w:pPr>
                          <w:pStyle w:val="TAC"/>
                          <w:rPr>
                            <w:ins w:id="881" w:author="CK Yang (楊智凱)" w:date="2021-05-19T20:39:00Z"/>
                          </w:rPr>
                        </w:pPr>
                        <w:ins w:id="882" w:author="CK Yang (楊智凱)" w:date="2021-05-19T20:39:00Z">
                          <w:r w:rsidRPr="00691C10">
                            <w:t>DRX cycle &lt; 320ms</w:t>
                          </w:r>
                        </w:ins>
                      </w:p>
                    </w:tc>
                    <w:tc>
                      <w:tcPr>
                        <w:tcW w:w="4621" w:type="dxa"/>
                        <w:tcBorders>
                          <w:top w:val="single" w:sz="4" w:space="0" w:color="auto"/>
                          <w:left w:val="single" w:sz="4" w:space="0" w:color="auto"/>
                          <w:bottom w:val="single" w:sz="4" w:space="0" w:color="auto"/>
                          <w:right w:val="single" w:sz="4" w:space="0" w:color="auto"/>
                        </w:tcBorders>
                      </w:tcPr>
                      <w:p w14:paraId="05621568" w14:textId="77777777" w:rsidR="00A43142" w:rsidRPr="00691C10" w:rsidRDefault="00A43142" w:rsidP="00A43142">
                        <w:pPr>
                          <w:pStyle w:val="TAC"/>
                          <w:rPr>
                            <w:ins w:id="883" w:author="CK Yang (楊智凱)" w:date="2021-05-19T20:39:00Z"/>
                          </w:rPr>
                        </w:pPr>
                        <w:ins w:id="884" w:author="CK Yang (楊智凱)" w:date="2021-05-19T20:39:00Z">
                          <w:r w:rsidRPr="00691C10">
                            <w:rPr>
                              <w:rFonts w:ascii="Times New Roman" w:hAnsi="Times New Roman"/>
                              <w:sz w:val="20"/>
                            </w:rPr>
                            <w:t>Max(200ms, ceil(8 × M) x max(MGRP, SMTC period, DRX cycle))×N</w:t>
                          </w:r>
                          <w:r w:rsidRPr="00691C10">
                            <w:rPr>
                              <w:rFonts w:ascii="Times New Roman" w:hAnsi="Times New Roman"/>
                              <w:sz w:val="20"/>
                              <w:vertAlign w:val="subscript"/>
                            </w:rPr>
                            <w:t>freq</w:t>
                          </w:r>
                        </w:ins>
                      </w:p>
                    </w:tc>
                  </w:tr>
                  <w:tr w:rsidR="00A43142" w:rsidRPr="00691C10" w14:paraId="2D386B30" w14:textId="77777777" w:rsidTr="00956AA2">
                    <w:trPr>
                      <w:ins w:id="885" w:author="CK Yang (楊智凱)" w:date="2021-05-19T20:39:00Z"/>
                    </w:trPr>
                    <w:tc>
                      <w:tcPr>
                        <w:tcW w:w="4620" w:type="dxa"/>
                        <w:tcBorders>
                          <w:top w:val="single" w:sz="4" w:space="0" w:color="auto"/>
                          <w:left w:val="single" w:sz="4" w:space="0" w:color="auto"/>
                          <w:bottom w:val="single" w:sz="4" w:space="0" w:color="auto"/>
                          <w:right w:val="single" w:sz="4" w:space="0" w:color="auto"/>
                        </w:tcBorders>
                        <w:hideMark/>
                      </w:tcPr>
                      <w:p w14:paraId="75801A1A" w14:textId="77777777" w:rsidR="00A43142" w:rsidRPr="00691C10" w:rsidRDefault="00A43142" w:rsidP="00A43142">
                        <w:pPr>
                          <w:pStyle w:val="TAC"/>
                          <w:rPr>
                            <w:ins w:id="886" w:author="CK Yang (楊智凱)" w:date="2021-05-19T20:39:00Z"/>
                            <w:b/>
                          </w:rPr>
                        </w:pPr>
                        <w:ins w:id="887" w:author="CK Yang (楊智凱)" w:date="2021-05-19T20:39:00Z">
                          <w:r w:rsidRPr="00691C10">
                            <w:lastRenderedPageBreak/>
                            <w:t xml:space="preserve">DRX cycle </w:t>
                          </w:r>
                          <w:r w:rsidRPr="00691C10">
                            <w:rPr>
                              <w:rFonts w:ascii="Times New Roman" w:hAnsi="Times New Roman"/>
                              <w:sz w:val="20"/>
                            </w:rPr>
                            <w:t>≥</w:t>
                          </w:r>
                          <w:r w:rsidRPr="00691C10">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4E7658C5" w14:textId="77777777" w:rsidR="00A43142" w:rsidRPr="00691C10" w:rsidRDefault="00A43142" w:rsidP="00A43142">
                        <w:pPr>
                          <w:pStyle w:val="TAC"/>
                          <w:rPr>
                            <w:ins w:id="888" w:author="CK Yang (楊智凱)" w:date="2021-05-19T20:39:00Z"/>
                            <w:b/>
                          </w:rPr>
                        </w:pPr>
                        <w:ins w:id="889" w:author="CK Yang (楊智凱)" w:date="2021-05-19T20:39:00Z">
                          <w:r w:rsidRPr="00691C10">
                            <w:rPr>
                              <w:rFonts w:ascii="Times New Roman" w:hAnsi="Times New Roman"/>
                              <w:sz w:val="20"/>
                            </w:rPr>
                            <w:t xml:space="preserve">4× M </w:t>
                          </w:r>
                          <w:r w:rsidRPr="00691C10">
                            <w:rPr>
                              <w:rFonts w:ascii="Times New Roman" w:hAnsi="Times New Roman" w:hint="eastAsia"/>
                              <w:sz w:val="20"/>
                            </w:rPr>
                            <w:sym w:font="Symbol" w:char="F0B4"/>
                          </w:r>
                          <w:r w:rsidRPr="00691C10">
                            <w:rPr>
                              <w:rFonts w:ascii="Times New Roman" w:hAnsi="Times New Roman"/>
                              <w:sz w:val="20"/>
                            </w:rPr>
                            <w:t xml:space="preserve"> DRX cycle ×N</w:t>
                          </w:r>
                          <w:r w:rsidRPr="00691C10">
                            <w:rPr>
                              <w:rFonts w:ascii="Times New Roman" w:hAnsi="Times New Roman"/>
                              <w:sz w:val="20"/>
                              <w:vertAlign w:val="subscript"/>
                            </w:rPr>
                            <w:t>freq</w:t>
                          </w:r>
                        </w:ins>
                      </w:p>
                    </w:tc>
                  </w:tr>
                  <w:tr w:rsidR="00A43142" w:rsidRPr="00691C10" w14:paraId="6D5C9C04" w14:textId="77777777" w:rsidTr="00956AA2">
                    <w:trPr>
                      <w:trHeight w:val="70"/>
                      <w:ins w:id="890" w:author="CK Yang (楊智凱)" w:date="2021-05-19T20:39:00Z"/>
                    </w:trPr>
                    <w:tc>
                      <w:tcPr>
                        <w:tcW w:w="9241" w:type="dxa"/>
                        <w:gridSpan w:val="2"/>
                        <w:tcBorders>
                          <w:top w:val="single" w:sz="4" w:space="0" w:color="auto"/>
                          <w:left w:val="single" w:sz="4" w:space="0" w:color="auto"/>
                          <w:bottom w:val="single" w:sz="4" w:space="0" w:color="auto"/>
                          <w:right w:val="single" w:sz="4" w:space="0" w:color="auto"/>
                        </w:tcBorders>
                        <w:hideMark/>
                      </w:tcPr>
                      <w:p w14:paraId="6874E04F" w14:textId="77777777" w:rsidR="00A43142" w:rsidRPr="00691C10" w:rsidRDefault="00A43142" w:rsidP="00A43142">
                        <w:pPr>
                          <w:pStyle w:val="TAN"/>
                          <w:rPr>
                            <w:ins w:id="891" w:author="CK Yang (楊智凱)" w:date="2021-05-19T20:39:00Z"/>
                          </w:rPr>
                        </w:pPr>
                        <w:ins w:id="892" w:author="CK Yang (楊智凱)" w:date="2021-05-19T20:39:00Z">
                          <w:r w:rsidRPr="00691C10">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ins>
                      </w:p>
                      <w:p w14:paraId="66CE28AA" w14:textId="77777777" w:rsidR="00A43142" w:rsidRPr="00691C10" w:rsidRDefault="00A43142" w:rsidP="00A43142">
                        <w:pPr>
                          <w:pStyle w:val="TAN"/>
                          <w:rPr>
                            <w:ins w:id="893" w:author="CK Yang (楊智凱)" w:date="2021-05-19T20:39:00Z"/>
                          </w:rPr>
                        </w:pPr>
                        <w:ins w:id="894" w:author="CK Yang (楊智凱)" w:date="2021-05-19T20:39:00Z">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ins>
                      </w:p>
                      <w:p w14:paraId="0DFAE62A" w14:textId="77777777" w:rsidR="00A43142" w:rsidRPr="00691C10" w:rsidRDefault="00A43142" w:rsidP="00A43142">
                        <w:pPr>
                          <w:pStyle w:val="TAN"/>
                          <w:rPr>
                            <w:ins w:id="895" w:author="CK Yang (楊智凱)" w:date="2021-05-19T20:39:00Z"/>
                          </w:rPr>
                        </w:pPr>
                        <w:ins w:id="896" w:author="CK Yang (楊智凱)" w:date="2021-05-19T20:39:00Z">
                          <w:r w:rsidRPr="00691C10">
                            <w:rPr>
                              <w:rFonts w:hint="eastAsia"/>
                            </w:rPr>
                            <w:t>N</w:t>
                          </w:r>
                          <w:r w:rsidRPr="00691C10">
                            <w:t>OTE 3:   M = 1 when SMTC &lt; = 40ms, and M = 1.5 when SMTC &gt; 40ms</w:t>
                          </w:r>
                        </w:ins>
                      </w:p>
                    </w:tc>
                  </w:tr>
                </w:tbl>
                <w:p w14:paraId="14DA3F97" w14:textId="77777777" w:rsidR="00A43142" w:rsidRPr="00956AA2" w:rsidRDefault="00A43142" w:rsidP="00A43142">
                  <w:pPr>
                    <w:spacing w:after="120"/>
                    <w:rPr>
                      <w:ins w:id="897" w:author="CK Yang (楊智凱)" w:date="2021-05-19T20:39:00Z"/>
                      <w:rFonts w:eastAsiaTheme="minorEastAsia"/>
                      <w:color w:val="0070C0"/>
                      <w:lang w:eastAsia="zh-CN"/>
                    </w:rPr>
                  </w:pPr>
                </w:p>
              </w:tc>
            </w:tr>
          </w:tbl>
          <w:p w14:paraId="36B88461" w14:textId="77777777" w:rsidR="00A43142" w:rsidRDefault="00A43142" w:rsidP="00A43142">
            <w:pPr>
              <w:spacing w:after="120"/>
              <w:rPr>
                <w:ins w:id="898" w:author="CK Yang (楊智凱)" w:date="2021-05-19T20:39:00Z"/>
                <w:rFonts w:eastAsiaTheme="minorEastAsia"/>
                <w:color w:val="0070C0"/>
                <w:lang w:val="en-US" w:eastAsia="zh-CN"/>
              </w:rPr>
            </w:pPr>
          </w:p>
          <w:p w14:paraId="352DB6D3" w14:textId="77777777" w:rsidR="00A43142" w:rsidRDefault="00A43142" w:rsidP="00A43142">
            <w:pPr>
              <w:rPr>
                <w:ins w:id="899" w:author="CK Yang (楊智凱)" w:date="2021-05-19T20:39:00Z"/>
                <w:rFonts w:eastAsiaTheme="minorEastAsia"/>
                <w:lang w:eastAsia="zh-CN"/>
              </w:rPr>
            </w:pPr>
          </w:p>
        </w:tc>
      </w:tr>
      <w:tr w:rsidR="00767695" w14:paraId="356CDCB2" w14:textId="77777777" w:rsidTr="00FA0496">
        <w:trPr>
          <w:ins w:id="900" w:author="Chu-Hsiang Huang" w:date="2021-05-19T10:47:00Z"/>
        </w:trPr>
        <w:tc>
          <w:tcPr>
            <w:tcW w:w="1236" w:type="dxa"/>
          </w:tcPr>
          <w:p w14:paraId="24ADAD92" w14:textId="4C6123BB" w:rsidR="00767695" w:rsidRDefault="00767695" w:rsidP="00A43142">
            <w:pPr>
              <w:spacing w:after="120"/>
              <w:rPr>
                <w:ins w:id="901" w:author="Chu-Hsiang Huang" w:date="2021-05-19T10:47:00Z"/>
                <w:rFonts w:eastAsiaTheme="minorEastAsia"/>
                <w:color w:val="0070C0"/>
                <w:lang w:val="en-US" w:eastAsia="zh-CN"/>
              </w:rPr>
            </w:pPr>
            <w:ins w:id="902" w:author="Chu-Hsiang Huang" w:date="2021-05-19T10:47:00Z">
              <w:r>
                <w:rPr>
                  <w:rFonts w:eastAsiaTheme="minorEastAsia"/>
                  <w:color w:val="0070C0"/>
                  <w:lang w:val="en-US" w:eastAsia="zh-CN"/>
                </w:rPr>
                <w:lastRenderedPageBreak/>
                <w:t>QC</w:t>
              </w:r>
            </w:ins>
          </w:p>
        </w:tc>
        <w:tc>
          <w:tcPr>
            <w:tcW w:w="8395" w:type="dxa"/>
          </w:tcPr>
          <w:p w14:paraId="45A4A456" w14:textId="081D3E6A" w:rsidR="00767695" w:rsidRDefault="00767695" w:rsidP="00767695">
            <w:pPr>
              <w:spacing w:after="120"/>
              <w:rPr>
                <w:ins w:id="903" w:author="Chu-Hsiang Huang" w:date="2021-05-19T10:47:00Z"/>
                <w:rFonts w:eastAsiaTheme="minorEastAsia"/>
                <w:color w:val="0070C0"/>
                <w:lang w:val="en-US" w:eastAsia="zh-CN"/>
              </w:rPr>
            </w:pPr>
            <w:ins w:id="904" w:author="Chu-Hsiang Huang" w:date="2021-05-19T10:47:00Z">
              <w:r>
                <w:rPr>
                  <w:rFonts w:eastAsiaTheme="minorEastAsia"/>
                  <w:color w:val="0070C0"/>
                  <w:lang w:val="en-US" w:eastAsia="zh-CN"/>
                </w:rPr>
                <w:t>Same comment we posted for PSS/SSS applies to this issue. We believe 1 sample is enough for AGC. For longer DRx cycle</w:t>
              </w:r>
              <w:r w:rsidR="0022424A">
                <w:rPr>
                  <w:rFonts w:eastAsiaTheme="minorEastAsia"/>
                  <w:color w:val="0070C0"/>
                  <w:lang w:val="en-US" w:eastAsia="zh-CN"/>
                </w:rPr>
                <w:t xml:space="preserve"> (&gt;320m</w:t>
              </w:r>
            </w:ins>
            <w:ins w:id="905" w:author="Chu-Hsiang Huang" w:date="2021-05-19T10:48:00Z">
              <w:r w:rsidR="0022424A">
                <w:rPr>
                  <w:rFonts w:eastAsiaTheme="minorEastAsia"/>
                  <w:color w:val="0070C0"/>
                  <w:lang w:val="en-US" w:eastAsia="zh-CN"/>
                </w:rPr>
                <w:t>s</w:t>
              </w:r>
            </w:ins>
            <w:ins w:id="906" w:author="Chu-Hsiang Huang" w:date="2021-05-19T10:47:00Z">
              <w:r w:rsidR="0022424A">
                <w:rPr>
                  <w:rFonts w:eastAsiaTheme="minorEastAsia"/>
                  <w:color w:val="0070C0"/>
                  <w:lang w:val="en-US" w:eastAsia="zh-CN"/>
                </w:rPr>
                <w:t>)</w:t>
              </w:r>
              <w:r>
                <w:rPr>
                  <w:rFonts w:eastAsiaTheme="minorEastAsia"/>
                  <w:color w:val="0070C0"/>
                  <w:lang w:val="en-US" w:eastAsia="zh-CN"/>
                </w:rPr>
                <w:t xml:space="preserve"> cases, </w:t>
              </w:r>
            </w:ins>
            <w:ins w:id="907" w:author="Chu-Hsiang Huang" w:date="2021-05-19T10:48:00Z">
              <w:r w:rsidR="00A87BC0">
                <w:rPr>
                  <w:rFonts w:eastAsiaTheme="minorEastAsia"/>
                  <w:color w:val="0070C0"/>
                  <w:lang w:val="en-US" w:eastAsia="zh-CN"/>
                </w:rPr>
                <w:t>w</w:t>
              </w:r>
            </w:ins>
            <w:ins w:id="908" w:author="Chu-Hsiang Huang" w:date="2021-05-19T10:49:00Z">
              <w:r w:rsidR="00A87BC0">
                <w:rPr>
                  <w:rFonts w:eastAsiaTheme="minorEastAsia"/>
                  <w:color w:val="0070C0"/>
                  <w:lang w:val="en-US" w:eastAsia="zh-CN"/>
                </w:rPr>
                <w:t>e can revise our proposal to 4</w:t>
              </w:r>
              <w:r w:rsidR="001E56B7">
                <w:rPr>
                  <w:rFonts w:eastAsiaTheme="minorEastAsia"/>
                  <w:color w:val="0070C0"/>
                  <w:lang w:val="en-US" w:eastAsia="zh-CN"/>
                </w:rPr>
                <w:t xml:space="preserve"> and 6 depending on SMTC.</w:t>
              </w:r>
            </w:ins>
          </w:p>
          <w:p w14:paraId="35E88CC3" w14:textId="77777777" w:rsidR="00767695" w:rsidRDefault="00767695" w:rsidP="00A43142">
            <w:pPr>
              <w:spacing w:after="120"/>
              <w:rPr>
                <w:ins w:id="909" w:author="Chu-Hsiang Huang" w:date="2021-05-19T10:47:00Z"/>
                <w:rFonts w:eastAsiaTheme="minorEastAsia"/>
                <w:color w:val="0070C0"/>
                <w:lang w:val="en-US" w:eastAsia="zh-CN"/>
              </w:rPr>
            </w:pPr>
          </w:p>
        </w:tc>
      </w:tr>
      <w:tr w:rsidR="007B7FB7" w14:paraId="208F9D1C" w14:textId="77777777" w:rsidTr="00FA0496">
        <w:trPr>
          <w:ins w:id="910" w:author="Lo, Anthony (Nokia - GB/Bristol)" w:date="2021-05-19T20:24:00Z"/>
        </w:trPr>
        <w:tc>
          <w:tcPr>
            <w:tcW w:w="1236" w:type="dxa"/>
          </w:tcPr>
          <w:p w14:paraId="7C670088" w14:textId="29417193" w:rsidR="007B7FB7" w:rsidRDefault="007B7FB7" w:rsidP="00A43142">
            <w:pPr>
              <w:spacing w:after="120"/>
              <w:rPr>
                <w:ins w:id="911" w:author="Lo, Anthony (Nokia - GB/Bristol)" w:date="2021-05-19T20:24:00Z"/>
                <w:rFonts w:eastAsiaTheme="minorEastAsia"/>
                <w:color w:val="0070C0"/>
                <w:lang w:val="en-US" w:eastAsia="zh-CN"/>
              </w:rPr>
            </w:pPr>
            <w:ins w:id="912" w:author="Lo, Anthony (Nokia - GB/Bristol)" w:date="2021-05-19T20:24:00Z">
              <w:r>
                <w:rPr>
                  <w:rFonts w:eastAsiaTheme="minorEastAsia"/>
                  <w:color w:val="0070C0"/>
                  <w:lang w:val="en-US" w:eastAsia="zh-CN"/>
                </w:rPr>
                <w:t>Nokia</w:t>
              </w:r>
            </w:ins>
          </w:p>
        </w:tc>
        <w:tc>
          <w:tcPr>
            <w:tcW w:w="8395" w:type="dxa"/>
          </w:tcPr>
          <w:p w14:paraId="01A6B974" w14:textId="055E5376" w:rsidR="007B7FB7" w:rsidRDefault="007B7FB7" w:rsidP="00767695">
            <w:pPr>
              <w:spacing w:after="120"/>
              <w:rPr>
                <w:ins w:id="913" w:author="Lo, Anthony (Nokia - GB/Bristol)" w:date="2021-05-19T20:25:00Z"/>
                <w:rFonts w:eastAsiaTheme="minorEastAsia"/>
                <w:color w:val="0070C0"/>
                <w:lang w:val="en-US" w:eastAsia="zh-CN"/>
              </w:rPr>
            </w:pPr>
            <w:ins w:id="914" w:author="Lo, Anthony (Nokia - GB/Bristol)" w:date="2021-05-19T20:25:00Z">
              <w:r>
                <w:rPr>
                  <w:rFonts w:eastAsiaTheme="minorEastAsia"/>
                  <w:color w:val="0070C0"/>
                  <w:lang w:val="en-US" w:eastAsia="zh-CN"/>
                </w:rPr>
                <w:t xml:space="preserve">Option 8 is supported for the </w:t>
              </w:r>
            </w:ins>
            <w:ins w:id="915" w:author="Lo, Anthony (Nokia - GB/Bristol)" w:date="2021-05-19T20:26:00Z">
              <w:r>
                <w:rPr>
                  <w:rFonts w:eastAsiaTheme="minorEastAsia"/>
                  <w:color w:val="0070C0"/>
                  <w:lang w:val="en-US" w:eastAsia="zh-CN"/>
                </w:rPr>
                <w:t>same reason as in Issue 2-6</w:t>
              </w:r>
            </w:ins>
            <w:ins w:id="916" w:author="Lo, Anthony (Nokia - GB/Bristol)" w:date="2021-05-19T20:25:00Z">
              <w:r>
                <w:rPr>
                  <w:rFonts w:eastAsiaTheme="minorEastAsia"/>
                  <w:color w:val="0070C0"/>
                  <w:lang w:val="en-US" w:eastAsia="zh-CN"/>
                </w:rPr>
                <w:t>:</w:t>
              </w:r>
            </w:ins>
          </w:p>
          <w:p w14:paraId="12F2C372" w14:textId="77777777" w:rsidR="007B7FB7" w:rsidRPr="00E80996" w:rsidRDefault="007B7FB7" w:rsidP="007B7FB7">
            <w:pPr>
              <w:pStyle w:val="ListParagraph"/>
              <w:numPr>
                <w:ilvl w:val="0"/>
                <w:numId w:val="4"/>
              </w:numPr>
              <w:spacing w:after="120"/>
              <w:ind w:firstLineChars="0"/>
              <w:rPr>
                <w:ins w:id="917" w:author="Lo, Anthony (Nokia - GB/Bristol)" w:date="2021-05-19T20:26:00Z"/>
                <w:rFonts w:eastAsiaTheme="minorEastAsia"/>
                <w:color w:val="0070C0"/>
                <w:lang w:val="en-US" w:eastAsia="zh-CN"/>
              </w:rPr>
            </w:pPr>
            <w:ins w:id="918" w:author="Lo, Anthony (Nokia - GB/Bristol)" w:date="2021-05-19T20:26:00Z">
              <w:r>
                <w:rPr>
                  <w:rFonts w:eastAsiaTheme="minorEastAsia"/>
                  <w:color w:val="0070C0"/>
                  <w:lang w:val="en-US" w:eastAsia="zh-CN"/>
                </w:rPr>
                <w:t xml:space="preserve">In HST deployment scenarios, SCells are typically co-located with PCells, providing the same coverage. There is no difference between PCells and SCells except for the frequency but not significant. Thus, additional samples are not needed for AGC adjustment of power amplifiers compared with SCells in non-HST scenarios.  </w:t>
              </w:r>
            </w:ins>
          </w:p>
          <w:p w14:paraId="0640B326" w14:textId="77777777" w:rsidR="007B7FB7" w:rsidRPr="00E80996" w:rsidRDefault="007B7FB7" w:rsidP="007B7FB7">
            <w:pPr>
              <w:spacing w:after="120"/>
              <w:rPr>
                <w:ins w:id="919" w:author="Lo, Anthony (Nokia - GB/Bristol)" w:date="2021-05-19T20:26:00Z"/>
                <w:rFonts w:eastAsiaTheme="minorEastAsia"/>
                <w:color w:val="0070C0"/>
                <w:lang w:val="en-US" w:eastAsia="zh-CN"/>
              </w:rPr>
            </w:pPr>
            <w:ins w:id="920" w:author="Lo, Anthony (Nokia - GB/Bristol)" w:date="2021-05-19T20:26:00Z">
              <w:r>
                <w:rPr>
                  <w:rFonts w:eastAsiaTheme="minorEastAsia"/>
                  <w:color w:val="0070C0"/>
                  <w:lang w:val="en-US" w:eastAsia="zh-CN"/>
                </w:rPr>
                <w:t xml:space="preserve">Thus, the scaling factor 8 is reduced to 5 which is the same as the intra-frequency case. </w:t>
              </w:r>
            </w:ins>
          </w:p>
          <w:p w14:paraId="168C546D" w14:textId="01C87114" w:rsidR="007B7FB7" w:rsidRDefault="007B7FB7" w:rsidP="00767695">
            <w:pPr>
              <w:spacing w:after="120"/>
              <w:rPr>
                <w:ins w:id="921" w:author="Lo, Anthony (Nokia - GB/Bristol)" w:date="2021-05-19T20:24:00Z"/>
                <w:rFonts w:eastAsiaTheme="minorEastAsia"/>
                <w:color w:val="0070C0"/>
                <w:lang w:val="en-US" w:eastAsia="zh-CN"/>
              </w:rPr>
            </w:pPr>
          </w:p>
        </w:tc>
      </w:tr>
    </w:tbl>
    <w:p w14:paraId="4D550720" w14:textId="03A2FA35" w:rsidR="003318F6" w:rsidRDefault="003318F6" w:rsidP="005B4802">
      <w:pPr>
        <w:rPr>
          <w:color w:val="0070C0"/>
          <w:lang w:val="en-US" w:eastAsia="zh-CN"/>
        </w:rPr>
      </w:pPr>
    </w:p>
    <w:p w14:paraId="1E656E31" w14:textId="075EA50A" w:rsidR="00326F60" w:rsidRPr="006207DF" w:rsidRDefault="006207DF" w:rsidP="005B480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4: </w:t>
      </w:r>
      <w:r w:rsidRPr="006207DF">
        <w:rPr>
          <w:sz w:val="24"/>
          <w:szCs w:val="16"/>
        </w:rPr>
        <w:t>the principle on the requirements if there are HST inter-frequency layers and non-HST inter-frequency layers to be measured</w:t>
      </w:r>
      <w:r>
        <w:rPr>
          <w:sz w:val="24"/>
          <w:szCs w:val="16"/>
        </w:rPr>
        <w:t xml:space="preserve"> </w:t>
      </w:r>
    </w:p>
    <w:p w14:paraId="5B0FEE23" w14:textId="214C55B4" w:rsidR="00326F60" w:rsidRPr="00C339ED" w:rsidRDefault="00326F60" w:rsidP="00326F60">
      <w:pPr>
        <w:rPr>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sidR="006207DF">
        <w:rPr>
          <w:b/>
          <w:u w:val="single"/>
          <w:lang w:eastAsia="ko-KR"/>
        </w:rPr>
        <w:t>9</w:t>
      </w:r>
      <w:r w:rsidRPr="00C339ED">
        <w:rPr>
          <w:b/>
          <w:u w:val="single"/>
          <w:lang w:eastAsia="ko-KR"/>
        </w:rPr>
        <w:t xml:space="preserve">: </w:t>
      </w:r>
      <w:r>
        <w:rPr>
          <w:b/>
          <w:u w:val="single"/>
          <w:lang w:eastAsia="ko-KR"/>
        </w:rPr>
        <w:t>the principle on the requirements i</w:t>
      </w:r>
      <w:r w:rsidRPr="00326F60">
        <w:rPr>
          <w:b/>
          <w:u w:val="single"/>
          <w:lang w:eastAsia="ko-KR"/>
        </w:rPr>
        <w:t>f there are HST inter-frequency layers and non-HST inter-frequency layers to be measured</w:t>
      </w:r>
    </w:p>
    <w:p w14:paraId="0D2F924E" w14:textId="77777777" w:rsidR="00326F60" w:rsidRPr="00C339ED" w:rsidRDefault="00326F60" w:rsidP="00326F6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339ED">
        <w:rPr>
          <w:rFonts w:eastAsia="SimSun"/>
          <w:szCs w:val="24"/>
          <w:lang w:eastAsia="zh-CN"/>
        </w:rPr>
        <w:t>Proposals</w:t>
      </w:r>
    </w:p>
    <w:p w14:paraId="03570460" w14:textId="77777777" w:rsidR="00326F60" w:rsidRPr="00326F60" w:rsidRDefault="00326F60" w:rsidP="00326F60">
      <w:pPr>
        <w:pStyle w:val="ListParagraph"/>
        <w:numPr>
          <w:ilvl w:val="1"/>
          <w:numId w:val="4"/>
        </w:numPr>
        <w:spacing w:after="120"/>
        <w:ind w:firstLineChars="0"/>
        <w:rPr>
          <w:rFonts w:eastAsia="SimSun"/>
          <w:szCs w:val="24"/>
          <w:lang w:eastAsia="zh-CN"/>
        </w:rPr>
      </w:pPr>
      <w:r w:rsidRPr="00C339ED">
        <w:rPr>
          <w:rFonts w:eastAsia="SimSun"/>
          <w:szCs w:val="24"/>
          <w:lang w:eastAsia="zh-CN"/>
        </w:rPr>
        <w:t>Option 1 (</w:t>
      </w:r>
      <w:r>
        <w:rPr>
          <w:rFonts w:eastAsia="SimSun"/>
          <w:szCs w:val="24"/>
          <w:lang w:eastAsia="zh-CN"/>
        </w:rPr>
        <w:t>HW</w:t>
      </w:r>
      <w:r w:rsidRPr="00C339ED">
        <w:rPr>
          <w:rFonts w:eastAsia="SimSun"/>
          <w:szCs w:val="24"/>
          <w:lang w:eastAsia="zh-CN"/>
        </w:rPr>
        <w:t xml:space="preserve">): </w:t>
      </w:r>
      <w:r w:rsidRPr="00326F60">
        <w:rPr>
          <w:rFonts w:eastAsia="SimSun"/>
          <w:szCs w:val="24"/>
          <w:lang w:eastAsia="zh-CN"/>
        </w:rPr>
        <w:t>If RAN4 decided to specify inter-frequency measurement enhancement in FR1 HST, the requirements shall follow the principle:</w:t>
      </w:r>
    </w:p>
    <w:p w14:paraId="750C68CA" w14:textId="777CE0AC" w:rsidR="00326F60" w:rsidRPr="00326F60" w:rsidRDefault="00326F60" w:rsidP="00326F60">
      <w:pPr>
        <w:spacing w:after="120"/>
        <w:ind w:leftChars="1048" w:left="2096"/>
        <w:rPr>
          <w:szCs w:val="24"/>
          <w:lang w:eastAsia="zh-CN"/>
        </w:rPr>
      </w:pPr>
      <w:r w:rsidRPr="00326F60">
        <w:rPr>
          <w:szCs w:val="24"/>
          <w:lang w:eastAsia="zh-CN"/>
        </w:rPr>
        <w:t>N</w:t>
      </w:r>
      <w:r w:rsidRPr="00326F60">
        <w:rPr>
          <w:szCs w:val="24"/>
          <w:vertAlign w:val="subscript"/>
          <w:lang w:eastAsia="zh-CN"/>
        </w:rPr>
        <w:t>HST_inter-f carrier</w:t>
      </w:r>
      <w:r w:rsidRPr="00326F60">
        <w:rPr>
          <w:szCs w:val="24"/>
          <w:lang w:eastAsia="zh-CN"/>
        </w:rPr>
        <w:t xml:space="preserve"> * T</w:t>
      </w:r>
      <w:r w:rsidRPr="00326F60">
        <w:rPr>
          <w:szCs w:val="24"/>
          <w:vertAlign w:val="subscript"/>
          <w:lang w:eastAsia="zh-CN"/>
        </w:rPr>
        <w:t>HST_interf</w:t>
      </w:r>
      <w:r w:rsidRPr="00326F60">
        <w:rPr>
          <w:szCs w:val="24"/>
          <w:lang w:eastAsia="zh-CN"/>
        </w:rPr>
        <w:t xml:space="preserve"> + N</w:t>
      </w:r>
      <w:r w:rsidRPr="00326F60">
        <w:rPr>
          <w:szCs w:val="24"/>
          <w:vertAlign w:val="subscript"/>
          <w:lang w:eastAsia="zh-CN"/>
        </w:rPr>
        <w:t>nonHST_inter-f carrier</w:t>
      </w:r>
      <w:r w:rsidRPr="00326F60">
        <w:rPr>
          <w:szCs w:val="24"/>
          <w:lang w:eastAsia="zh-CN"/>
        </w:rPr>
        <w:t xml:space="preserve"> * T</w:t>
      </w:r>
      <w:r w:rsidRPr="00326F60">
        <w:rPr>
          <w:szCs w:val="24"/>
          <w:vertAlign w:val="subscript"/>
          <w:lang w:eastAsia="zh-CN"/>
        </w:rPr>
        <w:t>nonHST_interf</w:t>
      </w:r>
    </w:p>
    <w:p w14:paraId="781CFEE5" w14:textId="77777777" w:rsidR="00326F60" w:rsidRPr="00805BE8" w:rsidRDefault="00326F60" w:rsidP="00326F6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B4249D3" w14:textId="77777777" w:rsidR="002150AA" w:rsidRPr="00805BE8" w:rsidRDefault="002150AA" w:rsidP="002150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0B6B9E97" w14:textId="77777777" w:rsidR="00326F60" w:rsidRDefault="00326F60" w:rsidP="00326F60">
      <w:pPr>
        <w:rPr>
          <w:i/>
          <w:color w:val="0070C0"/>
          <w:lang w:eastAsia="zh-CN"/>
        </w:rPr>
      </w:pPr>
    </w:p>
    <w:tbl>
      <w:tblPr>
        <w:tblStyle w:val="TableGrid"/>
        <w:tblW w:w="0" w:type="auto"/>
        <w:tblLook w:val="04A0" w:firstRow="1" w:lastRow="0" w:firstColumn="1" w:lastColumn="0" w:noHBand="0" w:noVBand="1"/>
      </w:tblPr>
      <w:tblGrid>
        <w:gridCol w:w="1236"/>
        <w:gridCol w:w="8395"/>
      </w:tblGrid>
      <w:tr w:rsidR="00326F60" w14:paraId="03D9918E" w14:textId="77777777" w:rsidTr="00FA0496">
        <w:tc>
          <w:tcPr>
            <w:tcW w:w="9631" w:type="dxa"/>
            <w:gridSpan w:val="2"/>
          </w:tcPr>
          <w:p w14:paraId="3AAFC306" w14:textId="49F70AFB" w:rsidR="00326F60" w:rsidRPr="005F160D" w:rsidRDefault="00326F60" w:rsidP="00FA0496">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sidR="006207DF">
              <w:rPr>
                <w:b/>
                <w:u w:val="single"/>
                <w:lang w:eastAsia="ko-KR"/>
              </w:rPr>
              <w:t>9</w:t>
            </w:r>
            <w:r w:rsidRPr="00C339ED">
              <w:rPr>
                <w:b/>
                <w:u w:val="single"/>
                <w:lang w:eastAsia="ko-KR"/>
              </w:rPr>
              <w:t xml:space="preserve">: </w:t>
            </w:r>
            <w:r w:rsidRPr="00326F60">
              <w:rPr>
                <w:b/>
                <w:u w:val="single"/>
                <w:lang w:eastAsia="ko-KR"/>
              </w:rPr>
              <w:t>the principle on the requirements if there are HST inter-frequency layers and non-HST inter-frequency layers to be measured</w:t>
            </w:r>
          </w:p>
        </w:tc>
      </w:tr>
      <w:tr w:rsidR="00326F60" w14:paraId="2BC537E6" w14:textId="77777777" w:rsidTr="00FA0496">
        <w:tc>
          <w:tcPr>
            <w:tcW w:w="1236" w:type="dxa"/>
          </w:tcPr>
          <w:p w14:paraId="4CB195EE" w14:textId="77777777" w:rsidR="00326F60" w:rsidRPr="00805BE8" w:rsidRDefault="00326F60"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D19EC8" w14:textId="77777777" w:rsidR="00326F60" w:rsidRPr="00805BE8" w:rsidRDefault="00326F60"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26F60" w14:paraId="386BCC6E" w14:textId="77777777" w:rsidTr="00FA0496">
        <w:tc>
          <w:tcPr>
            <w:tcW w:w="1236" w:type="dxa"/>
          </w:tcPr>
          <w:p w14:paraId="47FE32D8" w14:textId="77777777" w:rsidR="00326F60" w:rsidRPr="003418CB" w:rsidRDefault="00326F60"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DF15C76" w14:textId="77777777" w:rsidR="00326F60" w:rsidRDefault="00326F60" w:rsidP="00FA0496">
            <w:pPr>
              <w:spacing w:after="120"/>
              <w:rPr>
                <w:rFonts w:eastAsiaTheme="minorEastAsia"/>
                <w:color w:val="0070C0"/>
                <w:lang w:val="en-US" w:eastAsia="zh-CN"/>
              </w:rPr>
            </w:pPr>
          </w:p>
          <w:p w14:paraId="2F750C76" w14:textId="77777777" w:rsidR="00326F60" w:rsidRPr="003418CB" w:rsidRDefault="00326F60" w:rsidP="00FA0496">
            <w:pPr>
              <w:spacing w:after="120"/>
              <w:rPr>
                <w:rFonts w:eastAsiaTheme="minorEastAsia"/>
                <w:color w:val="0070C0"/>
                <w:lang w:val="en-US" w:eastAsia="zh-CN"/>
              </w:rPr>
            </w:pPr>
          </w:p>
        </w:tc>
      </w:tr>
      <w:tr w:rsidR="00326F60" w14:paraId="0B8F9971" w14:textId="77777777" w:rsidTr="00FA0496">
        <w:tc>
          <w:tcPr>
            <w:tcW w:w="1236" w:type="dxa"/>
          </w:tcPr>
          <w:p w14:paraId="1A8E6F54" w14:textId="3BF5A7F4" w:rsidR="00326F60" w:rsidRDefault="00F51C17" w:rsidP="00FA0496">
            <w:pPr>
              <w:spacing w:after="120"/>
              <w:rPr>
                <w:rFonts w:eastAsiaTheme="minorEastAsia"/>
                <w:color w:val="0070C0"/>
                <w:lang w:val="en-US" w:eastAsia="zh-CN"/>
              </w:rPr>
            </w:pPr>
            <w:ins w:id="922" w:author="Huawei" w:date="2021-05-19T17:1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551BB69" w14:textId="5CB2E47B" w:rsidR="00326F60" w:rsidRPr="00F51C17" w:rsidRDefault="00F51C17" w:rsidP="00F51C17">
            <w:pPr>
              <w:rPr>
                <w:rFonts w:eastAsia="SimSun"/>
                <w:lang w:eastAsia="zh-CN"/>
              </w:rPr>
            </w:pPr>
            <w:ins w:id="923" w:author="Huawei" w:date="2021-05-19T17:11:00Z">
              <w:r>
                <w:rPr>
                  <w:rFonts w:eastAsiaTheme="minorEastAsia" w:hint="eastAsia"/>
                  <w:color w:val="0070C0"/>
                  <w:lang w:val="en-US" w:eastAsia="zh-CN"/>
                </w:rPr>
                <w:t>S</w:t>
              </w:r>
              <w:r>
                <w:rPr>
                  <w:rFonts w:eastAsiaTheme="minorEastAsia"/>
                  <w:color w:val="0070C0"/>
                  <w:lang w:val="en-US" w:eastAsia="zh-CN"/>
                </w:rPr>
                <w:t xml:space="preserve">upport option 1. </w:t>
              </w:r>
              <w:r>
                <w:rPr>
                  <w:rFonts w:eastAsia="SimSun"/>
                  <w:lang w:eastAsia="zh-CN"/>
                </w:rPr>
                <w:t>The above principle is applied in R16 HST inter-RAT cell reselection in idle mode.</w:t>
              </w:r>
            </w:ins>
          </w:p>
        </w:tc>
      </w:tr>
      <w:tr w:rsidR="00961FE4" w14:paraId="1456BCFB" w14:textId="77777777" w:rsidTr="00FA0496">
        <w:trPr>
          <w:ins w:id="924" w:author="OPPO" w:date="2021-05-19T19:02:00Z"/>
        </w:trPr>
        <w:tc>
          <w:tcPr>
            <w:tcW w:w="1236" w:type="dxa"/>
          </w:tcPr>
          <w:p w14:paraId="2984547C" w14:textId="5926E7B3" w:rsidR="00961FE4" w:rsidRDefault="00961FE4" w:rsidP="00FA0496">
            <w:pPr>
              <w:spacing w:after="120"/>
              <w:rPr>
                <w:ins w:id="925" w:author="OPPO" w:date="2021-05-19T19:02:00Z"/>
                <w:rFonts w:eastAsiaTheme="minorEastAsia"/>
                <w:color w:val="0070C0"/>
                <w:lang w:val="en-US" w:eastAsia="zh-CN"/>
              </w:rPr>
            </w:pPr>
            <w:ins w:id="926" w:author="OPPO" w:date="2021-05-19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4A9E22D" w14:textId="5CD7886A" w:rsidR="00961FE4" w:rsidRDefault="00961FE4" w:rsidP="00F51C17">
            <w:pPr>
              <w:rPr>
                <w:ins w:id="927" w:author="OPPO" w:date="2021-05-19T19:02:00Z"/>
                <w:rFonts w:eastAsiaTheme="minorEastAsia"/>
                <w:color w:val="0070C0"/>
                <w:lang w:val="en-US" w:eastAsia="zh-CN"/>
              </w:rPr>
            </w:pPr>
            <w:ins w:id="928" w:author="OPPO" w:date="2021-05-19T19:04:00Z">
              <w:r>
                <w:rPr>
                  <w:rFonts w:eastAsiaTheme="minorEastAsia"/>
                  <w:color w:val="0070C0"/>
                  <w:lang w:val="en-US" w:eastAsia="zh-CN"/>
                </w:rPr>
                <w:t xml:space="preserve">We should first </w:t>
              </w:r>
              <w:r w:rsidRPr="00961FE4">
                <w:rPr>
                  <w:rFonts w:eastAsiaTheme="minorEastAsia"/>
                  <w:color w:val="0070C0"/>
                  <w:lang w:val="en-US" w:eastAsia="zh-CN"/>
                </w:rPr>
                <w:t>investigate</w:t>
              </w:r>
              <w:r>
                <w:rPr>
                  <w:rFonts w:eastAsiaTheme="minorEastAsia"/>
                  <w:color w:val="0070C0"/>
                  <w:lang w:val="en-US" w:eastAsia="zh-CN"/>
                </w:rPr>
                <w:t xml:space="preserve"> w</w:t>
              </w:r>
            </w:ins>
            <w:ins w:id="929" w:author="OPPO" w:date="2021-05-19T19:03:00Z">
              <w:r>
                <w:rPr>
                  <w:rFonts w:eastAsiaTheme="minorEastAsia"/>
                  <w:color w:val="0070C0"/>
                  <w:lang w:val="en-US" w:eastAsia="zh-CN"/>
                </w:rPr>
                <w:t xml:space="preserve">hether </w:t>
              </w:r>
            </w:ins>
            <w:ins w:id="930" w:author="OPPO" w:date="2021-05-19T19:05:00Z">
              <w:r>
                <w:rPr>
                  <w:rFonts w:eastAsiaTheme="minorEastAsia"/>
                  <w:color w:val="0070C0"/>
                  <w:lang w:val="en-US" w:eastAsia="zh-CN"/>
                </w:rPr>
                <w:t>it</w:t>
              </w:r>
            </w:ins>
            <w:ins w:id="931" w:author="OPPO" w:date="2021-05-19T19:03:00Z">
              <w:r>
                <w:rPr>
                  <w:rFonts w:eastAsiaTheme="minorEastAsia"/>
                  <w:color w:val="0070C0"/>
                  <w:lang w:val="en-US" w:eastAsia="zh-CN"/>
                </w:rPr>
                <w:t xml:space="preserve"> is </w:t>
              </w:r>
            </w:ins>
            <w:ins w:id="932" w:author="OPPO" w:date="2021-05-19T19:04:00Z">
              <w:r>
                <w:rPr>
                  <w:rFonts w:eastAsiaTheme="minorEastAsia"/>
                  <w:color w:val="0070C0"/>
                  <w:lang w:val="en-US" w:eastAsia="zh-CN"/>
                </w:rPr>
                <w:t>a valid or com</w:t>
              </w:r>
            </w:ins>
            <w:ins w:id="933" w:author="OPPO" w:date="2021-05-19T19:05:00Z">
              <w:r>
                <w:rPr>
                  <w:rFonts w:eastAsiaTheme="minorEastAsia"/>
                  <w:color w:val="0070C0"/>
                  <w:lang w:val="en-US" w:eastAsia="zh-CN"/>
                </w:rPr>
                <w:t>mon case</w:t>
              </w:r>
              <w:r w:rsidR="00295728">
                <w:rPr>
                  <w:rFonts w:eastAsiaTheme="minorEastAsia"/>
                  <w:color w:val="0070C0"/>
                  <w:lang w:val="en-US" w:eastAsia="zh-CN"/>
                </w:rPr>
                <w:t xml:space="preserve"> that UE</w:t>
              </w:r>
              <w:r>
                <w:rPr>
                  <w:rFonts w:eastAsiaTheme="minorEastAsia"/>
                  <w:color w:val="0070C0"/>
                  <w:lang w:val="en-US" w:eastAsia="zh-CN"/>
                </w:rPr>
                <w:t xml:space="preserve"> perform</w:t>
              </w:r>
              <w:r w:rsidR="00295728">
                <w:rPr>
                  <w:rFonts w:eastAsiaTheme="minorEastAsia"/>
                  <w:color w:val="0070C0"/>
                  <w:lang w:val="en-US" w:eastAsia="zh-CN"/>
                </w:rPr>
                <w:t xml:space="preserve">s </w:t>
              </w:r>
              <w:r>
                <w:rPr>
                  <w:rFonts w:eastAsiaTheme="minorEastAsia"/>
                  <w:color w:val="0070C0"/>
                  <w:lang w:val="en-US" w:eastAsia="zh-CN"/>
                </w:rPr>
                <w:t>HST and non-HST measurement</w:t>
              </w:r>
            </w:ins>
            <w:ins w:id="934" w:author="OPPO" w:date="2021-05-19T19:06:00Z">
              <w:r w:rsidR="00295728">
                <w:rPr>
                  <w:rFonts w:eastAsiaTheme="minorEastAsia" w:hint="eastAsia"/>
                  <w:color w:val="0070C0"/>
                  <w:lang w:val="en-US" w:eastAsia="zh-CN"/>
                </w:rPr>
                <w:t xml:space="preserve"> </w:t>
              </w:r>
              <w:r w:rsidR="00295728">
                <w:rPr>
                  <w:rFonts w:eastAsiaTheme="minorEastAsia"/>
                  <w:color w:val="0070C0"/>
                  <w:lang w:val="en-US" w:eastAsia="zh-CN"/>
                </w:rPr>
                <w:t>at the same time.</w:t>
              </w:r>
            </w:ins>
          </w:p>
        </w:tc>
      </w:tr>
      <w:tr w:rsidR="00A43142" w14:paraId="2F9AFF69" w14:textId="77777777" w:rsidTr="00FA0496">
        <w:trPr>
          <w:ins w:id="935" w:author="CK Yang (楊智凱)" w:date="2021-05-19T20:39:00Z"/>
        </w:trPr>
        <w:tc>
          <w:tcPr>
            <w:tcW w:w="1236" w:type="dxa"/>
          </w:tcPr>
          <w:p w14:paraId="07854626" w14:textId="3EF04824" w:rsidR="00A43142" w:rsidRDefault="00A43142" w:rsidP="00A43142">
            <w:pPr>
              <w:spacing w:after="120"/>
              <w:rPr>
                <w:ins w:id="936" w:author="CK Yang (楊智凱)" w:date="2021-05-19T20:39:00Z"/>
                <w:rFonts w:eastAsiaTheme="minorEastAsia"/>
                <w:color w:val="0070C0"/>
                <w:lang w:val="en-US" w:eastAsia="zh-CN"/>
              </w:rPr>
            </w:pPr>
            <w:ins w:id="937" w:author="CK Yang (楊智凱)" w:date="2021-05-19T20:39:00Z">
              <w:r>
                <w:rPr>
                  <w:rFonts w:eastAsiaTheme="minorEastAsia"/>
                  <w:color w:val="0070C0"/>
                  <w:lang w:val="en-US" w:eastAsia="zh-CN"/>
                </w:rPr>
                <w:t>MediaTek</w:t>
              </w:r>
            </w:ins>
          </w:p>
        </w:tc>
        <w:tc>
          <w:tcPr>
            <w:tcW w:w="8395" w:type="dxa"/>
          </w:tcPr>
          <w:p w14:paraId="230C724F" w14:textId="77777777" w:rsidR="00A43142" w:rsidRDefault="00A43142" w:rsidP="00A43142">
            <w:pPr>
              <w:spacing w:after="120"/>
              <w:rPr>
                <w:ins w:id="938" w:author="CK Yang (楊智凱)" w:date="2021-05-19T20:39:00Z"/>
                <w:rFonts w:eastAsiaTheme="minorEastAsia"/>
                <w:color w:val="0070C0"/>
                <w:lang w:val="en-US" w:eastAsia="zh-CN"/>
              </w:rPr>
            </w:pPr>
            <w:ins w:id="939" w:author="CK Yang (楊智凱)" w:date="2021-05-19T20:39:00Z">
              <w:r>
                <w:rPr>
                  <w:rFonts w:eastAsiaTheme="minorEastAsia"/>
                  <w:color w:val="0070C0"/>
                  <w:lang w:val="en-US" w:eastAsia="zh-CN"/>
                </w:rPr>
                <w:t>This issue is depending on Issue 2-1 so we suggest to wait for that conclusion.</w:t>
              </w:r>
            </w:ins>
          </w:p>
          <w:p w14:paraId="1EE0C2B9" w14:textId="77777777" w:rsidR="00A43142" w:rsidRDefault="00A43142" w:rsidP="00A43142">
            <w:pPr>
              <w:rPr>
                <w:ins w:id="940" w:author="CK Yang (楊智凱)" w:date="2021-05-19T20:39:00Z"/>
                <w:rFonts w:eastAsiaTheme="minorEastAsia"/>
                <w:color w:val="0070C0"/>
                <w:lang w:val="en-US" w:eastAsia="zh-CN"/>
              </w:rPr>
            </w:pPr>
          </w:p>
        </w:tc>
      </w:tr>
      <w:tr w:rsidR="00E04A20" w14:paraId="76F63E1E" w14:textId="77777777" w:rsidTr="00FA0496">
        <w:trPr>
          <w:ins w:id="941" w:author="Chu-Hsiang Huang" w:date="2021-05-19T10:49:00Z"/>
        </w:trPr>
        <w:tc>
          <w:tcPr>
            <w:tcW w:w="1236" w:type="dxa"/>
          </w:tcPr>
          <w:p w14:paraId="4A9C3856" w14:textId="7D5CF3E2" w:rsidR="00E04A20" w:rsidRDefault="00E04A20" w:rsidP="00A43142">
            <w:pPr>
              <w:spacing w:after="120"/>
              <w:rPr>
                <w:ins w:id="942" w:author="Chu-Hsiang Huang" w:date="2021-05-19T10:49:00Z"/>
                <w:rFonts w:eastAsiaTheme="minorEastAsia"/>
                <w:color w:val="0070C0"/>
                <w:lang w:val="en-US" w:eastAsia="zh-CN"/>
              </w:rPr>
            </w:pPr>
            <w:ins w:id="943" w:author="Chu-Hsiang Huang" w:date="2021-05-19T10:49:00Z">
              <w:r>
                <w:rPr>
                  <w:rFonts w:eastAsiaTheme="minorEastAsia"/>
                  <w:color w:val="0070C0"/>
                  <w:lang w:val="en-US" w:eastAsia="zh-CN"/>
                </w:rPr>
                <w:t>QC</w:t>
              </w:r>
            </w:ins>
          </w:p>
        </w:tc>
        <w:tc>
          <w:tcPr>
            <w:tcW w:w="8395" w:type="dxa"/>
          </w:tcPr>
          <w:p w14:paraId="662A11B5" w14:textId="25233769" w:rsidR="00E04A20" w:rsidRDefault="00E04A20" w:rsidP="00A43142">
            <w:pPr>
              <w:spacing w:after="120"/>
              <w:rPr>
                <w:ins w:id="944" w:author="Chu-Hsiang Huang" w:date="2021-05-19T10:49:00Z"/>
                <w:rFonts w:eastAsiaTheme="minorEastAsia"/>
                <w:color w:val="0070C0"/>
                <w:lang w:val="en-US" w:eastAsia="zh-CN"/>
              </w:rPr>
            </w:pPr>
            <w:ins w:id="945" w:author="Chu-Hsiang Huang" w:date="2021-05-19T10:49:00Z">
              <w:r>
                <w:rPr>
                  <w:rFonts w:eastAsiaTheme="minorEastAsia"/>
                  <w:color w:val="0070C0"/>
                  <w:lang w:val="en-US" w:eastAsia="zh-CN"/>
                </w:rPr>
                <w:t>Option 1 is reasonable to us.</w:t>
              </w:r>
            </w:ins>
          </w:p>
        </w:tc>
      </w:tr>
      <w:tr w:rsidR="004843ED" w14:paraId="28714B84" w14:textId="77777777" w:rsidTr="00FA0496">
        <w:trPr>
          <w:ins w:id="946" w:author="Lo, Anthony (Nokia - GB/Bristol)" w:date="2021-05-19T20:29:00Z"/>
        </w:trPr>
        <w:tc>
          <w:tcPr>
            <w:tcW w:w="1236" w:type="dxa"/>
          </w:tcPr>
          <w:p w14:paraId="590B3CEE" w14:textId="17942FEC" w:rsidR="004843ED" w:rsidRDefault="004843ED" w:rsidP="00A43142">
            <w:pPr>
              <w:spacing w:after="120"/>
              <w:rPr>
                <w:ins w:id="947" w:author="Lo, Anthony (Nokia - GB/Bristol)" w:date="2021-05-19T20:29:00Z"/>
                <w:rFonts w:eastAsiaTheme="minorEastAsia"/>
                <w:color w:val="0070C0"/>
                <w:lang w:val="en-US" w:eastAsia="zh-CN"/>
              </w:rPr>
            </w:pPr>
            <w:ins w:id="948" w:author="Lo, Anthony (Nokia - GB/Bristol)" w:date="2021-05-19T20:29:00Z">
              <w:r>
                <w:rPr>
                  <w:rFonts w:eastAsiaTheme="minorEastAsia"/>
                  <w:color w:val="0070C0"/>
                  <w:lang w:val="en-US" w:eastAsia="zh-CN"/>
                </w:rPr>
                <w:t>Nokia</w:t>
              </w:r>
            </w:ins>
          </w:p>
        </w:tc>
        <w:tc>
          <w:tcPr>
            <w:tcW w:w="8395" w:type="dxa"/>
          </w:tcPr>
          <w:p w14:paraId="1F2D5061" w14:textId="0FB10D6D" w:rsidR="004843ED" w:rsidRDefault="004843ED" w:rsidP="00A43142">
            <w:pPr>
              <w:spacing w:after="120"/>
              <w:rPr>
                <w:ins w:id="949" w:author="Lo, Anthony (Nokia - GB/Bristol)" w:date="2021-05-19T20:29:00Z"/>
                <w:rFonts w:eastAsiaTheme="minorEastAsia"/>
                <w:color w:val="0070C0"/>
                <w:lang w:val="en-US" w:eastAsia="zh-CN"/>
              </w:rPr>
            </w:pPr>
            <w:ins w:id="950" w:author="Lo, Anthony (Nokia - GB/Bristol)" w:date="2021-05-19T20:33:00Z">
              <w:r>
                <w:rPr>
                  <w:rFonts w:eastAsiaTheme="minorEastAsia"/>
                  <w:color w:val="0070C0"/>
                  <w:lang w:val="en-US" w:eastAsia="zh-CN"/>
                </w:rPr>
                <w:t xml:space="preserve">Further details are needed to understand the rationale behind the proposal (which is </w:t>
              </w:r>
            </w:ins>
            <w:ins w:id="951" w:author="Lo, Anthony (Nokia - GB/Bristol)" w:date="2021-05-19T20:35:00Z">
              <w:r>
                <w:rPr>
                  <w:rFonts w:eastAsiaTheme="minorEastAsia"/>
                  <w:color w:val="0070C0"/>
                  <w:lang w:val="en-US" w:eastAsia="zh-CN"/>
                </w:rPr>
                <w:t>based in inter-RAT)</w:t>
              </w:r>
            </w:ins>
            <w:ins w:id="952" w:author="Lo, Anthony (Nokia - GB/Bristol)" w:date="2021-05-19T20:36:00Z">
              <w:r>
                <w:rPr>
                  <w:rFonts w:eastAsiaTheme="minorEastAsia"/>
                  <w:color w:val="0070C0"/>
                  <w:lang w:val="en-US" w:eastAsia="zh-CN"/>
                </w:rPr>
                <w:t xml:space="preserve">. </w:t>
              </w:r>
            </w:ins>
          </w:p>
        </w:tc>
      </w:tr>
    </w:tbl>
    <w:p w14:paraId="3D50AD2A" w14:textId="77777777" w:rsidR="00326F60" w:rsidRPr="00961FE4" w:rsidRDefault="00326F60" w:rsidP="005B4802">
      <w:pPr>
        <w:rPr>
          <w:color w:val="0070C0"/>
          <w:lang w:eastAsia="zh-CN"/>
          <w:rPrChange w:id="953" w:author="OPPO" w:date="2021-05-19T19:05:00Z">
            <w:rPr>
              <w:color w:val="0070C0"/>
              <w:lang w:val="en-US" w:eastAsia="zh-CN"/>
            </w:rPr>
          </w:rPrChange>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1D2E68">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1D2E68">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1D2E68">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1D2E68">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1D2E68">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1D2E68">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1D2E68">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1D2E6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D2E68">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1D2E68">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D2E68">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lastRenderedPageBreak/>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6C522C58" w14:textId="32CB7C46" w:rsidR="001D2E68" w:rsidRPr="00045592" w:rsidRDefault="001D2E68" w:rsidP="001D2E68">
      <w:pPr>
        <w:pStyle w:val="Heading1"/>
        <w:rPr>
          <w:lang w:eastAsia="ja-JP"/>
        </w:rPr>
      </w:pPr>
      <w:r>
        <w:rPr>
          <w:lang w:eastAsia="ja-JP"/>
        </w:rPr>
        <w:t>Topic</w:t>
      </w:r>
      <w:r w:rsidRPr="00045592">
        <w:rPr>
          <w:lang w:eastAsia="ja-JP"/>
        </w:rPr>
        <w:t xml:space="preserve"> #</w:t>
      </w:r>
      <w:r w:rsidR="006D59DB">
        <w:rPr>
          <w:lang w:eastAsia="ja-JP"/>
        </w:rPr>
        <w:t>3</w:t>
      </w:r>
      <w:r w:rsidRPr="00045592">
        <w:rPr>
          <w:lang w:eastAsia="ja-JP"/>
        </w:rPr>
        <w:t xml:space="preserve">: </w:t>
      </w:r>
      <w:r>
        <w:rPr>
          <w:rFonts w:hint="eastAsia"/>
          <w:lang w:eastAsia="zh-CN"/>
        </w:rPr>
        <w:t>other</w:t>
      </w:r>
    </w:p>
    <w:p w14:paraId="277C2DF9" w14:textId="77777777" w:rsidR="001D2E68" w:rsidRPr="00045592" w:rsidRDefault="001D2E68" w:rsidP="001D2E6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1FC62A0" w14:textId="77777777" w:rsidR="001D2E68" w:rsidRPr="00CB0305" w:rsidRDefault="001D2E68" w:rsidP="001D2E68">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20333D" w:rsidRPr="005B7298" w14:paraId="71090A61" w14:textId="77777777" w:rsidTr="00327428">
        <w:trPr>
          <w:trHeight w:val="468"/>
        </w:trPr>
        <w:tc>
          <w:tcPr>
            <w:tcW w:w="1622" w:type="dxa"/>
            <w:vAlign w:val="center"/>
          </w:tcPr>
          <w:p w14:paraId="23C07616" w14:textId="77777777" w:rsidR="0020333D" w:rsidRPr="005B7298" w:rsidRDefault="0020333D" w:rsidP="00327428">
            <w:pPr>
              <w:spacing w:before="120" w:after="120"/>
              <w:rPr>
                <w:rFonts w:ascii="Arial" w:hAnsi="Arial" w:cs="Arial"/>
                <w:b/>
                <w:bCs/>
              </w:rPr>
            </w:pPr>
            <w:r w:rsidRPr="005B7298">
              <w:rPr>
                <w:rFonts w:ascii="Arial" w:hAnsi="Arial" w:cs="Arial"/>
                <w:b/>
                <w:bCs/>
              </w:rPr>
              <w:t>T-doc number</w:t>
            </w:r>
          </w:p>
        </w:tc>
        <w:tc>
          <w:tcPr>
            <w:tcW w:w="1424" w:type="dxa"/>
            <w:vAlign w:val="center"/>
          </w:tcPr>
          <w:p w14:paraId="297EE99C" w14:textId="77777777" w:rsidR="0020333D" w:rsidRPr="005B7298" w:rsidRDefault="0020333D" w:rsidP="00327428">
            <w:pPr>
              <w:spacing w:before="120" w:after="120"/>
              <w:rPr>
                <w:rFonts w:ascii="Arial" w:hAnsi="Arial" w:cs="Arial"/>
                <w:b/>
                <w:bCs/>
              </w:rPr>
            </w:pPr>
            <w:r w:rsidRPr="005B7298">
              <w:rPr>
                <w:rFonts w:ascii="Arial" w:hAnsi="Arial" w:cs="Arial"/>
                <w:b/>
                <w:bCs/>
              </w:rPr>
              <w:t>Company</w:t>
            </w:r>
          </w:p>
        </w:tc>
        <w:tc>
          <w:tcPr>
            <w:tcW w:w="6585" w:type="dxa"/>
            <w:vAlign w:val="center"/>
          </w:tcPr>
          <w:p w14:paraId="04D4C152" w14:textId="77777777" w:rsidR="0020333D" w:rsidRPr="005B7298" w:rsidRDefault="0020333D" w:rsidP="00327428">
            <w:pPr>
              <w:spacing w:before="120" w:after="120"/>
              <w:rPr>
                <w:rFonts w:ascii="Arial" w:hAnsi="Arial" w:cs="Arial"/>
                <w:b/>
                <w:bCs/>
              </w:rPr>
            </w:pPr>
            <w:r w:rsidRPr="005B7298">
              <w:rPr>
                <w:rFonts w:ascii="Arial" w:hAnsi="Arial" w:cs="Arial"/>
                <w:b/>
                <w:bCs/>
              </w:rPr>
              <w:t>Proposals / Observations</w:t>
            </w:r>
          </w:p>
        </w:tc>
      </w:tr>
      <w:tr w:rsidR="004D54C8" w:rsidRPr="005B7298" w14:paraId="41F323A6" w14:textId="77777777" w:rsidTr="00327428">
        <w:trPr>
          <w:trHeight w:val="468"/>
        </w:trPr>
        <w:tc>
          <w:tcPr>
            <w:tcW w:w="1622" w:type="dxa"/>
          </w:tcPr>
          <w:p w14:paraId="23506A0A" w14:textId="06C91FCE" w:rsidR="004D54C8" w:rsidRPr="005B7298" w:rsidRDefault="0021737F" w:rsidP="004D54C8">
            <w:pPr>
              <w:spacing w:before="120" w:after="120"/>
              <w:rPr>
                <w:rFonts w:ascii="Arial" w:hAnsi="Arial" w:cs="Arial"/>
                <w:sz w:val="16"/>
                <w:szCs w:val="16"/>
              </w:rPr>
            </w:pPr>
            <w:hyperlink r:id="rId22" w:history="1">
              <w:r w:rsidR="004D54C8" w:rsidRPr="005B7298">
                <w:rPr>
                  <w:rStyle w:val="Hyperlink"/>
                  <w:rFonts w:ascii="Arial" w:hAnsi="Arial" w:cs="Arial"/>
                  <w:b/>
                  <w:bCs/>
                  <w:sz w:val="16"/>
                  <w:szCs w:val="16"/>
                </w:rPr>
                <w:t>R4-2109061</w:t>
              </w:r>
            </w:hyperlink>
          </w:p>
        </w:tc>
        <w:tc>
          <w:tcPr>
            <w:tcW w:w="1424" w:type="dxa"/>
          </w:tcPr>
          <w:p w14:paraId="5F00C870" w14:textId="6E64CC3C"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CATT</w:t>
            </w:r>
          </w:p>
        </w:tc>
        <w:tc>
          <w:tcPr>
            <w:tcW w:w="6585" w:type="dxa"/>
          </w:tcPr>
          <w:p w14:paraId="55183761" w14:textId="77777777" w:rsidR="005B729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Proposal 1: For SCell link recovery, it depends on network. There is no need to have the limitation in the spec.</w:t>
            </w:r>
          </w:p>
          <w:p w14:paraId="1D115982" w14:textId="77777777" w:rsidR="005B729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Proposal 2: For CSSF, it depends on network. There is no need to have the limitation in the spec.</w:t>
            </w:r>
          </w:p>
          <w:p w14:paraId="3C16637A" w14:textId="0045E6BD" w:rsidR="004D54C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Proposal 3: Rel-17 NR HST RRM enhancement can be release independent from Rel-15.</w:t>
            </w:r>
          </w:p>
        </w:tc>
      </w:tr>
      <w:tr w:rsidR="004D54C8" w:rsidRPr="005B7298" w14:paraId="3CC26B6F" w14:textId="77777777" w:rsidTr="00327428">
        <w:trPr>
          <w:trHeight w:val="468"/>
        </w:trPr>
        <w:tc>
          <w:tcPr>
            <w:tcW w:w="1622" w:type="dxa"/>
          </w:tcPr>
          <w:p w14:paraId="068FDBF0" w14:textId="6CD5C8B9" w:rsidR="004D54C8" w:rsidRPr="005B7298" w:rsidRDefault="0021737F" w:rsidP="004D54C8">
            <w:pPr>
              <w:spacing w:before="120" w:after="120"/>
              <w:rPr>
                <w:rFonts w:ascii="Arial" w:hAnsi="Arial" w:cs="Arial"/>
                <w:sz w:val="16"/>
                <w:szCs w:val="16"/>
              </w:rPr>
            </w:pPr>
            <w:hyperlink r:id="rId23" w:history="1">
              <w:r w:rsidR="004D54C8" w:rsidRPr="005B7298">
                <w:rPr>
                  <w:rStyle w:val="Hyperlink"/>
                  <w:rFonts w:ascii="Arial" w:hAnsi="Arial" w:cs="Arial"/>
                  <w:b/>
                  <w:bCs/>
                  <w:sz w:val="16"/>
                  <w:szCs w:val="16"/>
                </w:rPr>
                <w:t>R4-2109514</w:t>
              </w:r>
            </w:hyperlink>
          </w:p>
        </w:tc>
        <w:tc>
          <w:tcPr>
            <w:tcW w:w="1424" w:type="dxa"/>
          </w:tcPr>
          <w:p w14:paraId="57F541D4" w14:textId="2BFC197A"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CMCC</w:t>
            </w:r>
          </w:p>
        </w:tc>
        <w:tc>
          <w:tcPr>
            <w:tcW w:w="6585" w:type="dxa"/>
          </w:tcPr>
          <w:p w14:paraId="7D642B47" w14:textId="77777777" w:rsidR="005B7298" w:rsidRPr="005B7298" w:rsidRDefault="005B7298" w:rsidP="005B7298">
            <w:pPr>
              <w:spacing w:line="240" w:lineRule="exact"/>
              <w:rPr>
                <w:rFonts w:ascii="Arial" w:hAnsi="Arial" w:cs="Arial"/>
                <w:sz w:val="16"/>
                <w:szCs w:val="16"/>
                <w:u w:val="single"/>
                <w:lang w:val="en-US" w:eastAsia="zh-CN"/>
              </w:rPr>
            </w:pPr>
            <w:r w:rsidRPr="005B7298">
              <w:rPr>
                <w:rFonts w:ascii="Arial" w:hAnsi="Arial" w:cs="Arial"/>
                <w:sz w:val="16"/>
                <w:szCs w:val="16"/>
                <w:u w:val="single"/>
              </w:rPr>
              <w:t xml:space="preserve">L1-SINR </w:t>
            </w:r>
          </w:p>
          <w:p w14:paraId="06DD3284"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Observation 1: the configuration of CMR/IMR is up to network configuration, there is no restriction on L1-SINR for HST scenario.</w:t>
            </w:r>
          </w:p>
          <w:p w14:paraId="6EE79ED5"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 xml:space="preserve">Observation 2: for SS-SINR, the reason to have upper bound of side condition is that there will be large frequency offset on the measurement of </w:t>
            </w:r>
            <w:r w:rsidRPr="005B7298">
              <w:rPr>
                <w:rFonts w:ascii="Arial" w:hAnsi="Arial" w:cs="Arial"/>
                <w:i/>
                <w:iCs/>
                <w:sz w:val="16"/>
                <w:szCs w:val="16"/>
                <w:u w:val="single"/>
              </w:rPr>
              <w:t>neighbour cell</w:t>
            </w:r>
            <w:r w:rsidRPr="005B7298">
              <w:rPr>
                <w:rFonts w:ascii="Arial" w:hAnsi="Arial" w:cs="Arial"/>
                <w:i/>
                <w:iCs/>
                <w:sz w:val="16"/>
                <w:szCs w:val="16"/>
              </w:rPr>
              <w:t>, which may result in ISI and have impact on the measurement of neighbour cell.</w:t>
            </w:r>
          </w:p>
          <w:p w14:paraId="46C54A03"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 xml:space="preserve">Observation 3: for L1-SINR, the measurement is performed on </w:t>
            </w:r>
            <w:r w:rsidRPr="005B7298">
              <w:rPr>
                <w:rFonts w:ascii="Arial" w:hAnsi="Arial" w:cs="Arial"/>
                <w:i/>
                <w:iCs/>
                <w:sz w:val="16"/>
                <w:szCs w:val="16"/>
                <w:u w:val="single"/>
              </w:rPr>
              <w:t>serving cell</w:t>
            </w:r>
            <w:r w:rsidRPr="005B7298">
              <w:rPr>
                <w:rFonts w:ascii="Arial" w:hAnsi="Arial" w:cs="Arial"/>
                <w:i/>
                <w:iCs/>
                <w:sz w:val="16"/>
                <w:szCs w:val="16"/>
              </w:rPr>
              <w:t>, there is no high frequency offset issue.</w:t>
            </w:r>
          </w:p>
          <w:p w14:paraId="19B54004"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Proposal 1: legacy L1-SINR accuracy requirements can be reused for high speed train scenario, no restriction is needed.</w:t>
            </w:r>
          </w:p>
          <w:p w14:paraId="596594A5" w14:textId="77777777" w:rsidR="005B7298" w:rsidRPr="005B7298" w:rsidRDefault="005B7298" w:rsidP="005B7298">
            <w:pPr>
              <w:spacing w:line="240" w:lineRule="exact"/>
              <w:rPr>
                <w:rFonts w:ascii="Arial" w:hAnsi="Arial" w:cs="Arial"/>
                <w:sz w:val="16"/>
                <w:szCs w:val="16"/>
                <w:u w:val="single"/>
                <w:lang w:val="en-US"/>
              </w:rPr>
            </w:pPr>
            <w:r w:rsidRPr="005B7298">
              <w:rPr>
                <w:rFonts w:ascii="Arial" w:hAnsi="Arial" w:cs="Arial"/>
                <w:sz w:val="16"/>
                <w:szCs w:val="16"/>
                <w:u w:val="single"/>
              </w:rPr>
              <w:t>Scell link recovery</w:t>
            </w:r>
          </w:p>
          <w:p w14:paraId="29046AD0"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Proposal 2: for scell link recovery, it is not preferred to have restriction on the number of band(s) supported for FR1 HST in the spec.</w:t>
            </w:r>
          </w:p>
          <w:p w14:paraId="2982847B" w14:textId="77777777" w:rsidR="005B7298" w:rsidRPr="005B7298" w:rsidRDefault="005B7298" w:rsidP="005B7298">
            <w:pPr>
              <w:spacing w:line="240" w:lineRule="exact"/>
              <w:rPr>
                <w:rFonts w:ascii="Arial" w:hAnsi="Arial" w:cs="Arial"/>
                <w:sz w:val="16"/>
                <w:szCs w:val="16"/>
                <w:u w:val="single"/>
                <w:lang w:val="en-US"/>
              </w:rPr>
            </w:pPr>
            <w:r w:rsidRPr="005B7298">
              <w:rPr>
                <w:rFonts w:ascii="Arial" w:hAnsi="Arial" w:cs="Arial"/>
                <w:sz w:val="16"/>
                <w:szCs w:val="16"/>
                <w:u w:val="single"/>
              </w:rPr>
              <w:t>CSSF</w:t>
            </w:r>
          </w:p>
          <w:p w14:paraId="0F213123"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Proposal 3: for CSSF, it is not preferred to have restriction on the number of Scell (s) supported for FR1 HST in the spec.</w:t>
            </w:r>
          </w:p>
          <w:p w14:paraId="0766C603" w14:textId="77777777" w:rsidR="005B7298" w:rsidRPr="005B7298" w:rsidRDefault="005B7298" w:rsidP="005B7298">
            <w:pPr>
              <w:spacing w:line="240" w:lineRule="exact"/>
              <w:rPr>
                <w:rFonts w:ascii="Arial" w:hAnsi="Arial" w:cs="Arial"/>
                <w:sz w:val="16"/>
                <w:szCs w:val="16"/>
                <w:u w:val="single"/>
                <w:lang w:val="en-US"/>
              </w:rPr>
            </w:pPr>
            <w:r w:rsidRPr="005B7298">
              <w:rPr>
                <w:rFonts w:ascii="Arial" w:hAnsi="Arial" w:cs="Arial"/>
                <w:sz w:val="16"/>
                <w:szCs w:val="16"/>
                <w:u w:val="single"/>
              </w:rPr>
              <w:t>Network assistant signaling</w:t>
            </w:r>
          </w:p>
          <w:p w14:paraId="0CC720B5" w14:textId="77777777" w:rsidR="005B7298" w:rsidRPr="005B7298" w:rsidRDefault="005B7298" w:rsidP="005B7298">
            <w:pPr>
              <w:spacing w:line="240" w:lineRule="exact"/>
              <w:rPr>
                <w:rFonts w:ascii="Arial" w:hAnsi="Arial" w:cs="Arial"/>
                <w:i/>
                <w:iCs/>
                <w:sz w:val="16"/>
                <w:szCs w:val="16"/>
              </w:rPr>
            </w:pPr>
            <w:r w:rsidRPr="005B7298">
              <w:rPr>
                <w:rFonts w:ascii="Arial" w:hAnsi="Arial" w:cs="Arial"/>
                <w:i/>
                <w:iCs/>
                <w:sz w:val="16"/>
                <w:szCs w:val="16"/>
              </w:rPr>
              <w:t>Observation 4: according to TS38.331, legacy network assistant signaling highSpeedMeasFlag-r16 is transmitted in RRC IEs ServingCellConfigCommon, which means that highSpeedMeasFlag-r16 is signaled for SCell.</w:t>
            </w:r>
          </w:p>
          <w:p w14:paraId="4E3E7B65" w14:textId="77777777" w:rsidR="005B7298" w:rsidRPr="005B7298" w:rsidRDefault="005B7298" w:rsidP="005B7298">
            <w:pPr>
              <w:spacing w:line="240" w:lineRule="exact"/>
              <w:rPr>
                <w:rFonts w:ascii="Arial" w:hAnsi="Arial" w:cs="Arial"/>
                <w:i/>
                <w:iCs/>
                <w:sz w:val="16"/>
                <w:szCs w:val="16"/>
              </w:rPr>
            </w:pPr>
            <w:r w:rsidRPr="005B7298">
              <w:rPr>
                <w:rFonts w:ascii="Arial" w:hAnsi="Arial" w:cs="Arial"/>
                <w:i/>
                <w:iCs/>
                <w:sz w:val="16"/>
                <w:szCs w:val="16"/>
              </w:rPr>
              <w:t>Observation 5: According to this IE description in TS38.331, highSpeedMeasFlag-r16 is used to indicate UE to apply enhanced RRM requirements to support high speed up to 500 km/h as specified in TS 38.133, which can be seen that this IE is more like a general indication of high speed train condition for RRM enhancement.</w:t>
            </w:r>
          </w:p>
          <w:p w14:paraId="4E10C202" w14:textId="77777777" w:rsidR="005B7298" w:rsidRPr="005B7298" w:rsidRDefault="005B7298" w:rsidP="005B7298">
            <w:pPr>
              <w:spacing w:line="240" w:lineRule="exact"/>
              <w:rPr>
                <w:rFonts w:ascii="Arial" w:hAnsi="Arial" w:cs="Arial"/>
                <w:b/>
                <w:bCs/>
                <w:i/>
                <w:iCs/>
                <w:sz w:val="16"/>
                <w:szCs w:val="16"/>
              </w:rPr>
            </w:pPr>
            <w:r w:rsidRPr="005B7298">
              <w:rPr>
                <w:rFonts w:ascii="Arial" w:hAnsi="Arial" w:cs="Arial"/>
                <w:b/>
                <w:bCs/>
                <w:i/>
                <w:iCs/>
                <w:sz w:val="16"/>
                <w:szCs w:val="16"/>
              </w:rPr>
              <w:t>Proposal 4: it is proposed for RAN4 to further check whether highSpeedMeasFlag-r16 can be reused for the indication of application of enhanced RRM requirements for HST CA.</w:t>
            </w:r>
          </w:p>
          <w:p w14:paraId="73EFAB47" w14:textId="77777777" w:rsidR="005B7298" w:rsidRPr="005B7298" w:rsidRDefault="005B7298" w:rsidP="005B7298">
            <w:pPr>
              <w:spacing w:line="240" w:lineRule="exact"/>
              <w:rPr>
                <w:rFonts w:ascii="Arial" w:hAnsi="Arial" w:cs="Arial"/>
                <w:sz w:val="16"/>
                <w:szCs w:val="16"/>
                <w:u w:val="single"/>
              </w:rPr>
            </w:pPr>
            <w:r w:rsidRPr="005B7298">
              <w:rPr>
                <w:rFonts w:ascii="Arial" w:hAnsi="Arial" w:cs="Arial"/>
                <w:sz w:val="16"/>
                <w:szCs w:val="16"/>
                <w:u w:val="single"/>
              </w:rPr>
              <w:lastRenderedPageBreak/>
              <w:t>Release independent</w:t>
            </w:r>
          </w:p>
          <w:p w14:paraId="76EB5255" w14:textId="0E8204C4" w:rsidR="004D54C8" w:rsidRPr="005B7298" w:rsidRDefault="005B7298" w:rsidP="005B7298">
            <w:pPr>
              <w:spacing w:line="240" w:lineRule="exact"/>
              <w:rPr>
                <w:rFonts w:ascii="Arial" w:hAnsi="Arial" w:cs="Arial"/>
                <w:b/>
                <w:bCs/>
                <w:i/>
                <w:iCs/>
                <w:sz w:val="16"/>
                <w:szCs w:val="16"/>
              </w:rPr>
            </w:pPr>
            <w:r w:rsidRPr="005B7298">
              <w:rPr>
                <w:rFonts w:ascii="Arial" w:hAnsi="Arial" w:cs="Arial"/>
                <w:b/>
                <w:bCs/>
                <w:i/>
                <w:iCs/>
                <w:sz w:val="16"/>
                <w:szCs w:val="16"/>
              </w:rPr>
              <w:t>Proposal 5: it is proposed that Rel-17 FR1 HST RRM enhancement is release independent from Rel-15.</w:t>
            </w:r>
          </w:p>
        </w:tc>
      </w:tr>
      <w:tr w:rsidR="004D54C8" w:rsidRPr="005B7298" w14:paraId="5D603B16" w14:textId="77777777" w:rsidTr="00327428">
        <w:trPr>
          <w:trHeight w:val="468"/>
        </w:trPr>
        <w:tc>
          <w:tcPr>
            <w:tcW w:w="1622" w:type="dxa"/>
          </w:tcPr>
          <w:p w14:paraId="09A0522D" w14:textId="60824576" w:rsidR="004D54C8" w:rsidRPr="005B7298" w:rsidRDefault="0021737F" w:rsidP="004D54C8">
            <w:pPr>
              <w:spacing w:before="120" w:after="120"/>
              <w:rPr>
                <w:rFonts w:ascii="Arial" w:hAnsi="Arial" w:cs="Arial"/>
                <w:sz w:val="16"/>
                <w:szCs w:val="16"/>
              </w:rPr>
            </w:pPr>
            <w:hyperlink r:id="rId24" w:history="1">
              <w:r w:rsidR="004D54C8" w:rsidRPr="005B7298">
                <w:rPr>
                  <w:rStyle w:val="Hyperlink"/>
                  <w:rFonts w:ascii="Arial" w:hAnsi="Arial" w:cs="Arial"/>
                  <w:b/>
                  <w:bCs/>
                  <w:sz w:val="16"/>
                  <w:szCs w:val="16"/>
                </w:rPr>
                <w:t>R4-2109562</w:t>
              </w:r>
            </w:hyperlink>
          </w:p>
        </w:tc>
        <w:tc>
          <w:tcPr>
            <w:tcW w:w="1424" w:type="dxa"/>
          </w:tcPr>
          <w:p w14:paraId="667D3B72" w14:textId="016A2495"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Qualcomm, Inc.</w:t>
            </w:r>
          </w:p>
        </w:tc>
        <w:tc>
          <w:tcPr>
            <w:tcW w:w="6585" w:type="dxa"/>
          </w:tcPr>
          <w:p w14:paraId="675C9EFC" w14:textId="77777777" w:rsidR="005B7298" w:rsidRPr="005B7298" w:rsidRDefault="005B7298" w:rsidP="005B7298">
            <w:pPr>
              <w:rPr>
                <w:rFonts w:ascii="Arial" w:eastAsia="PMingLiU" w:hAnsi="Arial" w:cs="Arial"/>
                <w:b/>
                <w:bCs/>
                <w:sz w:val="16"/>
                <w:szCs w:val="16"/>
                <w:lang w:val="en-US" w:eastAsia="zh-TW"/>
              </w:rPr>
            </w:pPr>
            <w:r w:rsidRPr="005B7298">
              <w:rPr>
                <w:rFonts w:ascii="Arial" w:eastAsia="PMingLiU" w:hAnsi="Arial" w:cs="Arial"/>
                <w:b/>
                <w:bCs/>
                <w:sz w:val="16"/>
                <w:szCs w:val="16"/>
                <w:lang w:val="en-US" w:eastAsia="zh-TW"/>
              </w:rPr>
              <w:t>Proposal 1: RAN4 to define the enhancement for inter-frequency measurement in idle mode.</w:t>
            </w:r>
          </w:p>
          <w:p w14:paraId="674C13B8" w14:textId="77777777" w:rsidR="005B7298" w:rsidRPr="005B7298" w:rsidRDefault="005B7298" w:rsidP="005B7298">
            <w:pPr>
              <w:rPr>
                <w:rFonts w:ascii="Arial" w:eastAsia="PMingLiU" w:hAnsi="Arial" w:cs="Arial"/>
                <w:b/>
                <w:bCs/>
                <w:sz w:val="16"/>
                <w:szCs w:val="16"/>
                <w:lang w:val="en-US" w:eastAsia="zh-TW"/>
              </w:rPr>
            </w:pPr>
            <w:r w:rsidRPr="005B7298">
              <w:rPr>
                <w:rFonts w:ascii="Arial" w:hAnsi="Arial" w:cs="Arial"/>
                <w:b/>
                <w:bCs/>
                <w:sz w:val="16"/>
                <w:szCs w:val="16"/>
                <w:lang w:val="en-US" w:eastAsia="zh-CN"/>
              </w:rPr>
              <w:t xml:space="preserve">Proposal </w:t>
            </w:r>
            <w:r w:rsidRPr="005B7298">
              <w:rPr>
                <w:rFonts w:ascii="Arial" w:eastAsia="PMingLiU" w:hAnsi="Arial" w:cs="Arial"/>
                <w:b/>
                <w:bCs/>
                <w:sz w:val="16"/>
                <w:szCs w:val="16"/>
                <w:lang w:val="en-US" w:eastAsia="zh-TW"/>
              </w:rPr>
              <w:t>2: Set HST idle mode inter-frequency measurement requirement as Table 2-2.</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351"/>
              <w:gridCol w:w="1352"/>
              <w:gridCol w:w="1351"/>
              <w:gridCol w:w="222"/>
            </w:tblGrid>
            <w:tr w:rsidR="005B7298" w:rsidRPr="005B7298" w14:paraId="6CB0088C" w14:textId="77777777" w:rsidTr="005B7298">
              <w:trPr>
                <w:gridAfter w:val="1"/>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6C9D6271" w14:textId="77777777" w:rsidR="005B7298" w:rsidRPr="005B7298" w:rsidRDefault="005B7298" w:rsidP="005B7298">
                  <w:pPr>
                    <w:pStyle w:val="TAH"/>
                    <w:rPr>
                      <w:rFonts w:cs="Arial"/>
                      <w:sz w:val="16"/>
                      <w:szCs w:val="16"/>
                      <w:lang w:val="en-GB"/>
                    </w:rPr>
                  </w:pPr>
                  <w:r w:rsidRPr="005B7298">
                    <w:rPr>
                      <w:rFonts w:cs="Arial"/>
                      <w:sz w:val="16"/>
                      <w:szCs w:val="16"/>
                    </w:rP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6CD678C4" w14:textId="77777777" w:rsidR="005B7298" w:rsidRPr="005B7298" w:rsidRDefault="005B7298" w:rsidP="005B7298">
                  <w:pPr>
                    <w:pStyle w:val="TAH"/>
                    <w:rPr>
                      <w:rFonts w:cs="Arial"/>
                      <w:sz w:val="16"/>
                      <w:szCs w:val="16"/>
                    </w:rPr>
                  </w:pPr>
                  <w:r w:rsidRPr="005B7298">
                    <w:rPr>
                      <w:rFonts w:cs="Arial"/>
                      <w:sz w:val="16"/>
                      <w:szCs w:val="16"/>
                    </w:rPr>
                    <w:t>T</w:t>
                  </w:r>
                  <w:r w:rsidRPr="005B7298">
                    <w:rPr>
                      <w:rFonts w:cs="Arial"/>
                      <w:sz w:val="16"/>
                      <w:szCs w:val="16"/>
                      <w:vertAlign w:val="subscript"/>
                    </w:rPr>
                    <w:t>detect,NR_Inter</w:t>
                  </w:r>
                  <w:r w:rsidRPr="005B7298">
                    <w:rPr>
                      <w:rFonts w:cs="Arial"/>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AE3F0CF" w14:textId="77777777" w:rsidR="005B7298" w:rsidRPr="005B7298" w:rsidRDefault="005B7298" w:rsidP="005B7298">
                  <w:pPr>
                    <w:pStyle w:val="TAH"/>
                    <w:rPr>
                      <w:rFonts w:cs="Arial"/>
                      <w:sz w:val="16"/>
                      <w:szCs w:val="16"/>
                    </w:rPr>
                  </w:pPr>
                  <w:r w:rsidRPr="005B7298">
                    <w:rPr>
                      <w:rFonts w:cs="Arial"/>
                      <w:sz w:val="16"/>
                      <w:szCs w:val="16"/>
                    </w:rPr>
                    <w:t>T</w:t>
                  </w:r>
                  <w:r w:rsidRPr="005B7298">
                    <w:rPr>
                      <w:rFonts w:cs="Arial"/>
                      <w:sz w:val="16"/>
                      <w:szCs w:val="16"/>
                      <w:vertAlign w:val="subscript"/>
                    </w:rPr>
                    <w:t>measure,NR_Inter</w:t>
                  </w:r>
                  <w:r w:rsidRPr="005B7298">
                    <w:rPr>
                      <w:rFonts w:cs="Arial"/>
                      <w:sz w:val="16"/>
                      <w:szCs w:val="16"/>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59A2DE9" w14:textId="77777777" w:rsidR="005B7298" w:rsidRPr="005B7298" w:rsidRDefault="005B7298" w:rsidP="005B7298">
                  <w:pPr>
                    <w:pStyle w:val="TAH"/>
                    <w:rPr>
                      <w:rFonts w:cs="Arial"/>
                      <w:sz w:val="16"/>
                      <w:szCs w:val="16"/>
                      <w:vertAlign w:val="subscript"/>
                    </w:rPr>
                  </w:pPr>
                  <w:r w:rsidRPr="005B7298">
                    <w:rPr>
                      <w:rFonts w:cs="Arial"/>
                      <w:sz w:val="16"/>
                      <w:szCs w:val="16"/>
                    </w:rPr>
                    <w:t>T</w:t>
                  </w:r>
                  <w:r w:rsidRPr="005B7298">
                    <w:rPr>
                      <w:rFonts w:cs="Arial"/>
                      <w:sz w:val="16"/>
                      <w:szCs w:val="16"/>
                      <w:vertAlign w:val="subscript"/>
                    </w:rPr>
                    <w:t>evaluate,NR_Inter</w:t>
                  </w:r>
                </w:p>
                <w:p w14:paraId="56E00F19" w14:textId="77777777" w:rsidR="005B7298" w:rsidRPr="005B7298" w:rsidRDefault="005B7298" w:rsidP="005B7298">
                  <w:pPr>
                    <w:pStyle w:val="TAH"/>
                    <w:rPr>
                      <w:rFonts w:cs="Arial"/>
                      <w:sz w:val="16"/>
                      <w:szCs w:val="16"/>
                    </w:rPr>
                  </w:pPr>
                  <w:r w:rsidRPr="005B7298">
                    <w:rPr>
                      <w:rFonts w:cs="Arial"/>
                      <w:sz w:val="16"/>
                      <w:szCs w:val="16"/>
                    </w:rPr>
                    <w:t>[s] (number of DRX cycles)</w:t>
                  </w:r>
                </w:p>
              </w:tc>
            </w:tr>
            <w:tr w:rsidR="005B7298" w:rsidRPr="005B7298" w14:paraId="784B02B5" w14:textId="77777777" w:rsidTr="005B7298">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4D43A"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8E882A"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A9DF5"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5A8CA9" w14:textId="77777777" w:rsidR="005B7298" w:rsidRPr="005B7298" w:rsidRDefault="005B7298" w:rsidP="005B7298">
                  <w:pPr>
                    <w:spacing w:after="0"/>
                    <w:rPr>
                      <w:rFonts w:ascii="Arial" w:hAnsi="Arial" w:cs="Arial"/>
                      <w:b/>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D2DBE8" w14:textId="77777777" w:rsidR="005B7298" w:rsidRPr="005B7298" w:rsidRDefault="005B7298" w:rsidP="005B7298">
                  <w:pPr>
                    <w:rPr>
                      <w:rFonts w:ascii="Arial" w:hAnsi="Arial" w:cs="Arial"/>
                      <w:sz w:val="16"/>
                      <w:szCs w:val="16"/>
                    </w:rPr>
                  </w:pPr>
                </w:p>
              </w:tc>
            </w:tr>
            <w:tr w:rsidR="005B7298" w:rsidRPr="005B7298" w14:paraId="085A190F"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0B3D921" w14:textId="77777777" w:rsidR="005B7298" w:rsidRPr="005B7298" w:rsidRDefault="005B7298" w:rsidP="005B7298">
                  <w:pPr>
                    <w:pStyle w:val="TAC"/>
                    <w:rPr>
                      <w:rFonts w:cs="Arial"/>
                      <w:sz w:val="16"/>
                      <w:szCs w:val="16"/>
                      <w:lang w:val="en-GB"/>
                    </w:rPr>
                  </w:pPr>
                  <w:r w:rsidRPr="005B7298">
                    <w:rPr>
                      <w:rFonts w:cs="Arial"/>
                      <w:sz w:val="16"/>
                      <w:szCs w:val="16"/>
                    </w:rPr>
                    <w:t>0.32</w:t>
                  </w:r>
                </w:p>
              </w:tc>
              <w:tc>
                <w:tcPr>
                  <w:tcW w:w="1411" w:type="pct"/>
                  <w:tcBorders>
                    <w:top w:val="single" w:sz="4" w:space="0" w:color="auto"/>
                    <w:left w:val="single" w:sz="4" w:space="0" w:color="auto"/>
                    <w:bottom w:val="single" w:sz="4" w:space="0" w:color="auto"/>
                    <w:right w:val="single" w:sz="4" w:space="0" w:color="auto"/>
                  </w:tcBorders>
                  <w:hideMark/>
                </w:tcPr>
                <w:p w14:paraId="3E9DBF19" w14:textId="77777777" w:rsidR="005B7298" w:rsidRPr="005B7298" w:rsidRDefault="005B7298" w:rsidP="005B7298">
                  <w:pPr>
                    <w:pStyle w:val="TAC"/>
                    <w:rPr>
                      <w:rFonts w:cs="Arial"/>
                      <w:sz w:val="16"/>
                      <w:szCs w:val="16"/>
                    </w:rPr>
                  </w:pPr>
                  <w:r w:rsidRPr="005B7298">
                    <w:rPr>
                      <w:rFonts w:cs="Arial"/>
                      <w:sz w:val="16"/>
                      <w:szCs w:val="16"/>
                    </w:rPr>
                    <w:t>2.56 x M2 (8 x M2)</w:t>
                  </w:r>
                </w:p>
              </w:tc>
              <w:tc>
                <w:tcPr>
                  <w:tcW w:w="1412" w:type="pct"/>
                  <w:tcBorders>
                    <w:top w:val="single" w:sz="4" w:space="0" w:color="auto"/>
                    <w:left w:val="single" w:sz="4" w:space="0" w:color="auto"/>
                    <w:bottom w:val="single" w:sz="4" w:space="0" w:color="auto"/>
                    <w:right w:val="single" w:sz="4" w:space="0" w:color="auto"/>
                  </w:tcBorders>
                  <w:hideMark/>
                </w:tcPr>
                <w:p w14:paraId="44B90284" w14:textId="77777777" w:rsidR="005B7298" w:rsidRPr="005B7298" w:rsidRDefault="005B7298" w:rsidP="005B7298">
                  <w:pPr>
                    <w:pStyle w:val="TAC"/>
                    <w:rPr>
                      <w:rFonts w:cs="Arial"/>
                      <w:sz w:val="16"/>
                      <w:szCs w:val="16"/>
                    </w:rPr>
                  </w:pPr>
                  <w:r w:rsidRPr="005B7298">
                    <w:rPr>
                      <w:rFonts w:cs="Arial"/>
                      <w:sz w:val="16"/>
                      <w:szCs w:val="16"/>
                    </w:rPr>
                    <w:t>0.32 x M3 (1 x M3)</w:t>
                  </w:r>
                </w:p>
              </w:tc>
              <w:tc>
                <w:tcPr>
                  <w:tcW w:w="1411" w:type="pct"/>
                  <w:tcBorders>
                    <w:top w:val="single" w:sz="4" w:space="0" w:color="auto"/>
                    <w:left w:val="single" w:sz="4" w:space="0" w:color="auto"/>
                    <w:bottom w:val="single" w:sz="4" w:space="0" w:color="auto"/>
                    <w:right w:val="single" w:sz="4" w:space="0" w:color="auto"/>
                  </w:tcBorders>
                  <w:hideMark/>
                </w:tcPr>
                <w:p w14:paraId="08A25307" w14:textId="77777777" w:rsidR="005B7298" w:rsidRPr="005B7298" w:rsidRDefault="005B7298" w:rsidP="005B7298">
                  <w:pPr>
                    <w:pStyle w:val="TAC"/>
                    <w:rPr>
                      <w:rFonts w:cs="Arial"/>
                      <w:sz w:val="16"/>
                      <w:szCs w:val="16"/>
                    </w:rPr>
                  </w:pPr>
                  <w:r w:rsidRPr="005B7298">
                    <w:rPr>
                      <w:rFonts w:cs="Arial"/>
                      <w:sz w:val="16"/>
                      <w:szCs w:val="16"/>
                    </w:rPr>
                    <w:t>0.96 x M4 (3 x M4)</w:t>
                  </w:r>
                </w:p>
              </w:tc>
              <w:tc>
                <w:tcPr>
                  <w:tcW w:w="0" w:type="auto"/>
                  <w:vAlign w:val="center"/>
                  <w:hideMark/>
                </w:tcPr>
                <w:p w14:paraId="5657FB8C"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35B7C0BF"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37FF6D8" w14:textId="77777777" w:rsidR="005B7298" w:rsidRPr="005B7298" w:rsidRDefault="005B7298" w:rsidP="005B7298">
                  <w:pPr>
                    <w:pStyle w:val="TAC"/>
                    <w:rPr>
                      <w:rFonts w:cs="Arial"/>
                      <w:sz w:val="16"/>
                      <w:szCs w:val="16"/>
                    </w:rPr>
                  </w:pPr>
                  <w:r w:rsidRPr="005B7298">
                    <w:rPr>
                      <w:rFonts w:cs="Arial"/>
                      <w:sz w:val="16"/>
                      <w:szCs w:val="16"/>
                    </w:rPr>
                    <w:t>0.64</w:t>
                  </w:r>
                </w:p>
              </w:tc>
              <w:tc>
                <w:tcPr>
                  <w:tcW w:w="1411" w:type="pct"/>
                  <w:tcBorders>
                    <w:top w:val="single" w:sz="4" w:space="0" w:color="auto"/>
                    <w:left w:val="single" w:sz="4" w:space="0" w:color="auto"/>
                    <w:bottom w:val="single" w:sz="4" w:space="0" w:color="auto"/>
                    <w:right w:val="single" w:sz="4" w:space="0" w:color="auto"/>
                  </w:tcBorders>
                  <w:hideMark/>
                </w:tcPr>
                <w:p w14:paraId="5F2D7E41" w14:textId="77777777" w:rsidR="005B7298" w:rsidRPr="005B7298" w:rsidRDefault="005B7298" w:rsidP="005B7298">
                  <w:pPr>
                    <w:pStyle w:val="TAC"/>
                    <w:rPr>
                      <w:rFonts w:cs="Arial"/>
                      <w:sz w:val="16"/>
                      <w:szCs w:val="16"/>
                    </w:rPr>
                  </w:pPr>
                  <w:r w:rsidRPr="005B7298">
                    <w:rPr>
                      <w:rFonts w:cs="Arial"/>
                      <w:sz w:val="16"/>
                      <w:szCs w:val="16"/>
                    </w:rPr>
                    <w:t>5.12 (8)</w:t>
                  </w:r>
                </w:p>
              </w:tc>
              <w:tc>
                <w:tcPr>
                  <w:tcW w:w="1412" w:type="pct"/>
                  <w:tcBorders>
                    <w:top w:val="single" w:sz="4" w:space="0" w:color="auto"/>
                    <w:left w:val="single" w:sz="4" w:space="0" w:color="auto"/>
                    <w:bottom w:val="single" w:sz="4" w:space="0" w:color="auto"/>
                    <w:right w:val="single" w:sz="4" w:space="0" w:color="auto"/>
                  </w:tcBorders>
                  <w:hideMark/>
                </w:tcPr>
                <w:p w14:paraId="6F516FE2" w14:textId="77777777" w:rsidR="005B7298" w:rsidRPr="005B7298" w:rsidRDefault="005B7298" w:rsidP="005B7298">
                  <w:pPr>
                    <w:pStyle w:val="TAC"/>
                    <w:rPr>
                      <w:rFonts w:cs="Arial"/>
                      <w:sz w:val="16"/>
                      <w:szCs w:val="16"/>
                    </w:rPr>
                  </w:pPr>
                  <w:r w:rsidRPr="005B7298">
                    <w:rPr>
                      <w:rFonts w:cs="Arial"/>
                      <w:sz w:val="16"/>
                      <w:szCs w:val="16"/>
                    </w:rPr>
                    <w:t>0.64 (1)</w:t>
                  </w:r>
                </w:p>
              </w:tc>
              <w:tc>
                <w:tcPr>
                  <w:tcW w:w="1411" w:type="pct"/>
                  <w:tcBorders>
                    <w:top w:val="single" w:sz="4" w:space="0" w:color="auto"/>
                    <w:left w:val="single" w:sz="4" w:space="0" w:color="auto"/>
                    <w:bottom w:val="single" w:sz="4" w:space="0" w:color="auto"/>
                    <w:right w:val="single" w:sz="4" w:space="0" w:color="auto"/>
                  </w:tcBorders>
                  <w:hideMark/>
                </w:tcPr>
                <w:p w14:paraId="223E1D00" w14:textId="77777777" w:rsidR="005B7298" w:rsidRPr="005B7298" w:rsidRDefault="005B7298" w:rsidP="005B7298">
                  <w:pPr>
                    <w:pStyle w:val="TAC"/>
                    <w:rPr>
                      <w:rFonts w:cs="Arial"/>
                      <w:sz w:val="16"/>
                      <w:szCs w:val="16"/>
                    </w:rPr>
                  </w:pPr>
                  <w:r w:rsidRPr="005B7298">
                    <w:rPr>
                      <w:rFonts w:cs="Arial"/>
                      <w:sz w:val="16"/>
                      <w:szCs w:val="16"/>
                    </w:rPr>
                    <w:t>1.92 (3)</w:t>
                  </w:r>
                </w:p>
              </w:tc>
              <w:tc>
                <w:tcPr>
                  <w:tcW w:w="0" w:type="auto"/>
                  <w:vAlign w:val="center"/>
                  <w:hideMark/>
                </w:tcPr>
                <w:p w14:paraId="43EB520E"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3C885345"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656A3B2C" w14:textId="77777777" w:rsidR="005B7298" w:rsidRPr="005B7298" w:rsidRDefault="005B7298" w:rsidP="005B7298">
                  <w:pPr>
                    <w:pStyle w:val="TAC"/>
                    <w:rPr>
                      <w:rFonts w:cs="Arial"/>
                      <w:sz w:val="16"/>
                      <w:szCs w:val="16"/>
                    </w:rPr>
                  </w:pPr>
                  <w:r w:rsidRPr="005B7298">
                    <w:rPr>
                      <w:rFonts w:cs="Arial"/>
                      <w:sz w:val="16"/>
                      <w:szCs w:val="16"/>
                    </w:rPr>
                    <w:t>1.28</w:t>
                  </w:r>
                </w:p>
              </w:tc>
              <w:tc>
                <w:tcPr>
                  <w:tcW w:w="1411" w:type="pct"/>
                  <w:tcBorders>
                    <w:top w:val="single" w:sz="4" w:space="0" w:color="auto"/>
                    <w:left w:val="single" w:sz="4" w:space="0" w:color="auto"/>
                    <w:bottom w:val="single" w:sz="4" w:space="0" w:color="auto"/>
                    <w:right w:val="single" w:sz="4" w:space="0" w:color="auto"/>
                  </w:tcBorders>
                  <w:hideMark/>
                </w:tcPr>
                <w:p w14:paraId="376CF461" w14:textId="77777777" w:rsidR="005B7298" w:rsidRPr="005B7298" w:rsidRDefault="005B7298" w:rsidP="005B7298">
                  <w:pPr>
                    <w:pStyle w:val="TAC"/>
                    <w:rPr>
                      <w:rFonts w:cs="Arial"/>
                      <w:sz w:val="16"/>
                      <w:szCs w:val="16"/>
                    </w:rPr>
                  </w:pPr>
                  <w:r w:rsidRPr="005B7298">
                    <w:rPr>
                      <w:rFonts w:cs="Arial"/>
                      <w:sz w:val="16"/>
                      <w:szCs w:val="16"/>
                    </w:rPr>
                    <w:t>8.96 (7)</w:t>
                  </w:r>
                </w:p>
              </w:tc>
              <w:tc>
                <w:tcPr>
                  <w:tcW w:w="1412" w:type="pct"/>
                  <w:tcBorders>
                    <w:top w:val="single" w:sz="4" w:space="0" w:color="auto"/>
                    <w:left w:val="single" w:sz="4" w:space="0" w:color="auto"/>
                    <w:bottom w:val="single" w:sz="4" w:space="0" w:color="auto"/>
                    <w:right w:val="single" w:sz="4" w:space="0" w:color="auto"/>
                  </w:tcBorders>
                  <w:hideMark/>
                </w:tcPr>
                <w:p w14:paraId="69E80E91" w14:textId="77777777" w:rsidR="005B7298" w:rsidRPr="005B7298" w:rsidRDefault="005B7298" w:rsidP="005B7298">
                  <w:pPr>
                    <w:pStyle w:val="TAC"/>
                    <w:rPr>
                      <w:rFonts w:cs="Arial"/>
                      <w:sz w:val="16"/>
                      <w:szCs w:val="16"/>
                    </w:rPr>
                  </w:pPr>
                  <w:r w:rsidRPr="005B7298">
                    <w:rPr>
                      <w:rFonts w:cs="Arial"/>
                      <w:sz w:val="16"/>
                      <w:szCs w:val="16"/>
                    </w:rPr>
                    <w:t>1.28 (1)</w:t>
                  </w:r>
                </w:p>
              </w:tc>
              <w:tc>
                <w:tcPr>
                  <w:tcW w:w="1411" w:type="pct"/>
                  <w:tcBorders>
                    <w:top w:val="single" w:sz="4" w:space="0" w:color="auto"/>
                    <w:left w:val="single" w:sz="4" w:space="0" w:color="auto"/>
                    <w:bottom w:val="single" w:sz="4" w:space="0" w:color="auto"/>
                    <w:right w:val="single" w:sz="4" w:space="0" w:color="auto"/>
                  </w:tcBorders>
                  <w:hideMark/>
                </w:tcPr>
                <w:p w14:paraId="0683CF02" w14:textId="77777777" w:rsidR="005B7298" w:rsidRPr="005B7298" w:rsidRDefault="005B7298" w:rsidP="005B7298">
                  <w:pPr>
                    <w:pStyle w:val="TAC"/>
                    <w:rPr>
                      <w:rFonts w:cs="Arial"/>
                      <w:sz w:val="16"/>
                      <w:szCs w:val="16"/>
                    </w:rPr>
                  </w:pPr>
                  <w:r w:rsidRPr="005B7298">
                    <w:rPr>
                      <w:rFonts w:cs="Arial"/>
                      <w:sz w:val="16"/>
                      <w:szCs w:val="16"/>
                    </w:rPr>
                    <w:t>3.84 (3)</w:t>
                  </w:r>
                </w:p>
              </w:tc>
              <w:tc>
                <w:tcPr>
                  <w:tcW w:w="0" w:type="auto"/>
                  <w:vAlign w:val="center"/>
                  <w:hideMark/>
                </w:tcPr>
                <w:p w14:paraId="09A93CA6"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299BF2E0"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4EF42ED" w14:textId="77777777" w:rsidR="005B7298" w:rsidRPr="005B7298" w:rsidRDefault="005B7298" w:rsidP="005B7298">
                  <w:pPr>
                    <w:pStyle w:val="TAC"/>
                    <w:rPr>
                      <w:rFonts w:cs="Arial"/>
                      <w:sz w:val="16"/>
                      <w:szCs w:val="16"/>
                    </w:rPr>
                  </w:pPr>
                  <w:r w:rsidRPr="005B7298">
                    <w:rPr>
                      <w:rFonts w:cs="Arial"/>
                      <w:sz w:val="16"/>
                      <w:szCs w:val="16"/>
                    </w:rPr>
                    <w:t>2.56</w:t>
                  </w:r>
                </w:p>
              </w:tc>
              <w:tc>
                <w:tcPr>
                  <w:tcW w:w="1411" w:type="pct"/>
                  <w:tcBorders>
                    <w:top w:val="single" w:sz="4" w:space="0" w:color="auto"/>
                    <w:left w:val="single" w:sz="4" w:space="0" w:color="auto"/>
                    <w:bottom w:val="single" w:sz="4" w:space="0" w:color="auto"/>
                    <w:right w:val="single" w:sz="4" w:space="0" w:color="auto"/>
                  </w:tcBorders>
                  <w:hideMark/>
                </w:tcPr>
                <w:p w14:paraId="79E75529" w14:textId="77777777" w:rsidR="005B7298" w:rsidRPr="005B7298" w:rsidRDefault="005B7298" w:rsidP="005B7298">
                  <w:pPr>
                    <w:pStyle w:val="TAC"/>
                    <w:rPr>
                      <w:rFonts w:cs="Arial"/>
                      <w:sz w:val="16"/>
                      <w:szCs w:val="16"/>
                    </w:rPr>
                  </w:pPr>
                  <w:r w:rsidRPr="005B7298">
                    <w:rPr>
                      <w:rFonts w:cs="Arial"/>
                      <w:sz w:val="16"/>
                      <w:szCs w:val="16"/>
                    </w:rPr>
                    <w:t>58.88 (23)</w:t>
                  </w:r>
                </w:p>
              </w:tc>
              <w:tc>
                <w:tcPr>
                  <w:tcW w:w="1412" w:type="pct"/>
                  <w:tcBorders>
                    <w:top w:val="single" w:sz="4" w:space="0" w:color="auto"/>
                    <w:left w:val="single" w:sz="4" w:space="0" w:color="auto"/>
                    <w:bottom w:val="single" w:sz="4" w:space="0" w:color="auto"/>
                    <w:right w:val="single" w:sz="4" w:space="0" w:color="auto"/>
                  </w:tcBorders>
                  <w:hideMark/>
                </w:tcPr>
                <w:p w14:paraId="3ABB08A5" w14:textId="77777777" w:rsidR="005B7298" w:rsidRPr="005B7298" w:rsidRDefault="005B7298" w:rsidP="005B7298">
                  <w:pPr>
                    <w:pStyle w:val="TAC"/>
                    <w:rPr>
                      <w:rFonts w:cs="Arial"/>
                      <w:sz w:val="16"/>
                      <w:szCs w:val="16"/>
                    </w:rPr>
                  </w:pPr>
                  <w:r w:rsidRPr="005B7298">
                    <w:rPr>
                      <w:rFonts w:cs="Arial"/>
                      <w:sz w:val="16"/>
                      <w:szCs w:val="16"/>
                    </w:rPr>
                    <w:t>2.56 (1)</w:t>
                  </w:r>
                </w:p>
              </w:tc>
              <w:tc>
                <w:tcPr>
                  <w:tcW w:w="1411" w:type="pct"/>
                  <w:tcBorders>
                    <w:top w:val="single" w:sz="4" w:space="0" w:color="auto"/>
                    <w:left w:val="single" w:sz="4" w:space="0" w:color="auto"/>
                    <w:bottom w:val="single" w:sz="4" w:space="0" w:color="auto"/>
                    <w:right w:val="single" w:sz="4" w:space="0" w:color="auto"/>
                  </w:tcBorders>
                  <w:hideMark/>
                </w:tcPr>
                <w:p w14:paraId="34477A6F" w14:textId="77777777" w:rsidR="005B7298" w:rsidRPr="005B7298" w:rsidRDefault="005B7298" w:rsidP="005B7298">
                  <w:pPr>
                    <w:pStyle w:val="TAC"/>
                    <w:rPr>
                      <w:rFonts w:cs="Arial"/>
                      <w:sz w:val="16"/>
                      <w:szCs w:val="16"/>
                    </w:rPr>
                  </w:pPr>
                  <w:r w:rsidRPr="005B7298">
                    <w:rPr>
                      <w:rFonts w:cs="Arial"/>
                      <w:sz w:val="16"/>
                      <w:szCs w:val="16"/>
                    </w:rPr>
                    <w:t>7.68 (3)</w:t>
                  </w:r>
                </w:p>
              </w:tc>
              <w:tc>
                <w:tcPr>
                  <w:tcW w:w="0" w:type="auto"/>
                  <w:vAlign w:val="center"/>
                  <w:hideMark/>
                </w:tcPr>
                <w:p w14:paraId="3530BBA8"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152FB8D9" w14:textId="77777777" w:rsidTr="005B7298">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5EC142DB" w14:textId="77777777" w:rsidR="005B7298" w:rsidRPr="005B7298" w:rsidRDefault="005B7298" w:rsidP="005B7298">
                  <w:pPr>
                    <w:pStyle w:val="TAN"/>
                    <w:rPr>
                      <w:rFonts w:eastAsia="DengXian" w:cs="Arial"/>
                      <w:sz w:val="16"/>
                      <w:szCs w:val="16"/>
                      <w:lang w:eastAsia="zh-CN"/>
                    </w:rPr>
                  </w:pPr>
                  <w:r w:rsidRPr="005B7298">
                    <w:rPr>
                      <w:rFonts w:eastAsia="DengXian" w:cs="Arial"/>
                      <w:sz w:val="16"/>
                      <w:szCs w:val="16"/>
                      <w:lang w:eastAsia="zh-CN"/>
                    </w:rPr>
                    <w:t>Note 1:</w:t>
                  </w:r>
                  <w:r w:rsidRPr="005B7298">
                    <w:rPr>
                      <w:rFonts w:cs="Arial"/>
                      <w:sz w:val="16"/>
                      <w:szCs w:val="16"/>
                      <w:lang w:val="en-US"/>
                    </w:rPr>
                    <w:tab/>
                  </w:r>
                  <w:r w:rsidRPr="005B7298">
                    <w:rPr>
                      <w:rFonts w:eastAsia="DengXian" w:cs="Arial"/>
                      <w:sz w:val="16"/>
                      <w:szCs w:val="16"/>
                      <w:lang w:eastAsia="zh-CN"/>
                    </w:rPr>
                    <w:t>when SMTC &lt; = 40 ms, M2 = M3 = M4 = 1; and when SMTC &gt; 40 ms, M2 = 1.5, M3 = M4 = 2</w:t>
                  </w:r>
                </w:p>
              </w:tc>
              <w:tc>
                <w:tcPr>
                  <w:tcW w:w="0" w:type="auto"/>
                  <w:vAlign w:val="center"/>
                  <w:hideMark/>
                </w:tcPr>
                <w:p w14:paraId="372EB057" w14:textId="77777777" w:rsidR="005B7298" w:rsidRPr="005B7298" w:rsidRDefault="005B7298" w:rsidP="005B7298">
                  <w:pPr>
                    <w:spacing w:after="0"/>
                    <w:rPr>
                      <w:rFonts w:ascii="Arial" w:eastAsia="MS Mincho" w:hAnsi="Arial" w:cs="Arial"/>
                      <w:sz w:val="16"/>
                      <w:szCs w:val="16"/>
                      <w:lang w:val="en-US" w:eastAsia="zh-CN"/>
                    </w:rPr>
                  </w:pPr>
                </w:p>
              </w:tc>
            </w:tr>
          </w:tbl>
          <w:p w14:paraId="62D31BFF" w14:textId="77777777" w:rsidR="005B7298" w:rsidRPr="005B7298" w:rsidRDefault="005B7298" w:rsidP="005B7298">
            <w:pPr>
              <w:pStyle w:val="Caption"/>
              <w:rPr>
                <w:rFonts w:ascii="Arial" w:eastAsia="SimSun" w:hAnsi="Arial" w:cs="Arial"/>
                <w:sz w:val="16"/>
                <w:szCs w:val="16"/>
                <w:lang w:val="en-US"/>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t xml:space="preserve"> Idle mode inter-frequency measurement requirement for HST</w:t>
            </w:r>
          </w:p>
          <w:p w14:paraId="57E5E432" w14:textId="77777777" w:rsidR="005B7298" w:rsidRPr="005B7298" w:rsidRDefault="005B7298" w:rsidP="005B7298">
            <w:pPr>
              <w:rPr>
                <w:rFonts w:ascii="Arial" w:eastAsia="PMingLiU" w:hAnsi="Arial" w:cs="Arial"/>
                <w:b/>
                <w:bCs/>
                <w:sz w:val="16"/>
                <w:szCs w:val="16"/>
                <w:lang w:val="en-US" w:eastAsia="zh-TW"/>
              </w:rPr>
            </w:pPr>
            <w:r w:rsidRPr="005B7298">
              <w:rPr>
                <w:rFonts w:ascii="Arial" w:hAnsi="Arial" w:cs="Arial"/>
                <w:b/>
                <w:bCs/>
                <w:sz w:val="16"/>
                <w:szCs w:val="16"/>
                <w:lang w:val="en-US" w:eastAsia="zh-CN"/>
              </w:rPr>
              <w:t xml:space="preserve">Proposal </w:t>
            </w:r>
            <w:r w:rsidRPr="005B7298">
              <w:rPr>
                <w:rFonts w:ascii="Arial" w:eastAsia="PMingLiU" w:hAnsi="Arial" w:cs="Arial"/>
                <w:b/>
                <w:bCs/>
                <w:sz w:val="16"/>
                <w:szCs w:val="16"/>
                <w:lang w:val="en-US" w:eastAsia="zh-TW"/>
              </w:rPr>
              <w:t>3: Set HST connected mode inter-frequency measurement requirement as Table 2-3~5.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5B7298" w:rsidRPr="005B7298" w14:paraId="5D97A5C1"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97034D9"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50A824C6"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T</w:t>
                  </w:r>
                  <w:r w:rsidRPr="005B7298">
                    <w:rPr>
                      <w:rFonts w:ascii="Arial" w:hAnsi="Arial" w:cs="Arial"/>
                      <w:b/>
                      <w:sz w:val="16"/>
                      <w:szCs w:val="16"/>
                      <w:vertAlign w:val="subscript"/>
                    </w:rPr>
                    <w:t>PSS/SSS_sync_inter</w:t>
                  </w:r>
                </w:p>
              </w:tc>
            </w:tr>
            <w:tr w:rsidR="005B7298" w:rsidRPr="005B7298" w14:paraId="235644E4"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1DBED78C"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3D5FE80E" w14:textId="77777777" w:rsidR="005B7298" w:rsidRPr="005B7298" w:rsidRDefault="005B7298" w:rsidP="005B7298">
                  <w:pPr>
                    <w:pStyle w:val="TAC"/>
                    <w:rPr>
                      <w:rFonts w:cs="Arial"/>
                      <w:sz w:val="16"/>
                      <w:szCs w:val="16"/>
                    </w:rPr>
                  </w:pPr>
                  <w:r w:rsidRPr="005B7298">
                    <w:rPr>
                      <w:rFonts w:cs="Arial"/>
                      <w:sz w:val="16"/>
                      <w:szCs w:val="16"/>
                    </w:rPr>
                    <w:t xml:space="preserve"> Max(600ms, 6 </w:t>
                  </w:r>
                  <w:r w:rsidRPr="005B7298">
                    <w:rPr>
                      <w:rFonts w:cs="Arial"/>
                      <w:sz w:val="16"/>
                      <w:szCs w:val="16"/>
                    </w:rPr>
                    <w:sym w:font="Symbol" w:char="F0B4"/>
                  </w:r>
                  <w:r w:rsidRPr="005B7298">
                    <w:rPr>
                      <w:rFonts w:cs="Arial"/>
                      <w:sz w:val="16"/>
                      <w:szCs w:val="16"/>
                    </w:rPr>
                    <w:t xml:space="preserve"> Max(MGRP, SMTC period))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48E23532"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F9DB692" w14:textId="77777777" w:rsidR="005B7298" w:rsidRPr="005B7298" w:rsidRDefault="005B7298" w:rsidP="005B7298">
                  <w:pPr>
                    <w:pStyle w:val="TAC"/>
                    <w:rPr>
                      <w:rFonts w:cs="Arial"/>
                      <w:sz w:val="16"/>
                      <w:szCs w:val="16"/>
                    </w:rPr>
                  </w:pPr>
                  <w:r w:rsidRPr="005B7298">
                    <w:rPr>
                      <w:rFonts w:cs="Arial"/>
                      <w:sz w:val="16"/>
                      <w:szCs w:val="16"/>
                    </w:rPr>
                    <w:t xml:space="preserve">DRX cycle </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071CD6B" w14:textId="77777777" w:rsidR="005B7298" w:rsidRPr="005B7298" w:rsidRDefault="005B7298" w:rsidP="005B7298">
                  <w:pPr>
                    <w:pStyle w:val="TAC"/>
                    <w:rPr>
                      <w:rFonts w:cs="Arial"/>
                      <w:b/>
                      <w:sz w:val="16"/>
                      <w:szCs w:val="16"/>
                    </w:rPr>
                  </w:pPr>
                  <w:r w:rsidRPr="005B7298">
                    <w:rPr>
                      <w:rFonts w:cs="Arial"/>
                      <w:sz w:val="16"/>
                      <w:szCs w:val="16"/>
                    </w:rPr>
                    <w:t>Max(600ms, Ceil(6*M2</w:t>
                  </w:r>
                  <w:r w:rsidRPr="005B7298">
                    <w:rPr>
                      <w:rFonts w:cs="Arial"/>
                      <w:sz w:val="16"/>
                      <w:szCs w:val="16"/>
                      <w:vertAlign w:val="superscript"/>
                    </w:rPr>
                    <w:t xml:space="preserve"> Note 3</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Max(MGRP, SMTC period, DRX cycle))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1A082DEF"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91FA944" w14:textId="77777777" w:rsidR="005B7298" w:rsidRPr="005B7298" w:rsidRDefault="005B7298" w:rsidP="005B7298">
                  <w:pPr>
                    <w:pStyle w:val="TAC"/>
                    <w:rPr>
                      <w:rFonts w:cs="Arial"/>
                      <w:b/>
                      <w:sz w:val="16"/>
                      <w:szCs w:val="16"/>
                    </w:rPr>
                  </w:pPr>
                  <w:r w:rsidRPr="005B7298">
                    <w:rPr>
                      <w:rFonts w:cs="Arial"/>
                      <w:sz w:val="16"/>
                      <w:szCs w:val="16"/>
                    </w:rPr>
                    <w:t>DRX cycle &gt; 320ms</w:t>
                  </w:r>
                  <w:r w:rsidRPr="005B7298">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EAD50F9" w14:textId="77777777" w:rsidR="005B7298" w:rsidRPr="005B7298" w:rsidRDefault="005B7298" w:rsidP="005B7298">
                  <w:pPr>
                    <w:pStyle w:val="TAC"/>
                    <w:rPr>
                      <w:rFonts w:cs="Arial"/>
                      <w:b/>
                      <w:sz w:val="16"/>
                      <w:szCs w:val="16"/>
                    </w:rPr>
                  </w:pPr>
                  <w:r w:rsidRPr="005B7298">
                    <w:rPr>
                      <w:rFonts w:cs="Arial"/>
                      <w:sz w:val="16"/>
                      <w:szCs w:val="16"/>
                    </w:rPr>
                    <w:t xml:space="preserve">6 </w:t>
                  </w:r>
                  <w:r w:rsidRPr="005B7298">
                    <w:rPr>
                      <w:rFonts w:cs="Arial"/>
                      <w:sz w:val="16"/>
                      <w:szCs w:val="16"/>
                    </w:rPr>
                    <w:sym w:font="Symbol" w:char="F0B4"/>
                  </w:r>
                  <w:r w:rsidRPr="005B7298">
                    <w:rPr>
                      <w:rFonts w:cs="Arial"/>
                      <w:sz w:val="16"/>
                      <w:szCs w:val="16"/>
                    </w:rPr>
                    <w:t xml:space="preserve"> DRX cycle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43889DCD" w14:textId="77777777" w:rsidTr="005B7298">
              <w:tc>
                <w:tcPr>
                  <w:tcW w:w="9241" w:type="dxa"/>
                  <w:gridSpan w:val="2"/>
                  <w:tcBorders>
                    <w:top w:val="single" w:sz="4" w:space="0" w:color="auto"/>
                    <w:left w:val="single" w:sz="4" w:space="0" w:color="auto"/>
                    <w:bottom w:val="single" w:sz="4" w:space="0" w:color="auto"/>
                    <w:right w:val="single" w:sz="4" w:space="0" w:color="auto"/>
                  </w:tcBorders>
                </w:tcPr>
                <w:p w14:paraId="46D6FC9F"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40A62E96"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42560DA1"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PMingLiU"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PMingLiU" w:cs="Arial"/>
                      <w:snapToGrid w:val="0"/>
                      <w:sz w:val="16"/>
                      <w:szCs w:val="16"/>
                      <w:lang w:eastAsia="zh-CN"/>
                    </w:rPr>
                    <w:t>4</w:t>
                  </w:r>
                  <w:r w:rsidRPr="005B7298">
                    <w:rPr>
                      <w:rFonts w:cs="Arial"/>
                      <w:snapToGrid w:val="0"/>
                      <w:sz w:val="16"/>
                      <w:szCs w:val="16"/>
                      <w:lang w:eastAsia="zh-CN"/>
                    </w:rPr>
                    <w:t>0 ms</w:t>
                  </w:r>
                  <w:r w:rsidRPr="005B7298">
                    <w:rPr>
                      <w:rFonts w:eastAsia="PMingLiU" w:cs="Arial"/>
                      <w:snapToGrid w:val="0"/>
                      <w:sz w:val="16"/>
                      <w:szCs w:val="16"/>
                      <w:lang w:eastAsia="zh-CN"/>
                    </w:rPr>
                    <w:t>,</w:t>
                  </w:r>
                  <w:r w:rsidRPr="005B7298">
                    <w:rPr>
                      <w:rFonts w:cs="Arial"/>
                      <w:snapToGrid w:val="0"/>
                      <w:sz w:val="16"/>
                      <w:szCs w:val="16"/>
                      <w:lang w:eastAsia="zh-CN"/>
                    </w:rPr>
                    <w:t xml:space="preserve"> otherwise M2=1</w:t>
                  </w:r>
                </w:p>
                <w:p w14:paraId="7A55AADB" w14:textId="77777777" w:rsidR="005B7298" w:rsidRPr="005B7298" w:rsidRDefault="005B7298" w:rsidP="005B7298">
                  <w:pPr>
                    <w:pStyle w:val="TAN"/>
                    <w:ind w:left="0" w:firstLine="0"/>
                    <w:rPr>
                      <w:rFonts w:cs="Arial"/>
                      <w:sz w:val="16"/>
                      <w:szCs w:val="16"/>
                    </w:rPr>
                  </w:pPr>
                </w:p>
              </w:tc>
            </w:tr>
          </w:tbl>
          <w:p w14:paraId="6B1AA041" w14:textId="77777777" w:rsidR="005B7298" w:rsidRPr="005B7298" w:rsidRDefault="005B7298" w:rsidP="005B7298">
            <w:pPr>
              <w:pStyle w:val="Caption"/>
              <w:rPr>
                <w:rFonts w:ascii="Arial" w:hAnsi="Arial" w:cs="Arial"/>
                <w:sz w:val="16"/>
                <w:szCs w:val="16"/>
                <w:lang w:val="en-US"/>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3</w:t>
            </w:r>
            <w:r w:rsidRPr="005B7298">
              <w:rPr>
                <w:rFonts w:ascii="Arial" w:hAnsi="Arial" w:cs="Arial"/>
                <w:sz w:val="16"/>
                <w:szCs w:val="16"/>
              </w:rPr>
              <w:fldChar w:fldCharType="end"/>
            </w:r>
            <w:r w:rsidRPr="005B7298">
              <w:rPr>
                <w:rFonts w:ascii="Arial" w:hAnsi="Arial" w:cs="Arial"/>
                <w:sz w:val="16"/>
                <w:szCs w:val="16"/>
              </w:rPr>
              <w:t xml:space="preserve"> PSS/SSS detection time for inter-frequency measurement requirement in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4678"/>
            </w:tblGrid>
            <w:tr w:rsidR="005B7298" w:rsidRPr="005B7298" w14:paraId="53A5719F"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7782D532"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139DB78"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T</w:t>
                  </w:r>
                  <w:r w:rsidRPr="005B7298">
                    <w:rPr>
                      <w:rFonts w:ascii="Arial" w:hAnsi="Arial" w:cs="Arial"/>
                      <w:b/>
                      <w:sz w:val="16"/>
                      <w:szCs w:val="16"/>
                      <w:vertAlign w:val="subscript"/>
                    </w:rPr>
                    <w:t xml:space="preserve"> SSB_measurement_period_inter</w:t>
                  </w:r>
                </w:p>
              </w:tc>
            </w:tr>
            <w:tr w:rsidR="005B7298" w:rsidRPr="005B7298" w14:paraId="5D197758"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0D04B150"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081307A8" w14:textId="77777777" w:rsidR="005B7298" w:rsidRPr="005B7298" w:rsidRDefault="005B7298" w:rsidP="005B7298">
                  <w:pPr>
                    <w:pStyle w:val="TAC"/>
                    <w:rPr>
                      <w:rFonts w:cs="Arial"/>
                      <w:sz w:val="16"/>
                      <w:szCs w:val="16"/>
                    </w:rPr>
                  </w:pPr>
                  <w:r w:rsidRPr="005B7298">
                    <w:rPr>
                      <w:rFonts w:cs="Arial"/>
                      <w:sz w:val="16"/>
                      <w:szCs w:val="16"/>
                    </w:rPr>
                    <w:t xml:space="preserve">Max(200ms, 6 </w:t>
                  </w:r>
                  <w:r w:rsidRPr="005B7298">
                    <w:rPr>
                      <w:rFonts w:cs="Arial"/>
                      <w:sz w:val="16"/>
                      <w:szCs w:val="16"/>
                    </w:rPr>
                    <w:sym w:font="Symbol" w:char="F0B4"/>
                  </w:r>
                  <w:r w:rsidRPr="005B7298">
                    <w:rPr>
                      <w:rFonts w:cs="Arial"/>
                      <w:sz w:val="16"/>
                      <w:szCs w:val="16"/>
                    </w:rPr>
                    <w:t xml:space="preserve"> Max(MGRP, SMTC period</w:t>
                  </w:r>
                  <w:r w:rsidRPr="005B7298">
                    <w:rPr>
                      <w:rFonts w:eastAsia="Malgun Gothic" w:cs="Arial"/>
                      <w:sz w:val="16"/>
                      <w:szCs w:val="16"/>
                      <w:lang w:eastAsia="zh-TW"/>
                    </w:rPr>
                    <w:t>)</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40E9652D"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5045777" w14:textId="77777777" w:rsidR="005B7298" w:rsidRPr="005B7298" w:rsidRDefault="005B7298" w:rsidP="005B7298">
                  <w:pPr>
                    <w:pStyle w:val="TAC"/>
                    <w:rPr>
                      <w:rFonts w:cs="Arial"/>
                      <w:sz w:val="16"/>
                      <w:szCs w:val="16"/>
                    </w:rPr>
                  </w:pPr>
                  <w:r w:rsidRPr="005B7298">
                    <w:rPr>
                      <w:rFonts w:cs="Arial"/>
                      <w:sz w:val="16"/>
                      <w:szCs w:val="16"/>
                    </w:rPr>
                    <w:t>DRX cycle</w:t>
                  </w:r>
                  <w:r w:rsidRPr="005B7298">
                    <w:rPr>
                      <w:rFonts w:cs="Arial"/>
                      <w:sz w:val="16"/>
                      <w:szCs w:val="16"/>
                      <w:lang w:val="en-US"/>
                    </w:rPr>
                    <w:t xml:space="preserve">≤ </w:t>
                  </w:r>
                  <w:r w:rsidRPr="005B7298">
                    <w:rPr>
                      <w:rFonts w:eastAsia="PMingLiU" w:cs="Arial"/>
                      <w:sz w:val="16"/>
                      <w:szCs w:val="16"/>
                      <w:lang w:eastAsia="zh-CN"/>
                    </w:rPr>
                    <w:t>160</w:t>
                  </w:r>
                  <w:r w:rsidRPr="005B7298">
                    <w:rPr>
                      <w:rFonts w:cs="Arial"/>
                      <w:sz w:val="16"/>
                      <w:szCs w:val="16"/>
                    </w:rPr>
                    <w:t>ms</w:t>
                  </w:r>
                </w:p>
              </w:tc>
              <w:tc>
                <w:tcPr>
                  <w:tcW w:w="7119" w:type="dxa"/>
                  <w:tcBorders>
                    <w:top w:val="single" w:sz="4" w:space="0" w:color="auto"/>
                    <w:left w:val="single" w:sz="4" w:space="0" w:color="auto"/>
                    <w:bottom w:val="single" w:sz="4" w:space="0" w:color="auto"/>
                    <w:right w:val="single" w:sz="4" w:space="0" w:color="auto"/>
                  </w:tcBorders>
                  <w:hideMark/>
                </w:tcPr>
                <w:p w14:paraId="029C4AAC" w14:textId="77777777" w:rsidR="005B7298" w:rsidRPr="005B7298" w:rsidRDefault="005B7298" w:rsidP="005B7298">
                  <w:pPr>
                    <w:pStyle w:val="TAC"/>
                    <w:rPr>
                      <w:rFonts w:cs="Arial"/>
                      <w:sz w:val="16"/>
                      <w:szCs w:val="16"/>
                    </w:rPr>
                  </w:pPr>
                  <w:r w:rsidRPr="005B7298">
                    <w:rPr>
                      <w:rFonts w:cs="Arial"/>
                      <w:sz w:val="16"/>
                      <w:szCs w:val="16"/>
                    </w:rPr>
                    <w:t>max(200ms, ceil(6 x</w:t>
                  </w:r>
                  <w:r w:rsidRPr="005B7298">
                    <w:rPr>
                      <w:rFonts w:eastAsia="DengXian" w:cs="Arial"/>
                      <w:sz w:val="16"/>
                      <w:szCs w:val="16"/>
                      <w:lang w:eastAsia="zh-CN"/>
                    </w:rPr>
                    <w:t xml:space="preserve"> M2</w:t>
                  </w:r>
                  <w:r w:rsidRPr="005B7298">
                    <w:rPr>
                      <w:rFonts w:cs="Arial"/>
                      <w:sz w:val="16"/>
                      <w:szCs w:val="16"/>
                      <w:vertAlign w:val="superscript"/>
                    </w:rPr>
                    <w:t xml:space="preserve"> Note 3</w:t>
                  </w:r>
                  <w:r w:rsidRPr="005B7298">
                    <w:rPr>
                      <w:rFonts w:cs="Arial"/>
                      <w:sz w:val="16"/>
                      <w:szCs w:val="16"/>
                    </w:rPr>
                    <w:t>) x max(SMTC period,DRX cycle)) x CSSF</w:t>
                  </w:r>
                  <w:r w:rsidRPr="005B7298">
                    <w:rPr>
                      <w:rFonts w:cs="Arial"/>
                      <w:sz w:val="16"/>
                      <w:szCs w:val="16"/>
                      <w:vertAlign w:val="subscript"/>
                    </w:rPr>
                    <w:t>intra</w:t>
                  </w:r>
                </w:p>
              </w:tc>
            </w:tr>
            <w:tr w:rsidR="005B7298" w:rsidRPr="005B7298" w14:paraId="577338A4"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54DB4E22" w14:textId="77777777" w:rsidR="005B7298" w:rsidRPr="005B7298" w:rsidRDefault="005B7298" w:rsidP="005B7298">
                  <w:pPr>
                    <w:pStyle w:val="TAC"/>
                    <w:rPr>
                      <w:rFonts w:cs="Arial"/>
                      <w:sz w:val="16"/>
                      <w:szCs w:val="16"/>
                    </w:rPr>
                  </w:pPr>
                  <w:r w:rsidRPr="005B7298">
                    <w:rPr>
                      <w:rFonts w:eastAsia="PMingLiU" w:cs="Arial"/>
                      <w:sz w:val="16"/>
                      <w:szCs w:val="16"/>
                      <w:lang w:eastAsia="zh-CN"/>
                    </w:rPr>
                    <w:t xml:space="preserve">160ms &lt; </w:t>
                  </w:r>
                  <w:r w:rsidRPr="005B7298">
                    <w:rPr>
                      <w:rFonts w:cs="Arial"/>
                      <w:sz w:val="16"/>
                      <w:szCs w:val="16"/>
                    </w:rPr>
                    <w:t>DRX cycle</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7C515693" w14:textId="77777777" w:rsidR="005B7298" w:rsidRPr="005B7298" w:rsidRDefault="005B7298" w:rsidP="005B7298">
                  <w:pPr>
                    <w:pStyle w:val="TAC"/>
                    <w:rPr>
                      <w:rFonts w:cs="Arial"/>
                      <w:b/>
                      <w:sz w:val="16"/>
                      <w:szCs w:val="16"/>
                    </w:rPr>
                  </w:pPr>
                  <w:r w:rsidRPr="005B7298">
                    <w:rPr>
                      <w:rFonts w:cs="Arial"/>
                      <w:sz w:val="16"/>
                      <w:szCs w:val="16"/>
                    </w:rPr>
                    <w:t>ceil(5 x</w:t>
                  </w:r>
                  <w:r w:rsidRPr="005B7298">
                    <w:rPr>
                      <w:rFonts w:eastAsia="DengXian" w:cs="Arial"/>
                      <w:sz w:val="16"/>
                      <w:szCs w:val="16"/>
                      <w:lang w:eastAsia="zh-CN"/>
                    </w:rPr>
                    <w:t xml:space="preserve"> M2</w:t>
                  </w:r>
                  <w:r w:rsidRPr="005B7298">
                    <w:rPr>
                      <w:rFonts w:cs="Arial"/>
                      <w:sz w:val="16"/>
                      <w:szCs w:val="16"/>
                      <w:vertAlign w:val="superscript"/>
                    </w:rPr>
                    <w:t xml:space="preserve"> Note 3</w:t>
                  </w:r>
                  <w:r w:rsidRPr="005B7298">
                    <w:rPr>
                      <w:rFonts w:cs="Arial"/>
                      <w:sz w:val="16"/>
                      <w:szCs w:val="16"/>
                    </w:rPr>
                    <w:t xml:space="preserve"> x K</w:t>
                  </w:r>
                  <w:r w:rsidRPr="005B7298">
                    <w:rPr>
                      <w:rFonts w:cs="Arial"/>
                      <w:sz w:val="16"/>
                      <w:szCs w:val="16"/>
                      <w:vertAlign w:val="subscript"/>
                    </w:rPr>
                    <w:t>p</w:t>
                  </w:r>
                  <w:r w:rsidRPr="005B7298">
                    <w:rPr>
                      <w:rFonts w:cs="Arial"/>
                      <w:sz w:val="16"/>
                      <w:szCs w:val="16"/>
                    </w:rPr>
                    <w:t>) x max(SMTC period,DRX cycle)</w:t>
                  </w:r>
                </w:p>
              </w:tc>
            </w:tr>
            <w:tr w:rsidR="005B7298" w:rsidRPr="005B7298" w14:paraId="5E8A507B"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7A50D380" w14:textId="77777777" w:rsidR="005B7298" w:rsidRPr="005B7298" w:rsidRDefault="005B7298" w:rsidP="005B7298">
                  <w:pPr>
                    <w:pStyle w:val="TAC"/>
                    <w:rPr>
                      <w:rFonts w:cs="Arial"/>
                      <w:b/>
                      <w:sz w:val="16"/>
                      <w:szCs w:val="16"/>
                    </w:rPr>
                  </w:pPr>
                  <w:r w:rsidRPr="005B7298">
                    <w:rPr>
                      <w:rFonts w:cs="Arial"/>
                      <w:sz w:val="16"/>
                      <w:szCs w:val="16"/>
                    </w:rPr>
                    <w:t>DRX cycle&gt;320ms</w:t>
                  </w:r>
                </w:p>
              </w:tc>
              <w:tc>
                <w:tcPr>
                  <w:tcW w:w="7119" w:type="dxa"/>
                  <w:tcBorders>
                    <w:top w:val="single" w:sz="4" w:space="0" w:color="auto"/>
                    <w:left w:val="single" w:sz="4" w:space="0" w:color="auto"/>
                    <w:bottom w:val="single" w:sz="4" w:space="0" w:color="auto"/>
                    <w:right w:val="single" w:sz="4" w:space="0" w:color="auto"/>
                  </w:tcBorders>
                  <w:hideMark/>
                </w:tcPr>
                <w:p w14:paraId="09CED33C" w14:textId="77777777" w:rsidR="005B7298" w:rsidRPr="005B7298" w:rsidRDefault="005B7298" w:rsidP="005B7298">
                  <w:pPr>
                    <w:pStyle w:val="TAC"/>
                    <w:rPr>
                      <w:rFonts w:cs="Arial"/>
                      <w:b/>
                      <w:sz w:val="16"/>
                      <w:szCs w:val="16"/>
                    </w:rPr>
                  </w:pPr>
                  <w:r w:rsidRPr="005B7298">
                    <w:rPr>
                      <w:rFonts w:cs="Arial"/>
                      <w:sz w:val="16"/>
                      <w:szCs w:val="16"/>
                    </w:rPr>
                    <w:t xml:space="preserve">ceil( </w:t>
                  </w:r>
                  <w:r w:rsidRPr="005B7298">
                    <w:rPr>
                      <w:rFonts w:eastAsia="DengXian" w:cs="Arial"/>
                      <w:sz w:val="16"/>
                      <w:szCs w:val="16"/>
                      <w:lang w:eastAsia="zh-CN"/>
                    </w:rPr>
                    <w:t>Y</w:t>
                  </w:r>
                  <w:r w:rsidRPr="005B7298">
                    <w:rPr>
                      <w:rFonts w:cs="Arial"/>
                      <w:sz w:val="16"/>
                      <w:szCs w:val="16"/>
                      <w:vertAlign w:val="superscript"/>
                    </w:rPr>
                    <w:t xml:space="preserve"> Note 4</w:t>
                  </w:r>
                  <w:r w:rsidRPr="005B7298">
                    <w:rPr>
                      <w:rFonts w:cs="Arial"/>
                      <w:sz w:val="16"/>
                      <w:szCs w:val="16"/>
                    </w:rPr>
                    <w:t xml:space="preserve"> x K</w:t>
                  </w:r>
                  <w:r w:rsidRPr="005B7298">
                    <w:rPr>
                      <w:rFonts w:cs="Arial"/>
                      <w:sz w:val="16"/>
                      <w:szCs w:val="16"/>
                      <w:vertAlign w:val="subscript"/>
                    </w:rPr>
                    <w:t xml:space="preserve">p </w:t>
                  </w:r>
                  <w:r w:rsidRPr="005B7298">
                    <w:rPr>
                      <w:rFonts w:cs="Arial"/>
                      <w:sz w:val="16"/>
                      <w:szCs w:val="16"/>
                    </w:rPr>
                    <w:t>) x DRX cycle x CSSF</w:t>
                  </w:r>
                  <w:r w:rsidRPr="005B7298">
                    <w:rPr>
                      <w:rFonts w:cs="Arial"/>
                      <w:sz w:val="16"/>
                      <w:szCs w:val="16"/>
                      <w:vertAlign w:val="subscript"/>
                    </w:rPr>
                    <w:t>intra</w:t>
                  </w:r>
                </w:p>
              </w:tc>
            </w:tr>
            <w:tr w:rsidR="005B7298" w:rsidRPr="005B7298" w14:paraId="4692516E" w14:textId="77777777" w:rsidTr="005B7298">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B3E548C"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213E8535"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76890FF4"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PMingLiU"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PMingLiU" w:cs="Arial"/>
                      <w:snapToGrid w:val="0"/>
                      <w:sz w:val="16"/>
                      <w:szCs w:val="16"/>
                      <w:lang w:eastAsia="zh-CN"/>
                    </w:rPr>
                    <w:t>4</w:t>
                  </w:r>
                  <w:r w:rsidRPr="005B7298">
                    <w:rPr>
                      <w:rFonts w:cs="Arial"/>
                      <w:snapToGrid w:val="0"/>
                      <w:sz w:val="16"/>
                      <w:szCs w:val="16"/>
                      <w:lang w:eastAsia="zh-CN"/>
                    </w:rPr>
                    <w:t>0 ms</w:t>
                  </w:r>
                  <w:r w:rsidRPr="005B7298">
                    <w:rPr>
                      <w:rFonts w:eastAsia="PMingLiU" w:cs="Arial"/>
                      <w:snapToGrid w:val="0"/>
                      <w:sz w:val="16"/>
                      <w:szCs w:val="16"/>
                      <w:lang w:eastAsia="zh-CN"/>
                    </w:rPr>
                    <w:t>,</w:t>
                  </w:r>
                  <w:r w:rsidRPr="005B7298">
                    <w:rPr>
                      <w:rFonts w:cs="Arial"/>
                      <w:snapToGrid w:val="0"/>
                      <w:sz w:val="16"/>
                      <w:szCs w:val="16"/>
                      <w:lang w:eastAsia="zh-CN"/>
                    </w:rPr>
                    <w:t xml:space="preserve"> otherwise M2=1</w:t>
                  </w:r>
                </w:p>
                <w:p w14:paraId="0335EB58" w14:textId="77777777" w:rsidR="005B7298" w:rsidRPr="005B7298" w:rsidRDefault="005B7298" w:rsidP="005B7298">
                  <w:pPr>
                    <w:pStyle w:val="TAN"/>
                    <w:rPr>
                      <w:rFonts w:cs="Arial"/>
                      <w:sz w:val="16"/>
                      <w:szCs w:val="16"/>
                    </w:rPr>
                  </w:pPr>
                  <w:r w:rsidRPr="005B7298">
                    <w:rPr>
                      <w:rFonts w:cs="Arial"/>
                      <w:sz w:val="16"/>
                      <w:szCs w:val="16"/>
                    </w:rPr>
                    <w:t>NOTE 4:</w:t>
                  </w:r>
                  <w:r w:rsidRPr="005B7298">
                    <w:rPr>
                      <w:rFonts w:cs="Arial"/>
                      <w:sz w:val="16"/>
                      <w:szCs w:val="16"/>
                    </w:rPr>
                    <w:tab/>
                  </w:r>
                  <w:r w:rsidRPr="005B7298">
                    <w:rPr>
                      <w:rFonts w:eastAsia="PMingLiU" w:cs="Arial"/>
                      <w:sz w:val="16"/>
                      <w:szCs w:val="16"/>
                      <w:lang w:eastAsia="zh-CN"/>
                    </w:rPr>
                    <w:t>Y=3 when SMTC &lt;= 40ms, Y=5 when SMTC &gt; 40ms</w:t>
                  </w:r>
                </w:p>
              </w:tc>
            </w:tr>
          </w:tbl>
          <w:p w14:paraId="764AC738" w14:textId="77777777" w:rsidR="005B7298" w:rsidRPr="005B7298" w:rsidRDefault="005B7298" w:rsidP="005B7298">
            <w:pPr>
              <w:pStyle w:val="Caption"/>
              <w:rPr>
                <w:rFonts w:ascii="Arial" w:hAnsi="Arial" w:cs="Arial"/>
                <w:sz w:val="16"/>
                <w:szCs w:val="16"/>
                <w:lang w:val="en-US" w:eastAsia="zh-TW"/>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4</w:t>
            </w:r>
            <w:r w:rsidRPr="005B7298">
              <w:rPr>
                <w:rFonts w:ascii="Arial" w:hAnsi="Arial" w:cs="Arial"/>
                <w:sz w:val="16"/>
                <w:szCs w:val="16"/>
              </w:rPr>
              <w:fldChar w:fldCharType="end"/>
            </w:r>
            <w:r w:rsidRPr="005B7298">
              <w:rPr>
                <w:rFonts w:ascii="Arial" w:hAnsi="Arial" w:cs="Arial"/>
                <w:sz w:val="16"/>
                <w:szCs w:val="16"/>
              </w:rPr>
              <w:t xml:space="preserve"> SSB measurement time for inter-frequency measurement requirement in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5B7298" w:rsidRPr="005B7298" w14:paraId="39D1AA00"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DC9B385"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DF8B8AE"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T</w:t>
                  </w:r>
                  <w:r w:rsidRPr="005B7298">
                    <w:rPr>
                      <w:rFonts w:ascii="Arial" w:hAnsi="Arial" w:cs="Arial"/>
                      <w:b/>
                      <w:sz w:val="16"/>
                      <w:szCs w:val="16"/>
                      <w:vertAlign w:val="subscript"/>
                    </w:rPr>
                    <w:t>SSB_time_index_inter</w:t>
                  </w:r>
                </w:p>
              </w:tc>
            </w:tr>
            <w:tr w:rsidR="005B7298" w:rsidRPr="005B7298" w14:paraId="385223A8"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B73A415"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5E6A8A8D" w14:textId="77777777" w:rsidR="005B7298" w:rsidRPr="005B7298" w:rsidRDefault="005B7298" w:rsidP="005B7298">
                  <w:pPr>
                    <w:pStyle w:val="TAC"/>
                    <w:rPr>
                      <w:rFonts w:cs="Arial"/>
                      <w:sz w:val="16"/>
                      <w:szCs w:val="16"/>
                    </w:rPr>
                  </w:pPr>
                  <w:r w:rsidRPr="005B7298">
                    <w:rPr>
                      <w:rFonts w:cs="Arial"/>
                      <w:sz w:val="16"/>
                      <w:szCs w:val="16"/>
                    </w:rPr>
                    <w:t xml:space="preserve">Max(120ms, 3 </w:t>
                  </w:r>
                  <w:r w:rsidRPr="005B7298">
                    <w:rPr>
                      <w:rFonts w:cs="Arial"/>
                      <w:sz w:val="16"/>
                      <w:szCs w:val="16"/>
                    </w:rPr>
                    <w:sym w:font="Symbol" w:char="F0B4"/>
                  </w:r>
                  <w:r w:rsidRPr="005B7298">
                    <w:rPr>
                      <w:rFonts w:cs="Arial"/>
                      <w:sz w:val="16"/>
                      <w:szCs w:val="16"/>
                    </w:rPr>
                    <w:t xml:space="preserve"> Max(MGRP, SMTC period))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6CE7DEC1"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422EB51B" w14:textId="77777777" w:rsidR="005B7298" w:rsidRPr="005B7298" w:rsidRDefault="005B7298" w:rsidP="005B7298">
                  <w:pPr>
                    <w:pStyle w:val="TAC"/>
                    <w:rPr>
                      <w:rFonts w:cs="Arial"/>
                      <w:sz w:val="16"/>
                      <w:szCs w:val="16"/>
                    </w:rPr>
                  </w:pPr>
                  <w:r w:rsidRPr="005B7298">
                    <w:rPr>
                      <w:rFonts w:cs="Arial"/>
                      <w:sz w:val="16"/>
                      <w:szCs w:val="16"/>
                    </w:rPr>
                    <w:t xml:space="preserve">DRX cycle </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14E694D1" w14:textId="77777777" w:rsidR="005B7298" w:rsidRPr="005B7298" w:rsidRDefault="005B7298" w:rsidP="005B7298">
                  <w:pPr>
                    <w:pStyle w:val="TAC"/>
                    <w:rPr>
                      <w:rFonts w:cs="Arial"/>
                      <w:b/>
                      <w:sz w:val="16"/>
                      <w:szCs w:val="16"/>
                    </w:rPr>
                  </w:pPr>
                  <w:r w:rsidRPr="005B7298">
                    <w:rPr>
                      <w:rFonts w:cs="Arial"/>
                      <w:sz w:val="16"/>
                      <w:szCs w:val="16"/>
                    </w:rPr>
                    <w:t xml:space="preserve">Max(120ms, Ceil(3 </w:t>
                  </w:r>
                  <w:r w:rsidRPr="005B7298">
                    <w:rPr>
                      <w:rFonts w:cs="Arial"/>
                      <w:sz w:val="16"/>
                      <w:szCs w:val="16"/>
                    </w:rPr>
                    <w:sym w:font="Symbol" w:char="F0B4"/>
                  </w:r>
                  <w:r w:rsidRPr="005B7298">
                    <w:rPr>
                      <w:rFonts w:cs="Arial"/>
                      <w:sz w:val="16"/>
                      <w:szCs w:val="16"/>
                    </w:rPr>
                    <w:t xml:space="preserve"> M2</w:t>
                  </w:r>
                  <w:r w:rsidRPr="005B7298">
                    <w:rPr>
                      <w:rFonts w:cs="Arial"/>
                      <w:sz w:val="16"/>
                      <w:szCs w:val="16"/>
                      <w:vertAlign w:val="superscript"/>
                    </w:rPr>
                    <w:t xml:space="preserve"> Note 3</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Max(MGRP, SMTC period, DRX cycle))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0BE9CC46"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1659813C" w14:textId="77777777" w:rsidR="005B7298" w:rsidRPr="005B7298" w:rsidRDefault="005B7298" w:rsidP="005B7298">
                  <w:pPr>
                    <w:pStyle w:val="TAC"/>
                    <w:rPr>
                      <w:rFonts w:cs="Arial"/>
                      <w:b/>
                      <w:sz w:val="16"/>
                      <w:szCs w:val="16"/>
                    </w:rPr>
                  </w:pPr>
                  <w:r w:rsidRPr="005B7298">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2BF9CAA" w14:textId="77777777" w:rsidR="005B7298" w:rsidRPr="005B7298" w:rsidRDefault="005B7298" w:rsidP="005B7298">
                  <w:pPr>
                    <w:pStyle w:val="TAC"/>
                    <w:rPr>
                      <w:rFonts w:cs="Arial"/>
                      <w:b/>
                      <w:sz w:val="16"/>
                      <w:szCs w:val="16"/>
                    </w:rPr>
                  </w:pPr>
                  <w:r w:rsidRPr="005B7298">
                    <w:rPr>
                      <w:rFonts w:cs="Arial"/>
                      <w:sz w:val="16"/>
                      <w:szCs w:val="16"/>
                    </w:rPr>
                    <w:t xml:space="preserve">3 </w:t>
                  </w:r>
                  <w:r w:rsidRPr="005B7298">
                    <w:rPr>
                      <w:rFonts w:cs="Arial"/>
                      <w:sz w:val="16"/>
                      <w:szCs w:val="16"/>
                    </w:rPr>
                    <w:sym w:font="Symbol" w:char="F0B4"/>
                  </w:r>
                  <w:r w:rsidRPr="005B7298">
                    <w:rPr>
                      <w:rFonts w:cs="Arial"/>
                      <w:sz w:val="16"/>
                      <w:szCs w:val="16"/>
                    </w:rPr>
                    <w:t xml:space="preserve"> DRX cycle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0C1CCD08" w14:textId="77777777" w:rsidTr="005B7298">
              <w:tc>
                <w:tcPr>
                  <w:tcW w:w="9241" w:type="dxa"/>
                  <w:gridSpan w:val="2"/>
                  <w:tcBorders>
                    <w:top w:val="single" w:sz="4" w:space="0" w:color="auto"/>
                    <w:left w:val="single" w:sz="4" w:space="0" w:color="auto"/>
                    <w:bottom w:val="single" w:sz="4" w:space="0" w:color="auto"/>
                    <w:right w:val="single" w:sz="4" w:space="0" w:color="auto"/>
                  </w:tcBorders>
                  <w:hideMark/>
                </w:tcPr>
                <w:p w14:paraId="234E5AD9"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0FFFF0E5"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68C94304"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PMingLiU"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PMingLiU" w:cs="Arial"/>
                      <w:snapToGrid w:val="0"/>
                      <w:sz w:val="16"/>
                      <w:szCs w:val="16"/>
                      <w:lang w:eastAsia="zh-CN"/>
                    </w:rPr>
                    <w:t>4</w:t>
                  </w:r>
                  <w:r w:rsidRPr="005B7298">
                    <w:rPr>
                      <w:rFonts w:cs="Arial"/>
                      <w:snapToGrid w:val="0"/>
                      <w:sz w:val="16"/>
                      <w:szCs w:val="16"/>
                      <w:lang w:eastAsia="zh-CN"/>
                    </w:rPr>
                    <w:t>0 ms</w:t>
                  </w:r>
                  <w:r w:rsidRPr="005B7298">
                    <w:rPr>
                      <w:rFonts w:eastAsia="PMingLiU" w:cs="Arial"/>
                      <w:snapToGrid w:val="0"/>
                      <w:sz w:val="16"/>
                      <w:szCs w:val="16"/>
                      <w:lang w:eastAsia="zh-CN"/>
                    </w:rPr>
                    <w:t>,</w:t>
                  </w:r>
                  <w:r w:rsidRPr="005B7298">
                    <w:rPr>
                      <w:rFonts w:cs="Arial"/>
                      <w:snapToGrid w:val="0"/>
                      <w:sz w:val="16"/>
                      <w:szCs w:val="16"/>
                      <w:lang w:eastAsia="zh-CN"/>
                    </w:rPr>
                    <w:t xml:space="preserve"> otherwise M2=1</w:t>
                  </w:r>
                </w:p>
              </w:tc>
            </w:tr>
          </w:tbl>
          <w:p w14:paraId="47F25C29" w14:textId="77777777" w:rsidR="005B7298" w:rsidRPr="005B7298" w:rsidRDefault="005B7298" w:rsidP="005B7298">
            <w:pPr>
              <w:pStyle w:val="Caption"/>
              <w:rPr>
                <w:rFonts w:ascii="Arial" w:hAnsi="Arial" w:cs="Arial"/>
                <w:sz w:val="16"/>
                <w:szCs w:val="16"/>
                <w:lang w:val="en-US" w:eastAsia="zh-TW"/>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5</w:t>
            </w:r>
            <w:r w:rsidRPr="005B7298">
              <w:rPr>
                <w:rFonts w:ascii="Arial" w:hAnsi="Arial" w:cs="Arial"/>
                <w:sz w:val="16"/>
                <w:szCs w:val="16"/>
              </w:rPr>
              <w:fldChar w:fldCharType="end"/>
            </w:r>
            <w:r w:rsidRPr="005B7298">
              <w:rPr>
                <w:rFonts w:ascii="Arial" w:hAnsi="Arial" w:cs="Arial"/>
                <w:sz w:val="16"/>
                <w:szCs w:val="16"/>
              </w:rPr>
              <w:t xml:space="preserve"> SSB index reading time for inter-frequency measurement requirement in HST</w:t>
            </w:r>
          </w:p>
          <w:p w14:paraId="6D5E7FF8" w14:textId="55969FEC" w:rsidR="004D54C8" w:rsidRPr="005B7298" w:rsidRDefault="005B7298" w:rsidP="004D54C8">
            <w:pPr>
              <w:rPr>
                <w:rFonts w:ascii="Arial" w:eastAsia="PMingLiU" w:hAnsi="Arial" w:cs="Arial"/>
                <w:b/>
                <w:bCs/>
                <w:sz w:val="16"/>
                <w:szCs w:val="16"/>
                <w:lang w:val="en-US" w:eastAsia="zh-TW"/>
              </w:rPr>
            </w:pPr>
            <w:r w:rsidRPr="005B7298">
              <w:rPr>
                <w:rFonts w:ascii="Arial" w:hAnsi="Arial" w:cs="Arial"/>
                <w:b/>
                <w:bCs/>
                <w:sz w:val="16"/>
                <w:szCs w:val="16"/>
                <w:lang w:val="en-US" w:eastAsia="zh-TW"/>
              </w:rPr>
              <w:lastRenderedPageBreak/>
              <w:t>Proposal 4: Follow Kp setting in R15 deactivated scell measurement requirement for HST enhancement.</w:t>
            </w:r>
          </w:p>
        </w:tc>
      </w:tr>
      <w:tr w:rsidR="004D54C8" w:rsidRPr="005B7298" w14:paraId="4CCFD453" w14:textId="77777777" w:rsidTr="00327428">
        <w:trPr>
          <w:trHeight w:val="468"/>
        </w:trPr>
        <w:tc>
          <w:tcPr>
            <w:tcW w:w="1622" w:type="dxa"/>
          </w:tcPr>
          <w:p w14:paraId="3FE08F14" w14:textId="00AF9B35" w:rsidR="004D54C8" w:rsidRPr="005B7298" w:rsidRDefault="0021737F" w:rsidP="004D54C8">
            <w:pPr>
              <w:spacing w:before="120" w:after="120"/>
              <w:rPr>
                <w:rFonts w:ascii="Arial" w:hAnsi="Arial" w:cs="Arial"/>
                <w:sz w:val="16"/>
                <w:szCs w:val="16"/>
              </w:rPr>
            </w:pPr>
            <w:hyperlink r:id="rId25" w:history="1">
              <w:r w:rsidR="004D54C8" w:rsidRPr="005B7298">
                <w:rPr>
                  <w:rStyle w:val="Hyperlink"/>
                  <w:rFonts w:ascii="Arial" w:hAnsi="Arial" w:cs="Arial"/>
                  <w:b/>
                  <w:bCs/>
                  <w:sz w:val="16"/>
                  <w:szCs w:val="16"/>
                </w:rPr>
                <w:t>R4-2109633</w:t>
              </w:r>
            </w:hyperlink>
          </w:p>
        </w:tc>
        <w:tc>
          <w:tcPr>
            <w:tcW w:w="1424" w:type="dxa"/>
          </w:tcPr>
          <w:p w14:paraId="24DDD21A" w14:textId="600A11A3"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MediaTek inc.</w:t>
            </w:r>
          </w:p>
        </w:tc>
        <w:tc>
          <w:tcPr>
            <w:tcW w:w="6585" w:type="dxa"/>
          </w:tcPr>
          <w:p w14:paraId="247AD903" w14:textId="54A4C4C9" w:rsidR="005B7298" w:rsidRPr="005B7298" w:rsidRDefault="005B7298" w:rsidP="005B7298">
            <w:pPr>
              <w:snapToGrid w:val="0"/>
              <w:spacing w:before="180" w:after="120"/>
              <w:rPr>
                <w:rFonts w:ascii="Arial" w:hAnsi="Arial" w:cs="Arial"/>
                <w:sz w:val="16"/>
                <w:szCs w:val="16"/>
                <w:lang w:val="en-US" w:eastAsia="zh-CN"/>
              </w:rPr>
            </w:pPr>
            <w:r w:rsidRPr="005B7298">
              <w:rPr>
                <w:rFonts w:ascii="Arial" w:hAnsi="Arial" w:cs="Arial"/>
                <w:sz w:val="16"/>
                <w:szCs w:val="16"/>
              </w:rPr>
              <w:fldChar w:fldCharType="begin"/>
            </w:r>
            <w:r w:rsidRPr="005B7298">
              <w:rPr>
                <w:rFonts w:ascii="Arial" w:hAnsi="Arial" w:cs="Arial"/>
                <w:sz w:val="16"/>
                <w:szCs w:val="16"/>
              </w:rPr>
              <w:instrText xml:space="preserve"> REF _Ref71059929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1</w:t>
            </w:r>
            <w:r w:rsidRPr="005B7298">
              <w:rPr>
                <w:rFonts w:ascii="Arial" w:hAnsi="Arial" w:cs="Arial"/>
                <w:b/>
                <w:sz w:val="16"/>
                <w:szCs w:val="16"/>
                <w:lang w:eastAsia="x-none"/>
              </w:rPr>
              <w:t>: RAN4 need to confirm whether L1-SINR measurement is applied for HST or not. If not, then RAN4 may define no L1-SINR measurement requirement for HST clearly in TS 38.133.</w:t>
            </w:r>
            <w:r w:rsidRPr="005B7298">
              <w:rPr>
                <w:rFonts w:ascii="Arial" w:hAnsi="Arial" w:cs="Arial"/>
                <w:sz w:val="16"/>
                <w:szCs w:val="16"/>
              </w:rPr>
              <w:fldChar w:fldCharType="end"/>
            </w:r>
          </w:p>
          <w:p w14:paraId="17E40875" w14:textId="501E383F" w:rsidR="005B7298" w:rsidRPr="005B7298" w:rsidRDefault="005B7298" w:rsidP="005B7298">
            <w:pPr>
              <w:rPr>
                <w:rFonts w:ascii="Arial" w:eastAsia="SimSun" w:hAnsi="Arial" w:cs="Arial"/>
                <w:sz w:val="16"/>
                <w:szCs w:val="16"/>
              </w:rPr>
            </w:pPr>
            <w:r w:rsidRPr="005B7298">
              <w:rPr>
                <w:rFonts w:ascii="Arial" w:hAnsi="Arial" w:cs="Arial"/>
                <w:sz w:val="16"/>
                <w:szCs w:val="16"/>
              </w:rPr>
              <w:fldChar w:fldCharType="begin"/>
            </w:r>
            <w:r w:rsidRPr="005B7298">
              <w:rPr>
                <w:rFonts w:ascii="Arial" w:eastAsia="SimSun" w:hAnsi="Arial" w:cs="Arial"/>
                <w:sz w:val="16"/>
                <w:szCs w:val="16"/>
              </w:rPr>
              <w:instrText xml:space="preserve"> REF _Ref67993545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2</w:t>
            </w:r>
            <w:r w:rsidRPr="005B7298">
              <w:rPr>
                <w:rFonts w:ascii="Arial" w:hAnsi="Arial" w:cs="Arial"/>
                <w:b/>
                <w:sz w:val="16"/>
                <w:szCs w:val="16"/>
                <w:lang w:eastAsia="x-none"/>
              </w:rPr>
              <w:t xml:space="preserve">: If RAN4 confirm the L1-SINR measurement will be applied for HST, then the upper bound of the side condition SSB Ês/Iot </w:t>
            </w:r>
            <w:r w:rsidRPr="005B7298">
              <w:rPr>
                <w:rFonts w:ascii="Arial" w:hAnsi="Arial" w:cs="Arial"/>
                <w:b/>
                <w:sz w:val="16"/>
                <w:szCs w:val="16"/>
                <w:lang w:val="x-none" w:eastAsia="x-none"/>
              </w:rPr>
              <w:t>≤</w:t>
            </w:r>
            <w:r w:rsidRPr="005B7298">
              <w:rPr>
                <w:rFonts w:ascii="Arial" w:hAnsi="Arial" w:cs="Arial"/>
                <w:b/>
                <w:sz w:val="16"/>
                <w:szCs w:val="16"/>
                <w:lang w:eastAsia="x-none"/>
              </w:rPr>
              <w:t>5 dB should be introduced, for CMR only case at least.</w:t>
            </w:r>
            <w:r w:rsidRPr="005B7298">
              <w:rPr>
                <w:rFonts w:ascii="Arial" w:hAnsi="Arial" w:cs="Arial"/>
                <w:sz w:val="16"/>
                <w:szCs w:val="16"/>
              </w:rPr>
              <w:fldChar w:fldCharType="end"/>
            </w:r>
          </w:p>
          <w:p w14:paraId="2225251B" w14:textId="3260B1F0" w:rsidR="005B7298" w:rsidRPr="005B7298" w:rsidRDefault="005B7298" w:rsidP="005B7298">
            <w:pPr>
              <w:rPr>
                <w:rFonts w:ascii="Arial" w:eastAsia="SimSun" w:hAnsi="Arial" w:cs="Arial"/>
                <w:sz w:val="16"/>
                <w:szCs w:val="16"/>
              </w:rPr>
            </w:pPr>
            <w:r w:rsidRPr="005B7298">
              <w:rPr>
                <w:rFonts w:ascii="Arial" w:hAnsi="Arial" w:cs="Arial"/>
                <w:sz w:val="16"/>
                <w:szCs w:val="16"/>
              </w:rPr>
              <w:fldChar w:fldCharType="begin"/>
            </w:r>
            <w:r w:rsidRPr="005B7298">
              <w:rPr>
                <w:rFonts w:ascii="Arial" w:eastAsia="SimSun" w:hAnsi="Arial" w:cs="Arial"/>
                <w:sz w:val="16"/>
                <w:szCs w:val="16"/>
              </w:rPr>
              <w:instrText xml:space="preserve"> REF _Ref67993546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3</w:t>
            </w:r>
            <w:r w:rsidRPr="005B7298">
              <w:rPr>
                <w:rFonts w:ascii="Arial" w:hAnsi="Arial" w:cs="Arial"/>
                <w:b/>
                <w:sz w:val="16"/>
                <w:szCs w:val="16"/>
                <w:lang w:eastAsia="x-none"/>
              </w:rPr>
              <w:t>: For SCell link recovery, RAN4 needs to study how many band(s) is supported in R17 HST in FR1.</w:t>
            </w:r>
            <w:r w:rsidRPr="005B7298">
              <w:rPr>
                <w:rFonts w:ascii="Arial" w:hAnsi="Arial" w:cs="Arial"/>
                <w:sz w:val="16"/>
                <w:szCs w:val="16"/>
              </w:rPr>
              <w:fldChar w:fldCharType="end"/>
            </w:r>
          </w:p>
          <w:p w14:paraId="6CD1EF22" w14:textId="429710FD" w:rsidR="004D54C8" w:rsidRPr="005B7298" w:rsidRDefault="005B7298" w:rsidP="004D54C8">
            <w:pPr>
              <w:rPr>
                <w:rFonts w:ascii="Arial" w:eastAsia="SimSun" w:hAnsi="Arial" w:cs="Arial"/>
                <w:sz w:val="16"/>
                <w:szCs w:val="16"/>
              </w:rPr>
            </w:pPr>
            <w:r w:rsidRPr="005B7298">
              <w:rPr>
                <w:rFonts w:ascii="Arial" w:hAnsi="Arial" w:cs="Arial"/>
                <w:sz w:val="16"/>
                <w:szCs w:val="16"/>
              </w:rPr>
              <w:fldChar w:fldCharType="begin"/>
            </w:r>
            <w:r w:rsidRPr="005B7298">
              <w:rPr>
                <w:rFonts w:ascii="Arial" w:eastAsia="SimSun" w:hAnsi="Arial" w:cs="Arial"/>
                <w:sz w:val="16"/>
                <w:szCs w:val="16"/>
              </w:rPr>
              <w:instrText xml:space="preserve"> REF _Ref67993547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4</w:t>
            </w:r>
            <w:r w:rsidRPr="005B7298">
              <w:rPr>
                <w:rFonts w:ascii="Arial" w:hAnsi="Arial" w:cs="Arial"/>
                <w:b/>
                <w:sz w:val="16"/>
                <w:szCs w:val="16"/>
                <w:lang w:eastAsia="x-none"/>
              </w:rPr>
              <w:t>: For CSSF, RAN4 needs to study how many SCell(s) is supported in R17 HST in FR1.</w:t>
            </w:r>
            <w:r w:rsidRPr="005B7298">
              <w:rPr>
                <w:rFonts w:ascii="Arial" w:hAnsi="Arial" w:cs="Arial"/>
                <w:sz w:val="16"/>
                <w:szCs w:val="16"/>
              </w:rPr>
              <w:fldChar w:fldCharType="end"/>
            </w:r>
          </w:p>
        </w:tc>
      </w:tr>
      <w:tr w:rsidR="004D54C8" w:rsidRPr="005B7298" w14:paraId="03214372" w14:textId="77777777" w:rsidTr="00327428">
        <w:trPr>
          <w:trHeight w:val="468"/>
        </w:trPr>
        <w:tc>
          <w:tcPr>
            <w:tcW w:w="1622" w:type="dxa"/>
          </w:tcPr>
          <w:p w14:paraId="5C11606C" w14:textId="6BE203D6" w:rsidR="004D54C8" w:rsidRPr="005B7298" w:rsidRDefault="0021737F" w:rsidP="004D54C8">
            <w:pPr>
              <w:spacing w:before="120" w:after="120"/>
              <w:rPr>
                <w:rFonts w:ascii="Arial" w:hAnsi="Arial" w:cs="Arial"/>
                <w:sz w:val="16"/>
                <w:szCs w:val="16"/>
              </w:rPr>
            </w:pPr>
            <w:hyperlink r:id="rId26" w:history="1">
              <w:r w:rsidR="004D54C8" w:rsidRPr="005B7298">
                <w:rPr>
                  <w:rStyle w:val="Hyperlink"/>
                  <w:rFonts w:ascii="Arial" w:hAnsi="Arial" w:cs="Arial"/>
                  <w:b/>
                  <w:bCs/>
                  <w:sz w:val="16"/>
                  <w:szCs w:val="16"/>
                </w:rPr>
                <w:t>R4-2110060</w:t>
              </w:r>
            </w:hyperlink>
          </w:p>
        </w:tc>
        <w:tc>
          <w:tcPr>
            <w:tcW w:w="1424" w:type="dxa"/>
          </w:tcPr>
          <w:p w14:paraId="21ACFB22" w14:textId="7D538C2E"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OPPO</w:t>
            </w:r>
          </w:p>
        </w:tc>
        <w:tc>
          <w:tcPr>
            <w:tcW w:w="6585" w:type="dxa"/>
          </w:tcPr>
          <w:p w14:paraId="2B2D467D"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Observation 1:</w:t>
            </w:r>
            <w:r w:rsidRPr="005B7298">
              <w:rPr>
                <w:rFonts w:ascii="Arial" w:hAnsi="Arial" w:cs="Arial"/>
                <w:b/>
                <w:i/>
                <w:sz w:val="16"/>
                <w:szCs w:val="16"/>
                <w:lang w:eastAsia="x-none"/>
              </w:rPr>
              <w:t xml:space="preserve"> Enhancements for RRC IDLE inter-frequency measurements rely on operators’ deployment demand.</w:t>
            </w:r>
          </w:p>
          <w:p w14:paraId="02F60520"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Proposal 1: It is optional UE capability to be introduced for supporting HST inter-frequency measurement enhancement, including RRC Connected and Idle state.</w:t>
            </w:r>
          </w:p>
          <w:p w14:paraId="332F5CB1"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 xml:space="preserve">Proposal 2: Clarify firstly whether L1-SINR measurement requirement is not applicable to HST or not. </w:t>
            </w:r>
          </w:p>
          <w:p w14:paraId="3B03B165"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Observation 2: The number of bands should rely on both network configuration and UE capability of performing link recovery on CCs simultaneously.</w:t>
            </w:r>
          </w:p>
          <w:p w14:paraId="17B937ED"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Proposal 3: The link recovery requirements for R17 FR1 HST can follow the assumption of non-HST case, where the same limitation of non-HST scenarios should apply.</w:t>
            </w:r>
          </w:p>
          <w:p w14:paraId="37A33678" w14:textId="77777777" w:rsidR="005B7298" w:rsidRPr="005B7298" w:rsidRDefault="005B7298" w:rsidP="005B7298">
            <w:pPr>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sz w:val="16"/>
                <w:szCs w:val="16"/>
                <w:lang w:val="en-US" w:eastAsia="zh-CN"/>
              </w:rPr>
              <w:t xml:space="preserve">Proposal 4: CSSF should follow </w:t>
            </w:r>
            <w:r w:rsidRPr="005B7298">
              <w:rPr>
                <w:rFonts w:ascii="Arial" w:eastAsiaTheme="minorEastAsia" w:hAnsi="Arial" w:cs="Arial"/>
                <w:b/>
                <w:i/>
                <w:color w:val="000000" w:themeColor="text1"/>
                <w:sz w:val="16"/>
                <w:szCs w:val="16"/>
                <w:lang w:val="en-US" w:eastAsia="zh-CN"/>
              </w:rPr>
              <w:t>the assumption of non-HST case, without limitation on the number of Scells.</w:t>
            </w:r>
          </w:p>
          <w:p w14:paraId="0B6D7C5A"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Proposal 5: Introduce new UE capability for supporting velocity up to 500km/h.</w:t>
            </w:r>
          </w:p>
          <w:p w14:paraId="042B1069" w14:textId="48ABDE13" w:rsidR="004D54C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Observation 3: FFS release independent issues before conclusion of other issues related to new UE capabilities.</w:t>
            </w:r>
          </w:p>
        </w:tc>
      </w:tr>
      <w:tr w:rsidR="004D54C8" w:rsidRPr="005B7298" w14:paraId="0FEF98A0" w14:textId="77777777" w:rsidTr="00327428">
        <w:trPr>
          <w:trHeight w:val="468"/>
        </w:trPr>
        <w:tc>
          <w:tcPr>
            <w:tcW w:w="1622" w:type="dxa"/>
          </w:tcPr>
          <w:p w14:paraId="2E2521D7" w14:textId="58BA22CD" w:rsidR="004D54C8" w:rsidRPr="005B7298" w:rsidRDefault="0021737F" w:rsidP="004D54C8">
            <w:pPr>
              <w:spacing w:before="120" w:after="120"/>
              <w:rPr>
                <w:rFonts w:ascii="Arial" w:hAnsi="Arial" w:cs="Arial"/>
                <w:sz w:val="16"/>
                <w:szCs w:val="16"/>
              </w:rPr>
            </w:pPr>
            <w:hyperlink r:id="rId27" w:history="1">
              <w:r w:rsidR="004D54C8" w:rsidRPr="005B7298">
                <w:rPr>
                  <w:rStyle w:val="Hyperlink"/>
                  <w:rFonts w:ascii="Arial" w:hAnsi="Arial" w:cs="Arial"/>
                  <w:b/>
                  <w:bCs/>
                  <w:sz w:val="16"/>
                  <w:szCs w:val="16"/>
                </w:rPr>
                <w:t>R4-2110212</w:t>
              </w:r>
            </w:hyperlink>
          </w:p>
        </w:tc>
        <w:tc>
          <w:tcPr>
            <w:tcW w:w="1424" w:type="dxa"/>
          </w:tcPr>
          <w:p w14:paraId="618FFC23" w14:textId="0935B095"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Ericsson</w:t>
            </w:r>
          </w:p>
        </w:tc>
        <w:tc>
          <w:tcPr>
            <w:tcW w:w="6585" w:type="dxa"/>
          </w:tcPr>
          <w:p w14:paraId="65279180" w14:textId="77777777" w:rsidR="005B7298" w:rsidRPr="005B7298" w:rsidRDefault="005B7298" w:rsidP="005B7298">
            <w:pPr>
              <w:jc w:val="both"/>
              <w:rPr>
                <w:rFonts w:ascii="Arial" w:hAnsi="Arial" w:cs="Arial"/>
                <w:b/>
                <w:bCs/>
                <w:i/>
                <w:iCs/>
                <w:sz w:val="16"/>
                <w:szCs w:val="16"/>
                <w:lang w:val="en-US" w:eastAsia="zh-CN"/>
              </w:rPr>
            </w:pPr>
            <w:r w:rsidRPr="005B7298">
              <w:rPr>
                <w:rFonts w:ascii="Arial" w:hAnsi="Arial" w:cs="Arial"/>
                <w:b/>
                <w:bCs/>
                <w:i/>
                <w:iCs/>
                <w:sz w:val="16"/>
                <w:szCs w:val="16"/>
                <w:lang w:eastAsia="zh-CN"/>
              </w:rPr>
              <w:t>Observation1: Enhancement on N</w:t>
            </w:r>
            <w:r w:rsidRPr="005B7298">
              <w:rPr>
                <w:rFonts w:ascii="Arial" w:hAnsi="Arial" w:cs="Arial"/>
                <w:b/>
                <w:bCs/>
                <w:i/>
                <w:iCs/>
                <w:sz w:val="16"/>
                <w:szCs w:val="16"/>
                <w:vertAlign w:val="subscript"/>
                <w:lang w:eastAsia="zh-CN"/>
              </w:rPr>
              <w:t xml:space="preserve">SCC_SSB </w:t>
            </w:r>
            <w:r w:rsidRPr="005B7298">
              <w:rPr>
                <w:rFonts w:ascii="Arial" w:hAnsi="Arial" w:cs="Arial"/>
                <w:b/>
                <w:bCs/>
                <w:i/>
                <w:iCs/>
                <w:sz w:val="16"/>
                <w:szCs w:val="16"/>
                <w:lang w:eastAsia="zh-CN"/>
              </w:rPr>
              <w:t>for HST has two interpretations</w:t>
            </w:r>
            <w:r w:rsidRPr="005B7298">
              <w:rPr>
                <w:rFonts w:ascii="Arial" w:hAnsi="Arial" w:cs="Arial"/>
                <w:b/>
                <w:bCs/>
                <w:i/>
                <w:iCs/>
                <w:sz w:val="16"/>
                <w:szCs w:val="16"/>
                <w:lang w:val="en-US" w:eastAsia="zh-CN"/>
              </w:rPr>
              <w:t>:</w:t>
            </w:r>
          </w:p>
          <w:p w14:paraId="3A05C047" w14:textId="77777777" w:rsidR="005B7298" w:rsidRPr="005B7298" w:rsidRDefault="005B7298" w:rsidP="005B7298">
            <w:pPr>
              <w:pStyle w:val="ListParagraph"/>
              <w:numPr>
                <w:ilvl w:val="0"/>
                <w:numId w:val="33"/>
              </w:numPr>
              <w:overflowPunct/>
              <w:autoSpaceDE/>
              <w:autoSpaceDN/>
              <w:adjustRightInd/>
              <w:ind w:firstLineChars="0"/>
              <w:contextualSpacing/>
              <w:jc w:val="both"/>
              <w:textAlignment w:val="auto"/>
              <w:rPr>
                <w:rFonts w:ascii="Arial" w:hAnsi="Arial" w:cs="Arial"/>
                <w:b/>
                <w:bCs/>
                <w:i/>
                <w:iCs/>
                <w:sz w:val="16"/>
                <w:szCs w:val="16"/>
                <w:lang w:val="en-US" w:eastAsia="zh-CN"/>
              </w:rPr>
            </w:pPr>
            <w:r w:rsidRPr="005B7298">
              <w:rPr>
                <w:rFonts w:ascii="Arial" w:hAnsi="Arial" w:cs="Arial"/>
                <w:b/>
                <w:bCs/>
                <w:i/>
                <w:iCs/>
                <w:sz w:val="16"/>
                <w:szCs w:val="16"/>
                <w:lang w:val="en-US" w:eastAsia="zh-CN"/>
              </w:rPr>
              <w:t>Option1: Not both SCell(s) measured without MG and SCell(s) measured with MG are counted in N</w:t>
            </w:r>
            <w:r w:rsidRPr="005B7298">
              <w:rPr>
                <w:rFonts w:ascii="Arial" w:hAnsi="Arial" w:cs="Arial"/>
                <w:b/>
                <w:bCs/>
                <w:i/>
                <w:iCs/>
                <w:sz w:val="16"/>
                <w:szCs w:val="16"/>
                <w:vertAlign w:val="subscript"/>
                <w:lang w:val="en-US" w:eastAsia="zh-CN"/>
              </w:rPr>
              <w:t>SCC_SSB</w:t>
            </w:r>
            <w:r w:rsidRPr="005B7298">
              <w:rPr>
                <w:rFonts w:ascii="Arial" w:hAnsi="Arial" w:cs="Arial"/>
                <w:b/>
                <w:bCs/>
                <w:i/>
                <w:iCs/>
                <w:sz w:val="16"/>
                <w:szCs w:val="16"/>
                <w:lang w:val="en-US" w:eastAsia="zh-CN"/>
              </w:rPr>
              <w:t>, which impacts the assumption of searcher limitation agreed before. it should be avoided to keep consistency between Non-HST and HST and revision consistency.</w:t>
            </w:r>
          </w:p>
          <w:p w14:paraId="09AE4966" w14:textId="77777777" w:rsidR="005B7298" w:rsidRPr="005B7298" w:rsidRDefault="005B7298" w:rsidP="005B7298">
            <w:pPr>
              <w:pStyle w:val="ListParagraph"/>
              <w:numPr>
                <w:ilvl w:val="0"/>
                <w:numId w:val="33"/>
              </w:numPr>
              <w:overflowPunct/>
              <w:autoSpaceDE/>
              <w:autoSpaceDN/>
              <w:adjustRightInd/>
              <w:ind w:firstLineChars="0"/>
              <w:contextualSpacing/>
              <w:jc w:val="both"/>
              <w:textAlignment w:val="auto"/>
              <w:rPr>
                <w:rFonts w:ascii="Arial" w:hAnsi="Arial" w:cs="Arial"/>
                <w:b/>
                <w:bCs/>
                <w:i/>
                <w:iCs/>
                <w:sz w:val="16"/>
                <w:szCs w:val="16"/>
                <w:lang w:val="en-US" w:eastAsia="zh-CN"/>
              </w:rPr>
            </w:pPr>
            <w:r w:rsidRPr="005B7298">
              <w:rPr>
                <w:rFonts w:ascii="Arial" w:hAnsi="Arial" w:cs="Arial"/>
                <w:b/>
                <w:bCs/>
                <w:i/>
                <w:iCs/>
                <w:sz w:val="16"/>
                <w:szCs w:val="16"/>
                <w:lang w:val="en-US" w:eastAsia="zh-CN"/>
              </w:rPr>
              <w:t xml:space="preserve">Option2: Limit </w:t>
            </w:r>
            <w:r w:rsidRPr="005B7298">
              <w:rPr>
                <w:rFonts w:ascii="Arial" w:hAnsi="Arial" w:cs="Arial"/>
                <w:b/>
                <w:bCs/>
                <w:i/>
                <w:iCs/>
                <w:sz w:val="16"/>
                <w:szCs w:val="16"/>
                <w:lang w:eastAsia="zh-CN"/>
              </w:rPr>
              <w:t>N</w:t>
            </w:r>
            <w:r w:rsidRPr="005B7298">
              <w:rPr>
                <w:rFonts w:ascii="Arial" w:hAnsi="Arial" w:cs="Arial"/>
                <w:b/>
                <w:bCs/>
                <w:i/>
                <w:iCs/>
                <w:sz w:val="16"/>
                <w:szCs w:val="16"/>
                <w:vertAlign w:val="subscript"/>
                <w:lang w:eastAsia="zh-CN"/>
              </w:rPr>
              <w:t>SCC_SSB</w:t>
            </w:r>
            <w:r w:rsidRPr="005B7298">
              <w:rPr>
                <w:rFonts w:ascii="Arial" w:hAnsi="Arial" w:cs="Arial"/>
                <w:b/>
                <w:bCs/>
                <w:i/>
                <w:iCs/>
                <w:sz w:val="16"/>
                <w:szCs w:val="16"/>
                <w:vertAlign w:val="subscript"/>
                <w:lang w:val="en-US" w:eastAsia="zh-CN"/>
              </w:rPr>
              <w:t xml:space="preserve"> </w:t>
            </w:r>
            <w:r w:rsidRPr="005B7298">
              <w:rPr>
                <w:rFonts w:ascii="Arial" w:hAnsi="Arial" w:cs="Arial"/>
                <w:b/>
                <w:bCs/>
                <w:i/>
                <w:iCs/>
                <w:sz w:val="16"/>
                <w:szCs w:val="16"/>
                <w:lang w:val="en-US" w:eastAsia="zh-CN"/>
              </w:rPr>
              <w:t xml:space="preserve">number. It is equal to limit </w:t>
            </w:r>
            <w:r w:rsidRPr="005B7298">
              <w:rPr>
                <w:rFonts w:ascii="Arial" w:hAnsi="Arial" w:cs="Arial"/>
                <w:b/>
                <w:bCs/>
                <w:i/>
                <w:iCs/>
                <w:sz w:val="16"/>
                <w:szCs w:val="16"/>
                <w:lang w:val="en-US"/>
              </w:rPr>
              <w:t>CSSF value in second issue in fact</w:t>
            </w:r>
            <w:r w:rsidRPr="005B7298">
              <w:rPr>
                <w:rFonts w:ascii="Arial" w:hAnsi="Arial" w:cs="Arial"/>
                <w:b/>
                <w:bCs/>
                <w:i/>
                <w:iCs/>
                <w:sz w:val="16"/>
                <w:szCs w:val="16"/>
                <w:lang w:val="en-US" w:eastAsia="zh-CN"/>
              </w:rPr>
              <w:t xml:space="preserve"> and doesn’t change searcher limitation. </w:t>
            </w:r>
          </w:p>
          <w:p w14:paraId="7E428D37" w14:textId="77777777" w:rsidR="005B7298" w:rsidRPr="005B7298" w:rsidRDefault="005B7298" w:rsidP="005B7298">
            <w:pPr>
              <w:jc w:val="both"/>
              <w:rPr>
                <w:rFonts w:ascii="Arial" w:hAnsi="Arial" w:cs="Arial"/>
                <w:b/>
                <w:i/>
                <w:sz w:val="16"/>
                <w:szCs w:val="16"/>
              </w:rPr>
            </w:pPr>
            <w:r w:rsidRPr="005B7298">
              <w:rPr>
                <w:rFonts w:ascii="Arial" w:hAnsi="Arial" w:cs="Arial"/>
                <w:b/>
                <w:i/>
                <w:sz w:val="16"/>
                <w:szCs w:val="16"/>
              </w:rPr>
              <w:t>Proposal 1: Support option2, it isn’t suggested to explicitly limit CSSF value, i.e. number of Scell(s) supported in R17 HST FR1. It relies on network configuration.</w:t>
            </w:r>
          </w:p>
          <w:p w14:paraId="5A307BE7" w14:textId="77777777" w:rsidR="005B7298" w:rsidRPr="005B7298" w:rsidRDefault="005B7298" w:rsidP="005B7298">
            <w:pPr>
              <w:jc w:val="both"/>
              <w:rPr>
                <w:rFonts w:ascii="Arial" w:hAnsi="Arial" w:cs="Arial"/>
                <w:b/>
                <w:i/>
                <w:sz w:val="16"/>
                <w:szCs w:val="16"/>
              </w:rPr>
            </w:pPr>
            <w:r w:rsidRPr="005B7298">
              <w:rPr>
                <w:rFonts w:ascii="Arial" w:hAnsi="Arial" w:cs="Arial"/>
                <w:b/>
                <w:i/>
                <w:sz w:val="16"/>
                <w:szCs w:val="16"/>
              </w:rPr>
              <w:t>Proposal 2: Issue of Kp for deactivated Scell</w:t>
            </w:r>
            <w:r w:rsidRPr="005B7298">
              <w:rPr>
                <w:rFonts w:ascii="Arial" w:hAnsi="Arial" w:cs="Arial"/>
                <w:sz w:val="16"/>
                <w:szCs w:val="16"/>
                <w:lang w:eastAsia="x-none"/>
              </w:rPr>
              <w:t xml:space="preserve"> </w:t>
            </w:r>
            <w:r w:rsidRPr="005B7298">
              <w:rPr>
                <w:rFonts w:ascii="Arial" w:hAnsi="Arial" w:cs="Arial"/>
                <w:b/>
                <w:i/>
                <w:sz w:val="16"/>
                <w:szCs w:val="16"/>
              </w:rPr>
              <w:t xml:space="preserve">also exists in non-HST scenario and R15, we prefer to stop discussion until clear conclusion and agreement in R15.  </w:t>
            </w:r>
          </w:p>
          <w:p w14:paraId="6BC8C30C" w14:textId="0A67BC34" w:rsidR="004D54C8" w:rsidRPr="005B7298" w:rsidRDefault="005B7298" w:rsidP="005B7298">
            <w:pPr>
              <w:jc w:val="both"/>
              <w:rPr>
                <w:rFonts w:ascii="Arial" w:eastAsiaTheme="minorEastAsia" w:hAnsi="Arial" w:cs="Arial"/>
                <w:sz w:val="16"/>
                <w:szCs w:val="16"/>
                <w:lang w:eastAsia="zh-CN"/>
              </w:rPr>
            </w:pPr>
            <w:r w:rsidRPr="005B7298">
              <w:rPr>
                <w:rFonts w:ascii="Arial" w:hAnsi="Arial" w:cs="Arial"/>
                <w:b/>
                <w:i/>
                <w:sz w:val="16"/>
                <w:szCs w:val="16"/>
              </w:rPr>
              <w:t>Proposal 3: Support option 1. Rel-17 FR1 HST RRM enhancement can be release independent from Rel-15, similar with Rel-16 NR HST RRM enhancement.</w:t>
            </w:r>
          </w:p>
        </w:tc>
      </w:tr>
      <w:tr w:rsidR="004D54C8" w:rsidRPr="005B7298" w14:paraId="03594398" w14:textId="77777777" w:rsidTr="00327428">
        <w:trPr>
          <w:trHeight w:val="468"/>
        </w:trPr>
        <w:tc>
          <w:tcPr>
            <w:tcW w:w="1622" w:type="dxa"/>
          </w:tcPr>
          <w:p w14:paraId="75BEEFF0" w14:textId="77D5F3CD" w:rsidR="004D54C8" w:rsidRPr="005B7298" w:rsidRDefault="0021737F" w:rsidP="004D54C8">
            <w:pPr>
              <w:spacing w:before="120" w:after="120"/>
              <w:rPr>
                <w:rFonts w:ascii="Arial" w:hAnsi="Arial" w:cs="Arial"/>
                <w:sz w:val="16"/>
                <w:szCs w:val="16"/>
              </w:rPr>
            </w:pPr>
            <w:hyperlink r:id="rId28" w:history="1">
              <w:r w:rsidR="004D54C8" w:rsidRPr="005B7298">
                <w:rPr>
                  <w:rStyle w:val="Hyperlink"/>
                  <w:rFonts w:ascii="Arial" w:hAnsi="Arial" w:cs="Arial"/>
                  <w:b/>
                  <w:bCs/>
                  <w:sz w:val="16"/>
                  <w:szCs w:val="16"/>
                </w:rPr>
                <w:t>R4-2110377</w:t>
              </w:r>
            </w:hyperlink>
          </w:p>
        </w:tc>
        <w:tc>
          <w:tcPr>
            <w:tcW w:w="1424" w:type="dxa"/>
          </w:tcPr>
          <w:p w14:paraId="3907C4C5" w14:textId="6BC3FEF2"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Huawei, HiSilicon</w:t>
            </w:r>
          </w:p>
        </w:tc>
        <w:tc>
          <w:tcPr>
            <w:tcW w:w="6585" w:type="dxa"/>
          </w:tcPr>
          <w:p w14:paraId="058AA639" w14:textId="77777777" w:rsidR="005B7298" w:rsidRPr="005B7298" w:rsidRDefault="005B7298" w:rsidP="005B7298">
            <w:pPr>
              <w:rPr>
                <w:rFonts w:ascii="Arial" w:hAnsi="Arial" w:cs="Arial"/>
                <w:b/>
                <w:sz w:val="16"/>
                <w:szCs w:val="16"/>
              </w:rPr>
            </w:pPr>
            <w:r w:rsidRPr="005B7298">
              <w:rPr>
                <w:rFonts w:ascii="Arial" w:hAnsi="Arial" w:cs="Arial"/>
                <w:b/>
                <w:sz w:val="16"/>
                <w:szCs w:val="16"/>
              </w:rPr>
              <w:t>Proposal 1: Kp shall also apply for measurement requirements on deactivated SCell in R17 FR1 HST,</w:t>
            </w:r>
            <w:r w:rsidRPr="005B7298">
              <w:rPr>
                <w:rFonts w:ascii="Arial" w:eastAsia="SimSun" w:hAnsi="Arial" w:cs="Arial"/>
                <w:b/>
                <w:sz w:val="16"/>
                <w:szCs w:val="16"/>
                <w:lang w:eastAsia="zh-CN"/>
              </w:rPr>
              <w:t xml:space="preserve"> where </w:t>
            </w:r>
            <w:r w:rsidRPr="005B7298">
              <w:rPr>
                <w:rFonts w:ascii="Arial" w:hAnsi="Arial" w:cs="Arial"/>
                <w:b/>
                <w:sz w:val="16"/>
                <w:szCs w:val="16"/>
              </w:rPr>
              <w:t>Kp = 1/(1- (SMTC period /MGRP)).</w:t>
            </w:r>
          </w:p>
          <w:p w14:paraId="33179A1F" w14:textId="77777777" w:rsidR="005B7298" w:rsidRPr="005B7298" w:rsidRDefault="005B7298" w:rsidP="005B7298">
            <w:pPr>
              <w:rPr>
                <w:rFonts w:ascii="Arial" w:eastAsia="SimSun" w:hAnsi="Arial" w:cs="Arial"/>
                <w:b/>
                <w:sz w:val="16"/>
                <w:szCs w:val="16"/>
                <w:lang w:eastAsia="zh-CN"/>
              </w:rPr>
            </w:pPr>
            <w:r w:rsidRPr="005B7298">
              <w:rPr>
                <w:rFonts w:ascii="Arial" w:eastAsia="SimSun" w:hAnsi="Arial" w:cs="Arial"/>
                <w:b/>
                <w:sz w:val="16"/>
                <w:szCs w:val="16"/>
                <w:lang w:eastAsia="zh-CN"/>
              </w:rPr>
              <w:t>Proposal 2: The HST enhanced inter-frequency measurement requirements can be defined as,</w:t>
            </w:r>
          </w:p>
          <w:p w14:paraId="2B8060B1" w14:textId="77777777" w:rsidR="005B7298" w:rsidRPr="005B7298" w:rsidRDefault="005B7298" w:rsidP="005B7298">
            <w:pPr>
              <w:numPr>
                <w:ilvl w:val="0"/>
                <w:numId w:val="34"/>
              </w:numPr>
              <w:rPr>
                <w:rFonts w:ascii="Arial" w:eastAsia="SimSun" w:hAnsi="Arial" w:cs="Arial"/>
                <w:b/>
                <w:sz w:val="16"/>
                <w:szCs w:val="16"/>
                <w:lang w:eastAsia="zh-CN"/>
              </w:rPr>
            </w:pPr>
            <w:r w:rsidRPr="005B7298">
              <w:rPr>
                <w:rFonts w:ascii="Arial" w:eastAsia="SimSun" w:hAnsi="Arial" w:cs="Arial"/>
                <w:b/>
                <w:sz w:val="16"/>
                <w:szCs w:val="16"/>
                <w:lang w:eastAsia="zh-CN"/>
              </w:rPr>
              <w:t>M2 defined in Rel-16 HST is reused for inter-frequency PSS/SSS detection delay requirements,</w:t>
            </w:r>
          </w:p>
          <w:p w14:paraId="770A4070" w14:textId="77777777" w:rsidR="005B7298" w:rsidRPr="005B7298" w:rsidRDefault="005B7298" w:rsidP="005B7298">
            <w:pPr>
              <w:numPr>
                <w:ilvl w:val="0"/>
                <w:numId w:val="34"/>
              </w:numPr>
              <w:rPr>
                <w:rFonts w:ascii="Arial" w:eastAsia="SimSun" w:hAnsi="Arial" w:cs="Arial"/>
                <w:b/>
                <w:sz w:val="16"/>
                <w:szCs w:val="16"/>
                <w:lang w:eastAsia="zh-CN"/>
              </w:rPr>
            </w:pPr>
            <w:r w:rsidRPr="005B7298">
              <w:rPr>
                <w:rFonts w:ascii="Arial" w:eastAsia="SimSun" w:hAnsi="Arial" w:cs="Arial"/>
                <w:b/>
                <w:sz w:val="16"/>
                <w:szCs w:val="16"/>
                <w:lang w:eastAsia="zh-CN"/>
              </w:rPr>
              <w:t>M2 defined in Rel-16 HST is reused for inter-frequency time index detection delay requirements,</w:t>
            </w:r>
          </w:p>
          <w:p w14:paraId="5F56F63B" w14:textId="77777777" w:rsidR="005B7298" w:rsidRPr="005B7298" w:rsidRDefault="005B7298" w:rsidP="005B7298">
            <w:pPr>
              <w:numPr>
                <w:ilvl w:val="0"/>
                <w:numId w:val="34"/>
              </w:numPr>
              <w:rPr>
                <w:rFonts w:ascii="Arial" w:eastAsia="SimSun" w:hAnsi="Arial" w:cs="Arial"/>
                <w:b/>
                <w:sz w:val="16"/>
                <w:szCs w:val="16"/>
                <w:lang w:eastAsia="zh-CN"/>
              </w:rPr>
            </w:pPr>
            <w:r w:rsidRPr="005B7298">
              <w:rPr>
                <w:rFonts w:ascii="Arial" w:eastAsia="SimSun" w:hAnsi="Arial" w:cs="Arial"/>
                <w:b/>
                <w:sz w:val="16"/>
                <w:szCs w:val="16"/>
                <w:lang w:eastAsia="zh-CN"/>
              </w:rPr>
              <w:t>Inter-frequency measurement period with high speed</w:t>
            </w:r>
          </w:p>
          <w:p w14:paraId="263124DB" w14:textId="77777777" w:rsidR="005B7298" w:rsidRPr="005B7298" w:rsidRDefault="005B7298" w:rsidP="005B7298">
            <w:pPr>
              <w:ind w:leftChars="500" w:left="1000"/>
              <w:rPr>
                <w:rFonts w:ascii="Arial" w:eastAsia="SimSun" w:hAnsi="Arial" w:cs="Arial"/>
                <w:b/>
                <w:sz w:val="16"/>
                <w:szCs w:val="16"/>
                <w:lang w:eastAsia="zh-CN"/>
              </w:rPr>
            </w:pPr>
            <w:r w:rsidRPr="005B7298">
              <w:rPr>
                <w:rFonts w:ascii="Arial" w:eastAsia="SimSun" w:hAnsi="Arial" w:cs="Arial"/>
                <w:b/>
                <w:sz w:val="16"/>
                <w:szCs w:val="16"/>
                <w:lang w:eastAsia="zh-CN"/>
              </w:rPr>
              <w:t>-7 samples for 160ms &lt; DRX cycle≤ 320ms</w:t>
            </w:r>
          </w:p>
          <w:p w14:paraId="465F9CDB" w14:textId="77777777" w:rsidR="005B7298" w:rsidRPr="005B7298" w:rsidRDefault="005B7298" w:rsidP="005B7298">
            <w:pPr>
              <w:ind w:leftChars="500" w:left="1000"/>
              <w:rPr>
                <w:rFonts w:ascii="Arial" w:eastAsia="SimSun" w:hAnsi="Arial" w:cs="Arial"/>
                <w:b/>
                <w:sz w:val="16"/>
                <w:szCs w:val="16"/>
                <w:lang w:eastAsia="zh-CN"/>
              </w:rPr>
            </w:pPr>
            <w:r w:rsidRPr="005B7298">
              <w:rPr>
                <w:rFonts w:ascii="Arial" w:eastAsia="SimSun" w:hAnsi="Arial" w:cs="Arial"/>
                <w:b/>
                <w:sz w:val="16"/>
                <w:szCs w:val="16"/>
                <w:lang w:eastAsia="zh-CN"/>
              </w:rPr>
              <w:t>-6 samples for DRX cycle&gt;320ms and SMTC &lt;= 40ms</w:t>
            </w:r>
          </w:p>
          <w:p w14:paraId="5D115958" w14:textId="77777777" w:rsidR="005B7298" w:rsidRPr="005B7298" w:rsidRDefault="005B7298" w:rsidP="005B7298">
            <w:pPr>
              <w:rPr>
                <w:rFonts w:ascii="Arial" w:eastAsia="SimSun" w:hAnsi="Arial" w:cs="Arial"/>
                <w:b/>
                <w:sz w:val="16"/>
                <w:szCs w:val="16"/>
                <w:lang w:eastAsia="zh-CN"/>
              </w:rPr>
            </w:pPr>
            <w:r w:rsidRPr="005B7298">
              <w:rPr>
                <w:rFonts w:ascii="Arial" w:eastAsia="SimSun" w:hAnsi="Arial" w:cs="Arial"/>
                <w:b/>
                <w:sz w:val="16"/>
                <w:szCs w:val="16"/>
                <w:lang w:eastAsia="zh-CN"/>
              </w:rPr>
              <w:lastRenderedPageBreak/>
              <w:t>Proposal 3: If RAN4 decided to specify inter-frequency measurement enhancement in FR1 HST, the requirements shall follow the principle:</w:t>
            </w:r>
          </w:p>
          <w:p w14:paraId="7D9D725C" w14:textId="77777777" w:rsidR="005B7298" w:rsidRPr="005B7298" w:rsidRDefault="005B7298" w:rsidP="005B7298">
            <w:pPr>
              <w:jc w:val="center"/>
              <w:rPr>
                <w:rFonts w:ascii="Arial" w:eastAsia="SimSun" w:hAnsi="Arial" w:cs="Arial"/>
                <w:b/>
                <w:sz w:val="16"/>
                <w:szCs w:val="16"/>
                <w:lang w:eastAsia="zh-CN"/>
              </w:rPr>
            </w:pPr>
            <w:r w:rsidRPr="005B7298">
              <w:rPr>
                <w:rFonts w:ascii="Arial" w:hAnsi="Arial" w:cs="Arial"/>
                <w:b/>
                <w:sz w:val="16"/>
                <w:szCs w:val="16"/>
              </w:rPr>
              <w:t>N</w:t>
            </w:r>
            <w:r w:rsidRPr="005B7298">
              <w:rPr>
                <w:rFonts w:ascii="Arial" w:hAnsi="Arial" w:cs="Arial"/>
                <w:b/>
                <w:sz w:val="16"/>
                <w:szCs w:val="16"/>
                <w:vertAlign w:val="subscript"/>
              </w:rPr>
              <w:t xml:space="preserve">HST_inter-f carrier </w:t>
            </w:r>
            <w:r w:rsidRPr="005B7298">
              <w:rPr>
                <w:rFonts w:ascii="Arial" w:hAnsi="Arial" w:cs="Arial"/>
                <w:b/>
                <w:sz w:val="16"/>
                <w:szCs w:val="16"/>
              </w:rPr>
              <w:t xml:space="preserve"> * T</w:t>
            </w:r>
            <w:r w:rsidRPr="005B7298">
              <w:rPr>
                <w:rFonts w:ascii="Arial" w:hAnsi="Arial" w:cs="Arial"/>
                <w:b/>
                <w:sz w:val="16"/>
                <w:szCs w:val="16"/>
                <w:vertAlign w:val="subscript"/>
              </w:rPr>
              <w:t>HST_interf</w:t>
            </w:r>
            <w:r w:rsidRPr="005B7298">
              <w:rPr>
                <w:rFonts w:ascii="Arial" w:hAnsi="Arial" w:cs="Arial"/>
                <w:b/>
                <w:sz w:val="16"/>
                <w:szCs w:val="16"/>
              </w:rPr>
              <w:t xml:space="preserve"> + N</w:t>
            </w:r>
            <w:r w:rsidRPr="005B7298">
              <w:rPr>
                <w:rFonts w:ascii="Arial" w:hAnsi="Arial" w:cs="Arial"/>
                <w:b/>
                <w:sz w:val="16"/>
                <w:szCs w:val="16"/>
                <w:vertAlign w:val="subscript"/>
              </w:rPr>
              <w:t xml:space="preserve">nonHST_inter-f carrier </w:t>
            </w:r>
            <w:r w:rsidRPr="005B7298">
              <w:rPr>
                <w:rFonts w:ascii="Arial" w:hAnsi="Arial" w:cs="Arial"/>
                <w:b/>
                <w:sz w:val="16"/>
                <w:szCs w:val="16"/>
              </w:rPr>
              <w:t xml:space="preserve"> * T</w:t>
            </w:r>
            <w:r w:rsidRPr="005B7298">
              <w:rPr>
                <w:rFonts w:ascii="Arial" w:hAnsi="Arial" w:cs="Arial"/>
                <w:b/>
                <w:sz w:val="16"/>
                <w:szCs w:val="16"/>
                <w:vertAlign w:val="subscript"/>
              </w:rPr>
              <w:t>nonHST_interf</w:t>
            </w:r>
          </w:p>
          <w:p w14:paraId="7A1499B2" w14:textId="6732294F" w:rsidR="004D54C8" w:rsidRPr="005B7298" w:rsidRDefault="005B7298" w:rsidP="004D54C8">
            <w:pPr>
              <w:rPr>
                <w:rFonts w:ascii="Arial" w:eastAsia="SimSun" w:hAnsi="Arial" w:cs="Arial"/>
                <w:b/>
                <w:sz w:val="16"/>
                <w:szCs w:val="16"/>
                <w:lang w:eastAsia="zh-CN"/>
              </w:rPr>
            </w:pPr>
            <w:r w:rsidRPr="005B7298">
              <w:rPr>
                <w:rFonts w:ascii="Arial" w:eastAsia="SimSun" w:hAnsi="Arial" w:cs="Arial"/>
                <w:b/>
                <w:sz w:val="16"/>
                <w:szCs w:val="16"/>
                <w:lang w:eastAsia="zh-CN"/>
              </w:rPr>
              <w:t>Proposal 4: The same limitation on the</w:t>
            </w:r>
            <w:r w:rsidRPr="005B7298">
              <w:rPr>
                <w:rFonts w:ascii="Arial" w:hAnsi="Arial" w:cs="Arial"/>
                <w:b/>
                <w:sz w:val="16"/>
                <w:szCs w:val="16"/>
              </w:rPr>
              <w:t xml:space="preserve"> </w:t>
            </w:r>
            <w:r w:rsidRPr="005B7298">
              <w:rPr>
                <w:rFonts w:ascii="Arial" w:eastAsia="SimSun" w:hAnsi="Arial" w:cs="Arial"/>
                <w:b/>
                <w:sz w:val="16"/>
                <w:szCs w:val="16"/>
                <w:lang w:eastAsia="zh-CN"/>
              </w:rPr>
              <w:t>number of band(s) on which UE is performing beam failure detection for SCell in R16 can be reused in R17 HST.</w:t>
            </w:r>
          </w:p>
        </w:tc>
      </w:tr>
      <w:tr w:rsidR="004D54C8" w:rsidRPr="005B7298" w14:paraId="5D282028" w14:textId="77777777" w:rsidTr="00327428">
        <w:trPr>
          <w:trHeight w:val="468"/>
        </w:trPr>
        <w:tc>
          <w:tcPr>
            <w:tcW w:w="1622" w:type="dxa"/>
          </w:tcPr>
          <w:p w14:paraId="5F7F60D5" w14:textId="65F6FDCD" w:rsidR="004D54C8" w:rsidRPr="005B7298" w:rsidRDefault="0021737F" w:rsidP="004D54C8">
            <w:pPr>
              <w:spacing w:before="120" w:after="120"/>
              <w:rPr>
                <w:rFonts w:ascii="Arial" w:hAnsi="Arial" w:cs="Arial"/>
                <w:sz w:val="16"/>
                <w:szCs w:val="16"/>
              </w:rPr>
            </w:pPr>
            <w:hyperlink r:id="rId29" w:history="1">
              <w:r w:rsidR="004D54C8" w:rsidRPr="005B7298">
                <w:rPr>
                  <w:rStyle w:val="Hyperlink"/>
                  <w:rFonts w:ascii="Arial" w:hAnsi="Arial" w:cs="Arial"/>
                  <w:b/>
                  <w:bCs/>
                  <w:sz w:val="16"/>
                  <w:szCs w:val="16"/>
                </w:rPr>
                <w:t>R4-2111252</w:t>
              </w:r>
            </w:hyperlink>
          </w:p>
        </w:tc>
        <w:tc>
          <w:tcPr>
            <w:tcW w:w="1424" w:type="dxa"/>
          </w:tcPr>
          <w:p w14:paraId="34B2A91D" w14:textId="59187A4E"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Nokia, Nokia Shanghai Bell</w:t>
            </w:r>
          </w:p>
        </w:tc>
        <w:tc>
          <w:tcPr>
            <w:tcW w:w="6585" w:type="dxa"/>
          </w:tcPr>
          <w:p w14:paraId="12E2B2D1" w14:textId="77777777" w:rsidR="005B7298" w:rsidRPr="005B7298" w:rsidRDefault="005B7298" w:rsidP="005B7298">
            <w:pPr>
              <w:pStyle w:val="RAN4proposal"/>
              <w:numPr>
                <w:ilvl w:val="0"/>
                <w:numId w:val="0"/>
              </w:numPr>
              <w:ind w:leftChars="-10" w:left="-20"/>
              <w:rPr>
                <w:rFonts w:ascii="Arial" w:hAnsi="Arial" w:cs="Arial"/>
                <w:sz w:val="16"/>
                <w:szCs w:val="16"/>
                <w:lang w:val="en-US" w:eastAsia="en-US"/>
              </w:rPr>
            </w:pPr>
            <w:r w:rsidRPr="005B7298">
              <w:rPr>
                <w:rFonts w:ascii="Arial" w:hAnsi="Arial" w:cs="Arial"/>
                <w:sz w:val="16"/>
                <w:szCs w:val="16"/>
              </w:rPr>
              <w:t>Proposal 1:  N</w:t>
            </w:r>
            <w:r w:rsidRPr="005B7298">
              <w:rPr>
                <w:rFonts w:ascii="Arial" w:hAnsi="Arial" w:cs="Arial"/>
                <w:sz w:val="16"/>
                <w:szCs w:val="16"/>
                <w:vertAlign w:val="subscript"/>
              </w:rPr>
              <w:t>SCC_SSB</w:t>
            </w:r>
            <w:r w:rsidRPr="005B7298">
              <w:rPr>
                <w:rFonts w:ascii="Arial" w:hAnsi="Arial" w:cs="Arial"/>
                <w:sz w:val="16"/>
                <w:szCs w:val="16"/>
              </w:rPr>
              <w:t xml:space="preserve"> enhancements should cover non-HST as well as HST.  </w:t>
            </w:r>
          </w:p>
          <w:p w14:paraId="1DF2C2BC" w14:textId="77777777" w:rsidR="005B7298" w:rsidRPr="005B7298" w:rsidRDefault="005B7298" w:rsidP="005B7298">
            <w:pPr>
              <w:ind w:leftChars="-10" w:left="-20"/>
              <w:rPr>
                <w:rFonts w:ascii="Arial" w:hAnsi="Arial" w:cs="Arial"/>
                <w:b/>
                <w:bCs/>
                <w:sz w:val="16"/>
                <w:szCs w:val="16"/>
              </w:rPr>
            </w:pPr>
            <w:r w:rsidRPr="005B7298">
              <w:rPr>
                <w:rFonts w:ascii="Arial" w:hAnsi="Arial" w:cs="Arial"/>
                <w:b/>
                <w:bCs/>
                <w:sz w:val="16"/>
                <w:szCs w:val="16"/>
              </w:rPr>
              <w:t xml:space="preserve">Proposal 2: L1-SINR for CMR only does not seem to face the same side condition problem as SS-SINR; RAN4 can further validate.     </w:t>
            </w:r>
          </w:p>
          <w:p w14:paraId="450EA04A" w14:textId="2F2CDD4A" w:rsidR="004D54C8" w:rsidRPr="005B7298" w:rsidRDefault="005B7298" w:rsidP="004D54C8">
            <w:pPr>
              <w:rPr>
                <w:rFonts w:ascii="Arial" w:hAnsi="Arial" w:cs="Arial"/>
                <w:b/>
                <w:bCs/>
                <w:sz w:val="16"/>
                <w:szCs w:val="16"/>
              </w:rPr>
            </w:pPr>
            <w:r w:rsidRPr="005B7298">
              <w:rPr>
                <w:rFonts w:ascii="Arial" w:hAnsi="Arial" w:cs="Arial"/>
                <w:b/>
                <w:bCs/>
                <w:sz w:val="16"/>
                <w:szCs w:val="16"/>
              </w:rPr>
              <w:t xml:space="preserve">Proposal 3: Regarding CSSF, no need to have this limitation in the spec is preferred. </w:t>
            </w:r>
          </w:p>
        </w:tc>
      </w:tr>
      <w:tr w:rsidR="004D54C8" w:rsidRPr="005B7298" w14:paraId="6DD1B2BE" w14:textId="77777777" w:rsidTr="00327428">
        <w:trPr>
          <w:trHeight w:val="468"/>
        </w:trPr>
        <w:tc>
          <w:tcPr>
            <w:tcW w:w="1622" w:type="dxa"/>
          </w:tcPr>
          <w:p w14:paraId="6766803C" w14:textId="4F7384E7" w:rsidR="004D54C8" w:rsidRPr="005B7298" w:rsidRDefault="0021737F" w:rsidP="004D54C8">
            <w:pPr>
              <w:spacing w:before="120" w:after="120"/>
              <w:rPr>
                <w:rFonts w:ascii="Arial" w:hAnsi="Arial" w:cs="Arial"/>
                <w:sz w:val="16"/>
                <w:szCs w:val="16"/>
              </w:rPr>
            </w:pPr>
            <w:hyperlink r:id="rId30" w:history="1">
              <w:r w:rsidR="004D54C8" w:rsidRPr="005B7298">
                <w:rPr>
                  <w:rStyle w:val="Hyperlink"/>
                  <w:rFonts w:ascii="Arial" w:hAnsi="Arial" w:cs="Arial"/>
                  <w:b/>
                  <w:bCs/>
                  <w:sz w:val="16"/>
                  <w:szCs w:val="16"/>
                </w:rPr>
                <w:t>R4-2111261</w:t>
              </w:r>
            </w:hyperlink>
          </w:p>
        </w:tc>
        <w:tc>
          <w:tcPr>
            <w:tcW w:w="1424" w:type="dxa"/>
          </w:tcPr>
          <w:p w14:paraId="6252789A" w14:textId="1B18EDDC"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4A35A32A" w14:textId="77777777" w:rsidR="005B7298" w:rsidRPr="005B7298" w:rsidRDefault="005B7298" w:rsidP="005B7298">
            <w:pPr>
              <w:overflowPunct/>
              <w:autoSpaceDE/>
              <w:adjustRightInd/>
              <w:jc w:val="both"/>
              <w:rPr>
                <w:rFonts w:ascii="Arial" w:eastAsia="SimSun" w:hAnsi="Arial" w:cs="Arial"/>
                <w:b/>
                <w:sz w:val="16"/>
                <w:szCs w:val="16"/>
                <w:lang w:val="en-US" w:eastAsia="zh-CN"/>
              </w:rPr>
            </w:pPr>
            <w:r w:rsidRPr="005B7298">
              <w:rPr>
                <w:rFonts w:ascii="Arial" w:eastAsia="SimSun" w:hAnsi="Arial" w:cs="Arial"/>
                <w:b/>
                <w:sz w:val="16"/>
                <w:szCs w:val="16"/>
                <w:lang w:val="en-US" w:eastAsia="zh-CN"/>
              </w:rPr>
              <w:t>Proposal 1  No need to specify upper bound of the side condition as 5dB for L1-SINR.</w:t>
            </w:r>
          </w:p>
          <w:p w14:paraId="06C161CC" w14:textId="77777777" w:rsidR="005B729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2  No need to have any limitation on the number of bands in the spec.</w:t>
            </w:r>
          </w:p>
          <w:p w14:paraId="43D172ED" w14:textId="77777777" w:rsidR="005B729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3  No need to have any limitation on the number of bands in the spec.</w:t>
            </w:r>
          </w:p>
          <w:p w14:paraId="10E9A0FD" w14:textId="1AAB0D60" w:rsidR="004D54C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4  The release independent issue is not discussed until the features discussed in R17 FR1 HST becomes stable.</w:t>
            </w:r>
          </w:p>
        </w:tc>
      </w:tr>
      <w:tr w:rsidR="004D54C8" w:rsidRPr="005B7298" w14:paraId="246B4B47" w14:textId="77777777" w:rsidTr="00327428">
        <w:trPr>
          <w:trHeight w:val="468"/>
        </w:trPr>
        <w:tc>
          <w:tcPr>
            <w:tcW w:w="1622" w:type="dxa"/>
          </w:tcPr>
          <w:p w14:paraId="20C32301" w14:textId="1DBE6D2F" w:rsidR="004D54C8" w:rsidRPr="005B7298" w:rsidRDefault="0021737F" w:rsidP="004D54C8">
            <w:pPr>
              <w:spacing w:before="120" w:after="120"/>
              <w:rPr>
                <w:rFonts w:ascii="Arial" w:hAnsi="Arial" w:cs="Arial"/>
                <w:sz w:val="16"/>
                <w:szCs w:val="16"/>
              </w:rPr>
            </w:pPr>
            <w:hyperlink r:id="rId31" w:history="1">
              <w:r w:rsidR="004D54C8" w:rsidRPr="005B7298">
                <w:rPr>
                  <w:rStyle w:val="Hyperlink"/>
                  <w:rFonts w:ascii="Arial" w:hAnsi="Arial" w:cs="Arial"/>
                  <w:b/>
                  <w:bCs/>
                  <w:sz w:val="16"/>
                  <w:szCs w:val="16"/>
                </w:rPr>
                <w:t>R4-2111262</w:t>
              </w:r>
            </w:hyperlink>
          </w:p>
        </w:tc>
        <w:tc>
          <w:tcPr>
            <w:tcW w:w="1424" w:type="dxa"/>
          </w:tcPr>
          <w:p w14:paraId="79229A21" w14:textId="2669DD80"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11CBB891" w14:textId="77777777" w:rsidR="005B7298" w:rsidRPr="005B7298" w:rsidRDefault="005B7298" w:rsidP="005B7298">
            <w:pPr>
              <w:overflowPunct/>
              <w:autoSpaceDE/>
              <w:adjustRightInd/>
              <w:jc w:val="both"/>
              <w:rPr>
                <w:rFonts w:ascii="Arial" w:eastAsia="SimSun" w:hAnsi="Arial" w:cs="Arial"/>
                <w:b/>
                <w:sz w:val="16"/>
                <w:szCs w:val="16"/>
                <w:lang w:val="en-US" w:eastAsia="zh-CN"/>
              </w:rPr>
            </w:pPr>
            <w:r w:rsidRPr="005B7298">
              <w:rPr>
                <w:rFonts w:ascii="Arial" w:eastAsia="SimSun" w:hAnsi="Arial" w:cs="Arial"/>
                <w:b/>
                <w:sz w:val="16"/>
                <w:szCs w:val="16"/>
                <w:lang w:val="en-US" w:eastAsia="zh-CN"/>
              </w:rPr>
              <w:t>Proposal 1  Further discuss the issue of CSSF</w:t>
            </w:r>
            <w:r w:rsidRPr="005B7298">
              <w:rPr>
                <w:rFonts w:ascii="Arial" w:eastAsia="SimSun" w:hAnsi="Arial" w:cs="Arial"/>
                <w:b/>
                <w:sz w:val="16"/>
                <w:szCs w:val="16"/>
                <w:vertAlign w:val="subscript"/>
                <w:lang w:val="en-US" w:eastAsia="zh-CN"/>
              </w:rPr>
              <w:t>outside_gap</w:t>
            </w:r>
            <w:r w:rsidRPr="005B7298">
              <w:rPr>
                <w:rFonts w:ascii="Arial" w:eastAsia="SimSun" w:hAnsi="Arial" w:cs="Arial"/>
                <w:b/>
                <w:sz w:val="16"/>
                <w:szCs w:val="16"/>
                <w:lang w:val="en-US" w:eastAsia="zh-CN"/>
              </w:rPr>
              <w:t xml:space="preserve"> issue under TEI16.</w:t>
            </w:r>
          </w:p>
          <w:p w14:paraId="3F7FC9BE" w14:textId="1CC05C8B" w:rsidR="004D54C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2  Rel-15/Rel-16 Kp requirements modification (if any) shall also apply for R17 HST.</w:t>
            </w:r>
          </w:p>
        </w:tc>
      </w:tr>
      <w:tr w:rsidR="004D54C8" w:rsidRPr="005B7298" w14:paraId="54E39F22" w14:textId="77777777" w:rsidTr="00327428">
        <w:trPr>
          <w:trHeight w:val="468"/>
        </w:trPr>
        <w:tc>
          <w:tcPr>
            <w:tcW w:w="1622" w:type="dxa"/>
          </w:tcPr>
          <w:p w14:paraId="4333A0AF" w14:textId="2D6F60B1" w:rsidR="004D54C8" w:rsidRPr="005B7298" w:rsidRDefault="0021737F" w:rsidP="004D54C8">
            <w:pPr>
              <w:spacing w:before="120" w:after="120"/>
              <w:rPr>
                <w:rFonts w:ascii="Arial" w:hAnsi="Arial" w:cs="Arial"/>
                <w:sz w:val="16"/>
                <w:szCs w:val="16"/>
              </w:rPr>
            </w:pPr>
            <w:hyperlink r:id="rId32" w:history="1">
              <w:r w:rsidR="004D54C8" w:rsidRPr="005B7298">
                <w:rPr>
                  <w:rStyle w:val="Hyperlink"/>
                  <w:rFonts w:ascii="Arial" w:hAnsi="Arial" w:cs="Arial"/>
                  <w:b/>
                  <w:bCs/>
                  <w:sz w:val="16"/>
                  <w:szCs w:val="16"/>
                </w:rPr>
                <w:t>R4-2111263</w:t>
              </w:r>
            </w:hyperlink>
          </w:p>
        </w:tc>
        <w:tc>
          <w:tcPr>
            <w:tcW w:w="1424" w:type="dxa"/>
          </w:tcPr>
          <w:p w14:paraId="2EA834C3" w14:textId="46634367"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35DCBC94" w14:textId="77777777" w:rsidR="005B7298" w:rsidRPr="005B7298" w:rsidRDefault="005B7298" w:rsidP="005B7298">
            <w:pPr>
              <w:overflowPunct/>
              <w:autoSpaceDE/>
              <w:adjustRightInd/>
              <w:jc w:val="both"/>
              <w:rPr>
                <w:rFonts w:ascii="Arial" w:eastAsia="SimSun" w:hAnsi="Arial" w:cs="Arial"/>
                <w:b/>
                <w:sz w:val="16"/>
                <w:szCs w:val="16"/>
                <w:lang w:val="en-US" w:eastAsia="zh-CN"/>
              </w:rPr>
            </w:pPr>
            <w:r w:rsidRPr="005B7298">
              <w:rPr>
                <w:rFonts w:ascii="Arial" w:eastAsia="SimSun" w:hAnsi="Arial" w:cs="Arial"/>
                <w:b/>
                <w:sz w:val="16"/>
                <w:szCs w:val="16"/>
                <w:lang w:val="en-US" w:eastAsia="zh-CN"/>
              </w:rPr>
              <w:t>Proposal 1  For the scenarios of inter-frequency measurements, NR-DC scenarios can be considered.</w:t>
            </w:r>
          </w:p>
          <w:p w14:paraId="703B4810" w14:textId="77777777" w:rsidR="005B729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2  Inter-RAT NR carrier measurement requirements specified in TS 36.133 for R16 HST WI can be used at least as a baseline for inter-frequency measurement requirements within measurement gaps discussed in R17 FR1 HST WI.</w:t>
            </w:r>
          </w:p>
          <w:p w14:paraId="2D48925D" w14:textId="77777777" w:rsidR="005B729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3  For inter-frequency measurement outside measurement gaps, similar enhancements that have been done to intra-frequency requirements in R16 HST can be re-used for R17 HST.</w:t>
            </w:r>
          </w:p>
          <w:p w14:paraId="5423B9B3" w14:textId="77777777" w:rsidR="005B729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4  CSSF enhancements for inter-frequency measurements can be considered for R17 HST.</w:t>
            </w:r>
          </w:p>
          <w:p w14:paraId="05FCF8DB" w14:textId="0A593E86" w:rsidR="004D54C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5  Idle/inactive inter-frequency requirements are also enhanced in R17 HST.</w:t>
            </w:r>
          </w:p>
        </w:tc>
      </w:tr>
    </w:tbl>
    <w:p w14:paraId="4382B27B" w14:textId="77777777" w:rsidR="001D2E68" w:rsidRPr="0020333D" w:rsidRDefault="001D2E68" w:rsidP="001D2E68"/>
    <w:p w14:paraId="0805F2D3" w14:textId="77777777" w:rsidR="001D2E68" w:rsidRPr="004A7544" w:rsidRDefault="001D2E68" w:rsidP="001D2E68">
      <w:pPr>
        <w:pStyle w:val="Heading2"/>
      </w:pPr>
      <w:r w:rsidRPr="004A7544">
        <w:rPr>
          <w:rFonts w:hint="eastAsia"/>
        </w:rPr>
        <w:t>Open issues</w:t>
      </w:r>
      <w:r>
        <w:t xml:space="preserve"> summary</w:t>
      </w:r>
    </w:p>
    <w:p w14:paraId="67414FD5" w14:textId="77777777" w:rsidR="001D2E68" w:rsidRDefault="001D2E68" w:rsidP="001D2E68">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FA08DA6" w14:textId="0ACED41A" w:rsidR="001D2E68" w:rsidRPr="00805BE8" w:rsidRDefault="001D2E68" w:rsidP="001D2E68">
      <w:pPr>
        <w:pStyle w:val="Heading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-1</w:t>
      </w:r>
      <w:r w:rsidR="00884E73">
        <w:rPr>
          <w:sz w:val="24"/>
          <w:szCs w:val="16"/>
        </w:rPr>
        <w:t>: L1-SINR</w:t>
      </w:r>
    </w:p>
    <w:p w14:paraId="27A4EEB0" w14:textId="43874632" w:rsidR="001D2E68" w:rsidRPr="00BD6496" w:rsidRDefault="001D2E68" w:rsidP="001D2E68">
      <w:pPr>
        <w:rPr>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 xml:space="preserve">-1: </w:t>
      </w:r>
      <w:r w:rsidR="00884E73" w:rsidRPr="00BD6496">
        <w:rPr>
          <w:b/>
          <w:u w:val="single"/>
          <w:lang w:eastAsia="ko-KR"/>
        </w:rPr>
        <w:t>L1-SINR</w:t>
      </w:r>
    </w:p>
    <w:p w14:paraId="7D6597F2" w14:textId="77777777" w:rsidR="001D2E68" w:rsidRPr="00BD6496" w:rsidRDefault="001D2E68" w:rsidP="001D2E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6496">
        <w:rPr>
          <w:rFonts w:eastAsia="SimSun"/>
          <w:szCs w:val="24"/>
          <w:lang w:eastAsia="zh-CN"/>
        </w:rPr>
        <w:t>Proposals</w:t>
      </w:r>
    </w:p>
    <w:p w14:paraId="3D832017" w14:textId="046DB542" w:rsidR="001D2E68" w:rsidRDefault="001D2E68" w:rsidP="001D2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6496">
        <w:rPr>
          <w:rFonts w:eastAsia="SimSun"/>
          <w:szCs w:val="24"/>
          <w:lang w:eastAsia="zh-CN"/>
        </w:rPr>
        <w:t>Option 1</w:t>
      </w:r>
      <w:r w:rsidR="00884E73" w:rsidRPr="00BD6496">
        <w:rPr>
          <w:rFonts w:eastAsia="SimSun"/>
          <w:szCs w:val="24"/>
          <w:lang w:eastAsia="zh-CN"/>
        </w:rPr>
        <w:t xml:space="preserve"> (</w:t>
      </w:r>
      <w:r w:rsidR="00BD6496">
        <w:rPr>
          <w:rFonts w:eastAsia="SimSun"/>
          <w:szCs w:val="24"/>
          <w:lang w:eastAsia="zh-CN"/>
        </w:rPr>
        <w:t>CMCC</w:t>
      </w:r>
      <w:r w:rsidR="00884E73" w:rsidRPr="00BD6496">
        <w:rPr>
          <w:rFonts w:eastAsia="SimSun"/>
          <w:szCs w:val="24"/>
          <w:lang w:eastAsia="zh-CN"/>
        </w:rPr>
        <w:t>)</w:t>
      </w:r>
      <w:r w:rsidRPr="00BD6496">
        <w:rPr>
          <w:rFonts w:eastAsia="SimSun"/>
          <w:szCs w:val="24"/>
          <w:lang w:eastAsia="zh-CN"/>
        </w:rPr>
        <w:t xml:space="preserve">: </w:t>
      </w:r>
      <w:r w:rsidR="00BD6496" w:rsidRPr="00BD6496">
        <w:rPr>
          <w:rFonts w:eastAsia="SimSun"/>
          <w:szCs w:val="24"/>
          <w:lang w:eastAsia="zh-CN"/>
        </w:rPr>
        <w:t>legacy L1-SINR accuracy requirements can be reused for high speed train scenario, no restriction is needed</w:t>
      </w:r>
    </w:p>
    <w:p w14:paraId="40FA20CF" w14:textId="52222ECF" w:rsidR="000E0239" w:rsidRPr="000E0239" w:rsidRDefault="000E0239" w:rsidP="000E023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1a (vivo): </w:t>
      </w:r>
      <w:r w:rsidRPr="000E0239">
        <w:rPr>
          <w:rFonts w:eastAsia="SimSun"/>
          <w:szCs w:val="24"/>
          <w:lang w:eastAsia="zh-CN"/>
        </w:rPr>
        <w:t>No need to specify upper bound of the side condition as 5dB for L1-SINR</w:t>
      </w:r>
    </w:p>
    <w:p w14:paraId="42A34388" w14:textId="437B6944" w:rsidR="00A943AF" w:rsidRDefault="00A943AF" w:rsidP="001D2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(MTK, </w:t>
      </w:r>
      <w:r w:rsidR="00E06547">
        <w:rPr>
          <w:rFonts w:eastAsia="SimSun"/>
          <w:szCs w:val="24"/>
          <w:lang w:eastAsia="zh-CN"/>
        </w:rPr>
        <w:t>Ericsson</w:t>
      </w:r>
      <w:r>
        <w:rPr>
          <w:rFonts w:eastAsia="SimSun"/>
          <w:szCs w:val="24"/>
          <w:lang w:eastAsia="zh-CN"/>
        </w:rPr>
        <w:t xml:space="preserve">): </w:t>
      </w:r>
      <w:r w:rsidRPr="00A943AF">
        <w:rPr>
          <w:rFonts w:eastAsia="SimSun" w:hint="eastAsia"/>
          <w:szCs w:val="24"/>
          <w:lang w:eastAsia="zh-CN"/>
        </w:rPr>
        <w:t xml:space="preserve">If RAN4 confirm the L1-SINR measurement will be applied for HST, then the upper bound of the side condition SSB Ês/Iot </w:t>
      </w:r>
      <w:r w:rsidRPr="00A943AF">
        <w:rPr>
          <w:rFonts w:eastAsia="SimSun" w:hint="eastAsia"/>
          <w:szCs w:val="24"/>
          <w:lang w:eastAsia="zh-CN"/>
        </w:rPr>
        <w:t>≤</w:t>
      </w:r>
      <w:r w:rsidRPr="00A943AF">
        <w:rPr>
          <w:rFonts w:eastAsia="SimSun" w:hint="eastAsia"/>
          <w:szCs w:val="24"/>
          <w:lang w:eastAsia="zh-CN"/>
        </w:rPr>
        <w:t>5 dB should be introduced, for CMR only case at least</w:t>
      </w:r>
    </w:p>
    <w:p w14:paraId="63F36061" w14:textId="44FEA9D7" w:rsidR="00A44449" w:rsidRDefault="00A44449" w:rsidP="001D2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(MTK, OPPO ): </w:t>
      </w:r>
      <w:r w:rsidRPr="00A44449">
        <w:rPr>
          <w:rFonts w:eastAsia="SimSun"/>
          <w:szCs w:val="24"/>
          <w:lang w:eastAsia="zh-CN"/>
        </w:rPr>
        <w:t>Clarify firstly whether L1-SINR measurement requirement is not applicable to HST or not</w:t>
      </w:r>
    </w:p>
    <w:p w14:paraId="56B68202" w14:textId="77777777" w:rsidR="001D2E68" w:rsidRPr="00045592" w:rsidRDefault="001D2E68" w:rsidP="001D2E6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2D0B7FD" w14:textId="1D6FE9C4" w:rsidR="001D2E68" w:rsidRDefault="00852D0D" w:rsidP="001D2E6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More discussion is needed</w:t>
      </w:r>
    </w:p>
    <w:p w14:paraId="6967CD2E" w14:textId="77777777" w:rsidR="00852D0D" w:rsidRPr="00852D0D" w:rsidRDefault="00852D0D" w:rsidP="00852D0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285801" w14:paraId="6E94F35E" w14:textId="77777777" w:rsidTr="00285801">
        <w:tc>
          <w:tcPr>
            <w:tcW w:w="9631" w:type="dxa"/>
            <w:gridSpan w:val="2"/>
          </w:tcPr>
          <w:p w14:paraId="234D7BD9" w14:textId="16870D77"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-1: L1-SINR</w:t>
            </w:r>
          </w:p>
        </w:tc>
      </w:tr>
      <w:tr w:rsidR="00852D0D" w14:paraId="69AE8689" w14:textId="77777777" w:rsidTr="00285801">
        <w:tc>
          <w:tcPr>
            <w:tcW w:w="1236" w:type="dxa"/>
          </w:tcPr>
          <w:p w14:paraId="28910008"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DBAFDFC"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76A71838" w14:textId="77777777" w:rsidTr="00285801">
        <w:tc>
          <w:tcPr>
            <w:tcW w:w="1236" w:type="dxa"/>
          </w:tcPr>
          <w:p w14:paraId="676C1560"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735291B"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9B59878" w14:textId="231A9829" w:rsidR="00852D0D" w:rsidRPr="003418CB" w:rsidRDefault="00852D0D" w:rsidP="00327428">
            <w:pPr>
              <w:spacing w:after="120"/>
              <w:rPr>
                <w:rFonts w:eastAsiaTheme="minorEastAsia"/>
                <w:color w:val="0070C0"/>
                <w:lang w:val="en-US" w:eastAsia="zh-CN"/>
              </w:rPr>
            </w:pPr>
          </w:p>
        </w:tc>
      </w:tr>
      <w:tr w:rsidR="00852D0D" w14:paraId="74712BB2" w14:textId="77777777" w:rsidTr="00285801">
        <w:tc>
          <w:tcPr>
            <w:tcW w:w="1236" w:type="dxa"/>
          </w:tcPr>
          <w:p w14:paraId="4B5F13B5" w14:textId="5E713BEA" w:rsidR="00852D0D" w:rsidRDefault="00F51C17" w:rsidP="00327428">
            <w:pPr>
              <w:spacing w:after="120"/>
              <w:rPr>
                <w:rFonts w:eastAsiaTheme="minorEastAsia"/>
                <w:color w:val="0070C0"/>
                <w:lang w:val="en-US" w:eastAsia="zh-CN"/>
              </w:rPr>
            </w:pPr>
            <w:ins w:id="954" w:author="Huawei" w:date="2021-05-19T17:1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8DA9A07" w14:textId="63065C1B" w:rsidR="00F51C17" w:rsidRDefault="00F51C17" w:rsidP="00F51C17">
            <w:pPr>
              <w:spacing w:after="120"/>
              <w:rPr>
                <w:ins w:id="955" w:author="Huawei" w:date="2021-05-19T17:12:00Z"/>
                <w:rFonts w:eastAsiaTheme="minorEastAsia"/>
                <w:color w:val="0070C0"/>
                <w:lang w:val="en-US" w:eastAsia="zh-CN"/>
              </w:rPr>
            </w:pPr>
            <w:ins w:id="956" w:author="Huawei" w:date="2021-05-19T17:12:00Z">
              <w:r>
                <w:rPr>
                  <w:rFonts w:eastAsiaTheme="minorEastAsia"/>
                  <w:color w:val="0070C0"/>
                  <w:lang w:val="en-US" w:eastAsia="zh-CN"/>
                </w:rPr>
                <w:t xml:space="preserve">Option3 is suggested to be discussed firstly: </w:t>
              </w:r>
              <w:bookmarkStart w:id="957" w:name="OLE_LINK11"/>
              <w:bookmarkStart w:id="958" w:name="OLE_LINK12"/>
              <w:r>
                <w:rPr>
                  <w:rFonts w:eastAsiaTheme="minorEastAsia"/>
                  <w:color w:val="0070C0"/>
                  <w:lang w:val="en-US" w:eastAsia="zh-CN"/>
                </w:rPr>
                <w:t>whether L1-SINR reporting is needed in HST</w:t>
              </w:r>
              <w:bookmarkEnd w:id="957"/>
              <w:bookmarkEnd w:id="958"/>
              <w:r>
                <w:rPr>
                  <w:rFonts w:eastAsiaTheme="minorEastAsia"/>
                  <w:color w:val="0070C0"/>
                  <w:lang w:val="en-US" w:eastAsia="zh-CN"/>
                </w:rPr>
                <w:t>. The intention of L1-SINR reporting is for beam management. In typical FR1 HST network, the transmit beam is only 2. The necessity of configuration of L1-SINR report is not clear.</w:t>
              </w:r>
            </w:ins>
          </w:p>
          <w:p w14:paraId="1983E83D" w14:textId="5553D1A3" w:rsidR="00852D0D" w:rsidRDefault="00F51C17" w:rsidP="00F51C17">
            <w:pPr>
              <w:spacing w:after="120"/>
              <w:rPr>
                <w:rFonts w:eastAsiaTheme="minorEastAsia"/>
                <w:color w:val="0070C0"/>
                <w:lang w:val="en-US" w:eastAsia="zh-CN"/>
              </w:rPr>
            </w:pPr>
            <w:ins w:id="959" w:author="Huawei" w:date="2021-05-19T17:12:00Z">
              <w:r>
                <w:rPr>
                  <w:rFonts w:eastAsiaTheme="minorEastAsia"/>
                  <w:color w:val="0070C0"/>
                  <w:lang w:val="en-US" w:eastAsia="zh-CN"/>
                </w:rPr>
                <w:t>If operators confirm to use L1-SINR in high speed scenario, we think there may be a cap on SINR upper bound. Although L1-SINR focus on serving cell which is different with SS-SINR, the Doppler shift is still larger than the non-HST scenario. We suggest to further evaluate this issue.</w:t>
              </w:r>
            </w:ins>
          </w:p>
        </w:tc>
      </w:tr>
      <w:tr w:rsidR="00D35631" w14:paraId="4329E369" w14:textId="77777777" w:rsidTr="00285801">
        <w:trPr>
          <w:ins w:id="960" w:author="OPPO" w:date="2021-05-19T19:07:00Z"/>
        </w:trPr>
        <w:tc>
          <w:tcPr>
            <w:tcW w:w="1236" w:type="dxa"/>
          </w:tcPr>
          <w:p w14:paraId="2F7781BA" w14:textId="41FCB2E4" w:rsidR="00D35631" w:rsidRDefault="00D35631" w:rsidP="00327428">
            <w:pPr>
              <w:spacing w:after="120"/>
              <w:rPr>
                <w:ins w:id="961" w:author="OPPO" w:date="2021-05-19T19:07:00Z"/>
                <w:rFonts w:eastAsiaTheme="minorEastAsia"/>
                <w:color w:val="0070C0"/>
                <w:lang w:val="en-US" w:eastAsia="zh-CN"/>
              </w:rPr>
            </w:pPr>
            <w:ins w:id="962" w:author="OPPO" w:date="2021-05-19T19:0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6B89B48" w14:textId="7B17AA45" w:rsidR="00D35631" w:rsidRDefault="00D35631" w:rsidP="00F51C17">
            <w:pPr>
              <w:spacing w:after="120"/>
              <w:rPr>
                <w:ins w:id="963" w:author="OPPO" w:date="2021-05-19T19:07:00Z"/>
                <w:rFonts w:eastAsiaTheme="minorEastAsia"/>
                <w:color w:val="0070C0"/>
                <w:lang w:val="en-US" w:eastAsia="zh-CN"/>
              </w:rPr>
            </w:pPr>
            <w:ins w:id="964" w:author="OPPO" w:date="2021-05-19T19:07:00Z">
              <w:r>
                <w:rPr>
                  <w:rFonts w:eastAsiaTheme="minorEastAsia" w:hint="eastAsia"/>
                  <w:color w:val="0070C0"/>
                  <w:lang w:val="en-US" w:eastAsia="zh-CN"/>
                </w:rPr>
                <w:t>W</w:t>
              </w:r>
              <w:r>
                <w:rPr>
                  <w:rFonts w:eastAsiaTheme="minorEastAsia"/>
                  <w:color w:val="0070C0"/>
                  <w:lang w:val="en-US" w:eastAsia="zh-CN"/>
                </w:rPr>
                <w:t xml:space="preserve">e proposed option 3 that </w:t>
              </w:r>
            </w:ins>
            <w:ins w:id="965" w:author="OPPO" w:date="2021-05-19T19:08:00Z">
              <w:r w:rsidRPr="00D35631">
                <w:rPr>
                  <w:rFonts w:eastAsiaTheme="minorEastAsia"/>
                  <w:color w:val="0070C0"/>
                  <w:lang w:val="en-US" w:eastAsia="zh-CN"/>
                </w:rPr>
                <w:t>whether L1-SINR reporting is needed in HST</w:t>
              </w:r>
              <w:r>
                <w:rPr>
                  <w:rFonts w:eastAsiaTheme="minorEastAsia"/>
                  <w:color w:val="0070C0"/>
                  <w:lang w:val="en-US" w:eastAsia="zh-CN"/>
                </w:rPr>
                <w:t xml:space="preserve"> should be clarified. From our side, L1-SINR measurement seems not </w:t>
              </w:r>
            </w:ins>
            <w:ins w:id="966" w:author="OPPO" w:date="2021-05-19T19:09:00Z">
              <w:r>
                <w:rPr>
                  <w:rFonts w:eastAsiaTheme="minorEastAsia"/>
                  <w:color w:val="0070C0"/>
                  <w:lang w:val="en-US" w:eastAsia="zh-CN"/>
                </w:rPr>
                <w:t>so necessary</w:t>
              </w:r>
            </w:ins>
            <w:ins w:id="967" w:author="OPPO" w:date="2021-05-19T19:08:00Z">
              <w:r>
                <w:rPr>
                  <w:rFonts w:eastAsiaTheme="minorEastAsia"/>
                  <w:color w:val="0070C0"/>
                  <w:lang w:val="en-US" w:eastAsia="zh-CN"/>
                </w:rPr>
                <w:t xml:space="preserve"> for FR1 HST. </w:t>
              </w:r>
            </w:ins>
            <w:ins w:id="968" w:author="OPPO" w:date="2021-05-19T19:09:00Z">
              <w:r>
                <w:rPr>
                  <w:rFonts w:eastAsiaTheme="minorEastAsia"/>
                  <w:color w:val="0070C0"/>
                  <w:lang w:val="en-US" w:eastAsia="zh-CN"/>
                </w:rPr>
                <w:t>But we are open to furt</w:t>
              </w:r>
            </w:ins>
            <w:ins w:id="969" w:author="OPPO" w:date="2021-05-19T19:10:00Z">
              <w:r>
                <w:rPr>
                  <w:rFonts w:eastAsiaTheme="minorEastAsia"/>
                  <w:color w:val="0070C0"/>
                  <w:lang w:val="en-US" w:eastAsia="zh-CN"/>
                </w:rPr>
                <w:t>her discuss this.</w:t>
              </w:r>
            </w:ins>
          </w:p>
        </w:tc>
      </w:tr>
      <w:tr w:rsidR="00A43142" w14:paraId="7E845E03" w14:textId="77777777" w:rsidTr="00285801">
        <w:trPr>
          <w:ins w:id="970" w:author="CK Yang (楊智凱)" w:date="2021-05-19T20:40:00Z"/>
        </w:trPr>
        <w:tc>
          <w:tcPr>
            <w:tcW w:w="1236" w:type="dxa"/>
          </w:tcPr>
          <w:p w14:paraId="6E47FB76" w14:textId="4D59FD9B" w:rsidR="00A43142" w:rsidRDefault="00A43142" w:rsidP="00A43142">
            <w:pPr>
              <w:spacing w:after="120"/>
              <w:rPr>
                <w:ins w:id="971" w:author="CK Yang (楊智凱)" w:date="2021-05-19T20:40:00Z"/>
                <w:rFonts w:eastAsiaTheme="minorEastAsia"/>
                <w:color w:val="0070C0"/>
                <w:lang w:val="en-US" w:eastAsia="zh-CN"/>
              </w:rPr>
            </w:pPr>
            <w:ins w:id="972" w:author="CK Yang (楊智凱)" w:date="2021-05-19T20:40:00Z">
              <w:r>
                <w:rPr>
                  <w:rFonts w:eastAsiaTheme="minorEastAsia"/>
                  <w:color w:val="0070C0"/>
                  <w:lang w:val="en-US" w:eastAsia="zh-CN"/>
                </w:rPr>
                <w:t>MediaTek</w:t>
              </w:r>
            </w:ins>
          </w:p>
        </w:tc>
        <w:tc>
          <w:tcPr>
            <w:tcW w:w="8395" w:type="dxa"/>
          </w:tcPr>
          <w:p w14:paraId="1063107B" w14:textId="77777777" w:rsidR="00A43142" w:rsidRDefault="00A43142" w:rsidP="00A43142">
            <w:pPr>
              <w:spacing w:after="120"/>
              <w:rPr>
                <w:ins w:id="973" w:author="CK Yang (楊智凱)" w:date="2021-05-19T20:40:00Z"/>
                <w:rFonts w:eastAsiaTheme="minorEastAsia"/>
                <w:color w:val="0070C0"/>
                <w:lang w:val="en-US" w:eastAsia="zh-CN"/>
              </w:rPr>
            </w:pPr>
            <w:ins w:id="974" w:author="CK Yang (楊智凱)" w:date="2021-05-19T20:40:00Z">
              <w:r>
                <w:rPr>
                  <w:rFonts w:eastAsiaTheme="minorEastAsia"/>
                  <w:color w:val="0070C0"/>
                  <w:lang w:val="en-US" w:eastAsia="zh-CN"/>
                </w:rPr>
                <w:t>Support Option 2 and 3.</w:t>
              </w:r>
            </w:ins>
          </w:p>
          <w:p w14:paraId="437C0B1C" w14:textId="77777777" w:rsidR="00A43142" w:rsidRDefault="00A43142" w:rsidP="00A43142">
            <w:pPr>
              <w:spacing w:after="120"/>
              <w:jc w:val="both"/>
              <w:rPr>
                <w:ins w:id="975" w:author="CK Yang (楊智凱)" w:date="2021-05-19T20:40:00Z"/>
                <w:rFonts w:eastAsiaTheme="minorEastAsia"/>
                <w:color w:val="0070C0"/>
                <w:lang w:val="en-US" w:eastAsia="zh-CN"/>
              </w:rPr>
            </w:pPr>
            <w:ins w:id="976" w:author="CK Yang (楊智凱)" w:date="2021-05-19T20:40:00Z">
              <w:r>
                <w:rPr>
                  <w:rFonts w:eastAsiaTheme="minorEastAsia"/>
                  <w:color w:val="0070C0"/>
                  <w:lang w:val="en-US" w:eastAsia="zh-CN"/>
                </w:rPr>
                <w:t xml:space="preserve">In our understanding, </w:t>
              </w:r>
              <w:r w:rsidRPr="00174352">
                <w:rPr>
                  <w:rFonts w:eastAsiaTheme="minorEastAsia"/>
                  <w:color w:val="0070C0"/>
                  <w:lang w:val="en-US" w:eastAsia="zh-CN"/>
                </w:rPr>
                <w:t xml:space="preserve">the L1-SINR for CMR only case at least may have the similar situation as SS-SINR in R16 HST. Because the UE may move between two opposite beam directions from two RRHs. And these two RRH belong to one cell. Thus, for the serving cell, UE may have large impact on L1-SINR because of Doppler shift. </w:t>
              </w:r>
            </w:ins>
          </w:p>
          <w:p w14:paraId="08C31581" w14:textId="77777777" w:rsidR="00A43142" w:rsidRDefault="00A43142" w:rsidP="00A43142">
            <w:pPr>
              <w:spacing w:after="120"/>
              <w:rPr>
                <w:ins w:id="977" w:author="CK Yang (楊智凱)" w:date="2021-05-19T20:40:00Z"/>
                <w:rFonts w:eastAsiaTheme="minorEastAsia"/>
                <w:color w:val="0070C0"/>
                <w:lang w:val="en-US" w:eastAsia="zh-CN"/>
              </w:rPr>
            </w:pPr>
          </w:p>
          <w:p w14:paraId="5A86C019" w14:textId="77777777" w:rsidR="00A43142" w:rsidRDefault="00A43142" w:rsidP="00A43142">
            <w:pPr>
              <w:spacing w:after="120"/>
              <w:rPr>
                <w:ins w:id="978" w:author="CK Yang (楊智凱)" w:date="2021-05-19T20:40:00Z"/>
                <w:rFonts w:eastAsiaTheme="minorEastAsia"/>
                <w:color w:val="0070C0"/>
                <w:lang w:val="en-US" w:eastAsia="zh-CN"/>
              </w:rPr>
            </w:pPr>
          </w:p>
        </w:tc>
      </w:tr>
      <w:tr w:rsidR="0072415F" w14:paraId="1AFED150" w14:textId="77777777" w:rsidTr="00285801">
        <w:trPr>
          <w:ins w:id="979" w:author="Chu-Hsiang Huang" w:date="2021-05-19T10:50:00Z"/>
        </w:trPr>
        <w:tc>
          <w:tcPr>
            <w:tcW w:w="1236" w:type="dxa"/>
          </w:tcPr>
          <w:p w14:paraId="0472819C" w14:textId="5F2B2235" w:rsidR="0072415F" w:rsidRDefault="0072415F" w:rsidP="00A43142">
            <w:pPr>
              <w:spacing w:after="120"/>
              <w:rPr>
                <w:ins w:id="980" w:author="Chu-Hsiang Huang" w:date="2021-05-19T10:50:00Z"/>
                <w:rFonts w:eastAsiaTheme="minorEastAsia"/>
                <w:color w:val="0070C0"/>
                <w:lang w:val="en-US" w:eastAsia="zh-CN"/>
              </w:rPr>
            </w:pPr>
            <w:ins w:id="981" w:author="Chu-Hsiang Huang" w:date="2021-05-19T10:50:00Z">
              <w:r>
                <w:rPr>
                  <w:rFonts w:eastAsiaTheme="minorEastAsia"/>
                  <w:color w:val="0070C0"/>
                  <w:lang w:val="en-US" w:eastAsia="zh-CN"/>
                </w:rPr>
                <w:t>QC</w:t>
              </w:r>
            </w:ins>
          </w:p>
        </w:tc>
        <w:tc>
          <w:tcPr>
            <w:tcW w:w="8395" w:type="dxa"/>
          </w:tcPr>
          <w:p w14:paraId="06DC8F25" w14:textId="77777777" w:rsidR="00550F0E" w:rsidRDefault="00550F0E" w:rsidP="00550F0E">
            <w:pPr>
              <w:spacing w:after="120"/>
              <w:rPr>
                <w:ins w:id="982" w:author="Chu-Hsiang Huang" w:date="2021-05-19T10:50:00Z"/>
                <w:rFonts w:eastAsiaTheme="minorEastAsia"/>
                <w:color w:val="0070C0"/>
                <w:lang w:val="en-US" w:eastAsia="zh-CN"/>
              </w:rPr>
            </w:pPr>
            <w:ins w:id="983" w:author="Chu-Hsiang Huang" w:date="2021-05-19T10:50:00Z">
              <w:r w:rsidRPr="009D4FFB">
                <w:rPr>
                  <w:rFonts w:eastAsiaTheme="minorEastAsia"/>
                  <w:color w:val="0070C0"/>
                  <w:lang w:val="en-US" w:eastAsia="zh-CN"/>
                </w:rPr>
                <w:t>CMR requires measurement of neighobring cell</w:t>
              </w:r>
              <w:r>
                <w:rPr>
                  <w:rFonts w:eastAsiaTheme="minorEastAsia"/>
                  <w:color w:val="0070C0"/>
                  <w:lang w:val="en-US" w:eastAsia="zh-CN"/>
                </w:rPr>
                <w:t>, hence the upper bound is needed if L1-SINR measurement requirement applies to HST</w:t>
              </w:r>
            </w:ins>
          </w:p>
          <w:p w14:paraId="37E30335" w14:textId="77777777" w:rsidR="0072415F" w:rsidRDefault="0072415F" w:rsidP="00A43142">
            <w:pPr>
              <w:spacing w:after="120"/>
              <w:rPr>
                <w:ins w:id="984" w:author="Chu-Hsiang Huang" w:date="2021-05-19T10:50:00Z"/>
                <w:rFonts w:eastAsiaTheme="minorEastAsia"/>
                <w:color w:val="0070C0"/>
                <w:lang w:val="en-US" w:eastAsia="zh-CN"/>
              </w:rPr>
            </w:pPr>
          </w:p>
        </w:tc>
      </w:tr>
      <w:tr w:rsidR="00525B77" w14:paraId="05AF64D1" w14:textId="77777777" w:rsidTr="00285801">
        <w:trPr>
          <w:ins w:id="985" w:author="Lo, Anthony (Nokia - GB/Bristol)" w:date="2021-05-19T20:37:00Z"/>
        </w:trPr>
        <w:tc>
          <w:tcPr>
            <w:tcW w:w="1236" w:type="dxa"/>
          </w:tcPr>
          <w:p w14:paraId="3D1A50E3" w14:textId="175E5E93" w:rsidR="00525B77" w:rsidRDefault="00525B77" w:rsidP="00A43142">
            <w:pPr>
              <w:spacing w:after="120"/>
              <w:rPr>
                <w:ins w:id="986" w:author="Lo, Anthony (Nokia - GB/Bristol)" w:date="2021-05-19T20:37:00Z"/>
                <w:rFonts w:eastAsiaTheme="minorEastAsia"/>
                <w:color w:val="0070C0"/>
                <w:lang w:val="en-US" w:eastAsia="zh-CN"/>
              </w:rPr>
            </w:pPr>
            <w:ins w:id="987" w:author="Lo, Anthony (Nokia - GB/Bristol)" w:date="2021-05-19T20:37:00Z">
              <w:r>
                <w:rPr>
                  <w:rFonts w:eastAsiaTheme="minorEastAsia"/>
                  <w:color w:val="0070C0"/>
                  <w:lang w:val="en-US" w:eastAsia="zh-CN"/>
                </w:rPr>
                <w:t>Nokia</w:t>
              </w:r>
            </w:ins>
          </w:p>
        </w:tc>
        <w:tc>
          <w:tcPr>
            <w:tcW w:w="8395" w:type="dxa"/>
          </w:tcPr>
          <w:p w14:paraId="663FD537" w14:textId="77777777" w:rsidR="00C56474" w:rsidRDefault="00C56474" w:rsidP="00C56474">
            <w:pPr>
              <w:spacing w:after="120"/>
              <w:rPr>
                <w:ins w:id="988" w:author="Lo, Anthony (Nokia - GB/Bristol)" w:date="2021-05-19T20:39:00Z"/>
                <w:rFonts w:eastAsiaTheme="minorEastAsia"/>
                <w:color w:val="0070C0"/>
                <w:lang w:val="en-US" w:eastAsia="zh-CN"/>
              </w:rPr>
            </w:pPr>
            <w:ins w:id="989" w:author="Lo, Anthony (Nokia - GB/Bristol)" w:date="2021-05-19T20:39:00Z">
              <w:r>
                <w:rPr>
                  <w:rFonts w:eastAsiaTheme="minorEastAsia"/>
                  <w:color w:val="0070C0"/>
                  <w:lang w:val="en-US" w:eastAsia="zh-CN"/>
                </w:rPr>
                <w:t xml:space="preserve">The proposal in our contribution (seems to be missing) is: </w:t>
              </w:r>
            </w:ins>
          </w:p>
          <w:p w14:paraId="39E38F4C" w14:textId="77777777" w:rsidR="00C56474" w:rsidRPr="00B943B9" w:rsidRDefault="00C56474" w:rsidP="00C56474">
            <w:pPr>
              <w:ind w:left="431"/>
              <w:rPr>
                <w:ins w:id="990" w:author="Lo, Anthony (Nokia - GB/Bristol)" w:date="2021-05-19T20:39:00Z"/>
                <w:b/>
                <w:bCs/>
              </w:rPr>
            </w:pPr>
            <w:ins w:id="991" w:author="Lo, Anthony (Nokia - GB/Bristol)" w:date="2021-05-19T20:39:00Z">
              <w:r w:rsidRPr="00B943B9">
                <w:rPr>
                  <w:b/>
                  <w:bCs/>
                </w:rPr>
                <w:t xml:space="preserve">Proposal </w:t>
              </w:r>
              <w:r>
                <w:rPr>
                  <w:b/>
                  <w:bCs/>
                </w:rPr>
                <w:t>2</w:t>
              </w:r>
              <w:r w:rsidRPr="00B943B9">
                <w:rPr>
                  <w:b/>
                  <w:bCs/>
                </w:rPr>
                <w:t>: L1-SINR for CMR only does not seem to face the same side condition problem as SS-SINR</w:t>
              </w:r>
              <w:r>
                <w:rPr>
                  <w:b/>
                  <w:bCs/>
                </w:rPr>
                <w:t>; RAN4 can further validate</w:t>
              </w:r>
              <w:r w:rsidRPr="00B943B9">
                <w:rPr>
                  <w:b/>
                  <w:bCs/>
                </w:rPr>
                <w:t xml:space="preserve">.     </w:t>
              </w:r>
            </w:ins>
          </w:p>
          <w:p w14:paraId="69FD3B29" w14:textId="77777777" w:rsidR="00C56474" w:rsidRDefault="00C56474" w:rsidP="00C56474">
            <w:pPr>
              <w:spacing w:after="120"/>
              <w:rPr>
                <w:ins w:id="992" w:author="Lo, Anthony (Nokia - GB/Bristol)" w:date="2021-05-19T20:39:00Z"/>
                <w:rFonts w:eastAsiaTheme="minorEastAsia"/>
                <w:color w:val="0070C0"/>
                <w:lang w:val="en-US" w:eastAsia="zh-CN"/>
              </w:rPr>
            </w:pPr>
            <w:ins w:id="993" w:author="Lo, Anthony (Nokia - GB/Bristol)" w:date="2021-05-19T20:39:00Z">
              <w:r>
                <w:rPr>
                  <w:rFonts w:eastAsiaTheme="minorEastAsia"/>
                  <w:color w:val="0070C0"/>
                  <w:lang w:val="en-US" w:eastAsia="zh-CN"/>
                </w:rPr>
                <w:t>The rationale behind our proposal is as follows:</w:t>
              </w:r>
            </w:ins>
          </w:p>
          <w:p w14:paraId="32D38AF5" w14:textId="77777777" w:rsidR="00C56474" w:rsidRDefault="00C56474" w:rsidP="00C56474">
            <w:pPr>
              <w:pStyle w:val="ListParagraph"/>
              <w:numPr>
                <w:ilvl w:val="0"/>
                <w:numId w:val="36"/>
              </w:numPr>
              <w:spacing w:after="120"/>
              <w:ind w:firstLineChars="0"/>
              <w:rPr>
                <w:ins w:id="994" w:author="Lo, Anthony (Nokia - GB/Bristol)" w:date="2021-05-19T20:39:00Z"/>
                <w:rFonts w:eastAsiaTheme="minorEastAsia"/>
                <w:color w:val="0070C0"/>
                <w:lang w:val="en-US" w:eastAsia="zh-CN"/>
              </w:rPr>
            </w:pPr>
            <w:ins w:id="995" w:author="Lo, Anthony (Nokia - GB/Bristol)" w:date="2021-05-19T20:39:00Z">
              <w:r w:rsidRPr="00E80996">
                <w:rPr>
                  <w:rFonts w:eastAsiaTheme="minorEastAsia"/>
                  <w:color w:val="0070C0"/>
                  <w:lang w:val="en-US" w:eastAsia="zh-CN"/>
                </w:rPr>
                <w:t xml:space="preserve">A similar problem to SS-SINR could arise when the UE is in the middle between 2 RRHs within the same serving cell, where the Doppler frequency received by the UE from 2 adjacent RRHs </w:t>
              </w:r>
              <w:r>
                <w:rPr>
                  <w:rFonts w:eastAsiaTheme="minorEastAsia"/>
                  <w:color w:val="0070C0"/>
                  <w:lang w:val="en-US" w:eastAsia="zh-CN"/>
                </w:rPr>
                <w:t>has</w:t>
              </w:r>
              <w:r w:rsidRPr="00E80996">
                <w:rPr>
                  <w:rFonts w:eastAsiaTheme="minorEastAsia"/>
                  <w:color w:val="0070C0"/>
                  <w:lang w:val="en-US" w:eastAsia="zh-CN"/>
                </w:rPr>
                <w:t xml:space="preserve"> opposite sign. </w:t>
              </w:r>
            </w:ins>
          </w:p>
          <w:p w14:paraId="359DE6E3" w14:textId="7886A487" w:rsidR="00525B77" w:rsidRPr="00C56474" w:rsidRDefault="00C56474" w:rsidP="00C56474">
            <w:pPr>
              <w:pStyle w:val="ListParagraph"/>
              <w:numPr>
                <w:ilvl w:val="0"/>
                <w:numId w:val="36"/>
              </w:numPr>
              <w:spacing w:after="120"/>
              <w:ind w:firstLineChars="0"/>
              <w:rPr>
                <w:ins w:id="996" w:author="Lo, Anthony (Nokia - GB/Bristol)" w:date="2021-05-19T20:37:00Z"/>
                <w:rFonts w:eastAsiaTheme="minorEastAsia"/>
                <w:color w:val="0070C0"/>
                <w:lang w:val="en-US" w:eastAsia="zh-CN"/>
                <w:rPrChange w:id="997" w:author="Lo, Anthony (Nokia - GB/Bristol)" w:date="2021-05-19T20:40:00Z">
                  <w:rPr>
                    <w:ins w:id="998" w:author="Lo, Anthony (Nokia - GB/Bristol)" w:date="2021-05-19T20:37:00Z"/>
                    <w:lang w:val="en-US" w:eastAsia="zh-CN"/>
                  </w:rPr>
                </w:rPrChange>
              </w:rPr>
              <w:pPrChange w:id="999" w:author="Lo, Anthony (Nokia - GB/Bristol)" w:date="2021-05-19T20:40:00Z">
                <w:pPr>
                  <w:spacing w:after="120"/>
                </w:pPr>
              </w:pPrChange>
            </w:pPr>
            <w:ins w:id="1000" w:author="Lo, Anthony (Nokia - GB/Bristol)" w:date="2021-05-19T20:39:00Z">
              <w:r w:rsidRPr="00C56474">
                <w:rPr>
                  <w:rFonts w:eastAsiaTheme="minorEastAsia"/>
                  <w:color w:val="0070C0"/>
                  <w:lang w:val="en-US" w:eastAsia="zh-CN"/>
                  <w:rPrChange w:id="1001" w:author="Lo, Anthony (Nokia - GB/Bristol)" w:date="2021-05-19T20:40:00Z">
                    <w:rPr>
                      <w:lang w:val="en-US" w:eastAsia="zh-CN"/>
                    </w:rPr>
                  </w:rPrChange>
                </w:rPr>
                <w:t>As the RRHs belong to the same cell, it is feasible for the UE to track and compensate for Doppler frequency of the opposite sign.</w:t>
              </w:r>
            </w:ins>
          </w:p>
        </w:tc>
      </w:tr>
    </w:tbl>
    <w:p w14:paraId="20A12760" w14:textId="77777777" w:rsidR="00D35631" w:rsidRPr="00045592" w:rsidRDefault="00D35631" w:rsidP="001D2E68">
      <w:pPr>
        <w:rPr>
          <w:i/>
          <w:color w:val="0070C0"/>
          <w:lang w:eastAsia="zh-CN"/>
        </w:rPr>
      </w:pPr>
    </w:p>
    <w:p w14:paraId="0C2F3191" w14:textId="18646826" w:rsidR="001D2E68" w:rsidRPr="00805BE8" w:rsidRDefault="001D2E68" w:rsidP="001D2E68">
      <w:pPr>
        <w:pStyle w:val="Heading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-2</w:t>
      </w:r>
      <w:r w:rsidR="00595B14">
        <w:rPr>
          <w:sz w:val="24"/>
          <w:szCs w:val="16"/>
        </w:rPr>
        <w:t xml:space="preserve">: </w:t>
      </w:r>
      <w:r w:rsidR="00595B14" w:rsidRPr="00595B14">
        <w:rPr>
          <w:sz w:val="24"/>
          <w:szCs w:val="16"/>
        </w:rPr>
        <w:t>SCell link recovery</w:t>
      </w:r>
    </w:p>
    <w:p w14:paraId="6FE851A9" w14:textId="0C7BA828" w:rsidR="001D2E68" w:rsidRPr="00884E73" w:rsidRDefault="001D2E68" w:rsidP="001D2E68">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 xml:space="preserve">-2: </w:t>
      </w:r>
      <w:r w:rsidR="00586F52" w:rsidRPr="00586F52">
        <w:rPr>
          <w:b/>
          <w:u w:val="single"/>
          <w:lang w:eastAsia="ko-KR"/>
        </w:rPr>
        <w:t>SCell link recovery</w:t>
      </w:r>
    </w:p>
    <w:p w14:paraId="3E91B881" w14:textId="77777777" w:rsidR="001D2E68" w:rsidRPr="00884E73" w:rsidRDefault="001D2E68" w:rsidP="001D2E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84E73">
        <w:rPr>
          <w:rFonts w:eastAsia="SimSun"/>
          <w:szCs w:val="24"/>
          <w:lang w:eastAsia="zh-CN"/>
        </w:rPr>
        <w:t>Proposals</w:t>
      </w:r>
    </w:p>
    <w:p w14:paraId="77600D4B" w14:textId="7AF8609E" w:rsidR="001D2E68" w:rsidRDefault="001D2E68" w:rsidP="001D2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84E73">
        <w:rPr>
          <w:rFonts w:eastAsia="SimSun"/>
          <w:szCs w:val="24"/>
          <w:lang w:eastAsia="zh-CN"/>
        </w:rPr>
        <w:t>Option 1</w:t>
      </w:r>
      <w:r w:rsidR="00884E73">
        <w:rPr>
          <w:rFonts w:eastAsia="SimSun"/>
          <w:szCs w:val="24"/>
          <w:lang w:eastAsia="zh-CN"/>
        </w:rPr>
        <w:t xml:space="preserve"> (</w:t>
      </w:r>
      <w:r w:rsidR="005947BA">
        <w:rPr>
          <w:rFonts w:eastAsia="SimSun"/>
          <w:szCs w:val="24"/>
          <w:lang w:eastAsia="zh-CN"/>
        </w:rPr>
        <w:t xml:space="preserve">CATT, </w:t>
      </w:r>
      <w:r w:rsidR="00BD6496">
        <w:rPr>
          <w:rFonts w:eastAsia="SimSun"/>
          <w:szCs w:val="24"/>
          <w:lang w:eastAsia="zh-CN"/>
        </w:rPr>
        <w:t>CMCC</w:t>
      </w:r>
      <w:r w:rsidR="000E0239">
        <w:rPr>
          <w:rFonts w:eastAsia="SimSun"/>
          <w:szCs w:val="24"/>
          <w:lang w:eastAsia="zh-CN"/>
        </w:rPr>
        <w:t>, vivo</w:t>
      </w:r>
      <w:r w:rsidR="00884E73">
        <w:rPr>
          <w:rFonts w:eastAsia="SimSun"/>
          <w:szCs w:val="24"/>
          <w:lang w:eastAsia="zh-CN"/>
        </w:rPr>
        <w:t>)</w:t>
      </w:r>
      <w:r w:rsidRPr="00884E73">
        <w:rPr>
          <w:rFonts w:eastAsia="SimSun"/>
          <w:szCs w:val="24"/>
          <w:lang w:eastAsia="zh-CN"/>
        </w:rPr>
        <w:t xml:space="preserve">: </w:t>
      </w:r>
      <w:r w:rsidR="005947BA" w:rsidRPr="005947BA">
        <w:rPr>
          <w:rFonts w:eastAsia="SimSun"/>
          <w:szCs w:val="24"/>
          <w:lang w:eastAsia="zh-CN"/>
        </w:rPr>
        <w:t xml:space="preserve">For SCell link recovery, it depends on network. There is no need to have the limitation </w:t>
      </w:r>
      <w:r w:rsidR="00BD6496" w:rsidRPr="00BD6496">
        <w:rPr>
          <w:rFonts w:eastAsia="SimSun"/>
          <w:szCs w:val="24"/>
          <w:lang w:eastAsia="zh-CN"/>
        </w:rPr>
        <w:t>on the number of band(s)</w:t>
      </w:r>
      <w:r w:rsidR="005947BA" w:rsidRPr="005947BA">
        <w:rPr>
          <w:rFonts w:eastAsia="SimSun"/>
          <w:szCs w:val="24"/>
          <w:lang w:eastAsia="zh-CN"/>
        </w:rPr>
        <w:t>in the spec</w:t>
      </w:r>
    </w:p>
    <w:p w14:paraId="79040ACA" w14:textId="3C33B091" w:rsidR="00A943AF" w:rsidRDefault="00A943AF" w:rsidP="001D2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(MTK): </w:t>
      </w:r>
      <w:r w:rsidRPr="00A943AF">
        <w:rPr>
          <w:rFonts w:eastAsia="SimSun"/>
          <w:szCs w:val="24"/>
          <w:lang w:eastAsia="zh-CN"/>
        </w:rPr>
        <w:t>For SCell link recovery, RAN4 needs to study how many band(s) is supported in R17 HST in FR1</w:t>
      </w:r>
    </w:p>
    <w:p w14:paraId="2273AF55" w14:textId="107C1A94" w:rsidR="00A44449" w:rsidRPr="00884E73" w:rsidRDefault="00A44449" w:rsidP="001D2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w:t>
      </w:r>
      <w:r>
        <w:rPr>
          <w:rFonts w:eastAsia="SimSun"/>
          <w:szCs w:val="24"/>
          <w:lang w:eastAsia="zh-CN"/>
        </w:rPr>
        <w:t>tion 3 (OPPO</w:t>
      </w:r>
      <w:r w:rsidR="00326F60">
        <w:rPr>
          <w:rFonts w:eastAsia="SimSun"/>
          <w:szCs w:val="24"/>
          <w:lang w:eastAsia="zh-CN"/>
        </w:rPr>
        <w:t>, HW</w:t>
      </w:r>
      <w:r>
        <w:rPr>
          <w:rFonts w:eastAsia="SimSun"/>
          <w:szCs w:val="24"/>
          <w:lang w:eastAsia="zh-CN"/>
        </w:rPr>
        <w:t xml:space="preserve">): </w:t>
      </w:r>
      <w:r w:rsidR="00326F60" w:rsidRPr="00326F60">
        <w:rPr>
          <w:rFonts w:eastAsia="SimSun"/>
          <w:szCs w:val="24"/>
          <w:lang w:eastAsia="zh-CN"/>
        </w:rPr>
        <w:t>The same limitation on the number of band(s) on which UE is performing beam failure detection for SCell in R16 can be reused in R17 HST</w:t>
      </w:r>
    </w:p>
    <w:p w14:paraId="61AD1ABA" w14:textId="77777777" w:rsidR="001D2E68" w:rsidRPr="00045592" w:rsidRDefault="001D2E68" w:rsidP="001D2E6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8B7B3EB" w14:textId="0A7DFB5E" w:rsidR="00852D0D" w:rsidRDefault="00852D0D" w:rsidP="00852D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More discussion is needed</w:t>
      </w:r>
    </w:p>
    <w:p w14:paraId="1E20F315" w14:textId="77777777" w:rsidR="00852D0D" w:rsidRPr="00852D0D" w:rsidRDefault="00852D0D" w:rsidP="00852D0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285801" w14:paraId="4CF2E237" w14:textId="77777777" w:rsidTr="00285801">
        <w:tc>
          <w:tcPr>
            <w:tcW w:w="9631" w:type="dxa"/>
            <w:gridSpan w:val="2"/>
          </w:tcPr>
          <w:p w14:paraId="7449C40B" w14:textId="2A0911E1"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 xml:space="preserve">-2: </w:t>
            </w:r>
            <w:r w:rsidRPr="00586F52">
              <w:rPr>
                <w:b/>
                <w:u w:val="single"/>
                <w:lang w:eastAsia="ko-KR"/>
              </w:rPr>
              <w:t>SCell link recovery</w:t>
            </w:r>
          </w:p>
        </w:tc>
      </w:tr>
      <w:tr w:rsidR="00852D0D" w14:paraId="445F9926" w14:textId="77777777" w:rsidTr="00285801">
        <w:tc>
          <w:tcPr>
            <w:tcW w:w="1236" w:type="dxa"/>
          </w:tcPr>
          <w:p w14:paraId="62FA0876"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D237581"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190B8256" w14:textId="77777777" w:rsidTr="00285801">
        <w:tc>
          <w:tcPr>
            <w:tcW w:w="1236" w:type="dxa"/>
          </w:tcPr>
          <w:p w14:paraId="228324FE"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33E716"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F1523CE" w14:textId="2F6DD1E9" w:rsidR="00852D0D" w:rsidRPr="003418CB" w:rsidRDefault="00852D0D" w:rsidP="00327428">
            <w:pPr>
              <w:spacing w:after="120"/>
              <w:rPr>
                <w:rFonts w:eastAsiaTheme="minorEastAsia"/>
                <w:color w:val="0070C0"/>
                <w:lang w:val="en-US" w:eastAsia="zh-CN"/>
              </w:rPr>
            </w:pPr>
          </w:p>
        </w:tc>
      </w:tr>
      <w:tr w:rsidR="00852D0D" w14:paraId="1F769478" w14:textId="77777777" w:rsidTr="00285801">
        <w:tc>
          <w:tcPr>
            <w:tcW w:w="1236" w:type="dxa"/>
          </w:tcPr>
          <w:p w14:paraId="6993D151" w14:textId="6F3AC10C" w:rsidR="00852D0D" w:rsidRDefault="00F51C17" w:rsidP="00327428">
            <w:pPr>
              <w:spacing w:after="120"/>
              <w:rPr>
                <w:rFonts w:eastAsiaTheme="minorEastAsia"/>
                <w:color w:val="0070C0"/>
                <w:lang w:val="en-US" w:eastAsia="zh-CN"/>
              </w:rPr>
            </w:pPr>
            <w:ins w:id="1002" w:author="Huawei" w:date="2021-05-19T17:1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0267E2F" w14:textId="77777777" w:rsidR="00F51C17" w:rsidRDefault="00F51C17" w:rsidP="00F51C17">
            <w:pPr>
              <w:rPr>
                <w:ins w:id="1003" w:author="Huawei" w:date="2021-05-19T17:13:00Z"/>
                <w:rFonts w:eastAsia="SimSun"/>
                <w:lang w:eastAsia="zh-CN"/>
              </w:rPr>
            </w:pPr>
            <w:ins w:id="1004" w:author="Huawei" w:date="2021-05-19T17:13:00Z">
              <w:r>
                <w:rPr>
                  <w:rFonts w:eastAsiaTheme="minorEastAsia"/>
                  <w:color w:val="0070C0"/>
                  <w:lang w:val="en-US" w:eastAsia="zh-CN"/>
                </w:rPr>
                <w:t>Support Option 3.</w:t>
              </w:r>
              <w:r>
                <w:rPr>
                  <w:rFonts w:hint="eastAsia"/>
                  <w:lang w:eastAsia="zh-CN"/>
                </w:rPr>
                <w:t xml:space="preserve"> </w:t>
              </w:r>
              <w:r>
                <w:rPr>
                  <w:rFonts w:eastAsia="SimSun" w:hint="eastAsia"/>
                  <w:lang w:eastAsia="zh-CN"/>
                </w:rPr>
                <w:t>I</w:t>
              </w:r>
              <w:r>
                <w:rPr>
                  <w:rFonts w:eastAsia="SimSun"/>
                  <w:lang w:eastAsia="zh-CN"/>
                </w:rPr>
                <w:t xml:space="preserve">n R16 eMIMO WI, BFD and CBD are extended to be performed on SCell. There is a restriction that </w:t>
              </w:r>
              <w:r w:rsidRPr="006F3026">
                <w:rPr>
                  <w:rFonts w:eastAsia="SimSun"/>
                  <w:lang w:eastAsia="zh-CN"/>
                </w:rPr>
                <w:t>UE is required to perform beam failure detection on no more than 1 serving cell per band.</w:t>
              </w:r>
              <w:r>
                <w:rPr>
                  <w:rFonts w:eastAsia="SimSun"/>
                  <w:lang w:eastAsia="zh-CN"/>
                </w:rPr>
                <w:t xml:space="preserve"> The scaling factor </w:t>
              </w:r>
              <w:r w:rsidRPr="005F0F97">
                <w:rPr>
                  <w:rFonts w:eastAsia="SimSun"/>
                  <w:lang w:eastAsia="zh-CN"/>
                </w:rPr>
                <w:t>“</w:t>
              </w:r>
              <w:r w:rsidRPr="005F0F97">
                <w:rPr>
                  <w:rFonts w:eastAsia="?? ??"/>
                </w:rPr>
                <w:t>P</w:t>
              </w:r>
              <w:r w:rsidRPr="005F0F97">
                <w:rPr>
                  <w:rFonts w:eastAsia="?? ??"/>
                  <w:vertAlign w:val="subscript"/>
                </w:rPr>
                <w:t>BFD</w:t>
              </w:r>
              <w:r w:rsidRPr="005F0F97">
                <w:rPr>
                  <w:rFonts w:eastAsia="SimSun"/>
                  <w:lang w:eastAsia="zh-CN"/>
                </w:rPr>
                <w:t>” and “</w:t>
              </w:r>
              <w:r w:rsidRPr="005F0F97">
                <w:rPr>
                  <w:rFonts w:eastAsia="?? ??"/>
                </w:rPr>
                <w:t>P</w:t>
              </w:r>
              <w:r w:rsidRPr="005F0F97">
                <w:rPr>
                  <w:rFonts w:eastAsia="?? ??"/>
                  <w:vertAlign w:val="subscript"/>
                </w:rPr>
                <w:t>CBD</w:t>
              </w:r>
              <w:r w:rsidRPr="005F0F97">
                <w:rPr>
                  <w:rFonts w:eastAsia="SimSun"/>
                  <w:lang w:eastAsia="zh-CN"/>
                </w:rPr>
                <w:t>”</w:t>
              </w:r>
              <w:r>
                <w:rPr>
                  <w:rFonts w:eastAsia="SimSun"/>
                  <w:lang w:eastAsia="zh-CN"/>
                </w:rPr>
                <w:t xml:space="preserve"> are introduced for BFD and CBD requirements respectively. In ENDC or NEDC or SA, the </w:t>
              </w:r>
              <w:r w:rsidRPr="005F0F97">
                <w:rPr>
                  <w:rFonts w:eastAsia="SimSun"/>
                  <w:lang w:eastAsia="zh-CN"/>
                </w:rPr>
                <w:t>“</w:t>
              </w:r>
              <w:r w:rsidRPr="005F0F97">
                <w:rPr>
                  <w:rFonts w:eastAsia="?? ??"/>
                </w:rPr>
                <w:t>P</w:t>
              </w:r>
              <w:r w:rsidRPr="005F0F97">
                <w:rPr>
                  <w:rFonts w:eastAsia="?? ??"/>
                  <w:vertAlign w:val="subscript"/>
                </w:rPr>
                <w:t>BFD</w:t>
              </w:r>
              <w:r w:rsidRPr="005F0F97">
                <w:rPr>
                  <w:rFonts w:eastAsia="SimSun"/>
                  <w:lang w:eastAsia="zh-CN"/>
                </w:rPr>
                <w:t>” and “</w:t>
              </w:r>
              <w:r w:rsidRPr="005F0F97">
                <w:rPr>
                  <w:rFonts w:eastAsia="?? ??"/>
                </w:rPr>
                <w:t>P</w:t>
              </w:r>
              <w:r w:rsidRPr="005F0F97">
                <w:rPr>
                  <w:rFonts w:eastAsia="?? ??"/>
                  <w:vertAlign w:val="subscript"/>
                </w:rPr>
                <w:t>CBD</w:t>
              </w:r>
              <w:r w:rsidRPr="005F0F97">
                <w:rPr>
                  <w:rFonts w:eastAsia="SimSun"/>
                  <w:lang w:eastAsia="zh-CN"/>
                </w:rPr>
                <w:t>”</w:t>
              </w:r>
              <w:r>
                <w:rPr>
                  <w:rFonts w:eastAsia="SimSun"/>
                  <w:lang w:eastAsia="zh-CN"/>
                </w:rPr>
                <w:t xml:space="preserve"> is Z for SCell where Z is the</w:t>
              </w:r>
              <w:r w:rsidRPr="005F0F97">
                <w:t xml:space="preserve"> </w:t>
              </w:r>
              <w:r w:rsidRPr="005F0F97">
                <w:rPr>
                  <w:rFonts w:eastAsia="SimSun"/>
                  <w:lang w:eastAsia="zh-CN"/>
                </w:rPr>
                <w:t>number of band(s) on which UE is performing beam failure detection only for SCell</w:t>
              </w:r>
              <w:r>
                <w:rPr>
                  <w:rFonts w:eastAsia="SimSun"/>
                  <w:lang w:eastAsia="zh-CN"/>
                </w:rPr>
                <w:t xml:space="preserve">. </w:t>
              </w:r>
            </w:ins>
          </w:p>
          <w:p w14:paraId="4FC3A90A" w14:textId="77777777" w:rsidR="00F51C17" w:rsidRDefault="00F51C17" w:rsidP="00F51C17">
            <w:pPr>
              <w:rPr>
                <w:ins w:id="1005" w:author="Huawei" w:date="2021-05-19T17:13:00Z"/>
                <w:rFonts w:eastAsia="SimSun"/>
                <w:lang w:eastAsia="zh-CN"/>
              </w:rPr>
            </w:pPr>
            <w:ins w:id="1006" w:author="Huawei" w:date="2021-05-19T17:13:00Z">
              <w:r>
                <w:rPr>
                  <w:rFonts w:eastAsia="SimSun"/>
                  <w:lang w:eastAsia="zh-CN"/>
                </w:rPr>
                <w:t>In R17 HST, the same limitation on SCells can be reused for SCell link recovery.</w:t>
              </w:r>
            </w:ins>
          </w:p>
          <w:p w14:paraId="66D1F37B" w14:textId="77777777" w:rsidR="00852D0D" w:rsidRPr="00F51C17" w:rsidRDefault="00852D0D" w:rsidP="00327428">
            <w:pPr>
              <w:spacing w:after="120"/>
              <w:rPr>
                <w:rFonts w:eastAsiaTheme="minorEastAsia"/>
                <w:color w:val="0070C0"/>
                <w:lang w:eastAsia="zh-CN"/>
              </w:rPr>
            </w:pPr>
          </w:p>
        </w:tc>
      </w:tr>
      <w:tr w:rsidR="00FA1475" w14:paraId="65C2C4C6" w14:textId="77777777" w:rsidTr="00285801">
        <w:trPr>
          <w:ins w:id="1007" w:author="OPPO" w:date="2021-05-19T19:11:00Z"/>
        </w:trPr>
        <w:tc>
          <w:tcPr>
            <w:tcW w:w="1236" w:type="dxa"/>
          </w:tcPr>
          <w:p w14:paraId="61179015" w14:textId="579272E0" w:rsidR="00FA1475" w:rsidRDefault="00FA1475" w:rsidP="00327428">
            <w:pPr>
              <w:spacing w:after="120"/>
              <w:rPr>
                <w:ins w:id="1008" w:author="OPPO" w:date="2021-05-19T19:11:00Z"/>
                <w:rFonts w:eastAsiaTheme="minorEastAsia"/>
                <w:color w:val="0070C0"/>
                <w:lang w:val="en-US" w:eastAsia="zh-CN"/>
              </w:rPr>
            </w:pPr>
            <w:ins w:id="1009" w:author="OPPO" w:date="2021-05-19T19:1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FFF71EF" w14:textId="0559033F" w:rsidR="00FA1475" w:rsidRDefault="00FA1475" w:rsidP="00F51C17">
            <w:pPr>
              <w:rPr>
                <w:ins w:id="1010" w:author="OPPO" w:date="2021-05-19T19:11:00Z"/>
                <w:rFonts w:eastAsiaTheme="minorEastAsia"/>
                <w:color w:val="0070C0"/>
                <w:lang w:val="en-US" w:eastAsia="zh-CN"/>
              </w:rPr>
            </w:pPr>
            <w:ins w:id="1011" w:author="OPPO" w:date="2021-05-19T19:11:00Z">
              <w:r>
                <w:rPr>
                  <w:rFonts w:eastAsiaTheme="minorEastAsia" w:hint="eastAsia"/>
                  <w:color w:val="0070C0"/>
                  <w:lang w:val="en-US" w:eastAsia="zh-CN"/>
                </w:rPr>
                <w:t>O</w:t>
              </w:r>
              <w:r>
                <w:rPr>
                  <w:rFonts w:eastAsiaTheme="minorEastAsia"/>
                  <w:color w:val="0070C0"/>
                  <w:lang w:val="en-US" w:eastAsia="zh-CN"/>
                </w:rPr>
                <w:t>ption 3</w:t>
              </w:r>
            </w:ins>
          </w:p>
        </w:tc>
      </w:tr>
      <w:tr w:rsidR="00A43142" w14:paraId="0CF9F1B0" w14:textId="77777777" w:rsidTr="00285801">
        <w:trPr>
          <w:ins w:id="1012" w:author="CK Yang (楊智凱)" w:date="2021-05-19T20:40:00Z"/>
        </w:trPr>
        <w:tc>
          <w:tcPr>
            <w:tcW w:w="1236" w:type="dxa"/>
          </w:tcPr>
          <w:p w14:paraId="67CBA70B" w14:textId="3D2AE555" w:rsidR="00A43142" w:rsidRDefault="00A43142" w:rsidP="00A43142">
            <w:pPr>
              <w:spacing w:after="120"/>
              <w:rPr>
                <w:ins w:id="1013" w:author="CK Yang (楊智凱)" w:date="2021-05-19T20:40:00Z"/>
                <w:rFonts w:eastAsiaTheme="minorEastAsia"/>
                <w:color w:val="0070C0"/>
                <w:lang w:val="en-US" w:eastAsia="zh-CN"/>
              </w:rPr>
            </w:pPr>
            <w:ins w:id="1014" w:author="CK Yang (楊智凱)" w:date="2021-05-19T20:40:00Z">
              <w:r>
                <w:rPr>
                  <w:rFonts w:eastAsiaTheme="minorEastAsia"/>
                  <w:color w:val="0070C0"/>
                  <w:lang w:val="en-US" w:eastAsia="zh-CN"/>
                </w:rPr>
                <w:t>MediaTek</w:t>
              </w:r>
            </w:ins>
          </w:p>
        </w:tc>
        <w:tc>
          <w:tcPr>
            <w:tcW w:w="8395" w:type="dxa"/>
          </w:tcPr>
          <w:p w14:paraId="31ACCADE" w14:textId="77777777" w:rsidR="00A43142" w:rsidRDefault="00A43142" w:rsidP="00A43142">
            <w:pPr>
              <w:spacing w:after="120"/>
              <w:rPr>
                <w:ins w:id="1015" w:author="CK Yang (楊智凱)" w:date="2021-05-19T20:40:00Z"/>
                <w:rFonts w:eastAsiaTheme="minorEastAsia"/>
                <w:color w:val="0070C0"/>
                <w:lang w:val="en-US" w:eastAsia="zh-CN"/>
              </w:rPr>
            </w:pPr>
            <w:ins w:id="1016" w:author="CK Yang (楊智凱)" w:date="2021-05-19T20:40:00Z">
              <w:r>
                <w:rPr>
                  <w:rFonts w:eastAsiaTheme="minorEastAsia"/>
                  <w:color w:val="0070C0"/>
                  <w:lang w:val="en-US" w:eastAsia="zh-CN"/>
                </w:rPr>
                <w:t>Support option 2. In our understanding, more band means more delay which is not feasible for HST deployment. If we go with option 1, it means UE is allowed to perform beam failure recovery with loner delay and NW should guarantee the UE would not experience beam failure along the railway.</w:t>
              </w:r>
            </w:ins>
          </w:p>
          <w:p w14:paraId="0AD448CF" w14:textId="77777777" w:rsidR="00A43142" w:rsidRDefault="00A43142" w:rsidP="00A43142">
            <w:pPr>
              <w:rPr>
                <w:ins w:id="1017" w:author="CK Yang (楊智凱)" w:date="2021-05-19T20:40:00Z"/>
                <w:rFonts w:eastAsiaTheme="minorEastAsia"/>
                <w:color w:val="0070C0"/>
                <w:lang w:val="en-US" w:eastAsia="zh-CN"/>
              </w:rPr>
            </w:pPr>
          </w:p>
        </w:tc>
      </w:tr>
      <w:tr w:rsidR="00B85B50" w14:paraId="673DC785" w14:textId="77777777" w:rsidTr="00285801">
        <w:trPr>
          <w:ins w:id="1018" w:author="Chu-Hsiang Huang" w:date="2021-05-19T10:51:00Z"/>
        </w:trPr>
        <w:tc>
          <w:tcPr>
            <w:tcW w:w="1236" w:type="dxa"/>
          </w:tcPr>
          <w:p w14:paraId="540D4DEC" w14:textId="17E5EB61" w:rsidR="00B85B50" w:rsidRDefault="00B85B50" w:rsidP="00A43142">
            <w:pPr>
              <w:spacing w:after="120"/>
              <w:rPr>
                <w:ins w:id="1019" w:author="Chu-Hsiang Huang" w:date="2021-05-19T10:51:00Z"/>
                <w:rFonts w:eastAsiaTheme="minorEastAsia"/>
                <w:color w:val="0070C0"/>
                <w:lang w:val="en-US" w:eastAsia="zh-CN"/>
              </w:rPr>
            </w:pPr>
            <w:ins w:id="1020" w:author="Chu-Hsiang Huang" w:date="2021-05-19T10:51:00Z">
              <w:r>
                <w:rPr>
                  <w:rFonts w:eastAsiaTheme="minorEastAsia"/>
                  <w:color w:val="0070C0"/>
                  <w:lang w:val="en-US" w:eastAsia="zh-CN"/>
                </w:rPr>
                <w:t>QC</w:t>
              </w:r>
            </w:ins>
          </w:p>
        </w:tc>
        <w:tc>
          <w:tcPr>
            <w:tcW w:w="8395" w:type="dxa"/>
          </w:tcPr>
          <w:p w14:paraId="1D73317A" w14:textId="57352C97" w:rsidR="00B85B50" w:rsidRDefault="00B85B50" w:rsidP="00A43142">
            <w:pPr>
              <w:spacing w:after="120"/>
              <w:rPr>
                <w:ins w:id="1021" w:author="Chu-Hsiang Huang" w:date="2021-05-19T10:51:00Z"/>
                <w:rFonts w:eastAsiaTheme="minorEastAsia"/>
                <w:color w:val="0070C0"/>
                <w:lang w:val="en-US" w:eastAsia="zh-CN"/>
              </w:rPr>
            </w:pPr>
            <w:ins w:id="1022" w:author="Chu-Hsiang Huang" w:date="2021-05-19T10:51:00Z">
              <w:r>
                <w:rPr>
                  <w:rFonts w:eastAsiaTheme="minorEastAsia"/>
                  <w:color w:val="0070C0"/>
                  <w:lang w:val="en-US" w:eastAsia="zh-CN"/>
                </w:rPr>
                <w:t>Support option 3.</w:t>
              </w:r>
            </w:ins>
          </w:p>
        </w:tc>
      </w:tr>
      <w:tr w:rsidR="00254027" w14:paraId="3EE98545" w14:textId="77777777" w:rsidTr="00285801">
        <w:trPr>
          <w:ins w:id="1023" w:author="Lo, Anthony (Nokia - GB/Bristol)" w:date="2021-05-19T20:40:00Z"/>
        </w:trPr>
        <w:tc>
          <w:tcPr>
            <w:tcW w:w="1236" w:type="dxa"/>
          </w:tcPr>
          <w:p w14:paraId="7DE13E6F" w14:textId="39A502DF" w:rsidR="00254027" w:rsidRDefault="00254027" w:rsidP="00A43142">
            <w:pPr>
              <w:spacing w:after="120"/>
              <w:rPr>
                <w:ins w:id="1024" w:author="Lo, Anthony (Nokia - GB/Bristol)" w:date="2021-05-19T20:40:00Z"/>
                <w:rFonts w:eastAsiaTheme="minorEastAsia"/>
                <w:color w:val="0070C0"/>
                <w:lang w:val="en-US" w:eastAsia="zh-CN"/>
              </w:rPr>
            </w:pPr>
            <w:ins w:id="1025" w:author="Lo, Anthony (Nokia - GB/Bristol)" w:date="2021-05-19T20:40:00Z">
              <w:r>
                <w:rPr>
                  <w:rFonts w:eastAsiaTheme="minorEastAsia"/>
                  <w:color w:val="0070C0"/>
                  <w:lang w:val="en-US" w:eastAsia="zh-CN"/>
                </w:rPr>
                <w:t>Nokia</w:t>
              </w:r>
            </w:ins>
          </w:p>
        </w:tc>
        <w:tc>
          <w:tcPr>
            <w:tcW w:w="8395" w:type="dxa"/>
          </w:tcPr>
          <w:p w14:paraId="45253185" w14:textId="702003C4" w:rsidR="00254027" w:rsidRDefault="00254027" w:rsidP="00A43142">
            <w:pPr>
              <w:spacing w:after="120"/>
              <w:rPr>
                <w:ins w:id="1026" w:author="Lo, Anthony (Nokia - GB/Bristol)" w:date="2021-05-19T20:40:00Z"/>
                <w:rFonts w:eastAsiaTheme="minorEastAsia"/>
                <w:color w:val="0070C0"/>
                <w:lang w:val="en-US" w:eastAsia="zh-CN"/>
              </w:rPr>
            </w:pPr>
            <w:ins w:id="1027" w:author="Lo, Anthony (Nokia - GB/Bristol)" w:date="2021-05-19T20:41:00Z">
              <w:r>
                <w:rPr>
                  <w:rFonts w:eastAsiaTheme="minorEastAsia"/>
                  <w:color w:val="0070C0"/>
                  <w:lang w:val="en-US" w:eastAsia="zh-CN"/>
                </w:rPr>
                <w:t>Options 1 and 3 are Ok.</w:t>
              </w:r>
            </w:ins>
          </w:p>
        </w:tc>
      </w:tr>
    </w:tbl>
    <w:p w14:paraId="6153B2AA" w14:textId="77777777" w:rsidR="00852D0D" w:rsidRPr="00852D0D" w:rsidRDefault="00852D0D" w:rsidP="00852D0D">
      <w:pPr>
        <w:spacing w:after="120"/>
        <w:rPr>
          <w:color w:val="0070C0"/>
          <w:szCs w:val="24"/>
          <w:lang w:eastAsia="zh-CN"/>
        </w:rPr>
      </w:pPr>
    </w:p>
    <w:p w14:paraId="4A01B09A" w14:textId="442E1D3C" w:rsidR="00884E73" w:rsidRPr="00805BE8" w:rsidRDefault="00884E73" w:rsidP="00884E73">
      <w:pPr>
        <w:pStyle w:val="Heading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w:t>
      </w:r>
      <w:r>
        <w:rPr>
          <w:sz w:val="24"/>
          <w:szCs w:val="16"/>
        </w:rPr>
        <w:t>3</w:t>
      </w:r>
      <w:r w:rsidR="00595B14">
        <w:rPr>
          <w:sz w:val="24"/>
          <w:szCs w:val="16"/>
        </w:rPr>
        <w:t>: CSSF</w:t>
      </w:r>
    </w:p>
    <w:p w14:paraId="60BEA749" w14:textId="6531EF2E" w:rsidR="00884E73" w:rsidRPr="00884E73" w:rsidRDefault="00884E73" w:rsidP="00884E73">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Pr>
          <w:b/>
          <w:u w:val="single"/>
          <w:lang w:eastAsia="ko-KR"/>
        </w:rPr>
        <w:t>3</w:t>
      </w:r>
      <w:r w:rsidRPr="00884E73">
        <w:rPr>
          <w:b/>
          <w:u w:val="single"/>
          <w:lang w:eastAsia="ko-KR"/>
        </w:rPr>
        <w:t xml:space="preserve">: </w:t>
      </w:r>
      <w:r w:rsidR="00586F52">
        <w:rPr>
          <w:b/>
          <w:u w:val="single"/>
          <w:lang w:eastAsia="ko-KR"/>
        </w:rPr>
        <w:t>CSSF</w:t>
      </w:r>
    </w:p>
    <w:p w14:paraId="0D248A0B" w14:textId="77777777" w:rsidR="00884E73" w:rsidRPr="00884E73" w:rsidRDefault="00884E73" w:rsidP="00884E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84E73">
        <w:rPr>
          <w:rFonts w:eastAsia="SimSun"/>
          <w:szCs w:val="24"/>
          <w:lang w:eastAsia="zh-CN"/>
        </w:rPr>
        <w:t>Proposals</w:t>
      </w:r>
    </w:p>
    <w:p w14:paraId="4DD07866" w14:textId="55129583" w:rsidR="00884E73" w:rsidRDefault="00884E73" w:rsidP="00884E7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84E73">
        <w:rPr>
          <w:rFonts w:eastAsia="SimSun"/>
          <w:szCs w:val="24"/>
          <w:lang w:eastAsia="zh-CN"/>
        </w:rPr>
        <w:t>Option 1</w:t>
      </w:r>
      <w:r>
        <w:rPr>
          <w:rFonts w:eastAsia="SimSun"/>
          <w:szCs w:val="24"/>
          <w:lang w:eastAsia="zh-CN"/>
        </w:rPr>
        <w:t>(</w:t>
      </w:r>
      <w:r w:rsidR="005947BA">
        <w:rPr>
          <w:rFonts w:eastAsia="SimSun"/>
          <w:szCs w:val="24"/>
          <w:lang w:eastAsia="zh-CN"/>
        </w:rPr>
        <w:t xml:space="preserve">CATT, </w:t>
      </w:r>
      <w:r w:rsidR="00BD6496">
        <w:rPr>
          <w:rFonts w:eastAsia="SimSun"/>
          <w:szCs w:val="24"/>
          <w:lang w:eastAsia="zh-CN"/>
        </w:rPr>
        <w:t xml:space="preserve">CMCC, </w:t>
      </w:r>
      <w:r w:rsidR="007B3011" w:rsidRPr="007B3011">
        <w:rPr>
          <w:rFonts w:eastAsia="SimSun"/>
          <w:szCs w:val="24"/>
          <w:lang w:eastAsia="zh-CN"/>
        </w:rPr>
        <w:t>Ericsson</w:t>
      </w:r>
      <w:r w:rsidR="007B3011">
        <w:rPr>
          <w:rFonts w:eastAsia="SimSun"/>
          <w:szCs w:val="24"/>
          <w:lang w:eastAsia="zh-CN"/>
        </w:rPr>
        <w:t xml:space="preserve">, </w:t>
      </w:r>
      <w:r w:rsidR="003854D9">
        <w:rPr>
          <w:rFonts w:eastAsia="SimSun"/>
          <w:szCs w:val="24"/>
          <w:lang w:eastAsia="zh-CN"/>
        </w:rPr>
        <w:t>Nokia</w:t>
      </w:r>
      <w:r w:rsidR="000E0239">
        <w:rPr>
          <w:rFonts w:eastAsia="SimSun"/>
          <w:szCs w:val="24"/>
          <w:lang w:eastAsia="zh-CN"/>
        </w:rPr>
        <w:t>, vivo</w:t>
      </w:r>
      <w:r>
        <w:rPr>
          <w:rFonts w:eastAsia="SimSun"/>
          <w:szCs w:val="24"/>
          <w:lang w:eastAsia="zh-CN"/>
        </w:rPr>
        <w:t>)</w:t>
      </w:r>
      <w:r w:rsidRPr="00884E73">
        <w:rPr>
          <w:rFonts w:eastAsia="SimSun"/>
          <w:szCs w:val="24"/>
          <w:lang w:eastAsia="zh-CN"/>
        </w:rPr>
        <w:t xml:space="preserve">: </w:t>
      </w:r>
      <w:r w:rsidR="005947BA" w:rsidRPr="005947BA">
        <w:rPr>
          <w:rFonts w:eastAsia="SimSun"/>
          <w:szCs w:val="24"/>
          <w:lang w:eastAsia="zh-CN"/>
        </w:rPr>
        <w:t xml:space="preserve">For CSSF, it depends on network. There is no need to have the limitation </w:t>
      </w:r>
      <w:r w:rsidR="00BD6496" w:rsidRPr="00BD6496">
        <w:rPr>
          <w:rFonts w:eastAsia="SimSun"/>
          <w:szCs w:val="24"/>
          <w:lang w:eastAsia="zh-CN"/>
        </w:rPr>
        <w:t>on the number of Scell (s)</w:t>
      </w:r>
      <w:r w:rsidR="00BD6496">
        <w:rPr>
          <w:rFonts w:eastAsia="SimSun"/>
          <w:szCs w:val="24"/>
          <w:lang w:eastAsia="zh-CN"/>
        </w:rPr>
        <w:t xml:space="preserve"> </w:t>
      </w:r>
      <w:r w:rsidR="005947BA" w:rsidRPr="005947BA">
        <w:rPr>
          <w:rFonts w:eastAsia="SimSun"/>
          <w:szCs w:val="24"/>
          <w:lang w:eastAsia="zh-CN"/>
        </w:rPr>
        <w:t>in the spec</w:t>
      </w:r>
    </w:p>
    <w:p w14:paraId="0F209B84" w14:textId="553EF85C" w:rsidR="00A943AF" w:rsidRDefault="00A943AF" w:rsidP="00884E7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(MTK): </w:t>
      </w:r>
      <w:r w:rsidRPr="00A943AF">
        <w:rPr>
          <w:rFonts w:eastAsia="SimSun"/>
          <w:szCs w:val="24"/>
          <w:lang w:eastAsia="zh-CN"/>
        </w:rPr>
        <w:t>For CSSF, RAN4 needs to study how many SCell(s) is supported in R17 HST in FR1</w:t>
      </w:r>
    </w:p>
    <w:p w14:paraId="673CA70D" w14:textId="20781080" w:rsidR="00A44449" w:rsidRPr="00884E73" w:rsidRDefault="00A44449" w:rsidP="00884E7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w:t>
      </w:r>
      <w:r>
        <w:rPr>
          <w:rFonts w:eastAsia="SimSun"/>
          <w:szCs w:val="24"/>
          <w:lang w:eastAsia="zh-CN"/>
        </w:rPr>
        <w:t xml:space="preserve">tion 3 (OPPO): </w:t>
      </w:r>
      <w:r w:rsidRPr="00A44449">
        <w:rPr>
          <w:rFonts w:eastAsia="SimSun"/>
          <w:szCs w:val="24"/>
          <w:lang w:eastAsia="zh-CN"/>
        </w:rPr>
        <w:t>CSSF should follow the assumption of non-HST case, without limitation on the number of Scells</w:t>
      </w:r>
    </w:p>
    <w:p w14:paraId="2CADDE5D" w14:textId="77777777" w:rsidR="00884E73" w:rsidRPr="00045592" w:rsidRDefault="00884E73" w:rsidP="00884E7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559E0F8" w14:textId="041850C1" w:rsidR="00852D0D" w:rsidRDefault="00852D0D" w:rsidP="00852D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33DEBA9B" w14:textId="77777777" w:rsidR="00852D0D" w:rsidRPr="00852D0D" w:rsidRDefault="00852D0D" w:rsidP="00852D0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285801" w14:paraId="4D10EA0A" w14:textId="77777777" w:rsidTr="00285801">
        <w:tc>
          <w:tcPr>
            <w:tcW w:w="9631" w:type="dxa"/>
            <w:gridSpan w:val="2"/>
          </w:tcPr>
          <w:p w14:paraId="7143B202" w14:textId="052BFD3D"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Pr>
                <w:b/>
                <w:u w:val="single"/>
                <w:lang w:eastAsia="ko-KR"/>
              </w:rPr>
              <w:t>3</w:t>
            </w:r>
            <w:r w:rsidRPr="00884E73">
              <w:rPr>
                <w:b/>
                <w:u w:val="single"/>
                <w:lang w:eastAsia="ko-KR"/>
              </w:rPr>
              <w:t xml:space="preserve">: </w:t>
            </w:r>
            <w:r>
              <w:rPr>
                <w:b/>
                <w:u w:val="single"/>
                <w:lang w:eastAsia="ko-KR"/>
              </w:rPr>
              <w:t>CSSF</w:t>
            </w:r>
          </w:p>
        </w:tc>
      </w:tr>
      <w:tr w:rsidR="00852D0D" w14:paraId="39610AA7" w14:textId="77777777" w:rsidTr="00285801">
        <w:tc>
          <w:tcPr>
            <w:tcW w:w="1236" w:type="dxa"/>
          </w:tcPr>
          <w:p w14:paraId="2E65C37F"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09A08D"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30DB4AFC" w14:textId="77777777" w:rsidTr="00285801">
        <w:tc>
          <w:tcPr>
            <w:tcW w:w="1236" w:type="dxa"/>
          </w:tcPr>
          <w:p w14:paraId="5AE282CE"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D1E9480"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186864E" w14:textId="4D7227CD" w:rsidR="00852D0D" w:rsidRPr="003418CB" w:rsidRDefault="00852D0D" w:rsidP="00327428">
            <w:pPr>
              <w:spacing w:after="120"/>
              <w:rPr>
                <w:rFonts w:eastAsiaTheme="minorEastAsia"/>
                <w:color w:val="0070C0"/>
                <w:lang w:val="en-US" w:eastAsia="zh-CN"/>
              </w:rPr>
            </w:pPr>
          </w:p>
        </w:tc>
      </w:tr>
      <w:tr w:rsidR="00852D0D" w14:paraId="33421F60" w14:textId="77777777" w:rsidTr="00285801">
        <w:tc>
          <w:tcPr>
            <w:tcW w:w="1236" w:type="dxa"/>
          </w:tcPr>
          <w:p w14:paraId="67D8678E" w14:textId="0948902B" w:rsidR="00852D0D" w:rsidRDefault="00F51C17" w:rsidP="00327428">
            <w:pPr>
              <w:spacing w:after="120"/>
              <w:rPr>
                <w:rFonts w:eastAsiaTheme="minorEastAsia"/>
                <w:color w:val="0070C0"/>
                <w:lang w:val="en-US" w:eastAsia="zh-CN"/>
              </w:rPr>
            </w:pPr>
            <w:ins w:id="1028" w:author="Huawei" w:date="2021-05-19T17:1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409B3C2" w14:textId="6E929238" w:rsidR="00852D0D" w:rsidRDefault="00F51C17" w:rsidP="00327428">
            <w:pPr>
              <w:spacing w:after="120"/>
              <w:rPr>
                <w:rFonts w:eastAsiaTheme="minorEastAsia"/>
                <w:color w:val="0070C0"/>
                <w:lang w:val="en-US" w:eastAsia="zh-CN"/>
              </w:rPr>
            </w:pPr>
            <w:ins w:id="1029" w:author="Huawei" w:date="2021-05-19T17:13:00Z">
              <w:r>
                <w:rPr>
                  <w:rFonts w:eastAsiaTheme="minorEastAsia" w:hint="eastAsia"/>
                  <w:color w:val="0070C0"/>
                  <w:lang w:val="en-US" w:eastAsia="zh-CN"/>
                </w:rPr>
                <w:t>O</w:t>
              </w:r>
              <w:r>
                <w:rPr>
                  <w:rFonts w:eastAsiaTheme="minorEastAsia"/>
                  <w:color w:val="0070C0"/>
                  <w:lang w:val="en-US" w:eastAsia="zh-CN"/>
                </w:rPr>
                <w:t xml:space="preserve">ption 1. Suggest to leave </w:t>
              </w:r>
            </w:ins>
            <w:ins w:id="1030" w:author="Huawei" w:date="2021-05-19T17:14:00Z">
              <w:r>
                <w:rPr>
                  <w:rFonts w:eastAsiaTheme="minorEastAsia"/>
                  <w:color w:val="0070C0"/>
                  <w:lang w:val="en-US" w:eastAsia="zh-CN"/>
                </w:rPr>
                <w:t>flexibility to network.</w:t>
              </w:r>
            </w:ins>
          </w:p>
        </w:tc>
      </w:tr>
      <w:tr w:rsidR="00FA1475" w14:paraId="2DCD8A5C" w14:textId="77777777" w:rsidTr="00285801">
        <w:trPr>
          <w:ins w:id="1031" w:author="OPPO" w:date="2021-05-19T19:12:00Z"/>
        </w:trPr>
        <w:tc>
          <w:tcPr>
            <w:tcW w:w="1236" w:type="dxa"/>
          </w:tcPr>
          <w:p w14:paraId="0F2F647E" w14:textId="136EC487" w:rsidR="00FA1475" w:rsidRDefault="00FA1475" w:rsidP="00327428">
            <w:pPr>
              <w:spacing w:after="120"/>
              <w:rPr>
                <w:ins w:id="1032" w:author="OPPO" w:date="2021-05-19T19:12:00Z"/>
                <w:rFonts w:eastAsiaTheme="minorEastAsia"/>
                <w:color w:val="0070C0"/>
                <w:lang w:val="en-US" w:eastAsia="zh-CN"/>
              </w:rPr>
            </w:pPr>
            <w:ins w:id="1033" w:author="OPPO" w:date="2021-05-19T19:1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82EFDDB" w14:textId="53B2D21B" w:rsidR="00FA1475" w:rsidRDefault="00FA1475" w:rsidP="00327428">
            <w:pPr>
              <w:spacing w:after="120"/>
              <w:rPr>
                <w:ins w:id="1034" w:author="OPPO" w:date="2021-05-19T19:12:00Z"/>
                <w:rFonts w:eastAsiaTheme="minorEastAsia"/>
                <w:color w:val="0070C0"/>
                <w:lang w:val="en-US" w:eastAsia="zh-CN"/>
              </w:rPr>
            </w:pPr>
            <w:ins w:id="1035" w:author="OPPO" w:date="2021-05-19T19:14:00Z">
              <w:r>
                <w:rPr>
                  <w:rFonts w:eastAsiaTheme="minorEastAsia"/>
                  <w:color w:val="0070C0"/>
                  <w:lang w:val="en-US" w:eastAsia="zh-CN"/>
                </w:rPr>
                <w:t xml:space="preserve">Option 1and 3 are fine, which </w:t>
              </w:r>
            </w:ins>
            <w:ins w:id="1036" w:author="OPPO" w:date="2021-05-19T19:13:00Z">
              <w:r>
                <w:rPr>
                  <w:rFonts w:eastAsiaTheme="minorEastAsia"/>
                  <w:color w:val="0070C0"/>
                  <w:lang w:val="en-US" w:eastAsia="zh-CN"/>
                </w:rPr>
                <w:t xml:space="preserve">are not </w:t>
              </w:r>
              <w:r w:rsidRPr="00FA1475">
                <w:rPr>
                  <w:rFonts w:eastAsiaTheme="minorEastAsia"/>
                  <w:color w:val="0070C0"/>
                  <w:lang w:val="en-US" w:eastAsia="zh-CN"/>
                </w:rPr>
                <w:t>contradictory</w:t>
              </w:r>
              <w:r>
                <w:rPr>
                  <w:rFonts w:eastAsiaTheme="minorEastAsia"/>
                  <w:color w:val="0070C0"/>
                  <w:lang w:val="en-US" w:eastAsia="zh-CN"/>
                </w:rPr>
                <w:t>.</w:t>
              </w:r>
            </w:ins>
          </w:p>
        </w:tc>
      </w:tr>
      <w:tr w:rsidR="00A43142" w14:paraId="14D2F46C" w14:textId="77777777" w:rsidTr="00285801">
        <w:trPr>
          <w:ins w:id="1037" w:author="CK Yang (楊智凱)" w:date="2021-05-19T20:40:00Z"/>
        </w:trPr>
        <w:tc>
          <w:tcPr>
            <w:tcW w:w="1236" w:type="dxa"/>
          </w:tcPr>
          <w:p w14:paraId="11C20AB7" w14:textId="326AFDC2" w:rsidR="00A43142" w:rsidRDefault="00A43142" w:rsidP="00A43142">
            <w:pPr>
              <w:spacing w:after="120"/>
              <w:rPr>
                <w:ins w:id="1038" w:author="CK Yang (楊智凱)" w:date="2021-05-19T20:40:00Z"/>
                <w:rFonts w:eastAsiaTheme="minorEastAsia"/>
                <w:color w:val="0070C0"/>
                <w:lang w:val="en-US" w:eastAsia="zh-CN"/>
              </w:rPr>
            </w:pPr>
            <w:ins w:id="1039" w:author="CK Yang (楊智凱)" w:date="2021-05-19T20:40:00Z">
              <w:r>
                <w:rPr>
                  <w:rFonts w:eastAsiaTheme="minorEastAsia"/>
                  <w:color w:val="0070C0"/>
                  <w:lang w:val="en-US" w:eastAsia="zh-CN"/>
                </w:rPr>
                <w:t>MediaTek</w:t>
              </w:r>
            </w:ins>
          </w:p>
        </w:tc>
        <w:tc>
          <w:tcPr>
            <w:tcW w:w="8395" w:type="dxa"/>
          </w:tcPr>
          <w:p w14:paraId="4D95BA7B" w14:textId="77777777" w:rsidR="00A43142" w:rsidRDefault="00A43142" w:rsidP="00A43142">
            <w:pPr>
              <w:spacing w:after="120"/>
              <w:rPr>
                <w:ins w:id="1040" w:author="CK Yang (楊智凱)" w:date="2021-05-19T20:40:00Z"/>
                <w:rFonts w:eastAsiaTheme="minorEastAsia"/>
                <w:color w:val="0070C0"/>
                <w:lang w:val="en-US" w:eastAsia="zh-CN"/>
              </w:rPr>
            </w:pPr>
            <w:ins w:id="1041" w:author="CK Yang (楊智凱)" w:date="2021-05-19T20:40:00Z">
              <w:r>
                <w:rPr>
                  <w:rFonts w:eastAsiaTheme="minorEastAsia"/>
                  <w:color w:val="0070C0"/>
                  <w:lang w:val="en-US" w:eastAsia="zh-CN"/>
                </w:rPr>
                <w:t xml:space="preserve">Support option 2. </w:t>
              </w:r>
            </w:ins>
          </w:p>
          <w:p w14:paraId="041FE86D" w14:textId="77777777" w:rsidR="00A43142" w:rsidRDefault="00A43142" w:rsidP="00A43142">
            <w:pPr>
              <w:spacing w:after="120"/>
              <w:rPr>
                <w:ins w:id="1042" w:author="CK Yang (楊智凱)" w:date="2021-05-19T20:40:00Z"/>
                <w:rFonts w:eastAsiaTheme="minorEastAsia"/>
                <w:color w:val="0070C0"/>
                <w:lang w:val="en-US" w:eastAsia="zh-CN"/>
              </w:rPr>
            </w:pPr>
            <w:ins w:id="1043" w:author="CK Yang (楊智凱)" w:date="2021-05-19T20:40:00Z">
              <w:r>
                <w:rPr>
                  <w:rFonts w:eastAsiaTheme="minorEastAsia"/>
                  <w:color w:val="0070C0"/>
                  <w:lang w:val="en-US" w:eastAsia="zh-CN"/>
                </w:rPr>
                <w:lastRenderedPageBreak/>
                <w:t xml:space="preserve">In our understanding, larger CSSF means longer measurement period which is not feasible for HST deployment. </w:t>
              </w:r>
            </w:ins>
          </w:p>
          <w:p w14:paraId="5C21B96A" w14:textId="57245066" w:rsidR="00A43142" w:rsidRDefault="00A43142" w:rsidP="00A43142">
            <w:pPr>
              <w:spacing w:after="120"/>
              <w:rPr>
                <w:ins w:id="1044" w:author="CK Yang (楊智凱)" w:date="2021-05-19T20:40:00Z"/>
                <w:rFonts w:eastAsiaTheme="minorEastAsia"/>
                <w:color w:val="0070C0"/>
                <w:lang w:val="en-US" w:eastAsia="zh-CN"/>
              </w:rPr>
            </w:pPr>
            <w:ins w:id="1045" w:author="CK Yang (楊智凱)" w:date="2021-05-19T20:40:00Z">
              <w:r>
                <w:rPr>
                  <w:rFonts w:eastAsiaTheme="minorEastAsia"/>
                  <w:color w:val="0070C0"/>
                  <w:lang w:val="en-US" w:eastAsia="zh-CN"/>
                </w:rPr>
                <w:t>It will be strange if we try to minimize the number of samples in SCell measurement period but we allow a large CSSF value to scale up the total measurement delay.</w:t>
              </w:r>
              <w:r w:rsidDel="00F0401B">
                <w:rPr>
                  <w:rFonts w:eastAsiaTheme="minorEastAsia"/>
                  <w:color w:val="0070C0"/>
                  <w:lang w:val="en-US" w:eastAsia="zh-CN"/>
                </w:rPr>
                <w:t xml:space="preserve"> </w:t>
              </w:r>
            </w:ins>
          </w:p>
        </w:tc>
      </w:tr>
      <w:tr w:rsidR="00B85B50" w14:paraId="0CC44700" w14:textId="77777777" w:rsidTr="00285801">
        <w:trPr>
          <w:ins w:id="1046" w:author="Chu-Hsiang Huang" w:date="2021-05-19T10:51:00Z"/>
        </w:trPr>
        <w:tc>
          <w:tcPr>
            <w:tcW w:w="1236" w:type="dxa"/>
          </w:tcPr>
          <w:p w14:paraId="7E6DDF40" w14:textId="36EF15D9" w:rsidR="00B85B50" w:rsidRDefault="00B85B50" w:rsidP="00A43142">
            <w:pPr>
              <w:spacing w:after="120"/>
              <w:rPr>
                <w:ins w:id="1047" w:author="Chu-Hsiang Huang" w:date="2021-05-19T10:51:00Z"/>
                <w:rFonts w:eastAsiaTheme="minorEastAsia"/>
                <w:color w:val="0070C0"/>
                <w:lang w:val="en-US" w:eastAsia="zh-CN"/>
              </w:rPr>
            </w:pPr>
            <w:ins w:id="1048" w:author="Chu-Hsiang Huang" w:date="2021-05-19T10:51:00Z">
              <w:r>
                <w:rPr>
                  <w:rFonts w:eastAsiaTheme="minorEastAsia"/>
                  <w:color w:val="0070C0"/>
                  <w:lang w:val="en-US" w:eastAsia="zh-CN"/>
                </w:rPr>
                <w:lastRenderedPageBreak/>
                <w:t>QC</w:t>
              </w:r>
            </w:ins>
          </w:p>
        </w:tc>
        <w:tc>
          <w:tcPr>
            <w:tcW w:w="8395" w:type="dxa"/>
          </w:tcPr>
          <w:p w14:paraId="581A8745" w14:textId="73B22A36" w:rsidR="00B85B50" w:rsidRDefault="00B85B50" w:rsidP="00A43142">
            <w:pPr>
              <w:spacing w:after="120"/>
              <w:rPr>
                <w:ins w:id="1049" w:author="Chu-Hsiang Huang" w:date="2021-05-19T10:51:00Z"/>
                <w:rFonts w:eastAsiaTheme="minorEastAsia"/>
                <w:color w:val="0070C0"/>
                <w:lang w:val="en-US" w:eastAsia="zh-CN"/>
              </w:rPr>
            </w:pPr>
            <w:ins w:id="1050" w:author="Chu-Hsiang Huang" w:date="2021-05-19T10:51:00Z">
              <w:r>
                <w:rPr>
                  <w:rFonts w:eastAsiaTheme="minorEastAsia"/>
                  <w:color w:val="0070C0"/>
                  <w:lang w:val="en-US" w:eastAsia="zh-CN"/>
                </w:rPr>
                <w:t>Support option 1.</w:t>
              </w:r>
            </w:ins>
          </w:p>
        </w:tc>
      </w:tr>
      <w:tr w:rsidR="001064A6" w14:paraId="6FD434A3" w14:textId="77777777" w:rsidTr="00285801">
        <w:trPr>
          <w:ins w:id="1051" w:author="Lo, Anthony (Nokia - GB/Bristol)" w:date="2021-05-19T20:41:00Z"/>
        </w:trPr>
        <w:tc>
          <w:tcPr>
            <w:tcW w:w="1236" w:type="dxa"/>
          </w:tcPr>
          <w:p w14:paraId="1D1F35A3" w14:textId="3F725959" w:rsidR="001064A6" w:rsidRDefault="001064A6" w:rsidP="00A43142">
            <w:pPr>
              <w:spacing w:after="120"/>
              <w:rPr>
                <w:ins w:id="1052" w:author="Lo, Anthony (Nokia - GB/Bristol)" w:date="2021-05-19T20:41:00Z"/>
                <w:rFonts w:eastAsiaTheme="minorEastAsia"/>
                <w:color w:val="0070C0"/>
                <w:lang w:val="en-US" w:eastAsia="zh-CN"/>
              </w:rPr>
            </w:pPr>
            <w:ins w:id="1053" w:author="Lo, Anthony (Nokia - GB/Bristol)" w:date="2021-05-19T20:41:00Z">
              <w:r>
                <w:rPr>
                  <w:rFonts w:eastAsiaTheme="minorEastAsia"/>
                  <w:color w:val="0070C0"/>
                  <w:lang w:val="en-US" w:eastAsia="zh-CN"/>
                </w:rPr>
                <w:t>Nokia</w:t>
              </w:r>
            </w:ins>
          </w:p>
        </w:tc>
        <w:tc>
          <w:tcPr>
            <w:tcW w:w="8395" w:type="dxa"/>
          </w:tcPr>
          <w:p w14:paraId="5159746C" w14:textId="58D98F1C" w:rsidR="001064A6" w:rsidRDefault="001064A6" w:rsidP="00A43142">
            <w:pPr>
              <w:spacing w:after="120"/>
              <w:rPr>
                <w:ins w:id="1054" w:author="Lo, Anthony (Nokia - GB/Bristol)" w:date="2021-05-19T20:41:00Z"/>
                <w:rFonts w:eastAsiaTheme="minorEastAsia"/>
                <w:color w:val="0070C0"/>
                <w:lang w:val="en-US" w:eastAsia="zh-CN"/>
              </w:rPr>
            </w:pPr>
            <w:ins w:id="1055" w:author="Lo, Anthony (Nokia - GB/Bristol)" w:date="2021-05-19T20:42:00Z">
              <w:r>
                <w:rPr>
                  <w:rFonts w:eastAsiaTheme="minorEastAsia"/>
                  <w:color w:val="0070C0"/>
                  <w:lang w:val="en-US" w:eastAsia="zh-CN"/>
                </w:rPr>
                <w:t>Options 1 and 3 are OK because network is not expected to configure a large number of SCells.</w:t>
              </w:r>
            </w:ins>
          </w:p>
        </w:tc>
      </w:tr>
    </w:tbl>
    <w:p w14:paraId="4BE86B36" w14:textId="77777777" w:rsidR="00852D0D" w:rsidRPr="00852D0D" w:rsidRDefault="00852D0D" w:rsidP="00852D0D">
      <w:pPr>
        <w:spacing w:after="120"/>
        <w:rPr>
          <w:color w:val="0070C0"/>
          <w:szCs w:val="24"/>
          <w:lang w:eastAsia="zh-CN"/>
        </w:rPr>
      </w:pPr>
    </w:p>
    <w:p w14:paraId="7C59A65E" w14:textId="039EC848" w:rsidR="00852D0D" w:rsidRPr="00852D0D" w:rsidRDefault="006D59DB" w:rsidP="00852D0D">
      <w:pPr>
        <w:spacing w:after="120"/>
        <w:rPr>
          <w:color w:val="0070C0"/>
          <w:szCs w:val="24"/>
          <w:lang w:eastAsia="zh-CN"/>
        </w:rPr>
      </w:pPr>
      <w:r>
        <w:rPr>
          <w:rFonts w:hint="eastAsia"/>
          <w:color w:val="0070C0"/>
          <w:szCs w:val="24"/>
          <w:lang w:eastAsia="zh-CN"/>
        </w:rPr>
        <w:t>3</w:t>
      </w:r>
    </w:p>
    <w:p w14:paraId="0498762D" w14:textId="0BB99AB2" w:rsidR="00884E73" w:rsidRPr="00A44449" w:rsidRDefault="00884E73" w:rsidP="00884E73">
      <w:pPr>
        <w:pStyle w:val="Heading3"/>
        <w:rPr>
          <w:sz w:val="24"/>
          <w:szCs w:val="16"/>
        </w:rPr>
      </w:pPr>
      <w:r w:rsidRPr="00A44449">
        <w:rPr>
          <w:sz w:val="24"/>
          <w:szCs w:val="16"/>
        </w:rPr>
        <w:t xml:space="preserve">Sub-topic </w:t>
      </w:r>
      <w:r w:rsidR="00A44449" w:rsidRPr="00A44449">
        <w:rPr>
          <w:sz w:val="24"/>
          <w:szCs w:val="16"/>
        </w:rPr>
        <w:t>3</w:t>
      </w:r>
      <w:r w:rsidRPr="00A44449">
        <w:rPr>
          <w:sz w:val="24"/>
          <w:szCs w:val="16"/>
        </w:rPr>
        <w:t>-</w:t>
      </w:r>
      <w:r w:rsidR="00A44449" w:rsidRPr="00A44449">
        <w:rPr>
          <w:sz w:val="24"/>
          <w:szCs w:val="16"/>
        </w:rPr>
        <w:t>4</w:t>
      </w:r>
      <w:r w:rsidR="00595B14" w:rsidRPr="00A44449">
        <w:rPr>
          <w:sz w:val="24"/>
          <w:szCs w:val="16"/>
        </w:rPr>
        <w:t>: signalling</w:t>
      </w:r>
    </w:p>
    <w:p w14:paraId="06FC2366" w14:textId="2F06DFBE" w:rsidR="00884E73" w:rsidRPr="00A44449" w:rsidRDefault="00884E73" w:rsidP="00884E73">
      <w:pPr>
        <w:rPr>
          <w:b/>
          <w:u w:val="single"/>
          <w:lang w:eastAsia="ko-KR"/>
        </w:rPr>
      </w:pPr>
      <w:r w:rsidRPr="00A44449">
        <w:rPr>
          <w:b/>
          <w:u w:val="single"/>
          <w:lang w:eastAsia="ko-KR"/>
        </w:rPr>
        <w:t xml:space="preserve">Issue </w:t>
      </w:r>
      <w:r w:rsidR="00A44449" w:rsidRPr="00A44449">
        <w:rPr>
          <w:b/>
          <w:u w:val="single"/>
          <w:lang w:eastAsia="ko-KR"/>
        </w:rPr>
        <w:t>3</w:t>
      </w:r>
      <w:r w:rsidRPr="00A44449">
        <w:rPr>
          <w:b/>
          <w:u w:val="single"/>
          <w:lang w:eastAsia="ko-KR"/>
        </w:rPr>
        <w:t>-</w:t>
      </w:r>
      <w:r w:rsidR="00A44449" w:rsidRPr="00A44449">
        <w:rPr>
          <w:b/>
          <w:u w:val="single"/>
          <w:lang w:eastAsia="ko-KR"/>
        </w:rPr>
        <w:t>4</w:t>
      </w:r>
      <w:r w:rsidRPr="00A44449">
        <w:rPr>
          <w:b/>
          <w:u w:val="single"/>
          <w:lang w:eastAsia="ko-KR"/>
        </w:rPr>
        <w:t xml:space="preserve">: </w:t>
      </w:r>
      <w:r w:rsidR="00595B14" w:rsidRPr="00A44449">
        <w:rPr>
          <w:b/>
          <w:u w:val="single"/>
          <w:lang w:eastAsia="ko-KR"/>
        </w:rPr>
        <w:t>UE capability</w:t>
      </w:r>
    </w:p>
    <w:p w14:paraId="11E6B15C" w14:textId="77777777" w:rsidR="00884E73" w:rsidRPr="00A44449" w:rsidRDefault="00884E73" w:rsidP="00884E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44449">
        <w:rPr>
          <w:rFonts w:eastAsia="SimSun"/>
          <w:szCs w:val="24"/>
          <w:lang w:eastAsia="zh-CN"/>
        </w:rPr>
        <w:t>Proposals</w:t>
      </w:r>
    </w:p>
    <w:p w14:paraId="5A2EDDD4" w14:textId="32EE6025" w:rsidR="00884E73" w:rsidRDefault="00884E73" w:rsidP="00884E7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44449">
        <w:rPr>
          <w:rFonts w:eastAsia="SimSun"/>
          <w:szCs w:val="24"/>
          <w:lang w:eastAsia="zh-CN"/>
        </w:rPr>
        <w:t>Option 1</w:t>
      </w:r>
      <w:r w:rsidR="00595B14" w:rsidRPr="00A44449">
        <w:rPr>
          <w:rFonts w:eastAsia="SimSun"/>
          <w:szCs w:val="24"/>
          <w:lang w:eastAsia="zh-CN"/>
        </w:rPr>
        <w:t xml:space="preserve"> (</w:t>
      </w:r>
      <w:r w:rsidR="00A44449">
        <w:rPr>
          <w:rFonts w:eastAsia="SimSun"/>
          <w:szCs w:val="24"/>
          <w:lang w:eastAsia="zh-CN"/>
        </w:rPr>
        <w:t>OPPO</w:t>
      </w:r>
      <w:r w:rsidR="000D0846">
        <w:rPr>
          <w:rFonts w:eastAsia="SimSun"/>
          <w:szCs w:val="24"/>
          <w:lang w:eastAsia="zh-CN"/>
        </w:rPr>
        <w:t>, MTK</w:t>
      </w:r>
      <w:r w:rsidR="00595B14" w:rsidRPr="00A44449">
        <w:rPr>
          <w:rFonts w:eastAsia="SimSun"/>
          <w:szCs w:val="24"/>
          <w:lang w:eastAsia="zh-CN"/>
        </w:rPr>
        <w:t>)</w:t>
      </w:r>
      <w:r w:rsidRPr="00A44449">
        <w:rPr>
          <w:rFonts w:eastAsia="SimSun"/>
          <w:szCs w:val="24"/>
          <w:lang w:eastAsia="zh-CN"/>
        </w:rPr>
        <w:t xml:space="preserve">: </w:t>
      </w:r>
      <w:r w:rsidR="00A44449" w:rsidRPr="00A44449">
        <w:rPr>
          <w:rFonts w:eastAsia="SimSun"/>
          <w:szCs w:val="24"/>
          <w:lang w:eastAsia="zh-CN"/>
        </w:rPr>
        <w:t>It is optional UE capability to be introduced for supporting HST inter-frequency measurement enhancement, including RRC Connected and Idle state</w:t>
      </w:r>
    </w:p>
    <w:p w14:paraId="58C6866B" w14:textId="103711A7" w:rsidR="00C86FDC" w:rsidRPr="00A44449" w:rsidRDefault="00C86FDC" w:rsidP="00884E7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(CMCC): </w:t>
      </w:r>
      <w:r w:rsidRPr="00C86FDC">
        <w:rPr>
          <w:rFonts w:eastAsia="SimSun"/>
          <w:szCs w:val="24"/>
          <w:lang w:eastAsia="zh-CN"/>
        </w:rPr>
        <w:t>it is necessary to discuss whether a single UE capability can cover both CA enhancement and inter-frequency measurement enhancement</w:t>
      </w:r>
    </w:p>
    <w:p w14:paraId="6563E760" w14:textId="77777777" w:rsidR="00884E73" w:rsidRPr="00A44449" w:rsidRDefault="00884E73" w:rsidP="00884E7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A44449">
        <w:rPr>
          <w:rFonts w:eastAsia="SimSun"/>
          <w:color w:val="0070C0"/>
          <w:szCs w:val="24"/>
          <w:lang w:eastAsia="zh-CN"/>
        </w:rPr>
        <w:t>Recommended WF</w:t>
      </w:r>
    </w:p>
    <w:p w14:paraId="501C9FFF" w14:textId="7532CBAE" w:rsidR="00852D0D" w:rsidRPr="00A44449" w:rsidRDefault="00852D0D" w:rsidP="00852D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44449">
        <w:rPr>
          <w:rFonts w:eastAsia="SimSun"/>
          <w:color w:val="0070C0"/>
          <w:szCs w:val="24"/>
          <w:lang w:eastAsia="zh-CN"/>
        </w:rPr>
        <w:t>More discussion is needed</w:t>
      </w:r>
    </w:p>
    <w:p w14:paraId="38BCCE71" w14:textId="77777777" w:rsidR="00852D0D" w:rsidRPr="00A44449" w:rsidRDefault="00852D0D" w:rsidP="00852D0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285801" w:rsidRPr="00A44449" w14:paraId="3FAC7B41" w14:textId="77777777" w:rsidTr="00285801">
        <w:tc>
          <w:tcPr>
            <w:tcW w:w="9631" w:type="dxa"/>
            <w:gridSpan w:val="2"/>
          </w:tcPr>
          <w:p w14:paraId="1069A35A" w14:textId="2E0FC1D8" w:rsidR="00285801" w:rsidRPr="00A44449" w:rsidRDefault="00285801" w:rsidP="00285801">
            <w:pPr>
              <w:rPr>
                <w:rFonts w:eastAsia="Malgun Gothic"/>
                <w:b/>
                <w:u w:val="single"/>
                <w:lang w:eastAsia="ko-KR"/>
              </w:rPr>
            </w:pPr>
            <w:r w:rsidRPr="00A44449">
              <w:rPr>
                <w:b/>
                <w:u w:val="single"/>
                <w:lang w:eastAsia="ko-KR"/>
              </w:rPr>
              <w:t xml:space="preserve">Issue </w:t>
            </w:r>
            <w:r w:rsidR="00366D03">
              <w:rPr>
                <w:b/>
                <w:u w:val="single"/>
                <w:lang w:eastAsia="ko-KR"/>
              </w:rPr>
              <w:t>3-4</w:t>
            </w:r>
            <w:r w:rsidRPr="00A44449">
              <w:rPr>
                <w:b/>
                <w:u w:val="single"/>
                <w:lang w:eastAsia="ko-KR"/>
              </w:rPr>
              <w:t>: UE capability</w:t>
            </w:r>
          </w:p>
        </w:tc>
      </w:tr>
      <w:tr w:rsidR="00852D0D" w:rsidRPr="00A44449" w14:paraId="3F83FAE3" w14:textId="77777777" w:rsidTr="00285801">
        <w:tc>
          <w:tcPr>
            <w:tcW w:w="1236" w:type="dxa"/>
          </w:tcPr>
          <w:p w14:paraId="478720FA" w14:textId="77777777" w:rsidR="00852D0D" w:rsidRPr="00A44449" w:rsidRDefault="00852D0D" w:rsidP="00327428">
            <w:pPr>
              <w:spacing w:after="120"/>
              <w:rPr>
                <w:rFonts w:eastAsiaTheme="minorEastAsia"/>
                <w:b/>
                <w:bCs/>
                <w:color w:val="0070C0"/>
                <w:lang w:val="en-US" w:eastAsia="zh-CN"/>
              </w:rPr>
            </w:pPr>
            <w:r w:rsidRPr="00A44449">
              <w:rPr>
                <w:rFonts w:eastAsiaTheme="minorEastAsia"/>
                <w:b/>
                <w:bCs/>
                <w:color w:val="0070C0"/>
                <w:lang w:val="en-US" w:eastAsia="zh-CN"/>
              </w:rPr>
              <w:t>Company</w:t>
            </w:r>
          </w:p>
        </w:tc>
        <w:tc>
          <w:tcPr>
            <w:tcW w:w="8395" w:type="dxa"/>
          </w:tcPr>
          <w:p w14:paraId="2608ED4A" w14:textId="77777777" w:rsidR="00852D0D" w:rsidRPr="00A44449" w:rsidRDefault="00852D0D" w:rsidP="00327428">
            <w:pPr>
              <w:spacing w:after="120"/>
              <w:rPr>
                <w:rFonts w:eastAsiaTheme="minorEastAsia"/>
                <w:b/>
                <w:bCs/>
                <w:color w:val="0070C0"/>
                <w:lang w:val="en-US" w:eastAsia="zh-CN"/>
              </w:rPr>
            </w:pPr>
            <w:r w:rsidRPr="00A44449">
              <w:rPr>
                <w:rFonts w:eastAsiaTheme="minorEastAsia"/>
                <w:b/>
                <w:bCs/>
                <w:color w:val="0070C0"/>
                <w:lang w:val="en-US" w:eastAsia="zh-CN"/>
              </w:rPr>
              <w:t>Comments</w:t>
            </w:r>
          </w:p>
        </w:tc>
      </w:tr>
      <w:tr w:rsidR="00852D0D" w14:paraId="6EAEACBA" w14:textId="77777777" w:rsidTr="00285801">
        <w:tc>
          <w:tcPr>
            <w:tcW w:w="1236" w:type="dxa"/>
          </w:tcPr>
          <w:p w14:paraId="453CA97C" w14:textId="77777777" w:rsidR="00852D0D" w:rsidRPr="00A44449" w:rsidRDefault="00852D0D" w:rsidP="00327428">
            <w:pPr>
              <w:spacing w:after="120"/>
              <w:rPr>
                <w:rFonts w:eastAsiaTheme="minorEastAsia"/>
                <w:color w:val="0070C0"/>
                <w:lang w:val="en-US" w:eastAsia="zh-CN"/>
              </w:rPr>
            </w:pPr>
            <w:r w:rsidRPr="00A44449">
              <w:rPr>
                <w:rFonts w:eastAsiaTheme="minorEastAsia" w:hint="eastAsia"/>
                <w:color w:val="0070C0"/>
                <w:lang w:val="en-US" w:eastAsia="zh-CN"/>
              </w:rPr>
              <w:t>XXX</w:t>
            </w:r>
          </w:p>
        </w:tc>
        <w:tc>
          <w:tcPr>
            <w:tcW w:w="8395" w:type="dxa"/>
          </w:tcPr>
          <w:p w14:paraId="66431AAB" w14:textId="77777777" w:rsidR="00852D0D" w:rsidRDefault="00852D0D" w:rsidP="00327428">
            <w:pPr>
              <w:spacing w:after="120"/>
              <w:rPr>
                <w:rFonts w:eastAsiaTheme="minorEastAsia"/>
                <w:color w:val="0070C0"/>
                <w:lang w:val="en-US" w:eastAsia="zh-CN"/>
              </w:rPr>
            </w:pPr>
            <w:r w:rsidRPr="00A44449">
              <w:rPr>
                <w:rFonts w:eastAsiaTheme="minorEastAsia"/>
                <w:color w:val="0070C0"/>
                <w:lang w:val="en-US" w:eastAsia="zh-CN"/>
              </w:rPr>
              <w:t>…</w:t>
            </w:r>
            <w:r w:rsidRPr="00A44449">
              <w:rPr>
                <w:rFonts w:eastAsiaTheme="minorEastAsia" w:hint="eastAsia"/>
                <w:color w:val="0070C0"/>
                <w:lang w:val="en-US" w:eastAsia="zh-CN"/>
              </w:rPr>
              <w:t>.</w:t>
            </w:r>
          </w:p>
          <w:p w14:paraId="376311CD" w14:textId="24116FFF" w:rsidR="00852D0D" w:rsidRPr="003418CB" w:rsidRDefault="00852D0D" w:rsidP="00327428">
            <w:pPr>
              <w:spacing w:after="120"/>
              <w:rPr>
                <w:rFonts w:eastAsiaTheme="minorEastAsia"/>
                <w:color w:val="0070C0"/>
                <w:lang w:val="en-US" w:eastAsia="zh-CN"/>
              </w:rPr>
            </w:pPr>
          </w:p>
        </w:tc>
      </w:tr>
      <w:tr w:rsidR="00852D0D" w14:paraId="4215859E" w14:textId="77777777" w:rsidTr="00285801">
        <w:tc>
          <w:tcPr>
            <w:tcW w:w="1236" w:type="dxa"/>
          </w:tcPr>
          <w:p w14:paraId="3E2551CF" w14:textId="774CA2E7" w:rsidR="00852D0D" w:rsidRDefault="00F51C17" w:rsidP="00327428">
            <w:pPr>
              <w:spacing w:after="120"/>
              <w:rPr>
                <w:rFonts w:eastAsiaTheme="minorEastAsia"/>
                <w:color w:val="0070C0"/>
                <w:lang w:val="en-US" w:eastAsia="zh-CN"/>
              </w:rPr>
            </w:pPr>
            <w:ins w:id="1056" w:author="Huawei" w:date="2021-05-19T17:1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8C03DF4" w14:textId="21C29ADA" w:rsidR="00852D0D" w:rsidRDefault="00F51C17" w:rsidP="00F51C17">
            <w:pPr>
              <w:spacing w:after="120"/>
              <w:rPr>
                <w:rFonts w:eastAsiaTheme="minorEastAsia"/>
                <w:color w:val="0070C0"/>
                <w:lang w:val="en-US" w:eastAsia="zh-CN"/>
              </w:rPr>
            </w:pPr>
            <w:ins w:id="1057" w:author="Huawei" w:date="2021-05-19T17:14:00Z">
              <w:r>
                <w:rPr>
                  <w:rFonts w:eastAsiaTheme="minorEastAsia"/>
                  <w:color w:val="0070C0"/>
                  <w:lang w:val="en-US" w:eastAsia="zh-CN"/>
                </w:rPr>
                <w:t>There is a parallel discussion in R16 HST capability where separate capability of intra-NR and inter-RAT NR are introduced additionally. To avoid such situation, decouple each capability is more attractive.</w:t>
              </w:r>
            </w:ins>
            <w:ins w:id="1058" w:author="Huawei" w:date="2021-05-19T17:15:00Z">
              <w:r>
                <w:rPr>
                  <w:rFonts w:eastAsiaTheme="minorEastAsia"/>
                  <w:color w:val="0070C0"/>
                  <w:lang w:val="en-US" w:eastAsia="zh-CN"/>
                </w:rPr>
                <w:t xml:space="preserve"> So CA, inter-frequency</w:t>
              </w:r>
            </w:ins>
            <w:ins w:id="1059" w:author="Huawei" w:date="2021-05-19T17:16:00Z">
              <w:r>
                <w:rPr>
                  <w:rFonts w:eastAsiaTheme="minorEastAsia"/>
                  <w:color w:val="0070C0"/>
                  <w:lang w:val="en-US" w:eastAsia="zh-CN"/>
                </w:rPr>
                <w:t xml:space="preserve"> measurement are suggested to be separate capability.</w:t>
              </w:r>
            </w:ins>
          </w:p>
        </w:tc>
      </w:tr>
      <w:tr w:rsidR="00FA1475" w14:paraId="41CFBAFD" w14:textId="77777777" w:rsidTr="00285801">
        <w:trPr>
          <w:ins w:id="1060" w:author="OPPO" w:date="2021-05-19T19:15:00Z"/>
        </w:trPr>
        <w:tc>
          <w:tcPr>
            <w:tcW w:w="1236" w:type="dxa"/>
          </w:tcPr>
          <w:p w14:paraId="6D3C00AB" w14:textId="7D43795C" w:rsidR="00FA1475" w:rsidRDefault="00FA1475" w:rsidP="00327428">
            <w:pPr>
              <w:spacing w:after="120"/>
              <w:rPr>
                <w:ins w:id="1061" w:author="OPPO" w:date="2021-05-19T19:15:00Z"/>
                <w:rFonts w:eastAsiaTheme="minorEastAsia"/>
                <w:color w:val="0070C0"/>
                <w:lang w:val="en-US" w:eastAsia="zh-CN"/>
              </w:rPr>
            </w:pPr>
            <w:ins w:id="1062" w:author="OPPO" w:date="2021-05-19T19:1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1F291CA" w14:textId="6719AFC7" w:rsidR="00FA1475" w:rsidRDefault="00FA1475" w:rsidP="00F51C17">
            <w:pPr>
              <w:spacing w:after="120"/>
              <w:rPr>
                <w:ins w:id="1063" w:author="OPPO" w:date="2021-05-19T19:15:00Z"/>
                <w:rFonts w:eastAsiaTheme="minorEastAsia"/>
                <w:color w:val="0070C0"/>
                <w:lang w:val="en-US" w:eastAsia="zh-CN"/>
              </w:rPr>
            </w:pPr>
            <w:ins w:id="1064" w:author="OPPO" w:date="2021-05-19T19:15:00Z">
              <w:r>
                <w:rPr>
                  <w:rFonts w:eastAsiaTheme="minorEastAsia" w:hint="eastAsia"/>
                  <w:color w:val="0070C0"/>
                  <w:lang w:val="en-US" w:eastAsia="zh-CN"/>
                </w:rPr>
                <w:t>A</w:t>
              </w:r>
              <w:r>
                <w:rPr>
                  <w:rFonts w:eastAsiaTheme="minorEastAsia"/>
                  <w:color w:val="0070C0"/>
                  <w:lang w:val="en-US" w:eastAsia="zh-CN"/>
                </w:rPr>
                <w:t>gree to</w:t>
              </w:r>
            </w:ins>
            <w:ins w:id="1065" w:author="OPPO" w:date="2021-05-19T19:16:00Z">
              <w:r>
                <w:rPr>
                  <w:rFonts w:eastAsiaTheme="minorEastAsia"/>
                  <w:color w:val="0070C0"/>
                  <w:lang w:val="en-US" w:eastAsia="zh-CN"/>
                </w:rPr>
                <w:t xml:space="preserve"> introduce</w:t>
              </w:r>
            </w:ins>
            <w:ins w:id="1066" w:author="OPPO" w:date="2021-05-19T19:15:00Z">
              <w:r>
                <w:rPr>
                  <w:rFonts w:eastAsiaTheme="minorEastAsia"/>
                  <w:color w:val="0070C0"/>
                  <w:lang w:val="en-US" w:eastAsia="zh-CN"/>
                </w:rPr>
                <w:t xml:space="preserve"> </w:t>
              </w:r>
              <w:r w:rsidRPr="00FA1475">
                <w:rPr>
                  <w:rFonts w:eastAsiaTheme="minorEastAsia"/>
                  <w:color w:val="0070C0"/>
                  <w:lang w:val="en-US" w:eastAsia="zh-CN"/>
                </w:rPr>
                <w:t xml:space="preserve">optional UE </w:t>
              </w:r>
            </w:ins>
            <w:ins w:id="1067" w:author="OPPO" w:date="2021-05-19T19:16:00Z">
              <w:r w:rsidR="00807085">
                <w:rPr>
                  <w:rFonts w:eastAsiaTheme="minorEastAsia"/>
                  <w:color w:val="0070C0"/>
                  <w:lang w:val="en-US" w:eastAsia="zh-CN"/>
                </w:rPr>
                <w:t>capability for</w:t>
              </w:r>
            </w:ins>
            <w:ins w:id="1068" w:author="OPPO" w:date="2021-05-19T19:15:00Z">
              <w:r w:rsidRPr="00FA1475">
                <w:rPr>
                  <w:rFonts w:eastAsiaTheme="minorEastAsia"/>
                  <w:color w:val="0070C0"/>
                  <w:lang w:val="en-US" w:eastAsia="zh-CN"/>
                </w:rPr>
                <w:t xml:space="preserve"> HST inter-frequency measurement enhancement</w:t>
              </w:r>
            </w:ins>
          </w:p>
        </w:tc>
      </w:tr>
      <w:tr w:rsidR="00A43142" w14:paraId="6510852D" w14:textId="77777777" w:rsidTr="00285801">
        <w:trPr>
          <w:ins w:id="1069" w:author="CK Yang (楊智凱)" w:date="2021-05-19T20:40:00Z"/>
        </w:trPr>
        <w:tc>
          <w:tcPr>
            <w:tcW w:w="1236" w:type="dxa"/>
          </w:tcPr>
          <w:p w14:paraId="373AAA9E" w14:textId="0AC0B2D9" w:rsidR="00A43142" w:rsidRDefault="00A43142" w:rsidP="00A43142">
            <w:pPr>
              <w:spacing w:after="120"/>
              <w:rPr>
                <w:ins w:id="1070" w:author="CK Yang (楊智凱)" w:date="2021-05-19T20:40:00Z"/>
                <w:rFonts w:eastAsiaTheme="minorEastAsia"/>
                <w:color w:val="0070C0"/>
                <w:lang w:val="en-US" w:eastAsia="zh-CN"/>
              </w:rPr>
            </w:pPr>
            <w:ins w:id="1071" w:author="CK Yang (楊智凱)" w:date="2021-05-19T20:40:00Z">
              <w:r>
                <w:rPr>
                  <w:rFonts w:eastAsiaTheme="minorEastAsia"/>
                  <w:color w:val="0070C0"/>
                  <w:lang w:val="en-US" w:eastAsia="zh-CN"/>
                </w:rPr>
                <w:t>MediaTek</w:t>
              </w:r>
            </w:ins>
          </w:p>
        </w:tc>
        <w:tc>
          <w:tcPr>
            <w:tcW w:w="8395" w:type="dxa"/>
          </w:tcPr>
          <w:p w14:paraId="1D99F8A4" w14:textId="77777777" w:rsidR="00A43142" w:rsidRDefault="00A43142" w:rsidP="00A43142">
            <w:pPr>
              <w:spacing w:after="120"/>
              <w:rPr>
                <w:ins w:id="1072" w:author="CK Yang (楊智凱)" w:date="2021-05-19T20:40:00Z"/>
                <w:rFonts w:eastAsiaTheme="minorEastAsia"/>
                <w:color w:val="0070C0"/>
                <w:lang w:val="en-US" w:eastAsia="zh-CN"/>
              </w:rPr>
            </w:pPr>
            <w:ins w:id="1073" w:author="CK Yang (楊智凱)" w:date="2021-05-19T20:40:00Z">
              <w:r>
                <w:rPr>
                  <w:rFonts w:eastAsiaTheme="minorEastAsia"/>
                  <w:color w:val="0070C0"/>
                  <w:lang w:val="en-US" w:eastAsia="zh-CN"/>
                </w:rPr>
                <w:t>Support option 1. We are open to discuss but we suggest to finalize the requirement first.</w:t>
              </w:r>
            </w:ins>
          </w:p>
          <w:p w14:paraId="60B0433E" w14:textId="77777777" w:rsidR="00A43142" w:rsidRDefault="00A43142" w:rsidP="00A43142">
            <w:pPr>
              <w:spacing w:after="120"/>
              <w:rPr>
                <w:ins w:id="1074" w:author="CK Yang (楊智凱)" w:date="2021-05-19T20:40:00Z"/>
                <w:rFonts w:eastAsiaTheme="minorEastAsia"/>
                <w:color w:val="0070C0"/>
                <w:lang w:val="en-US" w:eastAsia="zh-CN"/>
              </w:rPr>
            </w:pPr>
          </w:p>
        </w:tc>
      </w:tr>
    </w:tbl>
    <w:p w14:paraId="49AE873E" w14:textId="1B85C3A2" w:rsidR="00852D0D" w:rsidRDefault="00852D0D" w:rsidP="00852D0D">
      <w:pPr>
        <w:spacing w:after="120"/>
        <w:rPr>
          <w:color w:val="0070C0"/>
          <w:szCs w:val="24"/>
          <w:lang w:eastAsia="zh-CN"/>
        </w:rPr>
      </w:pPr>
    </w:p>
    <w:p w14:paraId="4ECC733F" w14:textId="7BE62B22" w:rsidR="00BD6496" w:rsidRPr="00BD6496" w:rsidRDefault="00BD6496" w:rsidP="00BD6496">
      <w:pPr>
        <w:rPr>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w:t>
      </w:r>
      <w:r w:rsidR="00A44449">
        <w:rPr>
          <w:b/>
          <w:u w:val="single"/>
          <w:lang w:eastAsia="ko-KR"/>
        </w:rPr>
        <w:t>5</w:t>
      </w:r>
      <w:r w:rsidRPr="00BD6496">
        <w:rPr>
          <w:b/>
          <w:u w:val="single"/>
          <w:lang w:eastAsia="ko-KR"/>
        </w:rPr>
        <w:t>: Network assistant signaling</w:t>
      </w:r>
    </w:p>
    <w:p w14:paraId="146E2044" w14:textId="77777777" w:rsidR="00BD6496" w:rsidRPr="00BD6496" w:rsidRDefault="00BD6496" w:rsidP="00BD649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6496">
        <w:rPr>
          <w:rFonts w:eastAsia="SimSun"/>
          <w:szCs w:val="24"/>
          <w:lang w:eastAsia="zh-CN"/>
        </w:rPr>
        <w:t>Proposals</w:t>
      </w:r>
    </w:p>
    <w:p w14:paraId="5FD88527" w14:textId="6B5DEF35" w:rsidR="00BD6496" w:rsidRDefault="00BD6496" w:rsidP="00BD64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6496">
        <w:rPr>
          <w:rFonts w:eastAsia="SimSun"/>
          <w:szCs w:val="24"/>
          <w:lang w:eastAsia="zh-CN"/>
        </w:rPr>
        <w:t>Option 1 (</w:t>
      </w:r>
      <w:r>
        <w:rPr>
          <w:rFonts w:eastAsia="SimSun"/>
          <w:szCs w:val="24"/>
          <w:lang w:eastAsia="zh-CN"/>
        </w:rPr>
        <w:t>CMCC</w:t>
      </w:r>
      <w:r w:rsidRPr="00BD6496">
        <w:rPr>
          <w:rFonts w:eastAsia="SimSun"/>
          <w:szCs w:val="24"/>
          <w:lang w:eastAsia="zh-CN"/>
        </w:rPr>
        <w:t>): it is proposed for RAN4 to further check whether highSpeedMeasFlag-r16 can be reused for the indication of application of enhanced RRM requirements for HST CA</w:t>
      </w:r>
    </w:p>
    <w:p w14:paraId="0DAEC62F" w14:textId="64C63E99" w:rsidR="00590010" w:rsidRPr="00BD6496" w:rsidRDefault="00590010" w:rsidP="00BD64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(Apple): </w:t>
      </w:r>
      <w:r w:rsidRPr="00590010">
        <w:rPr>
          <w:rFonts w:eastAsia="SimSun"/>
          <w:szCs w:val="24"/>
          <w:lang w:eastAsia="zh-CN"/>
        </w:rPr>
        <w:t>NW shall indicate which inter-frequency layers need to be measured more often, for which enhanced inter-frequency measurement requirements shall apply</w:t>
      </w:r>
    </w:p>
    <w:p w14:paraId="107908B4" w14:textId="77777777" w:rsidR="00BD6496" w:rsidRPr="00BD6496" w:rsidRDefault="00BD6496" w:rsidP="00BD649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BD6496">
        <w:rPr>
          <w:rFonts w:eastAsia="SimSun"/>
          <w:color w:val="0070C0"/>
          <w:szCs w:val="24"/>
          <w:lang w:eastAsia="zh-CN"/>
        </w:rPr>
        <w:t>Recommended WF</w:t>
      </w:r>
    </w:p>
    <w:p w14:paraId="0E4FAB93" w14:textId="77777777" w:rsidR="00BD6496" w:rsidRPr="00BD6496" w:rsidRDefault="00BD6496" w:rsidP="00BD649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D6496">
        <w:rPr>
          <w:rFonts w:eastAsia="SimSun"/>
          <w:color w:val="0070C0"/>
          <w:szCs w:val="24"/>
          <w:lang w:eastAsia="zh-CN"/>
        </w:rPr>
        <w:t>More discussion is needed</w:t>
      </w:r>
    </w:p>
    <w:p w14:paraId="2175D323" w14:textId="77777777" w:rsidR="00BD6496" w:rsidRPr="00BD6496" w:rsidRDefault="00BD6496" w:rsidP="00BD6496">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BD6496" w:rsidRPr="00BD6496" w14:paraId="4C558160" w14:textId="77777777" w:rsidTr="00EC420D">
        <w:tc>
          <w:tcPr>
            <w:tcW w:w="9631" w:type="dxa"/>
            <w:gridSpan w:val="2"/>
          </w:tcPr>
          <w:p w14:paraId="4031AA0D" w14:textId="6B9EAA30" w:rsidR="00BD6496" w:rsidRPr="00BD6496" w:rsidRDefault="00BD6496" w:rsidP="00EC420D">
            <w:pPr>
              <w:rPr>
                <w:rFonts w:eastAsia="Malgun Gothic"/>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w:t>
            </w:r>
            <w:r w:rsidR="00A44449">
              <w:rPr>
                <w:b/>
                <w:u w:val="single"/>
                <w:lang w:eastAsia="ko-KR"/>
              </w:rPr>
              <w:t>5</w:t>
            </w:r>
            <w:r w:rsidRPr="00BD6496">
              <w:rPr>
                <w:b/>
                <w:u w:val="single"/>
                <w:lang w:eastAsia="ko-KR"/>
              </w:rPr>
              <w:t>: Network assistant signaling</w:t>
            </w:r>
          </w:p>
        </w:tc>
      </w:tr>
      <w:tr w:rsidR="00BD6496" w:rsidRPr="00BD6496" w14:paraId="277260BA" w14:textId="77777777" w:rsidTr="00EC420D">
        <w:tc>
          <w:tcPr>
            <w:tcW w:w="1236" w:type="dxa"/>
          </w:tcPr>
          <w:p w14:paraId="075112C0" w14:textId="77777777" w:rsidR="00BD6496" w:rsidRPr="00BD6496" w:rsidRDefault="00BD6496" w:rsidP="00EC420D">
            <w:pPr>
              <w:spacing w:after="120"/>
              <w:rPr>
                <w:rFonts w:eastAsiaTheme="minorEastAsia"/>
                <w:b/>
                <w:bCs/>
                <w:color w:val="0070C0"/>
                <w:lang w:val="en-US" w:eastAsia="zh-CN"/>
              </w:rPr>
            </w:pPr>
            <w:r w:rsidRPr="00BD6496">
              <w:rPr>
                <w:rFonts w:eastAsiaTheme="minorEastAsia"/>
                <w:b/>
                <w:bCs/>
                <w:color w:val="0070C0"/>
                <w:lang w:val="en-US" w:eastAsia="zh-CN"/>
              </w:rPr>
              <w:t>Company</w:t>
            </w:r>
          </w:p>
        </w:tc>
        <w:tc>
          <w:tcPr>
            <w:tcW w:w="8395" w:type="dxa"/>
          </w:tcPr>
          <w:p w14:paraId="4C48FF2E" w14:textId="77777777" w:rsidR="00BD6496" w:rsidRPr="00BD6496" w:rsidRDefault="00BD6496" w:rsidP="00EC420D">
            <w:pPr>
              <w:spacing w:after="120"/>
              <w:rPr>
                <w:rFonts w:eastAsiaTheme="minorEastAsia"/>
                <w:b/>
                <w:bCs/>
                <w:color w:val="0070C0"/>
                <w:lang w:val="en-US" w:eastAsia="zh-CN"/>
              </w:rPr>
            </w:pPr>
            <w:r w:rsidRPr="00BD6496">
              <w:rPr>
                <w:rFonts w:eastAsiaTheme="minorEastAsia"/>
                <w:b/>
                <w:bCs/>
                <w:color w:val="0070C0"/>
                <w:lang w:val="en-US" w:eastAsia="zh-CN"/>
              </w:rPr>
              <w:t>Comments</w:t>
            </w:r>
          </w:p>
        </w:tc>
      </w:tr>
      <w:tr w:rsidR="00BD6496" w14:paraId="412C6CC1" w14:textId="77777777" w:rsidTr="00EC420D">
        <w:tc>
          <w:tcPr>
            <w:tcW w:w="1236" w:type="dxa"/>
          </w:tcPr>
          <w:p w14:paraId="69F59151" w14:textId="77777777" w:rsidR="00BD6496" w:rsidRPr="00BD6496" w:rsidRDefault="00BD6496" w:rsidP="00EC420D">
            <w:pPr>
              <w:spacing w:after="120"/>
              <w:rPr>
                <w:rFonts w:eastAsiaTheme="minorEastAsia"/>
                <w:color w:val="0070C0"/>
                <w:lang w:val="en-US" w:eastAsia="zh-CN"/>
              </w:rPr>
            </w:pPr>
            <w:r w:rsidRPr="00BD6496">
              <w:rPr>
                <w:rFonts w:eastAsiaTheme="minorEastAsia" w:hint="eastAsia"/>
                <w:color w:val="0070C0"/>
                <w:lang w:val="en-US" w:eastAsia="zh-CN"/>
              </w:rPr>
              <w:t>XXX</w:t>
            </w:r>
          </w:p>
        </w:tc>
        <w:tc>
          <w:tcPr>
            <w:tcW w:w="8395" w:type="dxa"/>
          </w:tcPr>
          <w:p w14:paraId="0CD4B0C9" w14:textId="77777777" w:rsidR="00BD6496" w:rsidRDefault="00BD6496" w:rsidP="00EC420D">
            <w:pPr>
              <w:spacing w:after="120"/>
              <w:rPr>
                <w:rFonts w:eastAsiaTheme="minorEastAsia"/>
                <w:color w:val="0070C0"/>
                <w:lang w:val="en-US" w:eastAsia="zh-CN"/>
              </w:rPr>
            </w:pPr>
            <w:r w:rsidRPr="00BD6496">
              <w:rPr>
                <w:rFonts w:eastAsiaTheme="minorEastAsia"/>
                <w:color w:val="0070C0"/>
                <w:lang w:val="en-US" w:eastAsia="zh-CN"/>
              </w:rPr>
              <w:t>…</w:t>
            </w:r>
            <w:r w:rsidRPr="00BD6496">
              <w:rPr>
                <w:rFonts w:eastAsiaTheme="minorEastAsia" w:hint="eastAsia"/>
                <w:color w:val="0070C0"/>
                <w:lang w:val="en-US" w:eastAsia="zh-CN"/>
              </w:rPr>
              <w:t>.</w:t>
            </w:r>
          </w:p>
          <w:p w14:paraId="568ED91F" w14:textId="77777777" w:rsidR="00BD6496" w:rsidRPr="003418CB" w:rsidRDefault="00BD6496" w:rsidP="00EC420D">
            <w:pPr>
              <w:spacing w:after="120"/>
              <w:rPr>
                <w:rFonts w:eastAsiaTheme="minorEastAsia"/>
                <w:color w:val="0070C0"/>
                <w:lang w:val="en-US" w:eastAsia="zh-CN"/>
              </w:rPr>
            </w:pPr>
          </w:p>
        </w:tc>
      </w:tr>
      <w:tr w:rsidR="00BD6496" w14:paraId="044042D2" w14:textId="77777777" w:rsidTr="00EC420D">
        <w:tc>
          <w:tcPr>
            <w:tcW w:w="1236" w:type="dxa"/>
          </w:tcPr>
          <w:p w14:paraId="6054F091" w14:textId="2D61FF98" w:rsidR="00BD6496" w:rsidRDefault="00F51C17" w:rsidP="00EC420D">
            <w:pPr>
              <w:spacing w:after="120"/>
              <w:rPr>
                <w:rFonts w:eastAsiaTheme="minorEastAsia"/>
                <w:color w:val="0070C0"/>
                <w:lang w:val="en-US" w:eastAsia="zh-CN"/>
              </w:rPr>
            </w:pPr>
            <w:ins w:id="1075" w:author="Huawei" w:date="2021-05-19T17:17: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359DDD51" w14:textId="0A26AA6E" w:rsidR="00BD6496" w:rsidRDefault="00F51C17" w:rsidP="00F51C17">
            <w:pPr>
              <w:spacing w:after="120"/>
              <w:rPr>
                <w:rFonts w:eastAsiaTheme="minorEastAsia"/>
                <w:color w:val="0070C0"/>
                <w:lang w:val="en-US" w:eastAsia="zh-CN"/>
              </w:rPr>
            </w:pPr>
            <w:ins w:id="1076" w:author="Huawei" w:date="2021-05-19T17:17:00Z">
              <w:r>
                <w:rPr>
                  <w:rFonts w:eastAsiaTheme="minorEastAsia"/>
                  <w:color w:val="0070C0"/>
                  <w:lang w:val="en-US" w:eastAsia="zh-CN"/>
                </w:rPr>
                <w:t>Agree with option 1</w:t>
              </w:r>
            </w:ins>
            <w:ins w:id="1077" w:author="Huawei" w:date="2021-05-19T17:19:00Z">
              <w:r>
                <w:rPr>
                  <w:rFonts w:eastAsiaTheme="minorEastAsia"/>
                  <w:color w:val="0070C0"/>
                  <w:lang w:val="en-US" w:eastAsia="zh-CN"/>
                </w:rPr>
                <w:t>.</w:t>
              </w:r>
            </w:ins>
            <w:ins w:id="1078" w:author="Huawei" w:date="2021-05-19T17:17:00Z">
              <w:r>
                <w:rPr>
                  <w:rFonts w:eastAsiaTheme="minorEastAsia"/>
                  <w:color w:val="0070C0"/>
                  <w:lang w:val="en-US" w:eastAsia="zh-CN"/>
                </w:rPr>
                <w:t xml:space="preserve"> </w:t>
              </w:r>
            </w:ins>
            <w:ins w:id="1079" w:author="Huawei" w:date="2021-05-19T17:19:00Z">
              <w:r>
                <w:rPr>
                  <w:rFonts w:eastAsiaTheme="minorEastAsia"/>
                  <w:color w:val="0070C0"/>
                  <w:lang w:val="en-US" w:eastAsia="zh-CN"/>
                </w:rPr>
                <w:t>A</w:t>
              </w:r>
            </w:ins>
            <w:ins w:id="1080" w:author="Huawei" w:date="2021-05-19T17:17:00Z">
              <w:r>
                <w:rPr>
                  <w:rFonts w:eastAsiaTheme="minorEastAsia"/>
                  <w:color w:val="0070C0"/>
                  <w:lang w:val="en-US" w:eastAsia="zh-CN"/>
                </w:rPr>
                <w:t>s High speed network is dedicated network</w:t>
              </w:r>
            </w:ins>
            <w:ins w:id="1081" w:author="Huawei" w:date="2021-05-19T17:19:00Z">
              <w:r>
                <w:rPr>
                  <w:rFonts w:eastAsiaTheme="minorEastAsia"/>
                  <w:color w:val="0070C0"/>
                  <w:lang w:val="en-US" w:eastAsia="zh-CN"/>
                </w:rPr>
                <w:t xml:space="preserve">, the indication from network can be very simple. For example, when network has </w:t>
              </w:r>
            </w:ins>
            <w:ins w:id="1082" w:author="Huawei" w:date="2021-05-19T17:20:00Z">
              <w:r>
                <w:rPr>
                  <w:rFonts w:eastAsiaTheme="minorEastAsia"/>
                  <w:color w:val="0070C0"/>
                  <w:lang w:val="en-US" w:eastAsia="zh-CN"/>
                </w:rPr>
                <w:t>knowledge users are present in the network, an single indication for R17 RRM measurement enhancement can be indicated. Whether UE</w:t>
              </w:r>
            </w:ins>
            <w:ins w:id="1083" w:author="Huawei" w:date="2021-05-19T17:21:00Z">
              <w:r>
                <w:rPr>
                  <w:rFonts w:eastAsiaTheme="minorEastAsia"/>
                  <w:color w:val="0070C0"/>
                  <w:lang w:val="en-US" w:eastAsia="zh-CN"/>
                </w:rPr>
                <w:t xml:space="preserve"> can support CA or inter-frequency measurement</w:t>
              </w:r>
              <w:r w:rsidR="00904AF1">
                <w:rPr>
                  <w:rFonts w:eastAsiaTheme="minorEastAsia"/>
                  <w:color w:val="0070C0"/>
                  <w:lang w:val="en-US" w:eastAsia="zh-CN"/>
                </w:rPr>
                <w:t xml:space="preserve"> depends on UE reported capability. </w:t>
              </w:r>
            </w:ins>
          </w:p>
        </w:tc>
      </w:tr>
      <w:tr w:rsidR="00807085" w14:paraId="57E5A4DC" w14:textId="77777777" w:rsidTr="00EC420D">
        <w:trPr>
          <w:ins w:id="1084" w:author="OPPO" w:date="2021-05-19T19:17:00Z"/>
        </w:trPr>
        <w:tc>
          <w:tcPr>
            <w:tcW w:w="1236" w:type="dxa"/>
          </w:tcPr>
          <w:p w14:paraId="1D648FC9" w14:textId="284A1547" w:rsidR="00807085" w:rsidRDefault="00807085" w:rsidP="00EC420D">
            <w:pPr>
              <w:spacing w:after="120"/>
              <w:rPr>
                <w:ins w:id="1085" w:author="OPPO" w:date="2021-05-19T19:17:00Z"/>
                <w:rFonts w:eastAsiaTheme="minorEastAsia"/>
                <w:color w:val="0070C0"/>
                <w:lang w:val="en-US" w:eastAsia="zh-CN"/>
              </w:rPr>
            </w:pPr>
            <w:ins w:id="1086" w:author="OPPO" w:date="2021-05-19T19:1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5ECC8F1" w14:textId="6B70F4AF" w:rsidR="00807085" w:rsidRDefault="00807085" w:rsidP="00F51C17">
            <w:pPr>
              <w:spacing w:after="120"/>
              <w:rPr>
                <w:ins w:id="1087" w:author="OPPO" w:date="2021-05-19T19:17:00Z"/>
                <w:rFonts w:eastAsiaTheme="minorEastAsia"/>
                <w:color w:val="0070C0"/>
                <w:lang w:val="en-US" w:eastAsia="zh-CN"/>
              </w:rPr>
            </w:pPr>
            <w:ins w:id="1088" w:author="OPPO" w:date="2021-05-19T19:17:00Z">
              <w:r>
                <w:rPr>
                  <w:rFonts w:eastAsiaTheme="minorEastAsia" w:hint="eastAsia"/>
                  <w:color w:val="0070C0"/>
                  <w:lang w:val="en-US" w:eastAsia="zh-CN"/>
                </w:rPr>
                <w:t>O</w:t>
              </w:r>
              <w:r>
                <w:rPr>
                  <w:rFonts w:eastAsiaTheme="minorEastAsia"/>
                  <w:color w:val="0070C0"/>
                  <w:lang w:val="en-US" w:eastAsia="zh-CN"/>
                </w:rPr>
                <w:t>ption 1 is fine</w:t>
              </w:r>
              <w:r>
                <w:rPr>
                  <w:rFonts w:eastAsiaTheme="minorEastAsia" w:hint="eastAsia"/>
                  <w:color w:val="0070C0"/>
                  <w:lang w:val="en-US" w:eastAsia="zh-CN"/>
                </w:rPr>
                <w:t>.</w:t>
              </w:r>
              <w:r>
                <w:rPr>
                  <w:rFonts w:eastAsiaTheme="minorEastAsia"/>
                  <w:color w:val="0070C0"/>
                  <w:lang w:val="en-US" w:eastAsia="zh-CN"/>
                </w:rPr>
                <w:t xml:space="preserve"> We can further discuss this after conclusion on other</w:t>
              </w:r>
            </w:ins>
            <w:ins w:id="1089" w:author="OPPO" w:date="2021-05-19T19:18:00Z">
              <w:r>
                <w:rPr>
                  <w:rFonts w:eastAsiaTheme="minorEastAsia"/>
                  <w:color w:val="0070C0"/>
                  <w:lang w:val="en-US" w:eastAsia="zh-CN"/>
                </w:rPr>
                <w:t xml:space="preserve"> UE capability</w:t>
              </w:r>
            </w:ins>
            <w:ins w:id="1090" w:author="OPPO" w:date="2021-05-19T19:17:00Z">
              <w:r>
                <w:rPr>
                  <w:rFonts w:eastAsiaTheme="minorEastAsia"/>
                  <w:color w:val="0070C0"/>
                  <w:lang w:val="en-US" w:eastAsia="zh-CN"/>
                </w:rPr>
                <w:t xml:space="preserve"> </w:t>
              </w:r>
            </w:ins>
            <w:ins w:id="1091" w:author="OPPO" w:date="2021-05-19T19:18:00Z">
              <w:r>
                <w:rPr>
                  <w:rFonts w:eastAsiaTheme="minorEastAsia"/>
                  <w:color w:val="0070C0"/>
                  <w:lang w:val="en-US" w:eastAsia="zh-CN"/>
                </w:rPr>
                <w:t>signaling.</w:t>
              </w:r>
            </w:ins>
          </w:p>
        </w:tc>
      </w:tr>
      <w:tr w:rsidR="00A43142" w14:paraId="2BCF45C9" w14:textId="77777777" w:rsidTr="00EC420D">
        <w:trPr>
          <w:ins w:id="1092" w:author="CK Yang (楊智凱)" w:date="2021-05-19T20:40:00Z"/>
        </w:trPr>
        <w:tc>
          <w:tcPr>
            <w:tcW w:w="1236" w:type="dxa"/>
          </w:tcPr>
          <w:p w14:paraId="273E603C" w14:textId="382158F4" w:rsidR="00A43142" w:rsidRDefault="00A43142" w:rsidP="00A43142">
            <w:pPr>
              <w:spacing w:after="120"/>
              <w:rPr>
                <w:ins w:id="1093" w:author="CK Yang (楊智凱)" w:date="2021-05-19T20:40:00Z"/>
                <w:rFonts w:eastAsiaTheme="minorEastAsia"/>
                <w:color w:val="0070C0"/>
                <w:lang w:val="en-US" w:eastAsia="zh-CN"/>
              </w:rPr>
            </w:pPr>
            <w:ins w:id="1094" w:author="CK Yang (楊智凱)" w:date="2021-05-19T20:41:00Z">
              <w:r>
                <w:rPr>
                  <w:rFonts w:eastAsiaTheme="minorEastAsia"/>
                  <w:color w:val="0070C0"/>
                  <w:lang w:val="en-US" w:eastAsia="zh-CN"/>
                </w:rPr>
                <w:t>MediaTek</w:t>
              </w:r>
            </w:ins>
          </w:p>
        </w:tc>
        <w:tc>
          <w:tcPr>
            <w:tcW w:w="8395" w:type="dxa"/>
          </w:tcPr>
          <w:p w14:paraId="725E65D9" w14:textId="77777777" w:rsidR="00A43142" w:rsidRDefault="00A43142" w:rsidP="00A43142">
            <w:pPr>
              <w:spacing w:after="120"/>
              <w:rPr>
                <w:ins w:id="1095" w:author="CK Yang (楊智凱)" w:date="2021-05-19T20:41:00Z"/>
                <w:rFonts w:eastAsiaTheme="minorEastAsia"/>
                <w:color w:val="0070C0"/>
                <w:lang w:val="en-US" w:eastAsia="zh-CN"/>
              </w:rPr>
            </w:pPr>
            <w:ins w:id="1096" w:author="CK Yang (楊智凱)" w:date="2021-05-19T20:41:00Z">
              <w:r>
                <w:rPr>
                  <w:rFonts w:eastAsiaTheme="minorEastAsia"/>
                  <w:color w:val="0070C0"/>
                  <w:lang w:val="en-US" w:eastAsia="zh-CN"/>
                </w:rPr>
                <w:t>Support Option 1, to follow the R16 approach as much as possible.</w:t>
              </w:r>
            </w:ins>
          </w:p>
          <w:p w14:paraId="1EFEB0BF" w14:textId="77777777" w:rsidR="00A43142" w:rsidRDefault="00A43142" w:rsidP="00A43142">
            <w:pPr>
              <w:spacing w:after="120"/>
              <w:rPr>
                <w:ins w:id="1097" w:author="CK Yang (楊智凱)" w:date="2021-05-19T20:40:00Z"/>
                <w:rFonts w:eastAsiaTheme="minorEastAsia"/>
                <w:color w:val="0070C0"/>
                <w:lang w:val="en-US" w:eastAsia="zh-CN"/>
              </w:rPr>
            </w:pPr>
          </w:p>
        </w:tc>
      </w:tr>
      <w:tr w:rsidR="00FF3FC8" w14:paraId="6D08E665" w14:textId="77777777" w:rsidTr="00EC420D">
        <w:trPr>
          <w:ins w:id="1098" w:author="Lo, Anthony (Nokia - GB/Bristol)" w:date="2021-05-19T20:42:00Z"/>
        </w:trPr>
        <w:tc>
          <w:tcPr>
            <w:tcW w:w="1236" w:type="dxa"/>
          </w:tcPr>
          <w:p w14:paraId="0828EC6B" w14:textId="726F07B8" w:rsidR="00FF3FC8" w:rsidRDefault="00FF3FC8" w:rsidP="00A43142">
            <w:pPr>
              <w:spacing w:after="120"/>
              <w:rPr>
                <w:ins w:id="1099" w:author="Lo, Anthony (Nokia - GB/Bristol)" w:date="2021-05-19T20:42:00Z"/>
                <w:rFonts w:eastAsiaTheme="minorEastAsia"/>
                <w:color w:val="0070C0"/>
                <w:lang w:val="en-US" w:eastAsia="zh-CN"/>
              </w:rPr>
            </w:pPr>
            <w:ins w:id="1100" w:author="Lo, Anthony (Nokia - GB/Bristol)" w:date="2021-05-19T20:42:00Z">
              <w:r>
                <w:rPr>
                  <w:rFonts w:eastAsiaTheme="minorEastAsia"/>
                  <w:color w:val="0070C0"/>
                  <w:lang w:val="en-US" w:eastAsia="zh-CN"/>
                </w:rPr>
                <w:t>Nokia</w:t>
              </w:r>
            </w:ins>
          </w:p>
        </w:tc>
        <w:tc>
          <w:tcPr>
            <w:tcW w:w="8395" w:type="dxa"/>
          </w:tcPr>
          <w:p w14:paraId="2502872F" w14:textId="0AA3FA1E" w:rsidR="00FF3FC8" w:rsidRDefault="00FF3FC8" w:rsidP="00A43142">
            <w:pPr>
              <w:spacing w:after="120"/>
              <w:rPr>
                <w:ins w:id="1101" w:author="Lo, Anthony (Nokia - GB/Bristol)" w:date="2021-05-19T20:42:00Z"/>
                <w:rFonts w:eastAsiaTheme="minorEastAsia"/>
                <w:color w:val="0070C0"/>
                <w:lang w:val="en-US" w:eastAsia="zh-CN"/>
              </w:rPr>
            </w:pPr>
            <w:ins w:id="1102" w:author="Lo, Anthony (Nokia - GB/Bristol)" w:date="2021-05-19T20:43:00Z">
              <w:r>
                <w:rPr>
                  <w:rFonts w:eastAsiaTheme="minorEastAsia"/>
                  <w:color w:val="0070C0"/>
                  <w:lang w:val="en-US" w:eastAsia="zh-CN"/>
                </w:rPr>
                <w:t>Option 1 is</w:t>
              </w:r>
            </w:ins>
            <w:ins w:id="1103" w:author="Lo, Anthony (Nokia - GB/Bristol)" w:date="2021-05-19T20:45:00Z">
              <w:r>
                <w:rPr>
                  <w:rFonts w:eastAsiaTheme="minorEastAsia"/>
                  <w:color w:val="0070C0"/>
                  <w:lang w:val="en-US" w:eastAsia="zh-CN"/>
                </w:rPr>
                <w:t xml:space="preserve"> our first choice</w:t>
              </w:r>
            </w:ins>
            <w:ins w:id="1104" w:author="Lo, Anthony (Nokia - GB/Bristol)" w:date="2021-05-19T20:43:00Z">
              <w:r>
                <w:rPr>
                  <w:rFonts w:eastAsiaTheme="minorEastAsia"/>
                  <w:color w:val="0070C0"/>
                  <w:lang w:val="en-US" w:eastAsia="zh-CN"/>
                </w:rPr>
                <w:t xml:space="preserve"> </w:t>
              </w:r>
            </w:ins>
            <w:ins w:id="1105" w:author="Lo, Anthony (Nokia - GB/Bristol)" w:date="2021-05-19T20:45:00Z">
              <w:r>
                <w:rPr>
                  <w:rFonts w:eastAsiaTheme="minorEastAsia"/>
                  <w:color w:val="0070C0"/>
                  <w:lang w:val="en-US" w:eastAsia="zh-CN"/>
                </w:rPr>
                <w:t xml:space="preserve">for simplicity and </w:t>
              </w:r>
            </w:ins>
            <w:ins w:id="1106" w:author="Lo, Anthony (Nokia - GB/Bristol)" w:date="2021-05-19T20:43:00Z">
              <w:r>
                <w:rPr>
                  <w:rFonts w:eastAsiaTheme="minorEastAsia"/>
                  <w:color w:val="0070C0"/>
                  <w:lang w:val="en-US" w:eastAsia="zh-CN"/>
                </w:rPr>
                <w:t xml:space="preserve">the target UE speed </w:t>
              </w:r>
            </w:ins>
            <w:ins w:id="1107" w:author="Lo, Anthony (Nokia - GB/Bristol)" w:date="2021-05-19T20:44:00Z">
              <w:r>
                <w:rPr>
                  <w:rFonts w:eastAsiaTheme="minorEastAsia"/>
                  <w:color w:val="0070C0"/>
                  <w:lang w:val="en-US" w:eastAsia="zh-CN"/>
                </w:rPr>
                <w:t xml:space="preserve">for HST SCells is the same as PCells. </w:t>
              </w:r>
            </w:ins>
            <w:ins w:id="1108" w:author="Lo, Anthony (Nokia - GB/Bristol)" w:date="2021-05-19T20:46:00Z">
              <w:r>
                <w:rPr>
                  <w:rFonts w:eastAsiaTheme="minorEastAsia"/>
                  <w:color w:val="0070C0"/>
                  <w:lang w:val="en-US" w:eastAsia="zh-CN"/>
                </w:rPr>
                <w:t>However, w</w:t>
              </w:r>
            </w:ins>
            <w:ins w:id="1109" w:author="Lo, Anthony (Nokia - GB/Bristol)" w:date="2021-05-19T20:45:00Z">
              <w:r>
                <w:rPr>
                  <w:rFonts w:eastAsiaTheme="minorEastAsia"/>
                  <w:color w:val="0070C0"/>
                  <w:lang w:val="en-US" w:eastAsia="zh-CN"/>
                </w:rPr>
                <w:t xml:space="preserve">e are </w:t>
              </w:r>
            </w:ins>
            <w:ins w:id="1110" w:author="Lo, Anthony (Nokia - GB/Bristol)" w:date="2021-05-19T20:46:00Z">
              <w:r>
                <w:rPr>
                  <w:rFonts w:eastAsiaTheme="minorEastAsia"/>
                  <w:color w:val="0070C0"/>
                  <w:lang w:val="en-US" w:eastAsia="zh-CN"/>
                </w:rPr>
                <w:t xml:space="preserve">open to discuss if there are issues with reusing the flag. </w:t>
              </w:r>
            </w:ins>
          </w:p>
        </w:tc>
      </w:tr>
    </w:tbl>
    <w:p w14:paraId="75AED273" w14:textId="77777777" w:rsidR="00BD6496" w:rsidRPr="00852D0D" w:rsidRDefault="00BD6496" w:rsidP="00852D0D">
      <w:pPr>
        <w:spacing w:after="120"/>
        <w:rPr>
          <w:color w:val="0070C0"/>
          <w:szCs w:val="24"/>
          <w:lang w:eastAsia="zh-CN"/>
        </w:rPr>
      </w:pPr>
    </w:p>
    <w:p w14:paraId="112496EC" w14:textId="69105552" w:rsidR="00E76357" w:rsidRPr="00805BE8" w:rsidRDefault="00E76357" w:rsidP="00E76357">
      <w:pPr>
        <w:pStyle w:val="Heading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w:t>
      </w:r>
      <w:r w:rsidR="00A44449">
        <w:rPr>
          <w:sz w:val="24"/>
          <w:szCs w:val="16"/>
        </w:rPr>
        <w:t>5</w:t>
      </w:r>
      <w:r>
        <w:rPr>
          <w:sz w:val="24"/>
          <w:szCs w:val="16"/>
        </w:rPr>
        <w:t xml:space="preserve">: release independent </w:t>
      </w:r>
    </w:p>
    <w:p w14:paraId="6DA26ED0" w14:textId="2A705398" w:rsidR="00E76357" w:rsidRPr="00884E73" w:rsidRDefault="00E76357" w:rsidP="00E76357">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sidR="00A44449">
        <w:rPr>
          <w:b/>
          <w:u w:val="single"/>
          <w:lang w:eastAsia="ko-KR"/>
        </w:rPr>
        <w:t>6</w:t>
      </w:r>
      <w:r w:rsidRPr="00884E73">
        <w:rPr>
          <w:b/>
          <w:u w:val="single"/>
          <w:lang w:eastAsia="ko-KR"/>
        </w:rPr>
        <w:t xml:space="preserve">: </w:t>
      </w:r>
      <w:r w:rsidRPr="00E76357">
        <w:rPr>
          <w:b/>
          <w:u w:val="single"/>
          <w:lang w:eastAsia="ko-KR"/>
        </w:rPr>
        <w:t>release independent</w:t>
      </w:r>
    </w:p>
    <w:p w14:paraId="0B8215B4" w14:textId="77777777" w:rsidR="00E76357" w:rsidRPr="00884E73" w:rsidRDefault="00E76357" w:rsidP="00E7635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84E73">
        <w:rPr>
          <w:rFonts w:eastAsia="SimSun"/>
          <w:szCs w:val="24"/>
          <w:lang w:eastAsia="zh-CN"/>
        </w:rPr>
        <w:t>Proposals</w:t>
      </w:r>
    </w:p>
    <w:p w14:paraId="188762D9" w14:textId="7BD407D1" w:rsidR="00E76357" w:rsidRDefault="00E76357" w:rsidP="00E7635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84E73">
        <w:rPr>
          <w:rFonts w:eastAsia="SimSun"/>
          <w:szCs w:val="24"/>
          <w:lang w:eastAsia="zh-CN"/>
        </w:rPr>
        <w:t>Option 1</w:t>
      </w:r>
      <w:r>
        <w:rPr>
          <w:rFonts w:eastAsia="SimSun"/>
          <w:szCs w:val="24"/>
          <w:lang w:eastAsia="zh-CN"/>
        </w:rPr>
        <w:t xml:space="preserve"> (</w:t>
      </w:r>
      <w:r w:rsidR="005947BA">
        <w:rPr>
          <w:rFonts w:eastAsia="SimSun"/>
          <w:szCs w:val="24"/>
          <w:lang w:eastAsia="zh-CN"/>
        </w:rPr>
        <w:t xml:space="preserve">CATT, </w:t>
      </w:r>
      <w:r w:rsidR="00BD6496">
        <w:rPr>
          <w:rFonts w:eastAsia="SimSun"/>
          <w:szCs w:val="24"/>
          <w:lang w:eastAsia="zh-CN"/>
        </w:rPr>
        <w:t>CMCC</w:t>
      </w:r>
      <w:r w:rsidR="007B3011">
        <w:rPr>
          <w:rFonts w:eastAsia="SimSun"/>
          <w:szCs w:val="24"/>
          <w:lang w:eastAsia="zh-CN"/>
        </w:rPr>
        <w:t xml:space="preserve">, </w:t>
      </w:r>
      <w:r w:rsidR="007B3011" w:rsidRPr="007B3011">
        <w:rPr>
          <w:rFonts w:eastAsia="SimSun"/>
          <w:szCs w:val="24"/>
          <w:lang w:eastAsia="zh-CN"/>
        </w:rPr>
        <w:t>Ericsson</w:t>
      </w:r>
      <w:r>
        <w:rPr>
          <w:rFonts w:eastAsia="SimSun"/>
          <w:szCs w:val="24"/>
          <w:lang w:eastAsia="zh-CN"/>
        </w:rPr>
        <w:t>)</w:t>
      </w:r>
      <w:r w:rsidRPr="00884E73">
        <w:rPr>
          <w:rFonts w:eastAsia="SimSun"/>
          <w:szCs w:val="24"/>
          <w:lang w:eastAsia="zh-CN"/>
        </w:rPr>
        <w:t xml:space="preserve">: </w:t>
      </w:r>
      <w:r w:rsidR="005947BA" w:rsidRPr="005947BA">
        <w:rPr>
          <w:rFonts w:eastAsia="SimSun"/>
          <w:szCs w:val="24"/>
          <w:lang w:eastAsia="zh-CN"/>
        </w:rPr>
        <w:t>Rel-17 NR HST RRM enhancement can be release independent from Rel-15</w:t>
      </w:r>
    </w:p>
    <w:p w14:paraId="2A758AD2" w14:textId="66D08D0B" w:rsidR="000E0239" w:rsidRPr="00884E73" w:rsidRDefault="000E0239" w:rsidP="00E7635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(vivo): </w:t>
      </w:r>
      <w:r w:rsidRPr="000E0239">
        <w:rPr>
          <w:rFonts w:eastAsia="SimSun"/>
          <w:szCs w:val="24"/>
          <w:lang w:eastAsia="zh-CN"/>
        </w:rPr>
        <w:t>The release independent issue is not discussed until the features discussed in R17 FR1 HST becomes stable</w:t>
      </w:r>
    </w:p>
    <w:p w14:paraId="1CE7EB1D" w14:textId="77777777" w:rsidR="00E76357" w:rsidRPr="00045592" w:rsidRDefault="00E76357" w:rsidP="00E7635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5BE9F2C" w14:textId="2CED42C3" w:rsidR="00852D0D" w:rsidRDefault="00852D0D" w:rsidP="00852D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2526FC59" w14:textId="77777777" w:rsidR="00852D0D" w:rsidRPr="00852D0D" w:rsidRDefault="00852D0D" w:rsidP="00852D0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1632A7" w14:paraId="5C612A3C" w14:textId="77777777" w:rsidTr="00EC420D">
        <w:tc>
          <w:tcPr>
            <w:tcW w:w="9631" w:type="dxa"/>
            <w:gridSpan w:val="2"/>
          </w:tcPr>
          <w:p w14:paraId="5C8E5BB6" w14:textId="6D4A9A06" w:rsidR="001632A7" w:rsidRPr="001632A7" w:rsidRDefault="001632A7" w:rsidP="001632A7">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sidR="00A44449">
              <w:rPr>
                <w:b/>
                <w:u w:val="single"/>
                <w:lang w:eastAsia="ko-KR"/>
              </w:rPr>
              <w:t>6</w:t>
            </w:r>
            <w:r w:rsidRPr="00884E73">
              <w:rPr>
                <w:b/>
                <w:u w:val="single"/>
                <w:lang w:eastAsia="ko-KR"/>
              </w:rPr>
              <w:t xml:space="preserve">: </w:t>
            </w:r>
            <w:r w:rsidRPr="00E76357">
              <w:rPr>
                <w:b/>
                <w:u w:val="single"/>
                <w:lang w:eastAsia="ko-KR"/>
              </w:rPr>
              <w:t>release independent</w:t>
            </w:r>
          </w:p>
        </w:tc>
      </w:tr>
      <w:tr w:rsidR="00852D0D" w14:paraId="45D40CB8" w14:textId="77777777" w:rsidTr="001632A7">
        <w:tc>
          <w:tcPr>
            <w:tcW w:w="1236" w:type="dxa"/>
          </w:tcPr>
          <w:p w14:paraId="5EE362AF"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44DC038"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077DF902" w14:textId="77777777" w:rsidTr="001632A7">
        <w:tc>
          <w:tcPr>
            <w:tcW w:w="1236" w:type="dxa"/>
          </w:tcPr>
          <w:p w14:paraId="72F8C9A7"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8F1D187" w14:textId="77777777" w:rsidR="00852D0D" w:rsidRDefault="00852D0D" w:rsidP="0032742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FFFE842" w14:textId="004FAAEC" w:rsidR="00852D0D" w:rsidRPr="003418CB" w:rsidRDefault="00852D0D" w:rsidP="00327428">
            <w:pPr>
              <w:spacing w:after="120"/>
              <w:rPr>
                <w:rFonts w:eastAsiaTheme="minorEastAsia"/>
                <w:color w:val="0070C0"/>
                <w:lang w:val="en-US" w:eastAsia="zh-CN"/>
              </w:rPr>
            </w:pPr>
          </w:p>
        </w:tc>
      </w:tr>
      <w:tr w:rsidR="00852D0D" w14:paraId="53780E02" w14:textId="77777777" w:rsidTr="001632A7">
        <w:tc>
          <w:tcPr>
            <w:tcW w:w="1236" w:type="dxa"/>
          </w:tcPr>
          <w:p w14:paraId="06C66AB7" w14:textId="3A4DC2AB" w:rsidR="00852D0D" w:rsidRDefault="00904AF1" w:rsidP="00327428">
            <w:pPr>
              <w:spacing w:after="120"/>
              <w:rPr>
                <w:rFonts w:eastAsiaTheme="minorEastAsia"/>
                <w:color w:val="0070C0"/>
                <w:lang w:val="en-US" w:eastAsia="zh-CN"/>
              </w:rPr>
            </w:pPr>
            <w:ins w:id="1111" w:author="Huawei" w:date="2021-05-19T17:2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4F8AFAC" w14:textId="226D9F95" w:rsidR="00852D0D" w:rsidRDefault="00904AF1" w:rsidP="00904AF1">
            <w:pPr>
              <w:spacing w:after="120"/>
              <w:rPr>
                <w:rFonts w:eastAsiaTheme="minorEastAsia"/>
                <w:color w:val="0070C0"/>
                <w:lang w:val="en-US" w:eastAsia="zh-CN"/>
              </w:rPr>
            </w:pPr>
            <w:ins w:id="1112" w:author="Huawei" w:date="2021-05-19T17:21:00Z">
              <w:r>
                <w:rPr>
                  <w:rFonts w:eastAsiaTheme="minorEastAsia"/>
                  <w:color w:val="0070C0"/>
                  <w:lang w:val="en-US" w:eastAsia="zh-CN"/>
                </w:rPr>
                <w:t xml:space="preserve">Demodulation is discussing the release independent issue in </w:t>
              </w:r>
            </w:ins>
            <w:ins w:id="1113" w:author="Huawei" w:date="2021-05-19T17:22:00Z">
              <w:r>
                <w:rPr>
                  <w:rFonts w:eastAsiaTheme="minorEastAsia"/>
                  <w:color w:val="0070C0"/>
                  <w:lang w:val="en-US" w:eastAsia="zh-CN"/>
                </w:rPr>
                <w:t>parallel</w:t>
              </w:r>
            </w:ins>
            <w:ins w:id="1114" w:author="Huawei" w:date="2021-05-19T17:21:00Z">
              <w:r>
                <w:rPr>
                  <w:rFonts w:eastAsiaTheme="minorEastAsia"/>
                  <w:color w:val="0070C0"/>
                  <w:lang w:val="en-US" w:eastAsia="zh-CN"/>
                </w:rPr>
                <w:t xml:space="preserve">. In our understanding, whether a feature is release independent </w:t>
              </w:r>
            </w:ins>
            <w:ins w:id="1115" w:author="Huawei" w:date="2021-05-19T17:22:00Z">
              <w:r>
                <w:rPr>
                  <w:rFonts w:eastAsiaTheme="minorEastAsia"/>
                  <w:color w:val="0070C0"/>
                  <w:lang w:val="en-US" w:eastAsia="zh-CN"/>
                </w:rPr>
                <w:t xml:space="preserve">is supposed to </w:t>
              </w:r>
            </w:ins>
            <w:ins w:id="1116" w:author="Huawei" w:date="2021-05-19T17:21:00Z">
              <w:r>
                <w:rPr>
                  <w:rFonts w:eastAsiaTheme="minorEastAsia"/>
                  <w:color w:val="0070C0"/>
                  <w:lang w:val="en-US" w:eastAsia="zh-CN"/>
                </w:rPr>
                <w:t>consider all aspects. We suggest to wait for the conclusion from other session.</w:t>
              </w:r>
            </w:ins>
          </w:p>
        </w:tc>
      </w:tr>
      <w:tr w:rsidR="00807085" w14:paraId="1556E403" w14:textId="77777777" w:rsidTr="001632A7">
        <w:trPr>
          <w:ins w:id="1117" w:author="OPPO" w:date="2021-05-19T19:20:00Z"/>
        </w:trPr>
        <w:tc>
          <w:tcPr>
            <w:tcW w:w="1236" w:type="dxa"/>
          </w:tcPr>
          <w:p w14:paraId="508CEB06" w14:textId="4E43FBDC" w:rsidR="00807085" w:rsidRDefault="00807085" w:rsidP="00327428">
            <w:pPr>
              <w:spacing w:after="120"/>
              <w:rPr>
                <w:ins w:id="1118" w:author="OPPO" w:date="2021-05-19T19:20:00Z"/>
                <w:rFonts w:eastAsiaTheme="minorEastAsia"/>
                <w:color w:val="0070C0"/>
                <w:lang w:val="en-US" w:eastAsia="zh-CN"/>
              </w:rPr>
            </w:pPr>
            <w:ins w:id="1119" w:author="OPPO" w:date="2021-05-19T19:2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9211607" w14:textId="20AFFA4F" w:rsidR="00807085" w:rsidRDefault="00807085" w:rsidP="00904AF1">
            <w:pPr>
              <w:spacing w:after="120"/>
              <w:rPr>
                <w:ins w:id="1120" w:author="OPPO" w:date="2021-05-19T19:20:00Z"/>
                <w:rFonts w:eastAsiaTheme="minorEastAsia"/>
                <w:color w:val="0070C0"/>
                <w:lang w:val="en-US" w:eastAsia="zh-CN"/>
              </w:rPr>
            </w:pPr>
            <w:ins w:id="1121" w:author="OPPO" w:date="2021-05-19T19:21:00Z">
              <w:r>
                <w:rPr>
                  <w:rFonts w:eastAsiaTheme="minorEastAsia" w:hint="eastAsia"/>
                  <w:color w:val="0070C0"/>
                  <w:lang w:val="en-US" w:eastAsia="zh-CN"/>
                </w:rPr>
                <w:t>S</w:t>
              </w:r>
              <w:r>
                <w:rPr>
                  <w:rFonts w:eastAsiaTheme="minorEastAsia"/>
                  <w:color w:val="0070C0"/>
                  <w:lang w:val="en-US" w:eastAsia="zh-CN"/>
                </w:rPr>
                <w:t>lightly prefer option 2. And share the similar concern from HW.</w:t>
              </w:r>
            </w:ins>
          </w:p>
        </w:tc>
      </w:tr>
    </w:tbl>
    <w:p w14:paraId="1E33B232" w14:textId="77777777" w:rsidR="00852D0D" w:rsidRDefault="00852D0D" w:rsidP="001D2E68">
      <w:pPr>
        <w:rPr>
          <w:color w:val="0070C0"/>
          <w:lang w:val="en-US" w:eastAsia="zh-CN"/>
        </w:rPr>
      </w:pPr>
    </w:p>
    <w:p w14:paraId="1245F9D2" w14:textId="77777777" w:rsidR="001D2E68" w:rsidRPr="00035C50" w:rsidRDefault="001D2E68" w:rsidP="001D2E6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18DAC28" w14:textId="77777777" w:rsidR="001D2E68" w:rsidRDefault="001D2E68" w:rsidP="001D2E68">
      <w:pPr>
        <w:pStyle w:val="Heading3"/>
        <w:rPr>
          <w:sz w:val="24"/>
          <w:szCs w:val="16"/>
        </w:rPr>
      </w:pPr>
      <w:r w:rsidRPr="00805BE8">
        <w:rPr>
          <w:sz w:val="24"/>
          <w:szCs w:val="16"/>
        </w:rPr>
        <w:t xml:space="preserve">Open issues </w:t>
      </w:r>
    </w:p>
    <w:p w14:paraId="75C888C2" w14:textId="4C000C9F" w:rsidR="001D2E68" w:rsidRDefault="001D2E68" w:rsidP="001D2E68">
      <w:pPr>
        <w:rPr>
          <w:color w:val="0070C0"/>
          <w:lang w:val="en-US" w:eastAsia="zh-CN"/>
        </w:rPr>
      </w:pPr>
    </w:p>
    <w:p w14:paraId="29336E64" w14:textId="77777777" w:rsidR="001D2E68" w:rsidRPr="00805BE8" w:rsidRDefault="001D2E68" w:rsidP="001D2E68">
      <w:pPr>
        <w:pStyle w:val="Heading3"/>
        <w:rPr>
          <w:sz w:val="24"/>
          <w:szCs w:val="16"/>
        </w:rPr>
      </w:pPr>
      <w:r w:rsidRPr="00805BE8">
        <w:rPr>
          <w:sz w:val="24"/>
          <w:szCs w:val="16"/>
        </w:rPr>
        <w:t>CRs/TPs comments collection</w:t>
      </w:r>
    </w:p>
    <w:p w14:paraId="351ECC2B" w14:textId="77777777" w:rsidR="001D2E68" w:rsidRPr="00855107" w:rsidRDefault="001D2E68" w:rsidP="001D2E6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1D2E68" w:rsidRPr="00571777" w14:paraId="3AB9D084" w14:textId="77777777" w:rsidTr="001D2E68">
        <w:tc>
          <w:tcPr>
            <w:tcW w:w="1242" w:type="dxa"/>
          </w:tcPr>
          <w:p w14:paraId="798B5F4A" w14:textId="77777777" w:rsidR="001D2E68" w:rsidRPr="00045592" w:rsidRDefault="001D2E68" w:rsidP="001D2E6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2D399A2" w14:textId="77777777" w:rsidR="001D2E68" w:rsidRPr="00045592" w:rsidRDefault="001D2E68" w:rsidP="001D2E6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D2E68" w:rsidRPr="00571777" w14:paraId="29A1A28A" w14:textId="77777777" w:rsidTr="001D2E68">
        <w:tc>
          <w:tcPr>
            <w:tcW w:w="1242" w:type="dxa"/>
            <w:vMerge w:val="restart"/>
          </w:tcPr>
          <w:p w14:paraId="05812AC1" w14:textId="77777777" w:rsidR="001D2E68" w:rsidRPr="003418CB" w:rsidRDefault="001D2E68" w:rsidP="001D2E6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751D693" w14:textId="77777777" w:rsidR="001D2E68" w:rsidRPr="003418CB" w:rsidRDefault="001D2E68" w:rsidP="001D2E68">
            <w:pPr>
              <w:spacing w:after="120"/>
              <w:rPr>
                <w:rFonts w:eastAsiaTheme="minorEastAsia"/>
                <w:color w:val="0070C0"/>
                <w:lang w:val="en-US" w:eastAsia="zh-CN"/>
              </w:rPr>
            </w:pPr>
            <w:r>
              <w:rPr>
                <w:rFonts w:eastAsiaTheme="minorEastAsia" w:hint="eastAsia"/>
                <w:color w:val="0070C0"/>
                <w:lang w:val="en-US" w:eastAsia="zh-CN"/>
              </w:rPr>
              <w:t>Company A</w:t>
            </w:r>
          </w:p>
        </w:tc>
      </w:tr>
      <w:tr w:rsidR="001D2E68" w:rsidRPr="00571777" w14:paraId="23F590BC" w14:textId="77777777" w:rsidTr="001D2E68">
        <w:tc>
          <w:tcPr>
            <w:tcW w:w="1242" w:type="dxa"/>
            <w:vMerge/>
          </w:tcPr>
          <w:p w14:paraId="38E55981" w14:textId="77777777" w:rsidR="001D2E68" w:rsidRDefault="001D2E68" w:rsidP="001D2E68">
            <w:pPr>
              <w:spacing w:after="120"/>
              <w:rPr>
                <w:rFonts w:eastAsiaTheme="minorEastAsia"/>
                <w:color w:val="0070C0"/>
                <w:lang w:val="en-US" w:eastAsia="zh-CN"/>
              </w:rPr>
            </w:pPr>
          </w:p>
        </w:tc>
        <w:tc>
          <w:tcPr>
            <w:tcW w:w="8615" w:type="dxa"/>
          </w:tcPr>
          <w:p w14:paraId="51A78DBE"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2E68" w:rsidRPr="00571777" w14:paraId="58C4FC18" w14:textId="77777777" w:rsidTr="001D2E68">
        <w:tc>
          <w:tcPr>
            <w:tcW w:w="1242" w:type="dxa"/>
            <w:vMerge/>
          </w:tcPr>
          <w:p w14:paraId="1EBE468E" w14:textId="77777777" w:rsidR="001D2E68" w:rsidRDefault="001D2E68" w:rsidP="001D2E68">
            <w:pPr>
              <w:spacing w:after="120"/>
              <w:rPr>
                <w:rFonts w:eastAsiaTheme="minorEastAsia"/>
                <w:color w:val="0070C0"/>
                <w:lang w:val="en-US" w:eastAsia="zh-CN"/>
              </w:rPr>
            </w:pPr>
          </w:p>
        </w:tc>
        <w:tc>
          <w:tcPr>
            <w:tcW w:w="8615" w:type="dxa"/>
          </w:tcPr>
          <w:p w14:paraId="04A5694A" w14:textId="77777777" w:rsidR="001D2E68" w:rsidRDefault="001D2E68" w:rsidP="001D2E68">
            <w:pPr>
              <w:spacing w:after="120"/>
              <w:rPr>
                <w:rFonts w:eastAsiaTheme="minorEastAsia"/>
                <w:color w:val="0070C0"/>
                <w:lang w:val="en-US" w:eastAsia="zh-CN"/>
              </w:rPr>
            </w:pPr>
          </w:p>
        </w:tc>
      </w:tr>
      <w:tr w:rsidR="001D2E68" w:rsidRPr="00571777" w14:paraId="36870ADE" w14:textId="77777777" w:rsidTr="001D2E68">
        <w:tc>
          <w:tcPr>
            <w:tcW w:w="1242" w:type="dxa"/>
            <w:vMerge w:val="restart"/>
          </w:tcPr>
          <w:p w14:paraId="1808181C" w14:textId="77777777" w:rsidR="001D2E68" w:rsidRDefault="001D2E68" w:rsidP="001D2E6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991B986"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 A</w:t>
            </w:r>
          </w:p>
        </w:tc>
      </w:tr>
      <w:tr w:rsidR="001D2E68" w:rsidRPr="00571777" w14:paraId="401CC27D" w14:textId="77777777" w:rsidTr="001D2E68">
        <w:tc>
          <w:tcPr>
            <w:tcW w:w="1242" w:type="dxa"/>
            <w:vMerge/>
          </w:tcPr>
          <w:p w14:paraId="75B8C189" w14:textId="77777777" w:rsidR="001D2E68" w:rsidRDefault="001D2E68" w:rsidP="001D2E68">
            <w:pPr>
              <w:spacing w:after="120"/>
              <w:rPr>
                <w:rFonts w:eastAsiaTheme="minorEastAsia"/>
                <w:color w:val="0070C0"/>
                <w:lang w:val="en-US" w:eastAsia="zh-CN"/>
              </w:rPr>
            </w:pPr>
          </w:p>
        </w:tc>
        <w:tc>
          <w:tcPr>
            <w:tcW w:w="8615" w:type="dxa"/>
          </w:tcPr>
          <w:p w14:paraId="4BE58B45"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2E68" w:rsidRPr="00571777" w14:paraId="0E4F9D6C" w14:textId="77777777" w:rsidTr="001D2E68">
        <w:tc>
          <w:tcPr>
            <w:tcW w:w="1242" w:type="dxa"/>
            <w:vMerge/>
          </w:tcPr>
          <w:p w14:paraId="2A5E08E2" w14:textId="77777777" w:rsidR="001D2E68" w:rsidRDefault="001D2E68" w:rsidP="001D2E68">
            <w:pPr>
              <w:spacing w:after="120"/>
              <w:rPr>
                <w:rFonts w:eastAsiaTheme="minorEastAsia"/>
                <w:color w:val="0070C0"/>
                <w:lang w:val="en-US" w:eastAsia="zh-CN"/>
              </w:rPr>
            </w:pPr>
          </w:p>
        </w:tc>
        <w:tc>
          <w:tcPr>
            <w:tcW w:w="8615" w:type="dxa"/>
          </w:tcPr>
          <w:p w14:paraId="748786E9" w14:textId="77777777" w:rsidR="001D2E68" w:rsidRDefault="001D2E68" w:rsidP="001D2E68">
            <w:pPr>
              <w:spacing w:after="120"/>
              <w:rPr>
                <w:rFonts w:eastAsiaTheme="minorEastAsia"/>
                <w:color w:val="0070C0"/>
                <w:lang w:val="en-US" w:eastAsia="zh-CN"/>
              </w:rPr>
            </w:pPr>
          </w:p>
        </w:tc>
      </w:tr>
    </w:tbl>
    <w:p w14:paraId="1F56E69E" w14:textId="77777777" w:rsidR="001D2E68" w:rsidRPr="003418CB" w:rsidRDefault="001D2E68" w:rsidP="001D2E68">
      <w:pPr>
        <w:rPr>
          <w:color w:val="0070C0"/>
          <w:lang w:val="en-US" w:eastAsia="zh-CN"/>
        </w:rPr>
      </w:pPr>
    </w:p>
    <w:p w14:paraId="63D9FF95" w14:textId="77777777" w:rsidR="001D2E68" w:rsidRPr="00035C50" w:rsidRDefault="001D2E68" w:rsidP="001D2E68">
      <w:pPr>
        <w:pStyle w:val="Heading2"/>
      </w:pPr>
      <w:r w:rsidRPr="00035C50">
        <w:t>Summary</w:t>
      </w:r>
      <w:r w:rsidRPr="00035C50">
        <w:rPr>
          <w:rFonts w:hint="eastAsia"/>
        </w:rPr>
        <w:t xml:space="preserve"> for 1st round </w:t>
      </w:r>
    </w:p>
    <w:p w14:paraId="3D2EDC35" w14:textId="77777777" w:rsidR="001D2E68" w:rsidRPr="00805BE8" w:rsidRDefault="001D2E68" w:rsidP="001D2E68">
      <w:pPr>
        <w:pStyle w:val="Heading3"/>
        <w:rPr>
          <w:sz w:val="24"/>
          <w:szCs w:val="16"/>
        </w:rPr>
      </w:pPr>
      <w:r w:rsidRPr="00805BE8">
        <w:rPr>
          <w:sz w:val="24"/>
          <w:szCs w:val="16"/>
        </w:rPr>
        <w:t xml:space="preserve">Open issues </w:t>
      </w:r>
    </w:p>
    <w:p w14:paraId="49C2B85E" w14:textId="77777777" w:rsidR="001D2E68" w:rsidRDefault="001D2E68" w:rsidP="001D2E6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D2E68" w:rsidRPr="00004165" w14:paraId="26DEE285" w14:textId="77777777" w:rsidTr="001D2E68">
        <w:tc>
          <w:tcPr>
            <w:tcW w:w="1242" w:type="dxa"/>
          </w:tcPr>
          <w:p w14:paraId="4E27C331" w14:textId="77777777" w:rsidR="001D2E68" w:rsidRPr="00045592" w:rsidRDefault="001D2E68" w:rsidP="001D2E68">
            <w:pPr>
              <w:rPr>
                <w:rFonts w:eastAsiaTheme="minorEastAsia"/>
                <w:b/>
                <w:bCs/>
                <w:color w:val="0070C0"/>
                <w:lang w:val="en-US" w:eastAsia="zh-CN"/>
              </w:rPr>
            </w:pPr>
          </w:p>
        </w:tc>
        <w:tc>
          <w:tcPr>
            <w:tcW w:w="8615" w:type="dxa"/>
          </w:tcPr>
          <w:p w14:paraId="66780ED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D2E68" w14:paraId="49852CD3" w14:textId="77777777" w:rsidTr="001D2E68">
        <w:tc>
          <w:tcPr>
            <w:tcW w:w="1242" w:type="dxa"/>
          </w:tcPr>
          <w:p w14:paraId="4FA4BE90" w14:textId="77777777" w:rsidR="001D2E68" w:rsidRPr="003418CB" w:rsidRDefault="001D2E68" w:rsidP="001D2E6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E2F87A1" w14:textId="77777777" w:rsidR="001D2E68" w:rsidRPr="00855107" w:rsidRDefault="001D2E68" w:rsidP="001D2E6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0732C38" w14:textId="77777777" w:rsidR="001D2E68" w:rsidRPr="00855107" w:rsidRDefault="001D2E68" w:rsidP="001D2E68">
            <w:pPr>
              <w:rPr>
                <w:rFonts w:eastAsiaTheme="minorEastAsia"/>
                <w:i/>
                <w:color w:val="0070C0"/>
                <w:lang w:val="en-US" w:eastAsia="zh-CN"/>
              </w:rPr>
            </w:pPr>
            <w:r>
              <w:rPr>
                <w:rFonts w:eastAsiaTheme="minorEastAsia" w:hint="eastAsia"/>
                <w:i/>
                <w:color w:val="0070C0"/>
                <w:lang w:val="en-US" w:eastAsia="zh-CN"/>
              </w:rPr>
              <w:t>Candidate options:</w:t>
            </w:r>
          </w:p>
          <w:p w14:paraId="5D741637" w14:textId="77777777" w:rsidR="001D2E68" w:rsidRPr="003418CB" w:rsidRDefault="001D2E68" w:rsidP="001D2E6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5156EBA" w14:textId="77777777" w:rsidR="001D2E68" w:rsidRDefault="001D2E68" w:rsidP="001D2E68">
      <w:pPr>
        <w:rPr>
          <w:i/>
          <w:color w:val="0070C0"/>
          <w:lang w:val="en-US" w:eastAsia="zh-CN"/>
        </w:rPr>
      </w:pPr>
    </w:p>
    <w:p w14:paraId="72458167" w14:textId="77777777" w:rsidR="001D2E68" w:rsidRDefault="001D2E68" w:rsidP="001D2E68">
      <w:pPr>
        <w:rPr>
          <w:i/>
          <w:color w:val="0070C0"/>
          <w:lang w:val="en-US" w:eastAsia="zh-CN"/>
        </w:rPr>
      </w:pPr>
    </w:p>
    <w:p w14:paraId="6F823038" w14:textId="77777777" w:rsidR="001D2E68" w:rsidRPr="00805BE8" w:rsidRDefault="001D2E68" w:rsidP="001D2E68">
      <w:pPr>
        <w:pStyle w:val="Heading3"/>
        <w:rPr>
          <w:sz w:val="24"/>
          <w:szCs w:val="16"/>
        </w:rPr>
      </w:pPr>
      <w:r w:rsidRPr="00805BE8">
        <w:rPr>
          <w:sz w:val="24"/>
          <w:szCs w:val="16"/>
        </w:rPr>
        <w:t>CRs/TPs</w:t>
      </w:r>
    </w:p>
    <w:p w14:paraId="7080D272" w14:textId="77777777" w:rsidR="001D2E68" w:rsidRPr="00045592" w:rsidRDefault="001D2E68" w:rsidP="001D2E6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1D2E68" w:rsidRPr="00004165" w14:paraId="0013466C" w14:textId="77777777" w:rsidTr="001D2E68">
        <w:tc>
          <w:tcPr>
            <w:tcW w:w="1242" w:type="dxa"/>
          </w:tcPr>
          <w:p w14:paraId="1916543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8AA15CE" w14:textId="77777777" w:rsidR="001D2E68" w:rsidRPr="00045592" w:rsidRDefault="001D2E68" w:rsidP="001D2E6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D2E68" w14:paraId="2A97ADA8" w14:textId="77777777" w:rsidTr="001D2E68">
        <w:tc>
          <w:tcPr>
            <w:tcW w:w="1242" w:type="dxa"/>
          </w:tcPr>
          <w:p w14:paraId="7E8154C1" w14:textId="77777777" w:rsidR="001D2E68" w:rsidRPr="003418CB" w:rsidRDefault="001D2E68" w:rsidP="001D2E6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29D60CF" w14:textId="77777777" w:rsidR="001D2E68" w:rsidRPr="003418CB" w:rsidRDefault="001D2E68" w:rsidP="001D2E6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EDD250" w14:textId="77777777" w:rsidR="001D2E68" w:rsidRPr="003418CB" w:rsidRDefault="001D2E68" w:rsidP="001D2E68">
      <w:pPr>
        <w:rPr>
          <w:color w:val="0070C0"/>
          <w:lang w:val="en-US" w:eastAsia="zh-CN"/>
        </w:rPr>
      </w:pPr>
    </w:p>
    <w:p w14:paraId="19A9F718" w14:textId="77777777" w:rsidR="001D2E68" w:rsidRDefault="001D2E68" w:rsidP="001D2E68">
      <w:pPr>
        <w:pStyle w:val="Heading2"/>
      </w:pPr>
      <w:r>
        <w:rPr>
          <w:rFonts w:hint="eastAsia"/>
        </w:rPr>
        <w:t>Discussion on 2nd round</w:t>
      </w:r>
      <w:r>
        <w:t xml:space="preserve"> (if applicable)</w:t>
      </w:r>
    </w:p>
    <w:p w14:paraId="287917C1" w14:textId="77777777" w:rsidR="001D2E68" w:rsidRPr="00D10052" w:rsidRDefault="001D2E68" w:rsidP="001D2E68">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8911E41" w14:textId="77777777" w:rsidR="001D2E68" w:rsidRPr="00045592" w:rsidRDefault="001D2E68" w:rsidP="001D2E68">
      <w:pPr>
        <w:rPr>
          <w:i/>
          <w:color w:val="0070C0"/>
          <w:lang w:val="en-US"/>
        </w:rPr>
      </w:pPr>
    </w:p>
    <w:p w14:paraId="458B4749" w14:textId="0B3A9AFB" w:rsidR="00307E51" w:rsidRPr="001D2E68" w:rsidRDefault="00307E51" w:rsidP="00307E51">
      <w:pPr>
        <w:rPr>
          <w:lang w:val="en-US"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1D2E68">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1D2E68">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1D2E68">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lastRenderedPageBreak/>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1D2E68">
        <w:tc>
          <w:tcPr>
            <w:tcW w:w="1424" w:type="dxa"/>
          </w:tcPr>
          <w:p w14:paraId="7C907B32" w14:textId="77777777" w:rsidR="00DC4F72" w:rsidRPr="00045592" w:rsidRDefault="00DC4F72" w:rsidP="001D2E68">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1D2E68">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1D2E68">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1D2E6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1D2E68">
            <w:pPr>
              <w:spacing w:after="120"/>
              <w:rPr>
                <w:b/>
                <w:bCs/>
                <w:color w:val="0070C0"/>
                <w:lang w:val="en-US" w:eastAsia="zh-CN"/>
              </w:rPr>
            </w:pPr>
            <w:r>
              <w:rPr>
                <w:b/>
                <w:bCs/>
                <w:color w:val="0070C0"/>
                <w:lang w:val="en-US" w:eastAsia="zh-CN"/>
              </w:rPr>
              <w:t>Comments</w:t>
            </w:r>
          </w:p>
        </w:tc>
      </w:tr>
      <w:tr w:rsidR="00DC4F72" w:rsidRPr="00B04195" w14:paraId="6A0B0BBE" w14:textId="77777777" w:rsidTr="001D2E68">
        <w:tc>
          <w:tcPr>
            <w:tcW w:w="1424" w:type="dxa"/>
          </w:tcPr>
          <w:p w14:paraId="24D717C9" w14:textId="77777777" w:rsidR="00DC4F72" w:rsidRPr="0093133D" w:rsidRDefault="00DC4F72" w:rsidP="001D2E68">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1D2E6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1D2E68">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1D2E68">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1D2E68">
            <w:pPr>
              <w:spacing w:after="120"/>
              <w:rPr>
                <w:rFonts w:eastAsiaTheme="minorEastAsia"/>
                <w:color w:val="0070C0"/>
                <w:lang w:val="en-US" w:eastAsia="zh-CN"/>
              </w:rPr>
            </w:pPr>
          </w:p>
        </w:tc>
      </w:tr>
      <w:tr w:rsidR="00DC4F72" w:rsidRPr="00B04195" w14:paraId="452D471D" w14:textId="77777777" w:rsidTr="001D2E68">
        <w:tc>
          <w:tcPr>
            <w:tcW w:w="1424" w:type="dxa"/>
          </w:tcPr>
          <w:p w14:paraId="44CE6246" w14:textId="68B47050" w:rsidR="00DC4F72" w:rsidRPr="00B04195" w:rsidRDefault="00DC4F72" w:rsidP="001D2E68">
            <w:pPr>
              <w:spacing w:after="120"/>
              <w:rPr>
                <w:rFonts w:eastAsiaTheme="minorEastAsia"/>
                <w:color w:val="0070C0"/>
                <w:lang w:val="en-US" w:eastAsia="zh-CN"/>
              </w:rPr>
            </w:pPr>
          </w:p>
        </w:tc>
        <w:tc>
          <w:tcPr>
            <w:tcW w:w="2682" w:type="dxa"/>
          </w:tcPr>
          <w:p w14:paraId="3C9CE0A3" w14:textId="64722817" w:rsidR="00DC4F72" w:rsidRPr="00B04195" w:rsidRDefault="00DC4F72" w:rsidP="001D2E68">
            <w:pPr>
              <w:spacing w:after="120"/>
              <w:rPr>
                <w:rFonts w:eastAsiaTheme="minorEastAsia"/>
                <w:color w:val="0070C0"/>
                <w:lang w:val="en-US" w:eastAsia="zh-CN"/>
              </w:rPr>
            </w:pPr>
          </w:p>
        </w:tc>
        <w:tc>
          <w:tcPr>
            <w:tcW w:w="1418" w:type="dxa"/>
          </w:tcPr>
          <w:p w14:paraId="69629272" w14:textId="2A4998A8" w:rsidR="00DC4F72" w:rsidRPr="00B04195" w:rsidRDefault="00DC4F72" w:rsidP="001D2E68">
            <w:pPr>
              <w:spacing w:after="120"/>
              <w:rPr>
                <w:rFonts w:eastAsiaTheme="minorEastAsia"/>
                <w:color w:val="0070C0"/>
                <w:lang w:val="en-US" w:eastAsia="zh-CN"/>
              </w:rPr>
            </w:pPr>
          </w:p>
        </w:tc>
        <w:tc>
          <w:tcPr>
            <w:tcW w:w="2409" w:type="dxa"/>
          </w:tcPr>
          <w:p w14:paraId="05991954" w14:textId="359B84FC" w:rsidR="00DC4F72" w:rsidRPr="00D0036C" w:rsidRDefault="00DC4F72" w:rsidP="001D2E68">
            <w:pPr>
              <w:spacing w:after="120"/>
              <w:rPr>
                <w:rFonts w:eastAsiaTheme="minorEastAsia"/>
                <w:color w:val="0070C0"/>
                <w:lang w:val="en-US" w:eastAsia="zh-CN"/>
              </w:rPr>
            </w:pPr>
          </w:p>
        </w:tc>
        <w:tc>
          <w:tcPr>
            <w:tcW w:w="1698" w:type="dxa"/>
          </w:tcPr>
          <w:p w14:paraId="5D6D4CEF" w14:textId="77777777" w:rsidR="00DC4F72" w:rsidRPr="00B04195" w:rsidRDefault="00DC4F72" w:rsidP="001D2E68">
            <w:pPr>
              <w:spacing w:after="120"/>
              <w:rPr>
                <w:rFonts w:eastAsiaTheme="minorEastAsia"/>
                <w:color w:val="0070C0"/>
                <w:lang w:val="en-US" w:eastAsia="zh-CN"/>
              </w:rPr>
            </w:pPr>
          </w:p>
        </w:tc>
      </w:tr>
      <w:tr w:rsidR="00DC4F72" w:rsidRPr="00B04195" w14:paraId="4AC3DFFA" w14:textId="77777777" w:rsidTr="001D2E68">
        <w:tc>
          <w:tcPr>
            <w:tcW w:w="1424" w:type="dxa"/>
          </w:tcPr>
          <w:p w14:paraId="750DF8A7" w14:textId="02A65673" w:rsidR="00DC4F72" w:rsidRPr="0093133D" w:rsidRDefault="00DC4F72" w:rsidP="001D2E68">
            <w:pPr>
              <w:spacing w:after="120"/>
              <w:rPr>
                <w:rFonts w:eastAsiaTheme="minorEastAsia"/>
                <w:color w:val="0070C0"/>
                <w:lang w:val="en-US" w:eastAsia="zh-CN"/>
              </w:rPr>
            </w:pPr>
          </w:p>
        </w:tc>
        <w:tc>
          <w:tcPr>
            <w:tcW w:w="2682" w:type="dxa"/>
          </w:tcPr>
          <w:p w14:paraId="340905B2" w14:textId="03472D39" w:rsidR="00DC4F72" w:rsidRPr="00B04195" w:rsidRDefault="00DC4F72" w:rsidP="001D2E68">
            <w:pPr>
              <w:spacing w:after="120"/>
              <w:rPr>
                <w:rFonts w:eastAsiaTheme="minorEastAsia"/>
                <w:color w:val="0070C0"/>
                <w:lang w:val="en-US" w:eastAsia="zh-CN"/>
              </w:rPr>
            </w:pPr>
          </w:p>
        </w:tc>
        <w:tc>
          <w:tcPr>
            <w:tcW w:w="1418" w:type="dxa"/>
          </w:tcPr>
          <w:p w14:paraId="592C4E36" w14:textId="226E79E6" w:rsidR="00DC4F72" w:rsidRPr="00B04195" w:rsidRDefault="00DC4F72" w:rsidP="001D2E68">
            <w:pPr>
              <w:spacing w:after="120"/>
              <w:rPr>
                <w:rFonts w:eastAsiaTheme="minorEastAsia"/>
                <w:color w:val="0070C0"/>
                <w:lang w:val="en-US" w:eastAsia="zh-CN"/>
              </w:rPr>
            </w:pPr>
          </w:p>
        </w:tc>
        <w:tc>
          <w:tcPr>
            <w:tcW w:w="2409" w:type="dxa"/>
          </w:tcPr>
          <w:p w14:paraId="13C15193" w14:textId="6D459B94" w:rsidR="00DC4F72" w:rsidRPr="00D0036C" w:rsidRDefault="00DC4F72" w:rsidP="001D2E68">
            <w:pPr>
              <w:spacing w:after="120"/>
              <w:rPr>
                <w:rFonts w:eastAsiaTheme="minorEastAsia"/>
                <w:color w:val="0070C0"/>
                <w:lang w:val="en-US" w:eastAsia="zh-CN"/>
              </w:rPr>
            </w:pPr>
          </w:p>
        </w:tc>
        <w:tc>
          <w:tcPr>
            <w:tcW w:w="1698" w:type="dxa"/>
          </w:tcPr>
          <w:p w14:paraId="7A6333B7" w14:textId="77777777" w:rsidR="00DC4F72" w:rsidRPr="00B04195" w:rsidRDefault="00DC4F72" w:rsidP="001D2E68">
            <w:pPr>
              <w:spacing w:after="120"/>
              <w:rPr>
                <w:rFonts w:eastAsiaTheme="minorEastAsia"/>
                <w:color w:val="0070C0"/>
                <w:lang w:val="en-US" w:eastAsia="zh-CN"/>
              </w:rPr>
            </w:pPr>
          </w:p>
        </w:tc>
      </w:tr>
      <w:tr w:rsidR="00DC4F72" w14:paraId="4A8D9BB6" w14:textId="77777777" w:rsidTr="001D2E68">
        <w:tc>
          <w:tcPr>
            <w:tcW w:w="1424" w:type="dxa"/>
          </w:tcPr>
          <w:p w14:paraId="57745442" w14:textId="77777777" w:rsidR="00DC4F72" w:rsidRPr="00B04195" w:rsidRDefault="00DC4F72" w:rsidP="001D2E68">
            <w:pPr>
              <w:spacing w:after="120"/>
              <w:rPr>
                <w:rFonts w:eastAsiaTheme="minorEastAsia"/>
                <w:color w:val="0070C0"/>
                <w:lang w:eastAsia="zh-CN"/>
              </w:rPr>
            </w:pPr>
          </w:p>
        </w:tc>
        <w:tc>
          <w:tcPr>
            <w:tcW w:w="2682" w:type="dxa"/>
          </w:tcPr>
          <w:p w14:paraId="24D14B09" w14:textId="77777777" w:rsidR="00DC4F72" w:rsidRPr="00404831" w:rsidRDefault="00DC4F72" w:rsidP="001D2E68">
            <w:pPr>
              <w:spacing w:after="120"/>
              <w:rPr>
                <w:rFonts w:eastAsiaTheme="minorEastAsia"/>
                <w:i/>
                <w:color w:val="0070C0"/>
                <w:lang w:val="en-US" w:eastAsia="zh-CN"/>
              </w:rPr>
            </w:pPr>
          </w:p>
        </w:tc>
        <w:tc>
          <w:tcPr>
            <w:tcW w:w="1418" w:type="dxa"/>
          </w:tcPr>
          <w:p w14:paraId="0C3850B2" w14:textId="77777777" w:rsidR="00DC4F72" w:rsidRPr="00404831" w:rsidRDefault="00DC4F72" w:rsidP="001D2E68">
            <w:pPr>
              <w:spacing w:after="120"/>
              <w:rPr>
                <w:rFonts w:eastAsiaTheme="minorEastAsia"/>
                <w:i/>
                <w:color w:val="0070C0"/>
                <w:lang w:val="en-US" w:eastAsia="zh-CN"/>
              </w:rPr>
            </w:pPr>
          </w:p>
        </w:tc>
        <w:tc>
          <w:tcPr>
            <w:tcW w:w="2409" w:type="dxa"/>
          </w:tcPr>
          <w:p w14:paraId="677C6785" w14:textId="77777777" w:rsidR="00DC4F72" w:rsidRPr="003418CB" w:rsidRDefault="00DC4F72" w:rsidP="001D2E68">
            <w:pPr>
              <w:spacing w:after="120"/>
              <w:rPr>
                <w:rFonts w:eastAsiaTheme="minorEastAsia"/>
                <w:color w:val="0070C0"/>
                <w:lang w:val="en-US" w:eastAsia="zh-CN"/>
              </w:rPr>
            </w:pPr>
          </w:p>
        </w:tc>
        <w:tc>
          <w:tcPr>
            <w:tcW w:w="1698" w:type="dxa"/>
          </w:tcPr>
          <w:p w14:paraId="2A9C55A0" w14:textId="77777777" w:rsidR="00DC4F72" w:rsidRPr="00404831" w:rsidRDefault="00DC4F72" w:rsidP="001D2E68">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1D2E68">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1D2E68">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1D2E68">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1D2E6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1D2E68">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1D2E68">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1D2E6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1D2E68">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1D2E68">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1D2E68">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1D2E68">
            <w:pPr>
              <w:spacing w:after="120"/>
              <w:rPr>
                <w:rFonts w:eastAsiaTheme="minorEastAsia"/>
                <w:color w:val="0070C0"/>
                <w:lang w:eastAsia="zh-CN"/>
              </w:rPr>
            </w:pPr>
          </w:p>
        </w:tc>
        <w:tc>
          <w:tcPr>
            <w:tcW w:w="2682" w:type="dxa"/>
          </w:tcPr>
          <w:p w14:paraId="1D988A8B" w14:textId="77777777" w:rsidR="00C63557" w:rsidRPr="00404831" w:rsidRDefault="00C63557" w:rsidP="001D2E68">
            <w:pPr>
              <w:spacing w:after="120"/>
              <w:rPr>
                <w:rFonts w:eastAsiaTheme="minorEastAsia"/>
                <w:i/>
                <w:color w:val="0070C0"/>
                <w:lang w:val="en-US" w:eastAsia="zh-CN"/>
              </w:rPr>
            </w:pPr>
          </w:p>
        </w:tc>
        <w:tc>
          <w:tcPr>
            <w:tcW w:w="1418" w:type="dxa"/>
          </w:tcPr>
          <w:p w14:paraId="0007A721" w14:textId="77777777" w:rsidR="00C63557" w:rsidRPr="00404831" w:rsidRDefault="00C63557" w:rsidP="001D2E68">
            <w:pPr>
              <w:spacing w:after="120"/>
              <w:rPr>
                <w:rFonts w:eastAsiaTheme="minorEastAsia"/>
                <w:i/>
                <w:color w:val="0070C0"/>
                <w:lang w:val="en-US" w:eastAsia="zh-CN"/>
              </w:rPr>
            </w:pPr>
          </w:p>
        </w:tc>
        <w:tc>
          <w:tcPr>
            <w:tcW w:w="2409" w:type="dxa"/>
          </w:tcPr>
          <w:p w14:paraId="40A34C0B" w14:textId="77777777" w:rsidR="00C63557" w:rsidRPr="003418CB" w:rsidRDefault="00C63557" w:rsidP="001D2E68">
            <w:pPr>
              <w:spacing w:after="120"/>
              <w:rPr>
                <w:rFonts w:eastAsiaTheme="minorEastAsia"/>
                <w:color w:val="0070C0"/>
                <w:lang w:val="en-US" w:eastAsia="zh-CN"/>
              </w:rPr>
            </w:pPr>
          </w:p>
        </w:tc>
        <w:tc>
          <w:tcPr>
            <w:tcW w:w="1698" w:type="dxa"/>
          </w:tcPr>
          <w:p w14:paraId="53A91E88" w14:textId="77777777" w:rsidR="00C63557" w:rsidRPr="00404831" w:rsidRDefault="00C63557" w:rsidP="001D2E68">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0A79B" w14:textId="77777777" w:rsidR="0021737F" w:rsidRDefault="0021737F">
      <w:r>
        <w:separator/>
      </w:r>
    </w:p>
  </w:endnote>
  <w:endnote w:type="continuationSeparator" w:id="0">
    <w:p w14:paraId="11748E5E" w14:textId="77777777" w:rsidR="0021737F" w:rsidRDefault="0021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font>
  <w:font w:name="?? ??">
    <w:altName w:val="MS Gothic"/>
    <w:panose1 w:val="00000000000000000000"/>
    <w:charset w:val="80"/>
    <w:family w:val="roman"/>
    <w:notTrueType/>
    <w:pitch w:val="fixed"/>
    <w:sig w:usb0="00000000"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7BC4F" w14:textId="77777777" w:rsidR="0021737F" w:rsidRDefault="0021737F">
      <w:r>
        <w:separator/>
      </w:r>
    </w:p>
  </w:footnote>
  <w:footnote w:type="continuationSeparator" w:id="0">
    <w:p w14:paraId="00B96C24" w14:textId="77777777" w:rsidR="0021737F" w:rsidRDefault="00217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97878"/>
    <w:multiLevelType w:val="hybridMultilevel"/>
    <w:tmpl w:val="AF48E286"/>
    <w:lvl w:ilvl="0" w:tplc="B232A510">
      <w:start w:val="1"/>
      <w:numFmt w:val="bullet"/>
      <w:lvlText w:val="•"/>
      <w:lvlJc w:val="left"/>
      <w:pPr>
        <w:tabs>
          <w:tab w:val="num" w:pos="720"/>
        </w:tabs>
        <w:ind w:left="720" w:hanging="360"/>
      </w:pPr>
      <w:rPr>
        <w:rFonts w:ascii="Arial" w:hAnsi="Arial" w:hint="default"/>
      </w:rPr>
    </w:lvl>
    <w:lvl w:ilvl="1" w:tplc="C714C068">
      <w:start w:val="1"/>
      <w:numFmt w:val="bullet"/>
      <w:lvlText w:val="•"/>
      <w:lvlJc w:val="left"/>
      <w:pPr>
        <w:tabs>
          <w:tab w:val="num" w:pos="1440"/>
        </w:tabs>
        <w:ind w:left="1440" w:hanging="360"/>
      </w:pPr>
      <w:rPr>
        <w:rFonts w:ascii="Arial" w:hAnsi="Arial" w:hint="default"/>
      </w:rPr>
    </w:lvl>
    <w:lvl w:ilvl="2" w:tplc="ECB22148">
      <w:numFmt w:val="bullet"/>
      <w:lvlText w:val=""/>
      <w:lvlJc w:val="left"/>
      <w:pPr>
        <w:tabs>
          <w:tab w:val="num" w:pos="2160"/>
        </w:tabs>
        <w:ind w:left="2160" w:hanging="360"/>
      </w:pPr>
      <w:rPr>
        <w:rFonts w:ascii="Wingdings" w:hAnsi="Wingdings" w:hint="default"/>
      </w:rPr>
    </w:lvl>
    <w:lvl w:ilvl="3" w:tplc="4B58C220">
      <w:numFmt w:val="bullet"/>
      <w:lvlText w:val="•"/>
      <w:lvlJc w:val="left"/>
      <w:pPr>
        <w:tabs>
          <w:tab w:val="num" w:pos="2880"/>
        </w:tabs>
        <w:ind w:left="2880" w:hanging="360"/>
      </w:pPr>
      <w:rPr>
        <w:rFonts w:ascii="Arial" w:hAnsi="Arial" w:hint="default"/>
      </w:rPr>
    </w:lvl>
    <w:lvl w:ilvl="4" w:tplc="D2DE4EE8">
      <w:numFmt w:val="bullet"/>
      <w:lvlText w:val=""/>
      <w:lvlJc w:val="left"/>
      <w:pPr>
        <w:tabs>
          <w:tab w:val="num" w:pos="3600"/>
        </w:tabs>
        <w:ind w:left="3600" w:hanging="360"/>
      </w:pPr>
      <w:rPr>
        <w:rFonts w:ascii="Wingdings" w:hAnsi="Wingdings" w:hint="default"/>
      </w:rPr>
    </w:lvl>
    <w:lvl w:ilvl="5" w:tplc="9D5682A8" w:tentative="1">
      <w:start w:val="1"/>
      <w:numFmt w:val="bullet"/>
      <w:lvlText w:val="•"/>
      <w:lvlJc w:val="left"/>
      <w:pPr>
        <w:tabs>
          <w:tab w:val="num" w:pos="4320"/>
        </w:tabs>
        <w:ind w:left="4320" w:hanging="360"/>
      </w:pPr>
      <w:rPr>
        <w:rFonts w:ascii="Arial" w:hAnsi="Arial" w:hint="default"/>
      </w:rPr>
    </w:lvl>
    <w:lvl w:ilvl="6" w:tplc="07F23FAE" w:tentative="1">
      <w:start w:val="1"/>
      <w:numFmt w:val="bullet"/>
      <w:lvlText w:val="•"/>
      <w:lvlJc w:val="left"/>
      <w:pPr>
        <w:tabs>
          <w:tab w:val="num" w:pos="5040"/>
        </w:tabs>
        <w:ind w:left="5040" w:hanging="360"/>
      </w:pPr>
      <w:rPr>
        <w:rFonts w:ascii="Arial" w:hAnsi="Arial" w:hint="default"/>
      </w:rPr>
    </w:lvl>
    <w:lvl w:ilvl="7" w:tplc="8B10830E" w:tentative="1">
      <w:start w:val="1"/>
      <w:numFmt w:val="bullet"/>
      <w:lvlText w:val="•"/>
      <w:lvlJc w:val="left"/>
      <w:pPr>
        <w:tabs>
          <w:tab w:val="num" w:pos="5760"/>
        </w:tabs>
        <w:ind w:left="5760" w:hanging="360"/>
      </w:pPr>
      <w:rPr>
        <w:rFonts w:ascii="Arial" w:hAnsi="Arial" w:hint="default"/>
      </w:rPr>
    </w:lvl>
    <w:lvl w:ilvl="8" w:tplc="2B26BA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030D7"/>
    <w:multiLevelType w:val="hybridMultilevel"/>
    <w:tmpl w:val="B42460C6"/>
    <w:lvl w:ilvl="0" w:tplc="F05A5110">
      <w:start w:val="1"/>
      <w:numFmt w:val="bullet"/>
      <w:lvlText w:val="•"/>
      <w:lvlJc w:val="left"/>
      <w:pPr>
        <w:tabs>
          <w:tab w:val="num" w:pos="360"/>
        </w:tabs>
        <w:ind w:left="360" w:hanging="360"/>
      </w:pPr>
      <w:rPr>
        <w:rFonts w:ascii="Arial" w:hAnsi="Arial" w:hint="default"/>
      </w:rPr>
    </w:lvl>
    <w:lvl w:ilvl="1" w:tplc="2250E112">
      <w:start w:val="1"/>
      <w:numFmt w:val="bullet"/>
      <w:lvlText w:val="•"/>
      <w:lvlJc w:val="left"/>
      <w:pPr>
        <w:tabs>
          <w:tab w:val="num" w:pos="1080"/>
        </w:tabs>
        <w:ind w:left="1080" w:hanging="360"/>
      </w:pPr>
      <w:rPr>
        <w:rFonts w:ascii="Arial" w:hAnsi="Arial" w:hint="default"/>
      </w:rPr>
    </w:lvl>
    <w:lvl w:ilvl="2" w:tplc="2D02EF3A">
      <w:numFmt w:val="bullet"/>
      <w:lvlText w:val=""/>
      <w:lvlJc w:val="left"/>
      <w:pPr>
        <w:tabs>
          <w:tab w:val="num" w:pos="1800"/>
        </w:tabs>
        <w:ind w:left="1800" w:hanging="360"/>
      </w:pPr>
      <w:rPr>
        <w:rFonts w:ascii="Wingdings" w:hAnsi="Wingdings" w:hint="default"/>
      </w:rPr>
    </w:lvl>
    <w:lvl w:ilvl="3" w:tplc="488A6D30">
      <w:numFmt w:val="bullet"/>
      <w:lvlText w:val=""/>
      <w:lvlJc w:val="left"/>
      <w:pPr>
        <w:tabs>
          <w:tab w:val="num" w:pos="2520"/>
        </w:tabs>
        <w:ind w:left="2520" w:hanging="360"/>
      </w:pPr>
      <w:rPr>
        <w:rFonts w:ascii="Wingdings" w:hAnsi="Wingdings" w:hint="default"/>
      </w:rPr>
    </w:lvl>
    <w:lvl w:ilvl="4" w:tplc="39ACE940">
      <w:numFmt w:val="bullet"/>
      <w:lvlText w:val=""/>
      <w:lvlJc w:val="left"/>
      <w:pPr>
        <w:tabs>
          <w:tab w:val="num" w:pos="3240"/>
        </w:tabs>
        <w:ind w:left="3240" w:hanging="360"/>
      </w:pPr>
      <w:rPr>
        <w:rFonts w:ascii="Wingdings" w:hAnsi="Wingdings" w:hint="default"/>
      </w:rPr>
    </w:lvl>
    <w:lvl w:ilvl="5" w:tplc="FB0A5D46" w:tentative="1">
      <w:start w:val="1"/>
      <w:numFmt w:val="bullet"/>
      <w:lvlText w:val="•"/>
      <w:lvlJc w:val="left"/>
      <w:pPr>
        <w:tabs>
          <w:tab w:val="num" w:pos="3960"/>
        </w:tabs>
        <w:ind w:left="3960" w:hanging="360"/>
      </w:pPr>
      <w:rPr>
        <w:rFonts w:ascii="Arial" w:hAnsi="Arial" w:hint="default"/>
      </w:rPr>
    </w:lvl>
    <w:lvl w:ilvl="6" w:tplc="DD5A72F6" w:tentative="1">
      <w:start w:val="1"/>
      <w:numFmt w:val="bullet"/>
      <w:lvlText w:val="•"/>
      <w:lvlJc w:val="left"/>
      <w:pPr>
        <w:tabs>
          <w:tab w:val="num" w:pos="4680"/>
        </w:tabs>
        <w:ind w:left="4680" w:hanging="360"/>
      </w:pPr>
      <w:rPr>
        <w:rFonts w:ascii="Arial" w:hAnsi="Arial" w:hint="default"/>
      </w:rPr>
    </w:lvl>
    <w:lvl w:ilvl="7" w:tplc="B10826EC" w:tentative="1">
      <w:start w:val="1"/>
      <w:numFmt w:val="bullet"/>
      <w:lvlText w:val="•"/>
      <w:lvlJc w:val="left"/>
      <w:pPr>
        <w:tabs>
          <w:tab w:val="num" w:pos="5400"/>
        </w:tabs>
        <w:ind w:left="5400" w:hanging="360"/>
      </w:pPr>
      <w:rPr>
        <w:rFonts w:ascii="Arial" w:hAnsi="Arial" w:hint="default"/>
      </w:rPr>
    </w:lvl>
    <w:lvl w:ilvl="8" w:tplc="AED48CD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18C6008"/>
    <w:multiLevelType w:val="hybridMultilevel"/>
    <w:tmpl w:val="D572F610"/>
    <w:lvl w:ilvl="0" w:tplc="80AE2B12">
      <w:start w:val="18"/>
      <w:numFmt w:val="bullet"/>
      <w:lvlText w:val="-"/>
      <w:lvlJc w:val="left"/>
      <w:pPr>
        <w:ind w:left="420" w:hanging="420"/>
      </w:pPr>
      <w:rPr>
        <w:rFonts w:ascii="Arial" w:eastAsia="Times New Roman" w:hAnsi="Arial" w:cs="Arial" w:hint="default"/>
        <w:i/>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8DA07AA"/>
    <w:multiLevelType w:val="hybridMultilevel"/>
    <w:tmpl w:val="77904374"/>
    <w:lvl w:ilvl="0" w:tplc="9DEE1BC4">
      <w:start w:val="9"/>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F4FA1"/>
    <w:multiLevelType w:val="hybridMultilevel"/>
    <w:tmpl w:val="23DE6BBA"/>
    <w:lvl w:ilvl="0" w:tplc="270A003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1CE10F83"/>
    <w:multiLevelType w:val="hybridMultilevel"/>
    <w:tmpl w:val="86DE6596"/>
    <w:lvl w:ilvl="0" w:tplc="83F6E778">
      <w:start w:val="1"/>
      <w:numFmt w:val="bullet"/>
      <w:lvlText w:val="•"/>
      <w:lvlJc w:val="left"/>
      <w:pPr>
        <w:tabs>
          <w:tab w:val="num" w:pos="360"/>
        </w:tabs>
        <w:ind w:left="360" w:hanging="360"/>
      </w:pPr>
      <w:rPr>
        <w:rFonts w:ascii="Arial" w:hAnsi="Arial" w:hint="default"/>
      </w:rPr>
    </w:lvl>
    <w:lvl w:ilvl="1" w:tplc="AE1A8CA6">
      <w:start w:val="1"/>
      <w:numFmt w:val="bullet"/>
      <w:lvlText w:val="•"/>
      <w:lvlJc w:val="left"/>
      <w:pPr>
        <w:tabs>
          <w:tab w:val="num" w:pos="1080"/>
        </w:tabs>
        <w:ind w:left="1080" w:hanging="360"/>
      </w:pPr>
      <w:rPr>
        <w:rFonts w:ascii="Arial" w:hAnsi="Arial" w:hint="default"/>
      </w:rPr>
    </w:lvl>
    <w:lvl w:ilvl="2" w:tplc="26E21DDE">
      <w:numFmt w:val="bullet"/>
      <w:lvlText w:val=""/>
      <w:lvlJc w:val="left"/>
      <w:pPr>
        <w:tabs>
          <w:tab w:val="num" w:pos="1800"/>
        </w:tabs>
        <w:ind w:left="1800" w:hanging="360"/>
      </w:pPr>
      <w:rPr>
        <w:rFonts w:ascii="Wingdings" w:hAnsi="Wingdings" w:hint="default"/>
      </w:rPr>
    </w:lvl>
    <w:lvl w:ilvl="3" w:tplc="47A62728">
      <w:numFmt w:val="bullet"/>
      <w:lvlText w:val=""/>
      <w:lvlJc w:val="left"/>
      <w:pPr>
        <w:tabs>
          <w:tab w:val="num" w:pos="2520"/>
        </w:tabs>
        <w:ind w:left="2520" w:hanging="360"/>
      </w:pPr>
      <w:rPr>
        <w:rFonts w:ascii="Wingdings" w:hAnsi="Wingdings" w:hint="default"/>
      </w:rPr>
    </w:lvl>
    <w:lvl w:ilvl="4" w:tplc="7624E622" w:tentative="1">
      <w:start w:val="1"/>
      <w:numFmt w:val="bullet"/>
      <w:lvlText w:val="•"/>
      <w:lvlJc w:val="left"/>
      <w:pPr>
        <w:tabs>
          <w:tab w:val="num" w:pos="3240"/>
        </w:tabs>
        <w:ind w:left="3240" w:hanging="360"/>
      </w:pPr>
      <w:rPr>
        <w:rFonts w:ascii="Arial" w:hAnsi="Arial" w:hint="default"/>
      </w:rPr>
    </w:lvl>
    <w:lvl w:ilvl="5" w:tplc="3814B92A" w:tentative="1">
      <w:start w:val="1"/>
      <w:numFmt w:val="bullet"/>
      <w:lvlText w:val="•"/>
      <w:lvlJc w:val="left"/>
      <w:pPr>
        <w:tabs>
          <w:tab w:val="num" w:pos="3960"/>
        </w:tabs>
        <w:ind w:left="3960" w:hanging="360"/>
      </w:pPr>
      <w:rPr>
        <w:rFonts w:ascii="Arial" w:hAnsi="Arial" w:hint="default"/>
      </w:rPr>
    </w:lvl>
    <w:lvl w:ilvl="6" w:tplc="2BB2AB76" w:tentative="1">
      <w:start w:val="1"/>
      <w:numFmt w:val="bullet"/>
      <w:lvlText w:val="•"/>
      <w:lvlJc w:val="left"/>
      <w:pPr>
        <w:tabs>
          <w:tab w:val="num" w:pos="4680"/>
        </w:tabs>
        <w:ind w:left="4680" w:hanging="360"/>
      </w:pPr>
      <w:rPr>
        <w:rFonts w:ascii="Arial" w:hAnsi="Arial" w:hint="default"/>
      </w:rPr>
    </w:lvl>
    <w:lvl w:ilvl="7" w:tplc="5688F1C6" w:tentative="1">
      <w:start w:val="1"/>
      <w:numFmt w:val="bullet"/>
      <w:lvlText w:val="•"/>
      <w:lvlJc w:val="left"/>
      <w:pPr>
        <w:tabs>
          <w:tab w:val="num" w:pos="5400"/>
        </w:tabs>
        <w:ind w:left="5400" w:hanging="360"/>
      </w:pPr>
      <w:rPr>
        <w:rFonts w:ascii="Arial" w:hAnsi="Arial" w:hint="default"/>
      </w:rPr>
    </w:lvl>
    <w:lvl w:ilvl="8" w:tplc="E4AAE8C6"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4D6E3167"/>
    <w:multiLevelType w:val="hybridMultilevel"/>
    <w:tmpl w:val="0EDA3DCE"/>
    <w:lvl w:ilvl="0" w:tplc="C388ED94">
      <w:start w:val="1"/>
      <w:numFmt w:val="decimal"/>
      <w:pStyle w:val="RAN4proposal"/>
      <w:suff w:val="space"/>
      <w:lvlText w:val="Proposal %1:"/>
      <w:lvlJc w:val="left"/>
      <w:pPr>
        <w:ind w:left="1080" w:hanging="360"/>
      </w:pPr>
      <w:rPr>
        <w:rFonts w:ascii="Times New Roman" w:hAnsi="Times New Roman" w:cs="Times New Roman" w:hint="default"/>
        <w:b/>
        <w:i w:val="0"/>
        <w:color w:val="auto"/>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58B73482"/>
    <w:multiLevelType w:val="hybridMultilevel"/>
    <w:tmpl w:val="5C68680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ADF717F"/>
    <w:multiLevelType w:val="hybridMultilevel"/>
    <w:tmpl w:val="BA8C24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661B7674"/>
    <w:multiLevelType w:val="hybridMultilevel"/>
    <w:tmpl w:val="AE1A8C2C"/>
    <w:lvl w:ilvl="0" w:tplc="9042D99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BF15C7E"/>
    <w:multiLevelType w:val="hybridMultilevel"/>
    <w:tmpl w:val="4022A93A"/>
    <w:lvl w:ilvl="0" w:tplc="97B6CE52">
      <w:start w:val="1"/>
      <w:numFmt w:val="bullet"/>
      <w:lvlText w:val=""/>
      <w:lvlJc w:val="left"/>
      <w:pPr>
        <w:tabs>
          <w:tab w:val="num" w:pos="720"/>
        </w:tabs>
        <w:ind w:left="720" w:hanging="360"/>
      </w:pPr>
      <w:rPr>
        <w:rFonts w:ascii="Wingdings" w:hAnsi="Wingdings" w:hint="default"/>
      </w:rPr>
    </w:lvl>
    <w:lvl w:ilvl="1" w:tplc="A5461032" w:tentative="1">
      <w:start w:val="1"/>
      <w:numFmt w:val="bullet"/>
      <w:lvlText w:val=""/>
      <w:lvlJc w:val="left"/>
      <w:pPr>
        <w:tabs>
          <w:tab w:val="num" w:pos="1440"/>
        </w:tabs>
        <w:ind w:left="1440" w:hanging="360"/>
      </w:pPr>
      <w:rPr>
        <w:rFonts w:ascii="Wingdings" w:hAnsi="Wingdings" w:hint="default"/>
      </w:rPr>
    </w:lvl>
    <w:lvl w:ilvl="2" w:tplc="C5A859CE">
      <w:start w:val="1"/>
      <w:numFmt w:val="bullet"/>
      <w:lvlText w:val=""/>
      <w:lvlJc w:val="left"/>
      <w:pPr>
        <w:tabs>
          <w:tab w:val="num" w:pos="2160"/>
        </w:tabs>
        <w:ind w:left="2160" w:hanging="360"/>
      </w:pPr>
      <w:rPr>
        <w:rFonts w:ascii="Wingdings" w:hAnsi="Wingdings" w:hint="default"/>
      </w:rPr>
    </w:lvl>
    <w:lvl w:ilvl="3" w:tplc="B6406B50">
      <w:numFmt w:val="bullet"/>
      <w:lvlText w:val=""/>
      <w:lvlJc w:val="left"/>
      <w:pPr>
        <w:tabs>
          <w:tab w:val="num" w:pos="2880"/>
        </w:tabs>
        <w:ind w:left="2880" w:hanging="360"/>
      </w:pPr>
      <w:rPr>
        <w:rFonts w:ascii="Wingdings" w:hAnsi="Wingdings" w:hint="default"/>
      </w:rPr>
    </w:lvl>
    <w:lvl w:ilvl="4" w:tplc="6F244030">
      <w:numFmt w:val="bullet"/>
      <w:lvlText w:val=""/>
      <w:lvlJc w:val="left"/>
      <w:pPr>
        <w:tabs>
          <w:tab w:val="num" w:pos="3600"/>
        </w:tabs>
        <w:ind w:left="3600" w:hanging="360"/>
      </w:pPr>
      <w:rPr>
        <w:rFonts w:ascii="Wingdings" w:hAnsi="Wingdings" w:hint="default"/>
      </w:rPr>
    </w:lvl>
    <w:lvl w:ilvl="5" w:tplc="C9E287DA" w:tentative="1">
      <w:start w:val="1"/>
      <w:numFmt w:val="bullet"/>
      <w:lvlText w:val=""/>
      <w:lvlJc w:val="left"/>
      <w:pPr>
        <w:tabs>
          <w:tab w:val="num" w:pos="4320"/>
        </w:tabs>
        <w:ind w:left="4320" w:hanging="360"/>
      </w:pPr>
      <w:rPr>
        <w:rFonts w:ascii="Wingdings" w:hAnsi="Wingdings" w:hint="default"/>
      </w:rPr>
    </w:lvl>
    <w:lvl w:ilvl="6" w:tplc="44640B98" w:tentative="1">
      <w:start w:val="1"/>
      <w:numFmt w:val="bullet"/>
      <w:lvlText w:val=""/>
      <w:lvlJc w:val="left"/>
      <w:pPr>
        <w:tabs>
          <w:tab w:val="num" w:pos="5040"/>
        </w:tabs>
        <w:ind w:left="5040" w:hanging="360"/>
      </w:pPr>
      <w:rPr>
        <w:rFonts w:ascii="Wingdings" w:hAnsi="Wingdings" w:hint="default"/>
      </w:rPr>
    </w:lvl>
    <w:lvl w:ilvl="7" w:tplc="324CFA78" w:tentative="1">
      <w:start w:val="1"/>
      <w:numFmt w:val="bullet"/>
      <w:lvlText w:val=""/>
      <w:lvlJc w:val="left"/>
      <w:pPr>
        <w:tabs>
          <w:tab w:val="num" w:pos="5760"/>
        </w:tabs>
        <w:ind w:left="5760" w:hanging="360"/>
      </w:pPr>
      <w:rPr>
        <w:rFonts w:ascii="Wingdings" w:hAnsi="Wingdings" w:hint="default"/>
      </w:rPr>
    </w:lvl>
    <w:lvl w:ilvl="8" w:tplc="752EF69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4B2221"/>
    <w:multiLevelType w:val="hybridMultilevel"/>
    <w:tmpl w:val="E36A1CC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9D81D90"/>
    <w:multiLevelType w:val="hybridMultilevel"/>
    <w:tmpl w:val="1DDC0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1"/>
  </w:num>
  <w:num w:numId="3">
    <w:abstractNumId w:val="20"/>
  </w:num>
  <w:num w:numId="4">
    <w:abstractNumId w:val="14"/>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0"/>
  </w:num>
  <w:num w:numId="18">
    <w:abstractNumId w:val="7"/>
  </w:num>
  <w:num w:numId="19">
    <w:abstractNumId w:val="6"/>
  </w:num>
  <w:num w:numId="20">
    <w:abstractNumId w:val="2"/>
  </w:num>
  <w:num w:numId="21">
    <w:abstractNumId w:val="16"/>
  </w:num>
  <w:num w:numId="22">
    <w:abstractNumId w:val="18"/>
  </w:num>
  <w:num w:numId="23">
    <w:abstractNumId w:val="3"/>
  </w:num>
  <w:num w:numId="24">
    <w:abstractNumId w:val="17"/>
  </w:num>
  <w:num w:numId="25">
    <w:abstractNumId w:val="4"/>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0"/>
  </w:num>
  <w:num w:numId="30">
    <w:abstractNumId w:val="12"/>
  </w:num>
  <w:num w:numId="31">
    <w:abstractNumId w:val="12"/>
  </w:num>
  <w:num w:numId="32">
    <w:abstractNumId w:val="12"/>
  </w:num>
  <w:num w:numId="33">
    <w:abstractNumId w:val="15"/>
  </w:num>
  <w:num w:numId="34">
    <w:abstractNumId w:val="5"/>
  </w:num>
  <w:num w:numId="35">
    <w:abstractNumId w:val="8"/>
  </w:num>
  <w:num w:numId="36">
    <w:abstractNumId w:val="1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CK Yang (楊智凱)">
    <w15:presenceInfo w15:providerId="AD" w15:userId="S-1-5-21-1711831044-1024940897-1435325219-203717"/>
  </w15:person>
  <w15:person w15:author="Chu-Hsiang Huang">
    <w15:presenceInfo w15:providerId="AD" w15:userId="S::chuhsian@qti.qualcomm.com::543a1667-cf7d-4263-9c3a-2bbd98271c62"/>
  </w15:person>
  <w15:person w15:author="Lo, Anthony (Nokia - GB/Bristol)">
    <w15:presenceInfo w15:providerId="AD" w15:userId="S::anthony.lo@nokia.com::ec3ee639-5b19-4f95-b615-a0f24522aef1"/>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0EFD"/>
    <w:rsid w:val="00021218"/>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6273"/>
    <w:rsid w:val="00087548"/>
    <w:rsid w:val="00093E7E"/>
    <w:rsid w:val="0009564A"/>
    <w:rsid w:val="000A05BB"/>
    <w:rsid w:val="000A1830"/>
    <w:rsid w:val="000A4121"/>
    <w:rsid w:val="000A4AA3"/>
    <w:rsid w:val="000A550E"/>
    <w:rsid w:val="000A5948"/>
    <w:rsid w:val="000B0960"/>
    <w:rsid w:val="000B1A55"/>
    <w:rsid w:val="000B20BB"/>
    <w:rsid w:val="000B2EF6"/>
    <w:rsid w:val="000B2FA6"/>
    <w:rsid w:val="000B4AA0"/>
    <w:rsid w:val="000C2553"/>
    <w:rsid w:val="000C38C3"/>
    <w:rsid w:val="000D0846"/>
    <w:rsid w:val="000D09FD"/>
    <w:rsid w:val="000D44FB"/>
    <w:rsid w:val="000D574B"/>
    <w:rsid w:val="000D6CFC"/>
    <w:rsid w:val="000D717D"/>
    <w:rsid w:val="000E0239"/>
    <w:rsid w:val="000E0B3E"/>
    <w:rsid w:val="000E537B"/>
    <w:rsid w:val="000E57D0"/>
    <w:rsid w:val="000E7858"/>
    <w:rsid w:val="000E7EE8"/>
    <w:rsid w:val="000F39CA"/>
    <w:rsid w:val="001064A6"/>
    <w:rsid w:val="00107170"/>
    <w:rsid w:val="00107927"/>
    <w:rsid w:val="00110E26"/>
    <w:rsid w:val="00111321"/>
    <w:rsid w:val="00116968"/>
    <w:rsid w:val="00117BD6"/>
    <w:rsid w:val="001206C2"/>
    <w:rsid w:val="00121978"/>
    <w:rsid w:val="00123422"/>
    <w:rsid w:val="00124B6A"/>
    <w:rsid w:val="00134FD4"/>
    <w:rsid w:val="00135EF3"/>
    <w:rsid w:val="00136D4C"/>
    <w:rsid w:val="00142538"/>
    <w:rsid w:val="00142BB9"/>
    <w:rsid w:val="00144F96"/>
    <w:rsid w:val="00146FD7"/>
    <w:rsid w:val="001505A2"/>
    <w:rsid w:val="00151EAC"/>
    <w:rsid w:val="00153528"/>
    <w:rsid w:val="0015382F"/>
    <w:rsid w:val="00154E68"/>
    <w:rsid w:val="00162548"/>
    <w:rsid w:val="001632A7"/>
    <w:rsid w:val="00170414"/>
    <w:rsid w:val="00172183"/>
    <w:rsid w:val="001751AB"/>
    <w:rsid w:val="001752E2"/>
    <w:rsid w:val="00175A3F"/>
    <w:rsid w:val="00180E09"/>
    <w:rsid w:val="00183D4C"/>
    <w:rsid w:val="00183F6D"/>
    <w:rsid w:val="0018670E"/>
    <w:rsid w:val="001915DB"/>
    <w:rsid w:val="0019219A"/>
    <w:rsid w:val="00195077"/>
    <w:rsid w:val="001A033F"/>
    <w:rsid w:val="001A08AA"/>
    <w:rsid w:val="001A59CB"/>
    <w:rsid w:val="001B7991"/>
    <w:rsid w:val="001C1409"/>
    <w:rsid w:val="001C1A88"/>
    <w:rsid w:val="001C2AE6"/>
    <w:rsid w:val="001C4A89"/>
    <w:rsid w:val="001C6177"/>
    <w:rsid w:val="001D0363"/>
    <w:rsid w:val="001D12B4"/>
    <w:rsid w:val="001D2E68"/>
    <w:rsid w:val="001D7D94"/>
    <w:rsid w:val="001E0A28"/>
    <w:rsid w:val="001E4218"/>
    <w:rsid w:val="001E56B7"/>
    <w:rsid w:val="001F0B20"/>
    <w:rsid w:val="00200A62"/>
    <w:rsid w:val="00201DD7"/>
    <w:rsid w:val="0020333D"/>
    <w:rsid w:val="00203740"/>
    <w:rsid w:val="002138EA"/>
    <w:rsid w:val="00213F84"/>
    <w:rsid w:val="00214FBD"/>
    <w:rsid w:val="002150AA"/>
    <w:rsid w:val="00216B88"/>
    <w:rsid w:val="0021737F"/>
    <w:rsid w:val="00222897"/>
    <w:rsid w:val="00222B0C"/>
    <w:rsid w:val="0022424A"/>
    <w:rsid w:val="00235394"/>
    <w:rsid w:val="00235577"/>
    <w:rsid w:val="002371B2"/>
    <w:rsid w:val="002435CA"/>
    <w:rsid w:val="0024469F"/>
    <w:rsid w:val="00250B5B"/>
    <w:rsid w:val="00252DB8"/>
    <w:rsid w:val="002537BC"/>
    <w:rsid w:val="00254027"/>
    <w:rsid w:val="00255C58"/>
    <w:rsid w:val="00260EC7"/>
    <w:rsid w:val="00261539"/>
    <w:rsid w:val="0026179F"/>
    <w:rsid w:val="002666AE"/>
    <w:rsid w:val="00273849"/>
    <w:rsid w:val="00274E1A"/>
    <w:rsid w:val="002775B1"/>
    <w:rsid w:val="002775B9"/>
    <w:rsid w:val="002811C4"/>
    <w:rsid w:val="00282213"/>
    <w:rsid w:val="00284016"/>
    <w:rsid w:val="00285801"/>
    <w:rsid w:val="002858BF"/>
    <w:rsid w:val="002939AF"/>
    <w:rsid w:val="00294491"/>
    <w:rsid w:val="00294BDE"/>
    <w:rsid w:val="00295728"/>
    <w:rsid w:val="002A0CED"/>
    <w:rsid w:val="002A4CD0"/>
    <w:rsid w:val="002A7DA6"/>
    <w:rsid w:val="002B4FDE"/>
    <w:rsid w:val="002B516C"/>
    <w:rsid w:val="002B5E1D"/>
    <w:rsid w:val="002B60C1"/>
    <w:rsid w:val="002C1666"/>
    <w:rsid w:val="002C30B9"/>
    <w:rsid w:val="002C4B52"/>
    <w:rsid w:val="002D03E5"/>
    <w:rsid w:val="002D36EB"/>
    <w:rsid w:val="002D4A2F"/>
    <w:rsid w:val="002D6BDF"/>
    <w:rsid w:val="002D7671"/>
    <w:rsid w:val="002E2CE9"/>
    <w:rsid w:val="002E3BF7"/>
    <w:rsid w:val="002E403E"/>
    <w:rsid w:val="002E4C74"/>
    <w:rsid w:val="002F01DD"/>
    <w:rsid w:val="002F158C"/>
    <w:rsid w:val="002F4093"/>
    <w:rsid w:val="002F5636"/>
    <w:rsid w:val="003022A5"/>
    <w:rsid w:val="003063A5"/>
    <w:rsid w:val="00307E51"/>
    <w:rsid w:val="00311363"/>
    <w:rsid w:val="00313451"/>
    <w:rsid w:val="00315867"/>
    <w:rsid w:val="00321150"/>
    <w:rsid w:val="003260D7"/>
    <w:rsid w:val="00326F60"/>
    <w:rsid w:val="00327428"/>
    <w:rsid w:val="003318F6"/>
    <w:rsid w:val="00336697"/>
    <w:rsid w:val="003418CB"/>
    <w:rsid w:val="00355873"/>
    <w:rsid w:val="0035660F"/>
    <w:rsid w:val="003628B9"/>
    <w:rsid w:val="00362D8F"/>
    <w:rsid w:val="003639E0"/>
    <w:rsid w:val="00366D03"/>
    <w:rsid w:val="00367724"/>
    <w:rsid w:val="003710BA"/>
    <w:rsid w:val="0037240F"/>
    <w:rsid w:val="00372864"/>
    <w:rsid w:val="0037478F"/>
    <w:rsid w:val="003770F6"/>
    <w:rsid w:val="0038265F"/>
    <w:rsid w:val="00383E37"/>
    <w:rsid w:val="0038527F"/>
    <w:rsid w:val="003854D9"/>
    <w:rsid w:val="00393042"/>
    <w:rsid w:val="00394AD5"/>
    <w:rsid w:val="0039642D"/>
    <w:rsid w:val="003A2E40"/>
    <w:rsid w:val="003B0158"/>
    <w:rsid w:val="003B11F8"/>
    <w:rsid w:val="003B40B6"/>
    <w:rsid w:val="003B56DB"/>
    <w:rsid w:val="003B755E"/>
    <w:rsid w:val="003C228E"/>
    <w:rsid w:val="003C51E7"/>
    <w:rsid w:val="003C6893"/>
    <w:rsid w:val="003C6DE2"/>
    <w:rsid w:val="003D1EFD"/>
    <w:rsid w:val="003D28BF"/>
    <w:rsid w:val="003D4215"/>
    <w:rsid w:val="003D4C47"/>
    <w:rsid w:val="003D71EA"/>
    <w:rsid w:val="003D7719"/>
    <w:rsid w:val="003E40EE"/>
    <w:rsid w:val="003F1C1B"/>
    <w:rsid w:val="003F3A2F"/>
    <w:rsid w:val="00401144"/>
    <w:rsid w:val="00404831"/>
    <w:rsid w:val="0040634C"/>
    <w:rsid w:val="00407661"/>
    <w:rsid w:val="00410314"/>
    <w:rsid w:val="00412063"/>
    <w:rsid w:val="00412EB1"/>
    <w:rsid w:val="00413DDE"/>
    <w:rsid w:val="00414118"/>
    <w:rsid w:val="00416084"/>
    <w:rsid w:val="004178CB"/>
    <w:rsid w:val="00422C5B"/>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3ED"/>
    <w:rsid w:val="00484C5D"/>
    <w:rsid w:val="0048543E"/>
    <w:rsid w:val="004868C1"/>
    <w:rsid w:val="0048750F"/>
    <w:rsid w:val="004A495F"/>
    <w:rsid w:val="004A7544"/>
    <w:rsid w:val="004B597B"/>
    <w:rsid w:val="004B6B0F"/>
    <w:rsid w:val="004B6CA3"/>
    <w:rsid w:val="004C54E5"/>
    <w:rsid w:val="004C7DC8"/>
    <w:rsid w:val="004D21B0"/>
    <w:rsid w:val="004D54C8"/>
    <w:rsid w:val="004D737D"/>
    <w:rsid w:val="004D7FEE"/>
    <w:rsid w:val="004E2659"/>
    <w:rsid w:val="004E31BE"/>
    <w:rsid w:val="004E39EE"/>
    <w:rsid w:val="004E475C"/>
    <w:rsid w:val="004E56E0"/>
    <w:rsid w:val="004E5BEE"/>
    <w:rsid w:val="004E647C"/>
    <w:rsid w:val="004E7329"/>
    <w:rsid w:val="004F2CB0"/>
    <w:rsid w:val="005017F7"/>
    <w:rsid w:val="00501FA7"/>
    <w:rsid w:val="00503257"/>
    <w:rsid w:val="005034DC"/>
    <w:rsid w:val="00505BFA"/>
    <w:rsid w:val="005071B4"/>
    <w:rsid w:val="00507687"/>
    <w:rsid w:val="005117A9"/>
    <w:rsid w:val="00511BF5"/>
    <w:rsid w:val="00511F57"/>
    <w:rsid w:val="00515CBE"/>
    <w:rsid w:val="00515E2B"/>
    <w:rsid w:val="00522A7E"/>
    <w:rsid w:val="00522F20"/>
    <w:rsid w:val="00525B77"/>
    <w:rsid w:val="005308DB"/>
    <w:rsid w:val="00530A2E"/>
    <w:rsid w:val="00530FBE"/>
    <w:rsid w:val="00533159"/>
    <w:rsid w:val="005339DB"/>
    <w:rsid w:val="00534C89"/>
    <w:rsid w:val="00541573"/>
    <w:rsid w:val="0054348A"/>
    <w:rsid w:val="00550DDD"/>
    <w:rsid w:val="00550F0E"/>
    <w:rsid w:val="0055176D"/>
    <w:rsid w:val="005667B2"/>
    <w:rsid w:val="00570FFD"/>
    <w:rsid w:val="00571635"/>
    <w:rsid w:val="00571777"/>
    <w:rsid w:val="00572189"/>
    <w:rsid w:val="00575510"/>
    <w:rsid w:val="00580FF5"/>
    <w:rsid w:val="00581FC9"/>
    <w:rsid w:val="0058519C"/>
    <w:rsid w:val="00586F52"/>
    <w:rsid w:val="00590010"/>
    <w:rsid w:val="0059149A"/>
    <w:rsid w:val="005947BA"/>
    <w:rsid w:val="005956EE"/>
    <w:rsid w:val="00595B14"/>
    <w:rsid w:val="005A083E"/>
    <w:rsid w:val="005A47E2"/>
    <w:rsid w:val="005B4802"/>
    <w:rsid w:val="005B7298"/>
    <w:rsid w:val="005C1EA6"/>
    <w:rsid w:val="005D0B99"/>
    <w:rsid w:val="005D308E"/>
    <w:rsid w:val="005D3A48"/>
    <w:rsid w:val="005D725A"/>
    <w:rsid w:val="005D7AF8"/>
    <w:rsid w:val="005E17BF"/>
    <w:rsid w:val="005E366A"/>
    <w:rsid w:val="005F160D"/>
    <w:rsid w:val="005F2145"/>
    <w:rsid w:val="006009CD"/>
    <w:rsid w:val="006016E1"/>
    <w:rsid w:val="00602D27"/>
    <w:rsid w:val="006115DE"/>
    <w:rsid w:val="006144A1"/>
    <w:rsid w:val="00615EBB"/>
    <w:rsid w:val="00616096"/>
    <w:rsid w:val="006160A2"/>
    <w:rsid w:val="006164F2"/>
    <w:rsid w:val="006207DF"/>
    <w:rsid w:val="00621211"/>
    <w:rsid w:val="00625037"/>
    <w:rsid w:val="006302AA"/>
    <w:rsid w:val="006363BD"/>
    <w:rsid w:val="00640683"/>
    <w:rsid w:val="006412DC"/>
    <w:rsid w:val="00642BC6"/>
    <w:rsid w:val="0064452F"/>
    <w:rsid w:val="00644790"/>
    <w:rsid w:val="006501AF"/>
    <w:rsid w:val="006505A1"/>
    <w:rsid w:val="00650DDE"/>
    <w:rsid w:val="00652A6A"/>
    <w:rsid w:val="0065505B"/>
    <w:rsid w:val="006572B9"/>
    <w:rsid w:val="006670AC"/>
    <w:rsid w:val="00672307"/>
    <w:rsid w:val="00673BE5"/>
    <w:rsid w:val="006808C6"/>
    <w:rsid w:val="00682668"/>
    <w:rsid w:val="00692A68"/>
    <w:rsid w:val="00695D85"/>
    <w:rsid w:val="006A30A2"/>
    <w:rsid w:val="006A6D23"/>
    <w:rsid w:val="006B25DE"/>
    <w:rsid w:val="006B6474"/>
    <w:rsid w:val="006C1C3B"/>
    <w:rsid w:val="006C4E43"/>
    <w:rsid w:val="006C643E"/>
    <w:rsid w:val="006D2932"/>
    <w:rsid w:val="006D3671"/>
    <w:rsid w:val="006D4176"/>
    <w:rsid w:val="006D59DB"/>
    <w:rsid w:val="006E0A73"/>
    <w:rsid w:val="006E0FEE"/>
    <w:rsid w:val="006E6C11"/>
    <w:rsid w:val="006F7C0C"/>
    <w:rsid w:val="00700755"/>
    <w:rsid w:val="0070646B"/>
    <w:rsid w:val="007130A2"/>
    <w:rsid w:val="00715463"/>
    <w:rsid w:val="00717E90"/>
    <w:rsid w:val="00721E6E"/>
    <w:rsid w:val="0072415F"/>
    <w:rsid w:val="00730655"/>
    <w:rsid w:val="00731D77"/>
    <w:rsid w:val="00732360"/>
    <w:rsid w:val="0073390A"/>
    <w:rsid w:val="00734E64"/>
    <w:rsid w:val="00735F97"/>
    <w:rsid w:val="00736B37"/>
    <w:rsid w:val="00740A35"/>
    <w:rsid w:val="0075195E"/>
    <w:rsid w:val="007520B4"/>
    <w:rsid w:val="007655D5"/>
    <w:rsid w:val="00767695"/>
    <w:rsid w:val="007763C1"/>
    <w:rsid w:val="00777E82"/>
    <w:rsid w:val="00781359"/>
    <w:rsid w:val="007825F4"/>
    <w:rsid w:val="00786921"/>
    <w:rsid w:val="007928C7"/>
    <w:rsid w:val="007A1EAA"/>
    <w:rsid w:val="007A79FD"/>
    <w:rsid w:val="007B0B9D"/>
    <w:rsid w:val="007B26E3"/>
    <w:rsid w:val="007B3011"/>
    <w:rsid w:val="007B5A43"/>
    <w:rsid w:val="007B5A50"/>
    <w:rsid w:val="007B709B"/>
    <w:rsid w:val="007B76E4"/>
    <w:rsid w:val="007B7FB7"/>
    <w:rsid w:val="007C0494"/>
    <w:rsid w:val="007C1343"/>
    <w:rsid w:val="007C2817"/>
    <w:rsid w:val="007C5EF1"/>
    <w:rsid w:val="007C7BF5"/>
    <w:rsid w:val="007D19B7"/>
    <w:rsid w:val="007D75E5"/>
    <w:rsid w:val="007D773E"/>
    <w:rsid w:val="007E066E"/>
    <w:rsid w:val="007E1356"/>
    <w:rsid w:val="007E20FC"/>
    <w:rsid w:val="007E5441"/>
    <w:rsid w:val="007E7062"/>
    <w:rsid w:val="007F0E1E"/>
    <w:rsid w:val="007F29A7"/>
    <w:rsid w:val="007F5D6F"/>
    <w:rsid w:val="007F7FF3"/>
    <w:rsid w:val="008004B4"/>
    <w:rsid w:val="00805BE8"/>
    <w:rsid w:val="0080606F"/>
    <w:rsid w:val="00807085"/>
    <w:rsid w:val="00816078"/>
    <w:rsid w:val="008177E3"/>
    <w:rsid w:val="00823AA9"/>
    <w:rsid w:val="008255B9"/>
    <w:rsid w:val="00825CD8"/>
    <w:rsid w:val="00827324"/>
    <w:rsid w:val="00837458"/>
    <w:rsid w:val="00837AAE"/>
    <w:rsid w:val="008429AD"/>
    <w:rsid w:val="008429DB"/>
    <w:rsid w:val="00850C75"/>
    <w:rsid w:val="00850E39"/>
    <w:rsid w:val="00852D0D"/>
    <w:rsid w:val="0085477A"/>
    <w:rsid w:val="00855107"/>
    <w:rsid w:val="00855173"/>
    <w:rsid w:val="008557D9"/>
    <w:rsid w:val="00855BF7"/>
    <w:rsid w:val="00856214"/>
    <w:rsid w:val="00862089"/>
    <w:rsid w:val="00866D5B"/>
    <w:rsid w:val="00866FF5"/>
    <w:rsid w:val="0087332D"/>
    <w:rsid w:val="00873E1F"/>
    <w:rsid w:val="00874C16"/>
    <w:rsid w:val="0088357B"/>
    <w:rsid w:val="00884E73"/>
    <w:rsid w:val="00886D1F"/>
    <w:rsid w:val="00891EE1"/>
    <w:rsid w:val="00893987"/>
    <w:rsid w:val="008963EF"/>
    <w:rsid w:val="0089688E"/>
    <w:rsid w:val="008A1FBE"/>
    <w:rsid w:val="008A36FB"/>
    <w:rsid w:val="008B1B53"/>
    <w:rsid w:val="008B3194"/>
    <w:rsid w:val="008B5AE7"/>
    <w:rsid w:val="008C60E9"/>
    <w:rsid w:val="008D1B7C"/>
    <w:rsid w:val="008D6657"/>
    <w:rsid w:val="008E0599"/>
    <w:rsid w:val="008E1F60"/>
    <w:rsid w:val="008E307E"/>
    <w:rsid w:val="008F4DD1"/>
    <w:rsid w:val="008F6056"/>
    <w:rsid w:val="00902155"/>
    <w:rsid w:val="00902C07"/>
    <w:rsid w:val="00904AF1"/>
    <w:rsid w:val="00905804"/>
    <w:rsid w:val="009101E2"/>
    <w:rsid w:val="0091131F"/>
    <w:rsid w:val="00915D73"/>
    <w:rsid w:val="00916077"/>
    <w:rsid w:val="009170A2"/>
    <w:rsid w:val="009208A6"/>
    <w:rsid w:val="00924514"/>
    <w:rsid w:val="00927316"/>
    <w:rsid w:val="0093133D"/>
    <w:rsid w:val="0093276D"/>
    <w:rsid w:val="00933D12"/>
    <w:rsid w:val="00937065"/>
    <w:rsid w:val="00940285"/>
    <w:rsid w:val="00940D05"/>
    <w:rsid w:val="009415B0"/>
    <w:rsid w:val="00947E7E"/>
    <w:rsid w:val="0095139A"/>
    <w:rsid w:val="00953E16"/>
    <w:rsid w:val="009542AC"/>
    <w:rsid w:val="00961BB2"/>
    <w:rsid w:val="00961FE4"/>
    <w:rsid w:val="00962108"/>
    <w:rsid w:val="009638D6"/>
    <w:rsid w:val="0097408E"/>
    <w:rsid w:val="00974BB2"/>
    <w:rsid w:val="00974FA7"/>
    <w:rsid w:val="009756E5"/>
    <w:rsid w:val="00977A8C"/>
    <w:rsid w:val="00983910"/>
    <w:rsid w:val="00992BBB"/>
    <w:rsid w:val="009932AC"/>
    <w:rsid w:val="00994351"/>
    <w:rsid w:val="00996A8F"/>
    <w:rsid w:val="009A1DBF"/>
    <w:rsid w:val="009A41F7"/>
    <w:rsid w:val="009A68E6"/>
    <w:rsid w:val="009A6A71"/>
    <w:rsid w:val="009A7598"/>
    <w:rsid w:val="009B1D0D"/>
    <w:rsid w:val="009B1DF8"/>
    <w:rsid w:val="009B3D20"/>
    <w:rsid w:val="009B5418"/>
    <w:rsid w:val="009C0727"/>
    <w:rsid w:val="009C3C80"/>
    <w:rsid w:val="009C492F"/>
    <w:rsid w:val="009C5BFB"/>
    <w:rsid w:val="009D2FF2"/>
    <w:rsid w:val="009D3226"/>
    <w:rsid w:val="009D3385"/>
    <w:rsid w:val="009D793C"/>
    <w:rsid w:val="009E121B"/>
    <w:rsid w:val="009E16A9"/>
    <w:rsid w:val="009E375F"/>
    <w:rsid w:val="009E39D4"/>
    <w:rsid w:val="009E433B"/>
    <w:rsid w:val="009E5401"/>
    <w:rsid w:val="00A0758F"/>
    <w:rsid w:val="00A1570A"/>
    <w:rsid w:val="00A211B4"/>
    <w:rsid w:val="00A33DDF"/>
    <w:rsid w:val="00A34547"/>
    <w:rsid w:val="00A376B7"/>
    <w:rsid w:val="00A41BF5"/>
    <w:rsid w:val="00A43142"/>
    <w:rsid w:val="00A44449"/>
    <w:rsid w:val="00A44778"/>
    <w:rsid w:val="00A469E7"/>
    <w:rsid w:val="00A51EAF"/>
    <w:rsid w:val="00A604A4"/>
    <w:rsid w:val="00A61B7D"/>
    <w:rsid w:val="00A6605B"/>
    <w:rsid w:val="00A66ADC"/>
    <w:rsid w:val="00A7147D"/>
    <w:rsid w:val="00A81B15"/>
    <w:rsid w:val="00A837FF"/>
    <w:rsid w:val="00A84DC8"/>
    <w:rsid w:val="00A85DBC"/>
    <w:rsid w:val="00A87BC0"/>
    <w:rsid w:val="00A87FEB"/>
    <w:rsid w:val="00A91C62"/>
    <w:rsid w:val="00A93F9F"/>
    <w:rsid w:val="00A9420E"/>
    <w:rsid w:val="00A943AF"/>
    <w:rsid w:val="00A97648"/>
    <w:rsid w:val="00AA0097"/>
    <w:rsid w:val="00AA1CFD"/>
    <w:rsid w:val="00AA2239"/>
    <w:rsid w:val="00AA33D2"/>
    <w:rsid w:val="00AB0B6A"/>
    <w:rsid w:val="00AB0C57"/>
    <w:rsid w:val="00AB1195"/>
    <w:rsid w:val="00AB4182"/>
    <w:rsid w:val="00AC02C9"/>
    <w:rsid w:val="00AC27DB"/>
    <w:rsid w:val="00AC6D6B"/>
    <w:rsid w:val="00AD7736"/>
    <w:rsid w:val="00AE10CE"/>
    <w:rsid w:val="00AE70D4"/>
    <w:rsid w:val="00AE7868"/>
    <w:rsid w:val="00AF0407"/>
    <w:rsid w:val="00AF4D8B"/>
    <w:rsid w:val="00B067CA"/>
    <w:rsid w:val="00B0748D"/>
    <w:rsid w:val="00B12B26"/>
    <w:rsid w:val="00B163F8"/>
    <w:rsid w:val="00B2472D"/>
    <w:rsid w:val="00B24CA0"/>
    <w:rsid w:val="00B2549F"/>
    <w:rsid w:val="00B4108D"/>
    <w:rsid w:val="00B440CE"/>
    <w:rsid w:val="00B53E0A"/>
    <w:rsid w:val="00B57265"/>
    <w:rsid w:val="00B633AE"/>
    <w:rsid w:val="00B665D2"/>
    <w:rsid w:val="00B6737C"/>
    <w:rsid w:val="00B7214D"/>
    <w:rsid w:val="00B74372"/>
    <w:rsid w:val="00B75525"/>
    <w:rsid w:val="00B75720"/>
    <w:rsid w:val="00B80283"/>
    <w:rsid w:val="00B8095F"/>
    <w:rsid w:val="00B80B0C"/>
    <w:rsid w:val="00B80B11"/>
    <w:rsid w:val="00B831AE"/>
    <w:rsid w:val="00B8446C"/>
    <w:rsid w:val="00B85B50"/>
    <w:rsid w:val="00B87725"/>
    <w:rsid w:val="00BA24E4"/>
    <w:rsid w:val="00BA259A"/>
    <w:rsid w:val="00BA259C"/>
    <w:rsid w:val="00BA29D3"/>
    <w:rsid w:val="00BA307F"/>
    <w:rsid w:val="00BA5280"/>
    <w:rsid w:val="00BA543D"/>
    <w:rsid w:val="00BB14F1"/>
    <w:rsid w:val="00BB21FC"/>
    <w:rsid w:val="00BB3512"/>
    <w:rsid w:val="00BB572E"/>
    <w:rsid w:val="00BB74FD"/>
    <w:rsid w:val="00BC5982"/>
    <w:rsid w:val="00BC60BF"/>
    <w:rsid w:val="00BD16C6"/>
    <w:rsid w:val="00BD28BF"/>
    <w:rsid w:val="00BD6404"/>
    <w:rsid w:val="00BD6496"/>
    <w:rsid w:val="00BE33AE"/>
    <w:rsid w:val="00BF046F"/>
    <w:rsid w:val="00BF15A8"/>
    <w:rsid w:val="00C01D50"/>
    <w:rsid w:val="00C056DC"/>
    <w:rsid w:val="00C06D3C"/>
    <w:rsid w:val="00C1329B"/>
    <w:rsid w:val="00C1572F"/>
    <w:rsid w:val="00C23375"/>
    <w:rsid w:val="00C24C05"/>
    <w:rsid w:val="00C24D2F"/>
    <w:rsid w:val="00C26222"/>
    <w:rsid w:val="00C31283"/>
    <w:rsid w:val="00C339ED"/>
    <w:rsid w:val="00C33C48"/>
    <w:rsid w:val="00C340E5"/>
    <w:rsid w:val="00C35AA7"/>
    <w:rsid w:val="00C4274F"/>
    <w:rsid w:val="00C43BA1"/>
    <w:rsid w:val="00C43DAB"/>
    <w:rsid w:val="00C47F08"/>
    <w:rsid w:val="00C514A6"/>
    <w:rsid w:val="00C56474"/>
    <w:rsid w:val="00C5739F"/>
    <w:rsid w:val="00C57CF0"/>
    <w:rsid w:val="00C6148A"/>
    <w:rsid w:val="00C63557"/>
    <w:rsid w:val="00C649BD"/>
    <w:rsid w:val="00C64C95"/>
    <w:rsid w:val="00C65891"/>
    <w:rsid w:val="00C66AC9"/>
    <w:rsid w:val="00C724D3"/>
    <w:rsid w:val="00C77DD9"/>
    <w:rsid w:val="00C83BE6"/>
    <w:rsid w:val="00C84057"/>
    <w:rsid w:val="00C85354"/>
    <w:rsid w:val="00C86ABA"/>
    <w:rsid w:val="00C86FDC"/>
    <w:rsid w:val="00C8734A"/>
    <w:rsid w:val="00C943F3"/>
    <w:rsid w:val="00CA08C6"/>
    <w:rsid w:val="00CA0A77"/>
    <w:rsid w:val="00CA2561"/>
    <w:rsid w:val="00CA2729"/>
    <w:rsid w:val="00CA3057"/>
    <w:rsid w:val="00CA45F8"/>
    <w:rsid w:val="00CA597B"/>
    <w:rsid w:val="00CA5D53"/>
    <w:rsid w:val="00CB0305"/>
    <w:rsid w:val="00CB33C7"/>
    <w:rsid w:val="00CB4F42"/>
    <w:rsid w:val="00CB6DA7"/>
    <w:rsid w:val="00CB7E4C"/>
    <w:rsid w:val="00CC25B4"/>
    <w:rsid w:val="00CC5F88"/>
    <w:rsid w:val="00CC69C8"/>
    <w:rsid w:val="00CC77A2"/>
    <w:rsid w:val="00CD1154"/>
    <w:rsid w:val="00CD307E"/>
    <w:rsid w:val="00CD629F"/>
    <w:rsid w:val="00CD6A1B"/>
    <w:rsid w:val="00CE0A7F"/>
    <w:rsid w:val="00CE1718"/>
    <w:rsid w:val="00CF4156"/>
    <w:rsid w:val="00CF7654"/>
    <w:rsid w:val="00D0036C"/>
    <w:rsid w:val="00D03D00"/>
    <w:rsid w:val="00D05C30"/>
    <w:rsid w:val="00D10052"/>
    <w:rsid w:val="00D11359"/>
    <w:rsid w:val="00D127E6"/>
    <w:rsid w:val="00D165A9"/>
    <w:rsid w:val="00D200FE"/>
    <w:rsid w:val="00D21F05"/>
    <w:rsid w:val="00D31230"/>
    <w:rsid w:val="00D3188C"/>
    <w:rsid w:val="00D35631"/>
    <w:rsid w:val="00D35F9B"/>
    <w:rsid w:val="00D36B69"/>
    <w:rsid w:val="00D408DD"/>
    <w:rsid w:val="00D45D72"/>
    <w:rsid w:val="00D51788"/>
    <w:rsid w:val="00D520E4"/>
    <w:rsid w:val="00D53A38"/>
    <w:rsid w:val="00D53DC2"/>
    <w:rsid w:val="00D575DD"/>
    <w:rsid w:val="00D57DFA"/>
    <w:rsid w:val="00D63B4B"/>
    <w:rsid w:val="00D67FCF"/>
    <w:rsid w:val="00D709CE"/>
    <w:rsid w:val="00D71F73"/>
    <w:rsid w:val="00D77A28"/>
    <w:rsid w:val="00D80786"/>
    <w:rsid w:val="00D81CAB"/>
    <w:rsid w:val="00D85614"/>
    <w:rsid w:val="00D8576F"/>
    <w:rsid w:val="00D8677F"/>
    <w:rsid w:val="00D97F0C"/>
    <w:rsid w:val="00DA3A86"/>
    <w:rsid w:val="00DB141A"/>
    <w:rsid w:val="00DC2500"/>
    <w:rsid w:val="00DC4F72"/>
    <w:rsid w:val="00DC77DC"/>
    <w:rsid w:val="00DD0453"/>
    <w:rsid w:val="00DD0C2C"/>
    <w:rsid w:val="00DD19DE"/>
    <w:rsid w:val="00DD28BC"/>
    <w:rsid w:val="00DE31F0"/>
    <w:rsid w:val="00DE3D1C"/>
    <w:rsid w:val="00DF3B7F"/>
    <w:rsid w:val="00E0227D"/>
    <w:rsid w:val="00E04A20"/>
    <w:rsid w:val="00E04B84"/>
    <w:rsid w:val="00E0622C"/>
    <w:rsid w:val="00E06466"/>
    <w:rsid w:val="00E06547"/>
    <w:rsid w:val="00E06835"/>
    <w:rsid w:val="00E06FDA"/>
    <w:rsid w:val="00E10298"/>
    <w:rsid w:val="00E160A5"/>
    <w:rsid w:val="00E1713D"/>
    <w:rsid w:val="00E20A43"/>
    <w:rsid w:val="00E23898"/>
    <w:rsid w:val="00E319F1"/>
    <w:rsid w:val="00E33CD2"/>
    <w:rsid w:val="00E40E90"/>
    <w:rsid w:val="00E44EE5"/>
    <w:rsid w:val="00E45C7E"/>
    <w:rsid w:val="00E531EB"/>
    <w:rsid w:val="00E54874"/>
    <w:rsid w:val="00E54B6F"/>
    <w:rsid w:val="00E55ACA"/>
    <w:rsid w:val="00E57B74"/>
    <w:rsid w:val="00E649BE"/>
    <w:rsid w:val="00E65BC6"/>
    <w:rsid w:val="00E65E9A"/>
    <w:rsid w:val="00E661FF"/>
    <w:rsid w:val="00E726EB"/>
    <w:rsid w:val="00E72CF1"/>
    <w:rsid w:val="00E74AF3"/>
    <w:rsid w:val="00E76357"/>
    <w:rsid w:val="00E80B52"/>
    <w:rsid w:val="00E824C3"/>
    <w:rsid w:val="00E840B3"/>
    <w:rsid w:val="00E84D10"/>
    <w:rsid w:val="00E8629F"/>
    <w:rsid w:val="00E91008"/>
    <w:rsid w:val="00E91C4F"/>
    <w:rsid w:val="00E9374E"/>
    <w:rsid w:val="00E94F54"/>
    <w:rsid w:val="00E97AD5"/>
    <w:rsid w:val="00EA1111"/>
    <w:rsid w:val="00EA1657"/>
    <w:rsid w:val="00EA3B4F"/>
    <w:rsid w:val="00EA3C24"/>
    <w:rsid w:val="00EA73DF"/>
    <w:rsid w:val="00EB283F"/>
    <w:rsid w:val="00EB61AE"/>
    <w:rsid w:val="00EC322D"/>
    <w:rsid w:val="00EC420D"/>
    <w:rsid w:val="00ED242A"/>
    <w:rsid w:val="00ED373E"/>
    <w:rsid w:val="00ED383A"/>
    <w:rsid w:val="00EE1080"/>
    <w:rsid w:val="00EE4B68"/>
    <w:rsid w:val="00EF1EC5"/>
    <w:rsid w:val="00EF4C88"/>
    <w:rsid w:val="00EF55EB"/>
    <w:rsid w:val="00F00DCC"/>
    <w:rsid w:val="00F0156F"/>
    <w:rsid w:val="00F05AC8"/>
    <w:rsid w:val="00F07167"/>
    <w:rsid w:val="00F072D8"/>
    <w:rsid w:val="00F07CE0"/>
    <w:rsid w:val="00F115F5"/>
    <w:rsid w:val="00F13D05"/>
    <w:rsid w:val="00F158E7"/>
    <w:rsid w:val="00F1679D"/>
    <w:rsid w:val="00F1682C"/>
    <w:rsid w:val="00F20B91"/>
    <w:rsid w:val="00F21139"/>
    <w:rsid w:val="00F24B8B"/>
    <w:rsid w:val="00F30022"/>
    <w:rsid w:val="00F30D2E"/>
    <w:rsid w:val="00F34071"/>
    <w:rsid w:val="00F35516"/>
    <w:rsid w:val="00F35790"/>
    <w:rsid w:val="00F36372"/>
    <w:rsid w:val="00F4136D"/>
    <w:rsid w:val="00F4212E"/>
    <w:rsid w:val="00F42C20"/>
    <w:rsid w:val="00F43E34"/>
    <w:rsid w:val="00F51C17"/>
    <w:rsid w:val="00F53053"/>
    <w:rsid w:val="00F53FE2"/>
    <w:rsid w:val="00F57255"/>
    <w:rsid w:val="00F572E0"/>
    <w:rsid w:val="00F575FF"/>
    <w:rsid w:val="00F618EF"/>
    <w:rsid w:val="00F65582"/>
    <w:rsid w:val="00F66E75"/>
    <w:rsid w:val="00F77EB0"/>
    <w:rsid w:val="00F84C59"/>
    <w:rsid w:val="00F87CDD"/>
    <w:rsid w:val="00F933F0"/>
    <w:rsid w:val="00F937A3"/>
    <w:rsid w:val="00F93805"/>
    <w:rsid w:val="00F94715"/>
    <w:rsid w:val="00F96A3D"/>
    <w:rsid w:val="00FA0496"/>
    <w:rsid w:val="00FA1475"/>
    <w:rsid w:val="00FA4718"/>
    <w:rsid w:val="00FA5848"/>
    <w:rsid w:val="00FA6899"/>
    <w:rsid w:val="00FA7F3D"/>
    <w:rsid w:val="00FB38D8"/>
    <w:rsid w:val="00FC051F"/>
    <w:rsid w:val="00FC06FF"/>
    <w:rsid w:val="00FC69B4"/>
    <w:rsid w:val="00FC7142"/>
    <w:rsid w:val="00FD0694"/>
    <w:rsid w:val="00FD1875"/>
    <w:rsid w:val="00FD25BE"/>
    <w:rsid w:val="00FD2E70"/>
    <w:rsid w:val="00FD7AA7"/>
    <w:rsid w:val="00FE194E"/>
    <w:rsid w:val="00FF1FCB"/>
    <w:rsid w:val="00FF3FC8"/>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customStyle="1" w:styleId="RAN4proposalChar">
    <w:name w:val="RAN4 proposal Char"/>
    <w:basedOn w:val="DefaultParagraphFont"/>
    <w:link w:val="RAN4proposal"/>
    <w:locked/>
    <w:rsid w:val="004E31BE"/>
    <w:rPr>
      <w:b/>
      <w:iCs/>
      <w:szCs w:val="18"/>
    </w:rPr>
  </w:style>
  <w:style w:type="paragraph" w:customStyle="1" w:styleId="RAN4proposal">
    <w:name w:val="RAN4 proposal"/>
    <w:basedOn w:val="Caption"/>
    <w:next w:val="Normal"/>
    <w:link w:val="RAN4proposalChar"/>
    <w:qFormat/>
    <w:rsid w:val="004E31BE"/>
    <w:pPr>
      <w:numPr>
        <w:numId w:val="26"/>
      </w:numPr>
      <w:spacing w:before="0" w:after="200"/>
    </w:pPr>
    <w:rPr>
      <w:iCs/>
      <w:szCs w:val="18"/>
      <w:lang w:val="sv-SE" w:eastAsia="sv-SE"/>
    </w:rPr>
  </w:style>
  <w:style w:type="character" w:customStyle="1" w:styleId="RAN4observationChar">
    <w:name w:val="RAN4 observation Char"/>
    <w:basedOn w:val="DefaultParagraphFont"/>
    <w:link w:val="RAN4observation"/>
    <w:locked/>
    <w:rsid w:val="00FC7142"/>
    <w:rPr>
      <w:rFonts w:eastAsia="Calibri"/>
      <w:lang w:val="en-GB"/>
    </w:rPr>
  </w:style>
  <w:style w:type="paragraph" w:customStyle="1" w:styleId="RAN4observation">
    <w:name w:val="RAN4 observation"/>
    <w:basedOn w:val="Normal"/>
    <w:next w:val="Normal"/>
    <w:link w:val="RAN4observationChar"/>
    <w:qFormat/>
    <w:rsid w:val="00FC7142"/>
    <w:pPr>
      <w:numPr>
        <w:numId w:val="2"/>
      </w:numPr>
      <w:tabs>
        <w:tab w:val="num" w:pos="360"/>
      </w:tabs>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8164">
      <w:bodyDiv w:val="1"/>
      <w:marLeft w:val="0"/>
      <w:marRight w:val="0"/>
      <w:marTop w:val="0"/>
      <w:marBottom w:val="0"/>
      <w:divBdr>
        <w:top w:val="none" w:sz="0" w:space="0" w:color="auto"/>
        <w:left w:val="none" w:sz="0" w:space="0" w:color="auto"/>
        <w:bottom w:val="none" w:sz="0" w:space="0" w:color="auto"/>
        <w:right w:val="none" w:sz="0" w:space="0" w:color="auto"/>
      </w:divBdr>
    </w:div>
    <w:div w:id="18312114">
      <w:bodyDiv w:val="1"/>
      <w:marLeft w:val="0"/>
      <w:marRight w:val="0"/>
      <w:marTop w:val="0"/>
      <w:marBottom w:val="0"/>
      <w:divBdr>
        <w:top w:val="none" w:sz="0" w:space="0" w:color="auto"/>
        <w:left w:val="none" w:sz="0" w:space="0" w:color="auto"/>
        <w:bottom w:val="none" w:sz="0" w:space="0" w:color="auto"/>
        <w:right w:val="none" w:sz="0" w:space="0" w:color="auto"/>
      </w:divBdr>
    </w:div>
    <w:div w:id="20018083">
      <w:bodyDiv w:val="1"/>
      <w:marLeft w:val="0"/>
      <w:marRight w:val="0"/>
      <w:marTop w:val="0"/>
      <w:marBottom w:val="0"/>
      <w:divBdr>
        <w:top w:val="none" w:sz="0" w:space="0" w:color="auto"/>
        <w:left w:val="none" w:sz="0" w:space="0" w:color="auto"/>
        <w:bottom w:val="none" w:sz="0" w:space="0" w:color="auto"/>
        <w:right w:val="none" w:sz="0" w:space="0" w:color="auto"/>
      </w:divBdr>
      <w:divsChild>
        <w:div w:id="1322587006">
          <w:marLeft w:val="1354"/>
          <w:marRight w:val="0"/>
          <w:marTop w:val="260"/>
          <w:marBottom w:val="0"/>
          <w:divBdr>
            <w:top w:val="none" w:sz="0" w:space="0" w:color="auto"/>
            <w:left w:val="none" w:sz="0" w:space="0" w:color="auto"/>
            <w:bottom w:val="none" w:sz="0" w:space="0" w:color="auto"/>
            <w:right w:val="none" w:sz="0" w:space="0" w:color="auto"/>
          </w:divBdr>
        </w:div>
        <w:div w:id="389965630">
          <w:marLeft w:val="2074"/>
          <w:marRight w:val="0"/>
          <w:marTop w:val="260"/>
          <w:marBottom w:val="120"/>
          <w:divBdr>
            <w:top w:val="none" w:sz="0" w:space="0" w:color="auto"/>
            <w:left w:val="none" w:sz="0" w:space="0" w:color="auto"/>
            <w:bottom w:val="none" w:sz="0" w:space="0" w:color="auto"/>
            <w:right w:val="none" w:sz="0" w:space="0" w:color="auto"/>
          </w:divBdr>
        </w:div>
        <w:div w:id="1623997243">
          <w:marLeft w:val="2074"/>
          <w:marRight w:val="0"/>
          <w:marTop w:val="260"/>
          <w:marBottom w:val="0"/>
          <w:divBdr>
            <w:top w:val="none" w:sz="0" w:space="0" w:color="auto"/>
            <w:left w:val="none" w:sz="0" w:space="0" w:color="auto"/>
            <w:bottom w:val="none" w:sz="0" w:space="0" w:color="auto"/>
            <w:right w:val="none" w:sz="0" w:space="0" w:color="auto"/>
          </w:divBdr>
        </w:div>
        <w:div w:id="592325588">
          <w:marLeft w:val="2074"/>
          <w:marRight w:val="0"/>
          <w:marTop w:val="26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1920375">
      <w:bodyDiv w:val="1"/>
      <w:marLeft w:val="0"/>
      <w:marRight w:val="0"/>
      <w:marTop w:val="0"/>
      <w:marBottom w:val="0"/>
      <w:divBdr>
        <w:top w:val="none" w:sz="0" w:space="0" w:color="auto"/>
        <w:left w:val="none" w:sz="0" w:space="0" w:color="auto"/>
        <w:bottom w:val="none" w:sz="0" w:space="0" w:color="auto"/>
        <w:right w:val="none" w:sz="0" w:space="0" w:color="auto"/>
      </w:divBdr>
    </w:div>
    <w:div w:id="9437418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866768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8973">
      <w:bodyDiv w:val="1"/>
      <w:marLeft w:val="0"/>
      <w:marRight w:val="0"/>
      <w:marTop w:val="0"/>
      <w:marBottom w:val="0"/>
      <w:divBdr>
        <w:top w:val="none" w:sz="0" w:space="0" w:color="auto"/>
        <w:left w:val="none" w:sz="0" w:space="0" w:color="auto"/>
        <w:bottom w:val="none" w:sz="0" w:space="0" w:color="auto"/>
        <w:right w:val="none" w:sz="0" w:space="0" w:color="auto"/>
      </w:divBdr>
    </w:div>
    <w:div w:id="16182308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1618983">
      <w:bodyDiv w:val="1"/>
      <w:marLeft w:val="0"/>
      <w:marRight w:val="0"/>
      <w:marTop w:val="0"/>
      <w:marBottom w:val="0"/>
      <w:divBdr>
        <w:top w:val="none" w:sz="0" w:space="0" w:color="auto"/>
        <w:left w:val="none" w:sz="0" w:space="0" w:color="auto"/>
        <w:bottom w:val="none" w:sz="0" w:space="0" w:color="auto"/>
        <w:right w:val="none" w:sz="0" w:space="0" w:color="auto"/>
      </w:divBdr>
    </w:div>
    <w:div w:id="216939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0550243">
      <w:bodyDiv w:val="1"/>
      <w:marLeft w:val="0"/>
      <w:marRight w:val="0"/>
      <w:marTop w:val="0"/>
      <w:marBottom w:val="0"/>
      <w:divBdr>
        <w:top w:val="none" w:sz="0" w:space="0" w:color="auto"/>
        <w:left w:val="none" w:sz="0" w:space="0" w:color="auto"/>
        <w:bottom w:val="none" w:sz="0" w:space="0" w:color="auto"/>
        <w:right w:val="none" w:sz="0" w:space="0" w:color="auto"/>
      </w:divBdr>
      <w:divsChild>
        <w:div w:id="328604347">
          <w:marLeft w:val="1354"/>
          <w:marRight w:val="0"/>
          <w:marTop w:val="260"/>
          <w:marBottom w:val="0"/>
          <w:divBdr>
            <w:top w:val="none" w:sz="0" w:space="0" w:color="auto"/>
            <w:left w:val="none" w:sz="0" w:space="0" w:color="auto"/>
            <w:bottom w:val="none" w:sz="0" w:space="0" w:color="auto"/>
            <w:right w:val="none" w:sz="0" w:space="0" w:color="auto"/>
          </w:divBdr>
        </w:div>
        <w:div w:id="43722700">
          <w:marLeft w:val="2074"/>
          <w:marRight w:val="0"/>
          <w:marTop w:val="260"/>
          <w:marBottom w:val="120"/>
          <w:divBdr>
            <w:top w:val="none" w:sz="0" w:space="0" w:color="auto"/>
            <w:left w:val="none" w:sz="0" w:space="0" w:color="auto"/>
            <w:bottom w:val="none" w:sz="0" w:space="0" w:color="auto"/>
            <w:right w:val="none" w:sz="0" w:space="0" w:color="auto"/>
          </w:divBdr>
        </w:div>
        <w:div w:id="1625697764">
          <w:marLeft w:val="2794"/>
          <w:marRight w:val="0"/>
          <w:marTop w:val="260"/>
          <w:marBottom w:val="120"/>
          <w:divBdr>
            <w:top w:val="none" w:sz="0" w:space="0" w:color="auto"/>
            <w:left w:val="none" w:sz="0" w:space="0" w:color="auto"/>
            <w:bottom w:val="none" w:sz="0" w:space="0" w:color="auto"/>
            <w:right w:val="none" w:sz="0" w:space="0" w:color="auto"/>
          </w:divBdr>
        </w:div>
      </w:divsChild>
    </w:div>
    <w:div w:id="32120028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9060335">
      <w:bodyDiv w:val="1"/>
      <w:marLeft w:val="0"/>
      <w:marRight w:val="0"/>
      <w:marTop w:val="0"/>
      <w:marBottom w:val="0"/>
      <w:divBdr>
        <w:top w:val="none" w:sz="0" w:space="0" w:color="auto"/>
        <w:left w:val="none" w:sz="0" w:space="0" w:color="auto"/>
        <w:bottom w:val="none" w:sz="0" w:space="0" w:color="auto"/>
        <w:right w:val="none" w:sz="0" w:space="0" w:color="auto"/>
      </w:divBdr>
      <w:divsChild>
        <w:div w:id="1958172314">
          <w:marLeft w:val="547"/>
          <w:marRight w:val="0"/>
          <w:marTop w:val="86"/>
          <w:marBottom w:val="0"/>
          <w:divBdr>
            <w:top w:val="none" w:sz="0" w:space="0" w:color="auto"/>
            <w:left w:val="none" w:sz="0" w:space="0" w:color="auto"/>
            <w:bottom w:val="none" w:sz="0" w:space="0" w:color="auto"/>
            <w:right w:val="none" w:sz="0" w:space="0" w:color="auto"/>
          </w:divBdr>
        </w:div>
        <w:div w:id="1851750840">
          <w:marLeft w:val="1354"/>
          <w:marRight w:val="0"/>
          <w:marTop w:val="260"/>
          <w:marBottom w:val="0"/>
          <w:divBdr>
            <w:top w:val="none" w:sz="0" w:space="0" w:color="auto"/>
            <w:left w:val="none" w:sz="0" w:space="0" w:color="auto"/>
            <w:bottom w:val="none" w:sz="0" w:space="0" w:color="auto"/>
            <w:right w:val="none" w:sz="0" w:space="0" w:color="auto"/>
          </w:divBdr>
        </w:div>
        <w:div w:id="1830511884">
          <w:marLeft w:val="1354"/>
          <w:marRight w:val="0"/>
          <w:marTop w:val="260"/>
          <w:marBottom w:val="0"/>
          <w:divBdr>
            <w:top w:val="none" w:sz="0" w:space="0" w:color="auto"/>
            <w:left w:val="none" w:sz="0" w:space="0" w:color="auto"/>
            <w:bottom w:val="none" w:sz="0" w:space="0" w:color="auto"/>
            <w:right w:val="none" w:sz="0" w:space="0" w:color="auto"/>
          </w:divBdr>
        </w:div>
        <w:div w:id="1466586500">
          <w:marLeft w:val="1354"/>
          <w:marRight w:val="0"/>
          <w:marTop w:val="260"/>
          <w:marBottom w:val="0"/>
          <w:divBdr>
            <w:top w:val="none" w:sz="0" w:space="0" w:color="auto"/>
            <w:left w:val="none" w:sz="0" w:space="0" w:color="auto"/>
            <w:bottom w:val="none" w:sz="0" w:space="0" w:color="auto"/>
            <w:right w:val="none" w:sz="0" w:space="0" w:color="auto"/>
          </w:divBdr>
        </w:div>
        <w:div w:id="1047224134">
          <w:marLeft w:val="1354"/>
          <w:marRight w:val="0"/>
          <w:marTop w:val="260"/>
          <w:marBottom w:val="0"/>
          <w:divBdr>
            <w:top w:val="none" w:sz="0" w:space="0" w:color="auto"/>
            <w:left w:val="none" w:sz="0" w:space="0" w:color="auto"/>
            <w:bottom w:val="none" w:sz="0" w:space="0" w:color="auto"/>
            <w:right w:val="none" w:sz="0" w:space="0" w:color="auto"/>
          </w:divBdr>
        </w:div>
      </w:divsChild>
    </w:div>
    <w:div w:id="445390889">
      <w:bodyDiv w:val="1"/>
      <w:marLeft w:val="0"/>
      <w:marRight w:val="0"/>
      <w:marTop w:val="0"/>
      <w:marBottom w:val="0"/>
      <w:divBdr>
        <w:top w:val="none" w:sz="0" w:space="0" w:color="auto"/>
        <w:left w:val="none" w:sz="0" w:space="0" w:color="auto"/>
        <w:bottom w:val="none" w:sz="0" w:space="0" w:color="auto"/>
        <w:right w:val="none" w:sz="0" w:space="0" w:color="auto"/>
      </w:divBdr>
    </w:div>
    <w:div w:id="462313660">
      <w:bodyDiv w:val="1"/>
      <w:marLeft w:val="0"/>
      <w:marRight w:val="0"/>
      <w:marTop w:val="0"/>
      <w:marBottom w:val="0"/>
      <w:divBdr>
        <w:top w:val="none" w:sz="0" w:space="0" w:color="auto"/>
        <w:left w:val="none" w:sz="0" w:space="0" w:color="auto"/>
        <w:bottom w:val="none" w:sz="0" w:space="0" w:color="auto"/>
        <w:right w:val="none" w:sz="0" w:space="0" w:color="auto"/>
      </w:divBdr>
    </w:div>
    <w:div w:id="463087865">
      <w:bodyDiv w:val="1"/>
      <w:marLeft w:val="0"/>
      <w:marRight w:val="0"/>
      <w:marTop w:val="0"/>
      <w:marBottom w:val="0"/>
      <w:divBdr>
        <w:top w:val="none" w:sz="0" w:space="0" w:color="auto"/>
        <w:left w:val="none" w:sz="0" w:space="0" w:color="auto"/>
        <w:bottom w:val="none" w:sz="0" w:space="0" w:color="auto"/>
        <w:right w:val="none" w:sz="0" w:space="0" w:color="auto"/>
      </w:divBdr>
    </w:div>
    <w:div w:id="473719586">
      <w:bodyDiv w:val="1"/>
      <w:marLeft w:val="0"/>
      <w:marRight w:val="0"/>
      <w:marTop w:val="0"/>
      <w:marBottom w:val="0"/>
      <w:divBdr>
        <w:top w:val="none" w:sz="0" w:space="0" w:color="auto"/>
        <w:left w:val="none" w:sz="0" w:space="0" w:color="auto"/>
        <w:bottom w:val="none" w:sz="0" w:space="0" w:color="auto"/>
        <w:right w:val="none" w:sz="0" w:space="0" w:color="auto"/>
      </w:divBdr>
    </w:div>
    <w:div w:id="484468050">
      <w:bodyDiv w:val="1"/>
      <w:marLeft w:val="0"/>
      <w:marRight w:val="0"/>
      <w:marTop w:val="0"/>
      <w:marBottom w:val="0"/>
      <w:divBdr>
        <w:top w:val="none" w:sz="0" w:space="0" w:color="auto"/>
        <w:left w:val="none" w:sz="0" w:space="0" w:color="auto"/>
        <w:bottom w:val="none" w:sz="0" w:space="0" w:color="auto"/>
        <w:right w:val="none" w:sz="0" w:space="0" w:color="auto"/>
      </w:divBdr>
      <w:divsChild>
        <w:div w:id="956641427">
          <w:marLeft w:val="547"/>
          <w:marRight w:val="0"/>
          <w:marTop w:val="86"/>
          <w:marBottom w:val="0"/>
          <w:divBdr>
            <w:top w:val="none" w:sz="0" w:space="0" w:color="auto"/>
            <w:left w:val="none" w:sz="0" w:space="0" w:color="auto"/>
            <w:bottom w:val="none" w:sz="0" w:space="0" w:color="auto"/>
            <w:right w:val="none" w:sz="0" w:space="0" w:color="auto"/>
          </w:divBdr>
        </w:div>
        <w:div w:id="541593541">
          <w:marLeft w:val="1354"/>
          <w:marRight w:val="0"/>
          <w:marTop w:val="260"/>
          <w:marBottom w:val="120"/>
          <w:divBdr>
            <w:top w:val="none" w:sz="0" w:space="0" w:color="auto"/>
            <w:left w:val="none" w:sz="0" w:space="0" w:color="auto"/>
            <w:bottom w:val="none" w:sz="0" w:space="0" w:color="auto"/>
            <w:right w:val="none" w:sz="0" w:space="0" w:color="auto"/>
          </w:divBdr>
        </w:div>
        <w:div w:id="1100638938">
          <w:marLeft w:val="2074"/>
          <w:marRight w:val="0"/>
          <w:marTop w:val="260"/>
          <w:marBottom w:val="120"/>
          <w:divBdr>
            <w:top w:val="none" w:sz="0" w:space="0" w:color="auto"/>
            <w:left w:val="none" w:sz="0" w:space="0" w:color="auto"/>
            <w:bottom w:val="none" w:sz="0" w:space="0" w:color="auto"/>
            <w:right w:val="none" w:sz="0" w:space="0" w:color="auto"/>
          </w:divBdr>
        </w:div>
        <w:div w:id="1549225132">
          <w:marLeft w:val="2794"/>
          <w:marRight w:val="0"/>
          <w:marTop w:val="260"/>
          <w:marBottom w:val="120"/>
          <w:divBdr>
            <w:top w:val="none" w:sz="0" w:space="0" w:color="auto"/>
            <w:left w:val="none" w:sz="0" w:space="0" w:color="auto"/>
            <w:bottom w:val="none" w:sz="0" w:space="0" w:color="auto"/>
            <w:right w:val="none" w:sz="0" w:space="0" w:color="auto"/>
          </w:divBdr>
        </w:div>
        <w:div w:id="1753889310">
          <w:marLeft w:val="1354"/>
          <w:marRight w:val="0"/>
          <w:marTop w:val="260"/>
          <w:marBottom w:val="120"/>
          <w:divBdr>
            <w:top w:val="none" w:sz="0" w:space="0" w:color="auto"/>
            <w:left w:val="none" w:sz="0" w:space="0" w:color="auto"/>
            <w:bottom w:val="none" w:sz="0" w:space="0" w:color="auto"/>
            <w:right w:val="none" w:sz="0" w:space="0" w:color="auto"/>
          </w:divBdr>
        </w:div>
      </w:divsChild>
    </w:div>
    <w:div w:id="48794635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0119804">
      <w:bodyDiv w:val="1"/>
      <w:marLeft w:val="0"/>
      <w:marRight w:val="0"/>
      <w:marTop w:val="0"/>
      <w:marBottom w:val="0"/>
      <w:divBdr>
        <w:top w:val="none" w:sz="0" w:space="0" w:color="auto"/>
        <w:left w:val="none" w:sz="0" w:space="0" w:color="auto"/>
        <w:bottom w:val="none" w:sz="0" w:space="0" w:color="auto"/>
        <w:right w:val="none" w:sz="0" w:space="0" w:color="auto"/>
      </w:divBdr>
    </w:div>
    <w:div w:id="55293425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6272677">
      <w:bodyDiv w:val="1"/>
      <w:marLeft w:val="0"/>
      <w:marRight w:val="0"/>
      <w:marTop w:val="0"/>
      <w:marBottom w:val="0"/>
      <w:divBdr>
        <w:top w:val="none" w:sz="0" w:space="0" w:color="auto"/>
        <w:left w:val="none" w:sz="0" w:space="0" w:color="auto"/>
        <w:bottom w:val="none" w:sz="0" w:space="0" w:color="auto"/>
        <w:right w:val="none" w:sz="0" w:space="0" w:color="auto"/>
      </w:divBdr>
    </w:div>
    <w:div w:id="713651722">
      <w:bodyDiv w:val="1"/>
      <w:marLeft w:val="0"/>
      <w:marRight w:val="0"/>
      <w:marTop w:val="0"/>
      <w:marBottom w:val="0"/>
      <w:divBdr>
        <w:top w:val="none" w:sz="0" w:space="0" w:color="auto"/>
        <w:left w:val="none" w:sz="0" w:space="0" w:color="auto"/>
        <w:bottom w:val="none" w:sz="0" w:space="0" w:color="auto"/>
        <w:right w:val="none" w:sz="0" w:space="0" w:color="auto"/>
      </w:divBdr>
    </w:div>
    <w:div w:id="732850501">
      <w:bodyDiv w:val="1"/>
      <w:marLeft w:val="0"/>
      <w:marRight w:val="0"/>
      <w:marTop w:val="0"/>
      <w:marBottom w:val="0"/>
      <w:divBdr>
        <w:top w:val="none" w:sz="0" w:space="0" w:color="auto"/>
        <w:left w:val="none" w:sz="0" w:space="0" w:color="auto"/>
        <w:bottom w:val="none" w:sz="0" w:space="0" w:color="auto"/>
        <w:right w:val="none" w:sz="0" w:space="0" w:color="auto"/>
      </w:divBdr>
    </w:div>
    <w:div w:id="761727297">
      <w:bodyDiv w:val="1"/>
      <w:marLeft w:val="0"/>
      <w:marRight w:val="0"/>
      <w:marTop w:val="0"/>
      <w:marBottom w:val="0"/>
      <w:divBdr>
        <w:top w:val="none" w:sz="0" w:space="0" w:color="auto"/>
        <w:left w:val="none" w:sz="0" w:space="0" w:color="auto"/>
        <w:bottom w:val="none" w:sz="0" w:space="0" w:color="auto"/>
        <w:right w:val="none" w:sz="0" w:space="0" w:color="auto"/>
      </w:divBdr>
    </w:div>
    <w:div w:id="7743300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4299714">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056418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1357208">
      <w:bodyDiv w:val="1"/>
      <w:marLeft w:val="0"/>
      <w:marRight w:val="0"/>
      <w:marTop w:val="0"/>
      <w:marBottom w:val="0"/>
      <w:divBdr>
        <w:top w:val="none" w:sz="0" w:space="0" w:color="auto"/>
        <w:left w:val="none" w:sz="0" w:space="0" w:color="auto"/>
        <w:bottom w:val="none" w:sz="0" w:space="0" w:color="auto"/>
        <w:right w:val="none" w:sz="0" w:space="0" w:color="auto"/>
      </w:divBdr>
    </w:div>
    <w:div w:id="859010649">
      <w:bodyDiv w:val="1"/>
      <w:marLeft w:val="0"/>
      <w:marRight w:val="0"/>
      <w:marTop w:val="0"/>
      <w:marBottom w:val="0"/>
      <w:divBdr>
        <w:top w:val="none" w:sz="0" w:space="0" w:color="auto"/>
        <w:left w:val="none" w:sz="0" w:space="0" w:color="auto"/>
        <w:bottom w:val="none" w:sz="0" w:space="0" w:color="auto"/>
        <w:right w:val="none" w:sz="0" w:space="0" w:color="auto"/>
      </w:divBdr>
      <w:divsChild>
        <w:div w:id="868762066">
          <w:marLeft w:val="547"/>
          <w:marRight w:val="0"/>
          <w:marTop w:val="77"/>
          <w:marBottom w:val="0"/>
          <w:divBdr>
            <w:top w:val="none" w:sz="0" w:space="0" w:color="auto"/>
            <w:left w:val="none" w:sz="0" w:space="0" w:color="auto"/>
            <w:bottom w:val="none" w:sz="0" w:space="0" w:color="auto"/>
            <w:right w:val="none" w:sz="0" w:space="0" w:color="auto"/>
          </w:divBdr>
        </w:div>
        <w:div w:id="1020084683">
          <w:marLeft w:val="1354"/>
          <w:marRight w:val="0"/>
          <w:marTop w:val="260"/>
          <w:marBottom w:val="0"/>
          <w:divBdr>
            <w:top w:val="none" w:sz="0" w:space="0" w:color="auto"/>
            <w:left w:val="none" w:sz="0" w:space="0" w:color="auto"/>
            <w:bottom w:val="none" w:sz="0" w:space="0" w:color="auto"/>
            <w:right w:val="none" w:sz="0" w:space="0" w:color="auto"/>
          </w:divBdr>
        </w:div>
        <w:div w:id="1914968885">
          <w:marLeft w:val="1354"/>
          <w:marRight w:val="0"/>
          <w:marTop w:val="260"/>
          <w:marBottom w:val="0"/>
          <w:divBdr>
            <w:top w:val="none" w:sz="0" w:space="0" w:color="auto"/>
            <w:left w:val="none" w:sz="0" w:space="0" w:color="auto"/>
            <w:bottom w:val="none" w:sz="0" w:space="0" w:color="auto"/>
            <w:right w:val="none" w:sz="0" w:space="0" w:color="auto"/>
          </w:divBdr>
        </w:div>
        <w:div w:id="2016415560">
          <w:marLeft w:val="2074"/>
          <w:marRight w:val="0"/>
          <w:marTop w:val="260"/>
          <w:marBottom w:val="120"/>
          <w:divBdr>
            <w:top w:val="none" w:sz="0" w:space="0" w:color="auto"/>
            <w:left w:val="none" w:sz="0" w:space="0" w:color="auto"/>
            <w:bottom w:val="none" w:sz="0" w:space="0" w:color="auto"/>
            <w:right w:val="none" w:sz="0" w:space="0" w:color="auto"/>
          </w:divBdr>
        </w:div>
        <w:div w:id="1993172864">
          <w:marLeft w:val="2794"/>
          <w:marRight w:val="0"/>
          <w:marTop w:val="260"/>
          <w:marBottom w:val="120"/>
          <w:divBdr>
            <w:top w:val="none" w:sz="0" w:space="0" w:color="auto"/>
            <w:left w:val="none" w:sz="0" w:space="0" w:color="auto"/>
            <w:bottom w:val="none" w:sz="0" w:space="0" w:color="auto"/>
            <w:right w:val="none" w:sz="0" w:space="0" w:color="auto"/>
          </w:divBdr>
        </w:div>
      </w:divsChild>
    </w:div>
    <w:div w:id="892472273">
      <w:bodyDiv w:val="1"/>
      <w:marLeft w:val="0"/>
      <w:marRight w:val="0"/>
      <w:marTop w:val="0"/>
      <w:marBottom w:val="0"/>
      <w:divBdr>
        <w:top w:val="none" w:sz="0" w:space="0" w:color="auto"/>
        <w:left w:val="none" w:sz="0" w:space="0" w:color="auto"/>
        <w:bottom w:val="none" w:sz="0" w:space="0" w:color="auto"/>
        <w:right w:val="none" w:sz="0" w:space="0" w:color="auto"/>
      </w:divBdr>
    </w:div>
    <w:div w:id="1001079688">
      <w:bodyDiv w:val="1"/>
      <w:marLeft w:val="0"/>
      <w:marRight w:val="0"/>
      <w:marTop w:val="0"/>
      <w:marBottom w:val="0"/>
      <w:divBdr>
        <w:top w:val="none" w:sz="0" w:space="0" w:color="auto"/>
        <w:left w:val="none" w:sz="0" w:space="0" w:color="auto"/>
        <w:bottom w:val="none" w:sz="0" w:space="0" w:color="auto"/>
        <w:right w:val="none" w:sz="0" w:space="0" w:color="auto"/>
      </w:divBdr>
    </w:div>
    <w:div w:id="100285711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1491971">
      <w:bodyDiv w:val="1"/>
      <w:marLeft w:val="0"/>
      <w:marRight w:val="0"/>
      <w:marTop w:val="0"/>
      <w:marBottom w:val="0"/>
      <w:divBdr>
        <w:top w:val="none" w:sz="0" w:space="0" w:color="auto"/>
        <w:left w:val="none" w:sz="0" w:space="0" w:color="auto"/>
        <w:bottom w:val="none" w:sz="0" w:space="0" w:color="auto"/>
        <w:right w:val="none" w:sz="0" w:space="0" w:color="auto"/>
      </w:divBdr>
    </w:div>
    <w:div w:id="1048606339">
      <w:bodyDiv w:val="1"/>
      <w:marLeft w:val="0"/>
      <w:marRight w:val="0"/>
      <w:marTop w:val="0"/>
      <w:marBottom w:val="0"/>
      <w:divBdr>
        <w:top w:val="none" w:sz="0" w:space="0" w:color="auto"/>
        <w:left w:val="none" w:sz="0" w:space="0" w:color="auto"/>
        <w:bottom w:val="none" w:sz="0" w:space="0" w:color="auto"/>
        <w:right w:val="none" w:sz="0" w:space="0" w:color="auto"/>
      </w:divBdr>
    </w:div>
    <w:div w:id="106634052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6023129">
      <w:bodyDiv w:val="1"/>
      <w:marLeft w:val="0"/>
      <w:marRight w:val="0"/>
      <w:marTop w:val="0"/>
      <w:marBottom w:val="0"/>
      <w:divBdr>
        <w:top w:val="none" w:sz="0" w:space="0" w:color="auto"/>
        <w:left w:val="none" w:sz="0" w:space="0" w:color="auto"/>
        <w:bottom w:val="none" w:sz="0" w:space="0" w:color="auto"/>
        <w:right w:val="none" w:sz="0" w:space="0" w:color="auto"/>
      </w:divBdr>
    </w:div>
    <w:div w:id="1211649085">
      <w:bodyDiv w:val="1"/>
      <w:marLeft w:val="0"/>
      <w:marRight w:val="0"/>
      <w:marTop w:val="0"/>
      <w:marBottom w:val="0"/>
      <w:divBdr>
        <w:top w:val="none" w:sz="0" w:space="0" w:color="auto"/>
        <w:left w:val="none" w:sz="0" w:space="0" w:color="auto"/>
        <w:bottom w:val="none" w:sz="0" w:space="0" w:color="auto"/>
        <w:right w:val="none" w:sz="0" w:space="0" w:color="auto"/>
      </w:divBdr>
    </w:div>
    <w:div w:id="1217427381">
      <w:bodyDiv w:val="1"/>
      <w:marLeft w:val="0"/>
      <w:marRight w:val="0"/>
      <w:marTop w:val="0"/>
      <w:marBottom w:val="0"/>
      <w:divBdr>
        <w:top w:val="none" w:sz="0" w:space="0" w:color="auto"/>
        <w:left w:val="none" w:sz="0" w:space="0" w:color="auto"/>
        <w:bottom w:val="none" w:sz="0" w:space="0" w:color="auto"/>
        <w:right w:val="none" w:sz="0" w:space="0" w:color="auto"/>
      </w:divBdr>
    </w:div>
    <w:div w:id="1225481330">
      <w:bodyDiv w:val="1"/>
      <w:marLeft w:val="0"/>
      <w:marRight w:val="0"/>
      <w:marTop w:val="0"/>
      <w:marBottom w:val="0"/>
      <w:divBdr>
        <w:top w:val="none" w:sz="0" w:space="0" w:color="auto"/>
        <w:left w:val="none" w:sz="0" w:space="0" w:color="auto"/>
        <w:bottom w:val="none" w:sz="0" w:space="0" w:color="auto"/>
        <w:right w:val="none" w:sz="0" w:space="0" w:color="auto"/>
      </w:divBdr>
    </w:div>
    <w:div w:id="1254512736">
      <w:bodyDiv w:val="1"/>
      <w:marLeft w:val="0"/>
      <w:marRight w:val="0"/>
      <w:marTop w:val="0"/>
      <w:marBottom w:val="0"/>
      <w:divBdr>
        <w:top w:val="none" w:sz="0" w:space="0" w:color="auto"/>
        <w:left w:val="none" w:sz="0" w:space="0" w:color="auto"/>
        <w:bottom w:val="none" w:sz="0" w:space="0" w:color="auto"/>
        <w:right w:val="none" w:sz="0" w:space="0" w:color="auto"/>
      </w:divBdr>
    </w:div>
    <w:div w:id="1273316077">
      <w:bodyDiv w:val="1"/>
      <w:marLeft w:val="0"/>
      <w:marRight w:val="0"/>
      <w:marTop w:val="0"/>
      <w:marBottom w:val="0"/>
      <w:divBdr>
        <w:top w:val="none" w:sz="0" w:space="0" w:color="auto"/>
        <w:left w:val="none" w:sz="0" w:space="0" w:color="auto"/>
        <w:bottom w:val="none" w:sz="0" w:space="0" w:color="auto"/>
        <w:right w:val="none" w:sz="0" w:space="0" w:color="auto"/>
      </w:divBdr>
    </w:div>
    <w:div w:id="1305964098">
      <w:bodyDiv w:val="1"/>
      <w:marLeft w:val="0"/>
      <w:marRight w:val="0"/>
      <w:marTop w:val="0"/>
      <w:marBottom w:val="0"/>
      <w:divBdr>
        <w:top w:val="none" w:sz="0" w:space="0" w:color="auto"/>
        <w:left w:val="none" w:sz="0" w:space="0" w:color="auto"/>
        <w:bottom w:val="none" w:sz="0" w:space="0" w:color="auto"/>
        <w:right w:val="none" w:sz="0" w:space="0" w:color="auto"/>
      </w:divBdr>
    </w:div>
    <w:div w:id="1321158559">
      <w:bodyDiv w:val="1"/>
      <w:marLeft w:val="0"/>
      <w:marRight w:val="0"/>
      <w:marTop w:val="0"/>
      <w:marBottom w:val="0"/>
      <w:divBdr>
        <w:top w:val="none" w:sz="0" w:space="0" w:color="auto"/>
        <w:left w:val="none" w:sz="0" w:space="0" w:color="auto"/>
        <w:bottom w:val="none" w:sz="0" w:space="0" w:color="auto"/>
        <w:right w:val="none" w:sz="0" w:space="0" w:color="auto"/>
      </w:divBdr>
    </w:div>
    <w:div w:id="13317170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6543916">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47138939">
      <w:bodyDiv w:val="1"/>
      <w:marLeft w:val="0"/>
      <w:marRight w:val="0"/>
      <w:marTop w:val="0"/>
      <w:marBottom w:val="0"/>
      <w:divBdr>
        <w:top w:val="none" w:sz="0" w:space="0" w:color="auto"/>
        <w:left w:val="none" w:sz="0" w:space="0" w:color="auto"/>
        <w:bottom w:val="none" w:sz="0" w:space="0" w:color="auto"/>
        <w:right w:val="none" w:sz="0" w:space="0" w:color="auto"/>
      </w:divBdr>
    </w:div>
    <w:div w:id="1549680900">
      <w:bodyDiv w:val="1"/>
      <w:marLeft w:val="0"/>
      <w:marRight w:val="0"/>
      <w:marTop w:val="0"/>
      <w:marBottom w:val="0"/>
      <w:divBdr>
        <w:top w:val="none" w:sz="0" w:space="0" w:color="auto"/>
        <w:left w:val="none" w:sz="0" w:space="0" w:color="auto"/>
        <w:bottom w:val="none" w:sz="0" w:space="0" w:color="auto"/>
        <w:right w:val="none" w:sz="0" w:space="0" w:color="auto"/>
      </w:divBdr>
    </w:div>
    <w:div w:id="1553618691">
      <w:bodyDiv w:val="1"/>
      <w:marLeft w:val="0"/>
      <w:marRight w:val="0"/>
      <w:marTop w:val="0"/>
      <w:marBottom w:val="0"/>
      <w:divBdr>
        <w:top w:val="none" w:sz="0" w:space="0" w:color="auto"/>
        <w:left w:val="none" w:sz="0" w:space="0" w:color="auto"/>
        <w:bottom w:val="none" w:sz="0" w:space="0" w:color="auto"/>
        <w:right w:val="none" w:sz="0" w:space="0" w:color="auto"/>
      </w:divBdr>
    </w:div>
    <w:div w:id="1562250874">
      <w:bodyDiv w:val="1"/>
      <w:marLeft w:val="0"/>
      <w:marRight w:val="0"/>
      <w:marTop w:val="0"/>
      <w:marBottom w:val="0"/>
      <w:divBdr>
        <w:top w:val="none" w:sz="0" w:space="0" w:color="auto"/>
        <w:left w:val="none" w:sz="0" w:space="0" w:color="auto"/>
        <w:bottom w:val="none" w:sz="0" w:space="0" w:color="auto"/>
        <w:right w:val="none" w:sz="0" w:space="0" w:color="auto"/>
      </w:divBdr>
    </w:div>
    <w:div w:id="1575242407">
      <w:bodyDiv w:val="1"/>
      <w:marLeft w:val="0"/>
      <w:marRight w:val="0"/>
      <w:marTop w:val="0"/>
      <w:marBottom w:val="0"/>
      <w:divBdr>
        <w:top w:val="none" w:sz="0" w:space="0" w:color="auto"/>
        <w:left w:val="none" w:sz="0" w:space="0" w:color="auto"/>
        <w:bottom w:val="none" w:sz="0" w:space="0" w:color="auto"/>
        <w:right w:val="none" w:sz="0" w:space="0" w:color="auto"/>
      </w:divBdr>
      <w:divsChild>
        <w:div w:id="1783300393">
          <w:marLeft w:val="547"/>
          <w:marRight w:val="0"/>
          <w:marTop w:val="0"/>
          <w:marBottom w:val="0"/>
          <w:divBdr>
            <w:top w:val="none" w:sz="0" w:space="0" w:color="auto"/>
            <w:left w:val="none" w:sz="0" w:space="0" w:color="auto"/>
            <w:bottom w:val="none" w:sz="0" w:space="0" w:color="auto"/>
            <w:right w:val="none" w:sz="0" w:space="0" w:color="auto"/>
          </w:divBdr>
        </w:div>
        <w:div w:id="459151350">
          <w:marLeft w:val="1354"/>
          <w:marRight w:val="0"/>
          <w:marTop w:val="260"/>
          <w:marBottom w:val="120"/>
          <w:divBdr>
            <w:top w:val="none" w:sz="0" w:space="0" w:color="auto"/>
            <w:left w:val="none" w:sz="0" w:space="0" w:color="auto"/>
            <w:bottom w:val="none" w:sz="0" w:space="0" w:color="auto"/>
            <w:right w:val="none" w:sz="0" w:space="0" w:color="auto"/>
          </w:divBdr>
        </w:div>
        <w:div w:id="1373117948">
          <w:marLeft w:val="2074"/>
          <w:marRight w:val="0"/>
          <w:marTop w:val="260"/>
          <w:marBottom w:val="120"/>
          <w:divBdr>
            <w:top w:val="none" w:sz="0" w:space="0" w:color="auto"/>
            <w:left w:val="none" w:sz="0" w:space="0" w:color="auto"/>
            <w:bottom w:val="none" w:sz="0" w:space="0" w:color="auto"/>
            <w:right w:val="none" w:sz="0" w:space="0" w:color="auto"/>
          </w:divBdr>
        </w:div>
        <w:div w:id="211158559">
          <w:marLeft w:val="1354"/>
          <w:marRight w:val="0"/>
          <w:marTop w:val="260"/>
          <w:marBottom w:val="120"/>
          <w:divBdr>
            <w:top w:val="none" w:sz="0" w:space="0" w:color="auto"/>
            <w:left w:val="none" w:sz="0" w:space="0" w:color="auto"/>
            <w:bottom w:val="none" w:sz="0" w:space="0" w:color="auto"/>
            <w:right w:val="none" w:sz="0" w:space="0" w:color="auto"/>
          </w:divBdr>
        </w:div>
      </w:divsChild>
    </w:div>
    <w:div w:id="1607352262">
      <w:bodyDiv w:val="1"/>
      <w:marLeft w:val="0"/>
      <w:marRight w:val="0"/>
      <w:marTop w:val="0"/>
      <w:marBottom w:val="0"/>
      <w:divBdr>
        <w:top w:val="none" w:sz="0" w:space="0" w:color="auto"/>
        <w:left w:val="none" w:sz="0" w:space="0" w:color="auto"/>
        <w:bottom w:val="none" w:sz="0" w:space="0" w:color="auto"/>
        <w:right w:val="none" w:sz="0" w:space="0" w:color="auto"/>
      </w:divBdr>
    </w:div>
    <w:div w:id="17212018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25587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395079">
      <w:bodyDiv w:val="1"/>
      <w:marLeft w:val="0"/>
      <w:marRight w:val="0"/>
      <w:marTop w:val="0"/>
      <w:marBottom w:val="0"/>
      <w:divBdr>
        <w:top w:val="none" w:sz="0" w:space="0" w:color="auto"/>
        <w:left w:val="none" w:sz="0" w:space="0" w:color="auto"/>
        <w:bottom w:val="none" w:sz="0" w:space="0" w:color="auto"/>
        <w:right w:val="none" w:sz="0" w:space="0" w:color="auto"/>
      </w:divBdr>
    </w:div>
    <w:div w:id="18110224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4834605">
      <w:bodyDiv w:val="1"/>
      <w:marLeft w:val="0"/>
      <w:marRight w:val="0"/>
      <w:marTop w:val="0"/>
      <w:marBottom w:val="0"/>
      <w:divBdr>
        <w:top w:val="none" w:sz="0" w:space="0" w:color="auto"/>
        <w:left w:val="none" w:sz="0" w:space="0" w:color="auto"/>
        <w:bottom w:val="none" w:sz="0" w:space="0" w:color="auto"/>
        <w:right w:val="none" w:sz="0" w:space="0" w:color="auto"/>
      </w:divBdr>
    </w:div>
    <w:div w:id="1920599905">
      <w:bodyDiv w:val="1"/>
      <w:marLeft w:val="0"/>
      <w:marRight w:val="0"/>
      <w:marTop w:val="0"/>
      <w:marBottom w:val="0"/>
      <w:divBdr>
        <w:top w:val="none" w:sz="0" w:space="0" w:color="auto"/>
        <w:left w:val="none" w:sz="0" w:space="0" w:color="auto"/>
        <w:bottom w:val="none" w:sz="0" w:space="0" w:color="auto"/>
        <w:right w:val="none" w:sz="0" w:space="0" w:color="auto"/>
      </w:divBdr>
    </w:div>
    <w:div w:id="1943487340">
      <w:bodyDiv w:val="1"/>
      <w:marLeft w:val="0"/>
      <w:marRight w:val="0"/>
      <w:marTop w:val="0"/>
      <w:marBottom w:val="0"/>
      <w:divBdr>
        <w:top w:val="none" w:sz="0" w:space="0" w:color="auto"/>
        <w:left w:val="none" w:sz="0" w:space="0" w:color="auto"/>
        <w:bottom w:val="none" w:sz="0" w:space="0" w:color="auto"/>
        <w:right w:val="none" w:sz="0" w:space="0" w:color="auto"/>
      </w:divBdr>
    </w:div>
    <w:div w:id="1961498026">
      <w:bodyDiv w:val="1"/>
      <w:marLeft w:val="0"/>
      <w:marRight w:val="0"/>
      <w:marTop w:val="0"/>
      <w:marBottom w:val="0"/>
      <w:divBdr>
        <w:top w:val="none" w:sz="0" w:space="0" w:color="auto"/>
        <w:left w:val="none" w:sz="0" w:space="0" w:color="auto"/>
        <w:bottom w:val="none" w:sz="0" w:space="0" w:color="auto"/>
        <w:right w:val="none" w:sz="0" w:space="0" w:color="auto"/>
      </w:divBdr>
    </w:div>
    <w:div w:id="1966080019">
      <w:bodyDiv w:val="1"/>
      <w:marLeft w:val="0"/>
      <w:marRight w:val="0"/>
      <w:marTop w:val="0"/>
      <w:marBottom w:val="0"/>
      <w:divBdr>
        <w:top w:val="none" w:sz="0" w:space="0" w:color="auto"/>
        <w:left w:val="none" w:sz="0" w:space="0" w:color="auto"/>
        <w:bottom w:val="none" w:sz="0" w:space="0" w:color="auto"/>
        <w:right w:val="none" w:sz="0" w:space="0" w:color="auto"/>
      </w:divBdr>
    </w:div>
    <w:div w:id="1984966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828682">
      <w:bodyDiv w:val="1"/>
      <w:marLeft w:val="0"/>
      <w:marRight w:val="0"/>
      <w:marTop w:val="0"/>
      <w:marBottom w:val="0"/>
      <w:divBdr>
        <w:top w:val="none" w:sz="0" w:space="0" w:color="auto"/>
        <w:left w:val="none" w:sz="0" w:space="0" w:color="auto"/>
        <w:bottom w:val="none" w:sz="0" w:space="0" w:color="auto"/>
        <w:right w:val="none" w:sz="0" w:space="0" w:color="auto"/>
      </w:divBdr>
    </w:div>
    <w:div w:id="2072266163">
      <w:bodyDiv w:val="1"/>
      <w:marLeft w:val="0"/>
      <w:marRight w:val="0"/>
      <w:marTop w:val="0"/>
      <w:marBottom w:val="0"/>
      <w:divBdr>
        <w:top w:val="none" w:sz="0" w:space="0" w:color="auto"/>
        <w:left w:val="none" w:sz="0" w:space="0" w:color="auto"/>
        <w:bottom w:val="none" w:sz="0" w:space="0" w:color="auto"/>
        <w:right w:val="none" w:sz="0" w:space="0" w:color="auto"/>
      </w:divBdr>
    </w:div>
    <w:div w:id="2077387992">
      <w:bodyDiv w:val="1"/>
      <w:marLeft w:val="0"/>
      <w:marRight w:val="0"/>
      <w:marTop w:val="0"/>
      <w:marBottom w:val="0"/>
      <w:divBdr>
        <w:top w:val="none" w:sz="0" w:space="0" w:color="auto"/>
        <w:left w:val="none" w:sz="0" w:space="0" w:color="auto"/>
        <w:bottom w:val="none" w:sz="0" w:space="0" w:color="auto"/>
        <w:right w:val="none" w:sz="0" w:space="0" w:color="auto"/>
      </w:divBdr>
    </w:div>
    <w:div w:id="210869631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9-e/Docs/R4-2109634.zip" TargetMode="External"/><Relationship Id="rId18" Type="http://schemas.openxmlformats.org/officeDocument/2006/relationships/hyperlink" Target="https://www.3gpp.org/ftp/TSG_RAN/WG4_Radio/TSGR4_99-e/Docs/R4-2109515.zip" TargetMode="External"/><Relationship Id="rId26" Type="http://schemas.openxmlformats.org/officeDocument/2006/relationships/hyperlink" Target="https://www.3gpp.org/ftp/TSG_RAN/WG4_Radio/TSGR4_99-e/Docs/R4-2110060.zip" TargetMode="External"/><Relationship Id="rId3" Type="http://schemas.openxmlformats.org/officeDocument/2006/relationships/numbering" Target="numbering.xml"/><Relationship Id="rId21" Type="http://schemas.openxmlformats.org/officeDocument/2006/relationships/hyperlink" Target="https://www.3gpp.org/ftp/TSG_RAN/WG4_Radio/TSGR4_99-e/Docs/R4-2111256.zip"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3gpp.org/ftp/TSG_RAN/WG4_Radio/TSGR4_99-e/Docs/R4-2109516.zip" TargetMode="External"/><Relationship Id="rId17" Type="http://schemas.openxmlformats.org/officeDocument/2006/relationships/hyperlink" Target="https://www.3gpp.org/ftp/TSG_RAN/WG4_Radio/TSGR4_99-e/Docs/R4-2109317.zip" TargetMode="External"/><Relationship Id="rId25" Type="http://schemas.openxmlformats.org/officeDocument/2006/relationships/hyperlink" Target="https://www.3gpp.org/ftp/TSG_RAN/WG4_Radio/TSGR4_99-e/Docs/R4-2109633.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99-e/Docs/R4-2109249.zip" TargetMode="External"/><Relationship Id="rId20" Type="http://schemas.openxmlformats.org/officeDocument/2006/relationships/hyperlink" Target="https://www.3gpp.org/ftp/TSG_RAN/WG4_Radio/TSGR4_99-e/Docs/R4-2110219.zip" TargetMode="External"/><Relationship Id="rId29" Type="http://schemas.openxmlformats.org/officeDocument/2006/relationships/hyperlink" Target="https://www.3gpp.org/ftp/TSG_RAN/WG4_Radio/TSGR4_99-e/Docs/R4-2111252.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9-e/Docs/R4-2109316.zip" TargetMode="External"/><Relationship Id="rId24" Type="http://schemas.openxmlformats.org/officeDocument/2006/relationships/hyperlink" Target="https://www.3gpp.org/ftp/TSG_RAN/WG4_Radio/TSGR4_99-e/Docs/R4-2109562.zip" TargetMode="External"/><Relationship Id="rId32" Type="http://schemas.openxmlformats.org/officeDocument/2006/relationships/hyperlink" Target="https://www.3gpp.org/ftp/TSG_RAN/WG4_Radio/TSGR4_99-e/Docs/R4-2111263.zip" TargetMode="External"/><Relationship Id="rId5" Type="http://schemas.openxmlformats.org/officeDocument/2006/relationships/settings" Target="settings.xml"/><Relationship Id="rId15" Type="http://schemas.openxmlformats.org/officeDocument/2006/relationships/hyperlink" Target="https://www.3gpp.org/ftp/TSG_RAN/WG4_Radio/TSGR4_99-e/Docs/R4-2109063.zip" TargetMode="External"/><Relationship Id="rId23" Type="http://schemas.openxmlformats.org/officeDocument/2006/relationships/hyperlink" Target="https://www.3gpp.org/ftp/TSG_RAN/WG4_Radio/TSGR4_99-e/Docs/R4-2109514.zip" TargetMode="External"/><Relationship Id="rId28" Type="http://schemas.openxmlformats.org/officeDocument/2006/relationships/hyperlink" Target="https://www.3gpp.org/ftp/TSG_RAN/WG4_Radio/TSGR4_99-e/Docs/R4-2110377.zip" TargetMode="External"/><Relationship Id="rId10" Type="http://schemas.openxmlformats.org/officeDocument/2006/relationships/hyperlink" Target="https://www.3gpp.org/ftp/TSG_RAN/WG4_Radio/TSGR4_99-e/Docs/R4-2109248.zip" TargetMode="External"/><Relationship Id="rId19" Type="http://schemas.openxmlformats.org/officeDocument/2006/relationships/hyperlink" Target="https://www.3gpp.org/ftp/TSG_RAN/WG4_Radio/TSGR4_99-e/Docs/R4-2109635.zip" TargetMode="External"/><Relationship Id="rId31" Type="http://schemas.openxmlformats.org/officeDocument/2006/relationships/hyperlink" Target="https://www.3gpp.org/ftp/TSG_RAN/WG4_Radio/TSGR4_99-e/Docs/R4-2111262.zip" TargetMode="External"/><Relationship Id="rId4" Type="http://schemas.openxmlformats.org/officeDocument/2006/relationships/styles" Target="styles.xml"/><Relationship Id="rId9" Type="http://schemas.openxmlformats.org/officeDocument/2006/relationships/hyperlink" Target="https://www.3gpp.org/ftp/TSG_RAN/WG4_Radio/TSGR4_99-e/Docs/R4-2109062.zip" TargetMode="External"/><Relationship Id="rId14" Type="http://schemas.openxmlformats.org/officeDocument/2006/relationships/hyperlink" Target="https://www.3gpp.org/ftp/TSG_RAN/WG4_Radio/TSGR4_99-e/Docs/R4-2110220.zip" TargetMode="External"/><Relationship Id="rId22" Type="http://schemas.openxmlformats.org/officeDocument/2006/relationships/hyperlink" Target="https://www.3gpp.org/ftp/TSG_RAN/WG4_Radio/TSGR4_99-e/Docs/R4-2109061.zip" TargetMode="External"/><Relationship Id="rId27" Type="http://schemas.openxmlformats.org/officeDocument/2006/relationships/hyperlink" Target="https://www.3gpp.org/ftp/TSG_RAN/WG4_Radio/TSGR4_99-e/Docs/R4-2110212.zip" TargetMode="External"/><Relationship Id="rId30" Type="http://schemas.openxmlformats.org/officeDocument/2006/relationships/hyperlink" Target="https://www.3gpp.org/ftp/TSG_RAN/WG4_Radio/TSGR4_99-e/Docs/R4-2111261.zip"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528CE-5177-4518-B16C-288905B35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53</TotalTime>
  <Pages>38</Pages>
  <Words>13010</Words>
  <Characters>74161</Characters>
  <Application>Microsoft Office Word</Application>
  <DocSecurity>0</DocSecurity>
  <Lines>618</Lines>
  <Paragraphs>173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86998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Lo, Anthony (Nokia - GB/Bristol)</cp:lastModifiedBy>
  <cp:revision>35</cp:revision>
  <cp:lastPrinted>2019-04-25T01:09:00Z</cp:lastPrinted>
  <dcterms:created xsi:type="dcterms:W3CDTF">2021-05-19T17:44:00Z</dcterms:created>
  <dcterms:modified xsi:type="dcterms:W3CDTF">2021-05-19T19:46:00Z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