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7"/>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7"/>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A43142"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A43142"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SimSun" w:hAnsi="Arial" w:cs="Arial"/>
                <w:b/>
                <w:sz w:val="16"/>
                <w:szCs w:val="16"/>
                <w:lang w:eastAsia="zh-CN"/>
              </w:rPr>
            </w:pPr>
            <w:r w:rsidRPr="006505A1">
              <w:rPr>
                <w:rFonts w:ascii="Arial" w:eastAsia="SimSun" w:hAnsi="Arial" w:cs="Arial"/>
                <w:b/>
                <w:sz w:val="16"/>
                <w:szCs w:val="16"/>
              </w:rPr>
              <w:t>Proposal 1</w:t>
            </w:r>
            <w:r w:rsidRPr="006505A1">
              <w:rPr>
                <w:rFonts w:ascii="Arial" w:eastAsia="SimSun" w:hAnsi="Arial" w:cs="Arial"/>
                <w:b/>
                <w:sz w:val="16"/>
                <w:szCs w:val="16"/>
              </w:rPr>
              <w:t>：</w:t>
            </w:r>
            <w:r w:rsidRPr="006505A1">
              <w:rPr>
                <w:rFonts w:ascii="Arial" w:eastAsia="SimSun" w:hAnsi="Arial" w:cs="Arial"/>
                <w:b/>
                <w:sz w:val="16"/>
                <w:szCs w:val="16"/>
              </w:rPr>
              <w:t>It is proposed not to enhance the N</w:t>
            </w:r>
            <w:r w:rsidRPr="006505A1">
              <w:rPr>
                <w:rFonts w:ascii="Arial" w:eastAsia="SimSun" w:hAnsi="Arial" w:cs="Arial"/>
                <w:b/>
                <w:sz w:val="16"/>
                <w:szCs w:val="16"/>
                <w:vertAlign w:val="subscript"/>
              </w:rPr>
              <w:t>SCC_SSB</w:t>
            </w:r>
            <w:r w:rsidRPr="006505A1">
              <w:rPr>
                <w:rFonts w:ascii="Arial" w:eastAsia="DengXian"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SimSun" w:hAnsi="Arial" w:cs="Arial"/>
                <w:b/>
                <w:sz w:val="16"/>
                <w:szCs w:val="16"/>
              </w:rPr>
            </w:pPr>
            <w:r w:rsidRPr="006505A1">
              <w:rPr>
                <w:rFonts w:ascii="Arial" w:eastAsia="SimSun" w:hAnsi="Arial" w:cs="Arial"/>
                <w:b/>
                <w:sz w:val="16"/>
                <w:szCs w:val="16"/>
              </w:rPr>
              <w:t>Proposal 2</w:t>
            </w:r>
            <w:r w:rsidRPr="006505A1">
              <w:rPr>
                <w:rFonts w:ascii="Arial" w:eastAsia="SimSun" w:hAnsi="Arial" w:cs="Arial"/>
                <w:b/>
                <w:sz w:val="16"/>
                <w:szCs w:val="16"/>
              </w:rPr>
              <w:t>：</w:t>
            </w:r>
            <w:r w:rsidRPr="006505A1">
              <w:rPr>
                <w:rFonts w:ascii="Arial" w:eastAsia="SimSun"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A43142"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A43142"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A43142"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新細明體"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A43142"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6"/>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szCs w:val="24"/>
          <w:lang w:eastAsia="zh-CN"/>
        </w:rPr>
      </w:pPr>
      <w:r w:rsidRPr="003854D9">
        <w:rPr>
          <w:rFonts w:eastAsia="SimSun"/>
          <w:szCs w:val="24"/>
          <w:lang w:eastAsia="zh-CN"/>
        </w:rPr>
        <w:t>Proposals</w:t>
      </w:r>
    </w:p>
    <w:p w14:paraId="3C03F241" w14:textId="4E4C4E43" w:rsidR="00327428" w:rsidRPr="003854D9" w:rsidRDefault="00D31230" w:rsidP="00D31230">
      <w:pPr>
        <w:pStyle w:val="aff7"/>
        <w:numPr>
          <w:ilvl w:val="1"/>
          <w:numId w:val="4"/>
        </w:numPr>
        <w:overflowPunct/>
        <w:autoSpaceDE/>
        <w:autoSpaceDN/>
        <w:adjustRightInd/>
        <w:spacing w:after="120"/>
        <w:ind w:left="1440" w:firstLineChars="0"/>
        <w:textAlignment w:val="auto"/>
        <w:rPr>
          <w:bCs/>
          <w:lang w:eastAsia="ko-KR"/>
        </w:rPr>
      </w:pPr>
      <w:r w:rsidRPr="003854D9">
        <w:rPr>
          <w:rFonts w:eastAsia="SimSun"/>
          <w:szCs w:val="24"/>
          <w:lang w:eastAsia="zh-CN"/>
        </w:rPr>
        <w:t>Option 1</w:t>
      </w:r>
      <w:r w:rsidR="00327428" w:rsidRPr="003854D9">
        <w:rPr>
          <w:rFonts w:eastAsia="SimSun"/>
          <w:szCs w:val="24"/>
          <w:lang w:eastAsia="zh-CN"/>
        </w:rPr>
        <w:t xml:space="preserve"> (</w:t>
      </w:r>
      <w:r w:rsidR="003854D9">
        <w:rPr>
          <w:rFonts w:eastAsia="SimSun"/>
          <w:szCs w:val="24"/>
          <w:lang w:eastAsia="zh-CN"/>
        </w:rPr>
        <w:t>Nokia</w:t>
      </w:r>
      <w:r w:rsidR="00327428" w:rsidRPr="003854D9">
        <w:rPr>
          <w:rFonts w:eastAsia="SimSun"/>
          <w:szCs w:val="24"/>
          <w:lang w:eastAsia="zh-CN"/>
        </w:rPr>
        <w:t>)</w:t>
      </w:r>
      <w:r w:rsidRPr="003854D9">
        <w:rPr>
          <w:rFonts w:eastAsia="SimSun"/>
          <w:szCs w:val="24"/>
          <w:lang w:eastAsia="zh-CN"/>
        </w:rPr>
        <w:t xml:space="preserve">: </w:t>
      </w:r>
      <w:r w:rsidR="003854D9" w:rsidRPr="003854D9">
        <w:rPr>
          <w:rFonts w:eastAsia="SimSun"/>
          <w:szCs w:val="24"/>
          <w:lang w:eastAsia="zh-CN"/>
        </w:rPr>
        <w:t>N</w:t>
      </w:r>
      <w:r w:rsidR="003854D9" w:rsidRPr="003854D9">
        <w:rPr>
          <w:rFonts w:eastAsia="SimSun"/>
          <w:szCs w:val="24"/>
          <w:vertAlign w:val="subscript"/>
          <w:lang w:eastAsia="zh-CN"/>
        </w:rPr>
        <w:t>SCC_SSB</w:t>
      </w:r>
      <w:r w:rsidR="003854D9" w:rsidRPr="003854D9">
        <w:rPr>
          <w:rFonts w:eastAsia="SimSun"/>
          <w:szCs w:val="24"/>
          <w:lang w:eastAsia="zh-CN"/>
        </w:rPr>
        <w:t xml:space="preserve"> enhancements should cover non-HST as well as HST</w:t>
      </w:r>
    </w:p>
    <w:p w14:paraId="60632DE4" w14:textId="20C7C317" w:rsidR="003854D9" w:rsidRPr="00E10298" w:rsidRDefault="00503257"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854D9">
        <w:rPr>
          <w:rFonts w:eastAsia="SimSun"/>
          <w:color w:val="0070C0"/>
          <w:szCs w:val="24"/>
          <w:lang w:eastAsia="zh-CN"/>
        </w:rPr>
        <w:t>Recommended WF</w:t>
      </w:r>
    </w:p>
    <w:p w14:paraId="7F7BC4FE" w14:textId="50CCB43F" w:rsidR="00D31230"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6"/>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2" w:author="Huawei" w:date="2021-05-19T17:01:00Z">
              <w:r>
                <w:rPr>
                  <w:rFonts w:eastAsiaTheme="minorEastAsia"/>
                  <w:color w:val="0070C0"/>
                  <w:lang w:val="en-US" w:eastAsia="zh-CN"/>
                </w:rPr>
                <w:t>Share the similar view with option 4 and option 5.</w:t>
              </w:r>
            </w:ins>
            <w:ins w:id="3" w:author="Huawei" w:date="2021-05-19T17:02:00Z">
              <w:r>
                <w:rPr>
                  <w:rFonts w:eastAsiaTheme="minorEastAsia"/>
                  <w:color w:val="0070C0"/>
                  <w:lang w:val="en-US" w:eastAsia="zh-CN"/>
                </w:rPr>
                <w:t xml:space="preserve"> Changing the CSSF table will impact implementation</w:t>
              </w:r>
            </w:ins>
            <w:ins w:id="4" w:author="Huawei" w:date="2021-05-19T17:04:00Z">
              <w:r>
                <w:rPr>
                  <w:rFonts w:eastAsiaTheme="minorEastAsia"/>
                  <w:color w:val="0070C0"/>
                  <w:lang w:val="en-US" w:eastAsia="zh-CN"/>
                </w:rPr>
                <w:t xml:space="preserve"> strategy.</w:t>
              </w:r>
            </w:ins>
          </w:p>
        </w:tc>
      </w:tr>
      <w:tr w:rsidR="00A43142" w14:paraId="026B6609" w14:textId="77777777" w:rsidTr="00B0748D">
        <w:trPr>
          <w:ins w:id="5" w:author="CK Yang (楊智凱)" w:date="2021-05-19T20:36:00Z"/>
        </w:trPr>
        <w:tc>
          <w:tcPr>
            <w:tcW w:w="1236" w:type="dxa"/>
          </w:tcPr>
          <w:p w14:paraId="12E2C6FE" w14:textId="07C5C4BB" w:rsidR="00A43142" w:rsidRDefault="00A43142" w:rsidP="00A43142">
            <w:pPr>
              <w:spacing w:after="120"/>
              <w:rPr>
                <w:ins w:id="6" w:author="CK Yang (楊智凱)" w:date="2021-05-19T20:36:00Z"/>
                <w:rFonts w:eastAsiaTheme="minorEastAsia" w:hint="eastAsia"/>
                <w:color w:val="0070C0"/>
                <w:lang w:val="en-US" w:eastAsia="zh-CN"/>
              </w:rPr>
            </w:pPr>
            <w:ins w:id="7"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8" w:author="CK Yang (楊智凱)" w:date="2021-05-19T20:36:00Z"/>
                <w:rFonts w:eastAsiaTheme="minorEastAsia"/>
                <w:color w:val="0070C0"/>
                <w:lang w:val="en-US" w:eastAsia="zh-CN"/>
              </w:rPr>
            </w:pPr>
            <w:ins w:id="9"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0" w:author="CK Yang (楊智凱)" w:date="2021-05-19T20:36:00Z"/>
                <w:rFonts w:eastAsiaTheme="minorEastAsia"/>
                <w:color w:val="0070C0"/>
                <w:lang w:val="en-US" w:eastAsia="zh-CN"/>
              </w:rPr>
            </w:pPr>
            <w:ins w:id="11"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bl>
    <w:p w14:paraId="49031AA8" w14:textId="6C7BA69B" w:rsidR="00D31230" w:rsidRDefault="00D31230" w:rsidP="00D31230">
      <w:pPr>
        <w:rPr>
          <w:color w:val="0070C0"/>
          <w:lang w:val="en-US"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27428">
        <w:rPr>
          <w:rFonts w:eastAsia="SimSun"/>
          <w:szCs w:val="24"/>
          <w:lang w:eastAsia="zh-CN"/>
        </w:rPr>
        <w:t>Proposals</w:t>
      </w:r>
    </w:p>
    <w:p w14:paraId="04D3A166" w14:textId="2D09CA86" w:rsidR="00EA1657" w:rsidRDefault="00EA1657" w:rsidP="00EA1657">
      <w:pPr>
        <w:pStyle w:val="aff7"/>
        <w:numPr>
          <w:ilvl w:val="1"/>
          <w:numId w:val="4"/>
        </w:numPr>
        <w:overflowPunct/>
        <w:autoSpaceDE/>
        <w:autoSpaceDN/>
        <w:adjustRightInd/>
        <w:spacing w:after="120"/>
        <w:ind w:left="1440" w:firstLineChars="0"/>
        <w:textAlignment w:val="auto"/>
        <w:rPr>
          <w:bCs/>
          <w:lang w:eastAsia="ko-KR"/>
        </w:rPr>
      </w:pPr>
      <w:r w:rsidRPr="00327428">
        <w:rPr>
          <w:rFonts w:eastAsia="SimSun"/>
          <w:szCs w:val="24"/>
          <w:lang w:eastAsia="zh-CN"/>
        </w:rPr>
        <w:t>Option 1 (</w:t>
      </w:r>
      <w:r>
        <w:rPr>
          <w:rFonts w:eastAsia="SimSun"/>
          <w:szCs w:val="24"/>
          <w:lang w:eastAsia="zh-CN"/>
        </w:rPr>
        <w:t>QC</w:t>
      </w:r>
      <w:r w:rsidR="0075195E">
        <w:rPr>
          <w:rFonts w:eastAsia="SimSun"/>
          <w:szCs w:val="24"/>
          <w:lang w:eastAsia="zh-CN"/>
        </w:rPr>
        <w:t>, HW,</w:t>
      </w:r>
      <w:r w:rsidR="005667B2">
        <w:rPr>
          <w:rFonts w:eastAsia="SimSun"/>
          <w:szCs w:val="24"/>
          <w:lang w:eastAsia="zh-CN"/>
        </w:rPr>
        <w:t xml:space="preserve"> Apple</w:t>
      </w:r>
      <w:r w:rsidR="001C1A88">
        <w:rPr>
          <w:rFonts w:eastAsia="SimSun"/>
          <w:szCs w:val="24"/>
          <w:lang w:eastAsia="zh-CN"/>
        </w:rPr>
        <w:t>, MTK</w:t>
      </w:r>
      <w:r w:rsidRPr="00327428">
        <w:rPr>
          <w:rFonts w:eastAsia="SimSun"/>
          <w:szCs w:val="24"/>
          <w:lang w:eastAsia="zh-CN"/>
        </w:rPr>
        <w:t xml:space="preserve">): </w:t>
      </w:r>
      <w:r w:rsidR="0075195E" w:rsidRPr="0075195E">
        <w:rPr>
          <w:rFonts w:eastAsia="SimSun"/>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7"/>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SimSun"/>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327428">
        <w:rPr>
          <w:rFonts w:eastAsia="SimSun"/>
          <w:color w:val="0070C0"/>
          <w:szCs w:val="24"/>
          <w:lang w:eastAsia="zh-CN"/>
        </w:rPr>
        <w:t>Recommended WF</w:t>
      </w:r>
    </w:p>
    <w:p w14:paraId="00550CDA" w14:textId="427615B9" w:rsidR="00EA1657" w:rsidRPr="00327428" w:rsidRDefault="00570FFD" w:rsidP="00EA1657">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To avoid duplicated discussion, could we agree that </w:t>
      </w:r>
      <w:r w:rsidRPr="00570FFD">
        <w:rPr>
          <w:rFonts w:eastAsia="SimSun"/>
          <w:color w:val="0070C0"/>
          <w:szCs w:val="24"/>
          <w:lang w:eastAsia="zh-CN"/>
        </w:rPr>
        <w:t xml:space="preserve">Kp requirements modifications </w:t>
      </w:r>
      <w:r>
        <w:rPr>
          <w:rFonts w:eastAsia="SimSun"/>
          <w:color w:val="0070C0"/>
          <w:szCs w:val="24"/>
          <w:lang w:eastAsia="zh-CN"/>
        </w:rPr>
        <w:t xml:space="preserve">will </w:t>
      </w:r>
      <w:r w:rsidRPr="00570FFD">
        <w:rPr>
          <w:rFonts w:eastAsia="SimSun"/>
          <w:color w:val="0070C0"/>
          <w:szCs w:val="24"/>
          <w:lang w:eastAsia="zh-CN"/>
        </w:rPr>
        <w:t>be discussed in R17 HST after the corresponding issue concluded in R15</w:t>
      </w:r>
      <w:r>
        <w:rPr>
          <w:rFonts w:eastAsia="SimSun"/>
          <w:color w:val="0070C0"/>
          <w:szCs w:val="24"/>
          <w:lang w:eastAsia="zh-CN"/>
        </w:rPr>
        <w:t>/</w:t>
      </w:r>
      <w:r w:rsidRPr="00570FFD">
        <w:rPr>
          <w:rFonts w:eastAsia="SimSun"/>
          <w:color w:val="0070C0"/>
          <w:szCs w:val="24"/>
          <w:lang w:eastAsia="zh-CN"/>
        </w:rPr>
        <w:t>R16</w:t>
      </w:r>
      <w:r w:rsidR="00EA1657" w:rsidRPr="00327428">
        <w:rPr>
          <w:rFonts w:eastAsia="SimSun"/>
          <w:color w:val="0070C0"/>
          <w:szCs w:val="24"/>
          <w:lang w:eastAsia="zh-CN"/>
        </w:rPr>
        <w:t>.</w:t>
      </w:r>
    </w:p>
    <w:p w14:paraId="59DAB127" w14:textId="77777777" w:rsidR="00EA1657" w:rsidRPr="00327428" w:rsidRDefault="00EA1657" w:rsidP="00EA1657">
      <w:pPr>
        <w:rPr>
          <w:i/>
          <w:color w:val="0070C0"/>
          <w:lang w:eastAsia="zh-CN"/>
        </w:rPr>
      </w:pPr>
    </w:p>
    <w:tbl>
      <w:tblPr>
        <w:tblStyle w:val="aff6"/>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12" w:author="Huawei" w:date="2021-05-19T17:05:00Z">
              <w:r w:rsidDel="004178CB">
                <w:rPr>
                  <w:rFonts w:eastAsiaTheme="minorEastAsia" w:hint="eastAsia"/>
                  <w:color w:val="0070C0"/>
                  <w:lang w:val="en-US" w:eastAsia="zh-CN"/>
                </w:rPr>
                <w:delText>XXX</w:delText>
              </w:r>
            </w:del>
            <w:ins w:id="13"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14" w:author="Huawei" w:date="2021-05-19T17:05:00Z">
              <w:r>
                <w:rPr>
                  <w:rFonts w:eastAsiaTheme="minorEastAsia"/>
                  <w:color w:val="0070C0"/>
                  <w:lang w:val="en-US" w:eastAsia="zh-CN"/>
                </w:rPr>
                <w:t>Support option 1. The issue has bee</w:t>
              </w:r>
            </w:ins>
            <w:ins w:id="15"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16" w:author="Huawei" w:date="2021-05-19T17:07:00Z">
              <w:r>
                <w:rPr>
                  <w:rFonts w:eastAsiaTheme="minorEastAsia"/>
                  <w:color w:val="0070C0"/>
                  <w:lang w:val="en-US" w:eastAsia="zh-CN"/>
                </w:rPr>
                <w:t xml:space="preserve"> in R17 HST WI</w:t>
              </w:r>
            </w:ins>
            <w:ins w:id="17"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18" w:author="Huawei" w:date="2021-05-19T17:07:00Z">
              <w:r>
                <w:rPr>
                  <w:rFonts w:eastAsiaTheme="minorEastAsia"/>
                  <w:color w:val="0070C0"/>
                  <w:lang w:val="en-US" w:eastAsia="zh-CN"/>
                </w:rPr>
                <w:t>.</w:t>
              </w:r>
            </w:ins>
            <w:ins w:id="19"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20"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21" w:author="OPPO" w:date="2021-05-19T18:33:00Z"/>
                <w:rFonts w:eastAsiaTheme="minorEastAsia"/>
                <w:color w:val="0070C0"/>
                <w:lang w:val="en-US" w:eastAsia="zh-CN"/>
              </w:rPr>
            </w:pPr>
            <w:ins w:id="22"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23"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24" w:author="OPPO" w:date="2021-05-19T18:34:00Z">
              <w:r w:rsidR="006572B9">
                <w:rPr>
                  <w:rFonts w:eastAsiaTheme="minorEastAsia"/>
                  <w:color w:val="0070C0"/>
                  <w:lang w:val="en-US" w:eastAsia="zh-CN"/>
                </w:rPr>
                <w:t>s</w:t>
              </w:r>
            </w:ins>
            <w:ins w:id="25" w:author="OPPO" w:date="2021-05-19T18:33:00Z">
              <w:r>
                <w:rPr>
                  <w:rFonts w:eastAsiaTheme="minorEastAsia"/>
                  <w:color w:val="0070C0"/>
                  <w:lang w:val="en-US" w:eastAsia="zh-CN"/>
                </w:rPr>
                <w:t xml:space="preserve"> of other options are also </w:t>
              </w:r>
            </w:ins>
            <w:ins w:id="26" w:author="OPPO" w:date="2021-05-19T18:34:00Z">
              <w:r w:rsidR="006572B9">
                <w:rPr>
                  <w:rFonts w:eastAsiaTheme="minorEastAsia"/>
                  <w:color w:val="0070C0"/>
                  <w:lang w:val="en-US" w:eastAsia="zh-CN"/>
                </w:rPr>
                <w:t>agreeable.</w:t>
              </w:r>
            </w:ins>
            <w:ins w:id="27" w:author="OPPO" w:date="2021-05-19T18:33:00Z">
              <w:r w:rsidR="006572B9">
                <w:rPr>
                  <w:rFonts w:eastAsiaTheme="minorEastAsia"/>
                  <w:color w:val="0070C0"/>
                  <w:lang w:val="en-US" w:eastAsia="zh-CN"/>
                </w:rPr>
                <w:t xml:space="preserve"> If Rel-15/</w:t>
              </w:r>
            </w:ins>
            <w:ins w:id="28"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29" w:author="CK Yang (楊智凱)" w:date="2021-05-19T20:37:00Z"/>
        </w:trPr>
        <w:tc>
          <w:tcPr>
            <w:tcW w:w="1272" w:type="dxa"/>
          </w:tcPr>
          <w:p w14:paraId="0832890E" w14:textId="6AAF9A4C" w:rsidR="00A43142" w:rsidRDefault="00A43142" w:rsidP="00A43142">
            <w:pPr>
              <w:spacing w:after="120"/>
              <w:rPr>
                <w:ins w:id="30" w:author="CK Yang (楊智凱)" w:date="2021-05-19T20:37:00Z"/>
                <w:rFonts w:eastAsiaTheme="minorEastAsia" w:hint="eastAsia"/>
                <w:color w:val="0070C0"/>
                <w:lang w:val="en-US" w:eastAsia="zh-CN"/>
              </w:rPr>
            </w:pPr>
            <w:ins w:id="31"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32" w:author="CK Yang (楊智凱)" w:date="2021-05-19T20:37:00Z"/>
                <w:rFonts w:eastAsiaTheme="minorEastAsia"/>
                <w:color w:val="0070C0"/>
                <w:lang w:val="en-US" w:eastAsia="zh-CN"/>
              </w:rPr>
            </w:pPr>
            <w:ins w:id="33"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34" w:author="CK Yang (楊智凱)" w:date="2021-05-19T20:37:00Z"/>
                <w:rFonts w:eastAsiaTheme="minorEastAsia"/>
                <w:color w:val="0070C0"/>
                <w:lang w:val="en-US" w:eastAsia="zh-CN"/>
              </w:rPr>
            </w:pPr>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35" w:name="_Hlk68618015"/>
      <w:r w:rsidR="008E0599">
        <w:rPr>
          <w:lang w:eastAsia="ja-JP"/>
        </w:rPr>
        <w:t>i</w:t>
      </w:r>
      <w:r w:rsidR="008E0599" w:rsidRPr="008E0599">
        <w:rPr>
          <w:lang w:eastAsia="ja-JP"/>
        </w:rPr>
        <w:t>nter-frequency measurements</w:t>
      </w:r>
      <w:bookmarkEnd w:id="35"/>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A43142"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A43142"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SimSun" w:hAnsi="Arial" w:cs="Arial"/>
                <w:b/>
                <w:sz w:val="16"/>
                <w:szCs w:val="16"/>
                <w:lang w:eastAsia="zh-CN"/>
              </w:rPr>
            </w:pPr>
            <w:r w:rsidRPr="005A47E2">
              <w:rPr>
                <w:rFonts w:ascii="Arial" w:eastAsia="SimSun"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SimSun" w:hAnsi="Arial" w:cs="Arial"/>
                <w:b/>
                <w:sz w:val="16"/>
                <w:szCs w:val="16"/>
              </w:rPr>
            </w:pPr>
            <w:r w:rsidRPr="005A47E2">
              <w:rPr>
                <w:rFonts w:ascii="Arial" w:eastAsia="SimSun"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A43142"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A43142"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DengXian"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DengXian" w:cs="Arial"/>
                      <w:sz w:val="16"/>
                      <w:szCs w:val="16"/>
                      <w:lang w:eastAsia="zh-CN"/>
                    </w:rPr>
                    <w:t>4</w:t>
                  </w:r>
                  <w:r w:rsidRPr="005A47E2">
                    <w:rPr>
                      <w:rFonts w:cs="Arial"/>
                      <w:sz w:val="16"/>
                      <w:szCs w:val="16"/>
                    </w:rPr>
                    <w:t xml:space="preserve"> x</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DengXian"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DengXian" w:cs="Arial"/>
                      <w:sz w:val="16"/>
                      <w:szCs w:val="16"/>
                      <w:lang w:eastAsia="zh-CN"/>
                    </w:rPr>
                    <w:t>2</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DengXian" w:cs="Arial"/>
                      <w:sz w:val="16"/>
                      <w:szCs w:val="16"/>
                      <w:lang w:eastAsia="zh-CN"/>
                    </w:rPr>
                  </w:pPr>
                  <w:r w:rsidRPr="005A47E2">
                    <w:rPr>
                      <w:rFonts w:cs="Arial"/>
                      <w:sz w:val="16"/>
                      <w:szCs w:val="16"/>
                    </w:rPr>
                    <w:t>NOTE 3:</w:t>
                  </w:r>
                  <w:r w:rsidRPr="005A47E2">
                    <w:rPr>
                      <w:rFonts w:cs="Arial"/>
                      <w:sz w:val="16"/>
                      <w:szCs w:val="16"/>
                    </w:rPr>
                    <w:tab/>
                  </w:r>
                  <w:r w:rsidRPr="005A47E2">
                    <w:rPr>
                      <w:rFonts w:eastAsia="DengXian"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SimSun"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DengXian"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DengXian"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DengXian"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DengXian" w:cs="Arial"/>
                      <w:snapToGrid w:val="0"/>
                      <w:sz w:val="16"/>
                      <w:szCs w:val="16"/>
                      <w:lang w:eastAsia="zh-CN"/>
                    </w:rPr>
                    <w:t>4</w:t>
                  </w:r>
                  <w:r w:rsidRPr="005A47E2">
                    <w:rPr>
                      <w:rFonts w:cs="Arial"/>
                      <w:snapToGrid w:val="0"/>
                      <w:sz w:val="16"/>
                      <w:szCs w:val="16"/>
                      <w:lang w:eastAsia="zh-CN"/>
                    </w:rPr>
                    <w:t>0 ms</w:t>
                  </w:r>
                  <w:r w:rsidRPr="005A47E2">
                    <w:rPr>
                      <w:rFonts w:eastAsia="DengXian"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DengXian"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A43142"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DengXian" w:cs="Arial"/>
                      <w:sz w:val="16"/>
                      <w:szCs w:val="16"/>
                      <w:lang w:eastAsia="zh-CN"/>
                    </w:rPr>
                    <w:t xml:space="preserve"> 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DengXian" w:cs="Arial"/>
                      <w:sz w:val="16"/>
                      <w:szCs w:val="16"/>
                      <w:lang w:eastAsia="zh-CN"/>
                    </w:rPr>
                    <w:t>M2</w:t>
                  </w:r>
                  <w:r w:rsidRPr="005A47E2">
                    <w:rPr>
                      <w:rFonts w:cs="Arial"/>
                      <w:sz w:val="16"/>
                      <w:szCs w:val="16"/>
                      <w:vertAlign w:val="superscript"/>
                    </w:rPr>
                    <w:t xml:space="preserve"> Note </w:t>
                  </w:r>
                  <w:r w:rsidRPr="005A47E2">
                    <w:rPr>
                      <w:rFonts w:eastAsia="DengXian"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A43142"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A43142"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DengXian"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6"/>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49D6F8A9" w14:textId="332B55EF" w:rsidR="00B4108D" w:rsidRDefault="00B4108D"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w:t>
      </w:r>
      <w:r w:rsidR="00020EFD" w:rsidRPr="00C339ED">
        <w:rPr>
          <w:rFonts w:eastAsia="SimSun"/>
          <w:szCs w:val="24"/>
          <w:lang w:eastAsia="zh-CN"/>
        </w:rPr>
        <w:t xml:space="preserve"> (QC</w:t>
      </w:r>
      <w:r w:rsidR="00CA597B">
        <w:rPr>
          <w:rFonts w:eastAsia="SimSun"/>
          <w:szCs w:val="24"/>
          <w:lang w:eastAsia="zh-CN"/>
        </w:rPr>
        <w:t>, vivo</w:t>
      </w:r>
      <w:r w:rsidR="00625037">
        <w:rPr>
          <w:rFonts w:eastAsia="SimSun"/>
          <w:szCs w:val="24"/>
          <w:lang w:eastAsia="zh-CN"/>
        </w:rPr>
        <w:t>, CATT</w:t>
      </w:r>
      <w:r w:rsidR="00E74AF3">
        <w:rPr>
          <w:rFonts w:eastAsia="SimSun"/>
          <w:szCs w:val="24"/>
          <w:lang w:eastAsia="zh-CN"/>
        </w:rPr>
        <w:t xml:space="preserve">, CMCC, </w:t>
      </w:r>
      <w:r w:rsidR="00E74AF3" w:rsidRPr="001505A2">
        <w:rPr>
          <w:rFonts w:eastAsia="SimSun"/>
          <w:szCs w:val="24"/>
          <w:lang w:eastAsia="zh-CN"/>
        </w:rPr>
        <w:t>Xiaomi</w:t>
      </w:r>
      <w:r w:rsidR="009C5BFB">
        <w:rPr>
          <w:rFonts w:eastAsia="SimSun"/>
          <w:szCs w:val="24"/>
          <w:lang w:eastAsia="zh-CN"/>
        </w:rPr>
        <w:t xml:space="preserve">, </w:t>
      </w:r>
      <w:r w:rsidR="009C5BFB" w:rsidRPr="007E5441">
        <w:rPr>
          <w:rFonts w:eastAsiaTheme="minorEastAsia"/>
          <w:bCs/>
          <w:lang w:eastAsia="zh-CN"/>
        </w:rPr>
        <w:t>Ericsson</w:t>
      </w:r>
      <w:r w:rsidR="00020EFD" w:rsidRPr="00C339ED">
        <w:rPr>
          <w:rFonts w:eastAsia="SimSun"/>
          <w:szCs w:val="24"/>
          <w:lang w:eastAsia="zh-CN"/>
        </w:rPr>
        <w:t>)</w:t>
      </w:r>
      <w:r w:rsidRPr="00C339ED">
        <w:rPr>
          <w:rFonts w:eastAsia="SimSun"/>
          <w:szCs w:val="24"/>
          <w:lang w:eastAsia="zh-CN"/>
        </w:rPr>
        <w:t xml:space="preserve">: </w:t>
      </w:r>
      <w:r w:rsidR="005F160D">
        <w:rPr>
          <w:rFonts w:eastAsia="SimSun"/>
          <w:szCs w:val="24"/>
          <w:lang w:eastAsia="zh-CN"/>
        </w:rPr>
        <w:t>Yes</w:t>
      </w:r>
    </w:p>
    <w:p w14:paraId="72CA7A24" w14:textId="142BB225" w:rsidR="00590010" w:rsidRDefault="00590010" w:rsidP="00020EFD">
      <w:pPr>
        <w:pStyle w:val="aff7"/>
        <w:numPr>
          <w:ilvl w:val="1"/>
          <w:numId w:val="4"/>
        </w:numPr>
        <w:overflowPunct/>
        <w:autoSpaceDE/>
        <w:autoSpaceDN/>
        <w:adjustRightInd/>
        <w:spacing w:after="120"/>
        <w:ind w:left="1440" w:firstLineChars="0"/>
        <w:textAlignment w:val="auto"/>
        <w:rPr>
          <w:ins w:id="36" w:author="CK Yang (楊智凱)" w:date="2021-05-18T17:07:00Z"/>
          <w:rFonts w:eastAsia="SimSun"/>
          <w:szCs w:val="24"/>
          <w:lang w:eastAsia="zh-CN"/>
        </w:rPr>
      </w:pPr>
      <w:r>
        <w:rPr>
          <w:rFonts w:eastAsia="SimSun"/>
          <w:szCs w:val="24"/>
          <w:lang w:eastAsia="zh-CN"/>
        </w:rPr>
        <w:t>Option 2 (Apple): No</w:t>
      </w:r>
    </w:p>
    <w:p w14:paraId="3DDA948D" w14:textId="614CD970" w:rsidR="00FA0496" w:rsidRPr="00C339ED" w:rsidRDefault="00FA0496" w:rsidP="00020EFD">
      <w:pPr>
        <w:pStyle w:val="aff7"/>
        <w:numPr>
          <w:ilvl w:val="1"/>
          <w:numId w:val="4"/>
        </w:numPr>
        <w:overflowPunct/>
        <w:autoSpaceDE/>
        <w:autoSpaceDN/>
        <w:adjustRightInd/>
        <w:spacing w:after="120"/>
        <w:ind w:left="1440" w:firstLineChars="0"/>
        <w:textAlignment w:val="auto"/>
        <w:rPr>
          <w:rFonts w:eastAsia="SimSun"/>
          <w:szCs w:val="24"/>
          <w:lang w:eastAsia="zh-CN"/>
        </w:rPr>
      </w:pPr>
      <w:ins w:id="37" w:author="CK Yang (楊智凱)" w:date="2021-05-18T17:07:00Z">
        <w:r>
          <w:rPr>
            <w:rFonts w:eastAsia="SimSun"/>
            <w:szCs w:val="24"/>
            <w:lang w:eastAsia="zh-CN"/>
          </w:rPr>
          <w:t>Option 3 (MTK): up to UE capability</w:t>
        </w:r>
      </w:ins>
    </w:p>
    <w:p w14:paraId="584C6E6F" w14:textId="472C2476" w:rsidR="00B4108D"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C6B2B"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1DDEB4D9" w14:textId="72FE94CD" w:rsidR="00B4108D" w:rsidRDefault="00B4108D" w:rsidP="005B4802">
      <w:pPr>
        <w:rPr>
          <w:i/>
          <w:color w:val="0070C0"/>
          <w:lang w:eastAsia="zh-CN"/>
        </w:rPr>
      </w:pPr>
    </w:p>
    <w:tbl>
      <w:tblPr>
        <w:tblStyle w:val="aff6"/>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38" w:author="Huawei" w:date="2021-05-19T17:07:00Z">
              <w:r>
                <w:rPr>
                  <w:rFonts w:eastAsiaTheme="minorEastAsia"/>
                  <w:color w:val="0070C0"/>
                  <w:lang w:val="en-US" w:eastAsia="zh-CN"/>
                </w:rPr>
                <w:t>Huawei</w:t>
              </w:r>
            </w:ins>
            <w:del w:id="39"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40" w:author="Huawei" w:date="2021-05-19T17:07:00Z"/>
                <w:rFonts w:eastAsiaTheme="minorEastAsia"/>
                <w:color w:val="0070C0"/>
                <w:lang w:val="en-US" w:eastAsia="zh-CN"/>
              </w:rPr>
            </w:pPr>
            <w:ins w:id="41"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42"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43" w:author="OPPO" w:date="2021-05-19T18:37:00Z">
              <w:r>
                <w:rPr>
                  <w:rFonts w:eastAsiaTheme="minorEastAsia"/>
                  <w:color w:val="0070C0"/>
                  <w:lang w:val="en-US" w:eastAsia="zh-CN"/>
                </w:rPr>
                <w:t xml:space="preserve">Option 1 is fine, since inter-frequency </w:t>
              </w:r>
            </w:ins>
            <w:ins w:id="44" w:author="OPPO" w:date="2021-05-19T18:38:00Z">
              <w:r>
                <w:rPr>
                  <w:rFonts w:eastAsiaTheme="minorEastAsia"/>
                  <w:color w:val="0070C0"/>
                  <w:lang w:val="en-US" w:eastAsia="zh-CN"/>
                </w:rPr>
                <w:t>measurement has been agreed. Furthermore, i</w:t>
              </w:r>
            </w:ins>
            <w:ins w:id="45" w:author="OPPO" w:date="2021-05-19T18:36:00Z">
              <w:r>
                <w:rPr>
                  <w:rFonts w:eastAsiaTheme="minorEastAsia"/>
                  <w:color w:val="0070C0"/>
                  <w:lang w:val="en-US" w:eastAsia="zh-CN"/>
                </w:rPr>
                <w:t>nter-frequency measurement in idle mode is a valid case r</w:t>
              </w:r>
            </w:ins>
            <w:ins w:id="46" w:author="OPPO" w:date="2021-05-19T18:35:00Z">
              <w:r>
                <w:rPr>
                  <w:rFonts w:eastAsiaTheme="minorEastAsia"/>
                  <w:color w:val="0070C0"/>
                  <w:lang w:val="en-US" w:eastAsia="zh-CN"/>
                </w:rPr>
                <w:t xml:space="preserve">egarding </w:t>
              </w:r>
            </w:ins>
            <w:ins w:id="47" w:author="OPPO" w:date="2021-05-19T18:37:00Z">
              <w:r>
                <w:rPr>
                  <w:rFonts w:eastAsiaTheme="minorEastAsia"/>
                  <w:color w:val="0070C0"/>
                  <w:lang w:val="en-US" w:eastAsia="zh-CN"/>
                </w:rPr>
                <w:t>operator’s demands.</w:t>
              </w:r>
            </w:ins>
            <w:ins w:id="48" w:author="OPPO" w:date="2021-05-19T18:35:00Z">
              <w:r>
                <w:rPr>
                  <w:rFonts w:eastAsiaTheme="minorEastAsia"/>
                  <w:color w:val="0070C0"/>
                  <w:lang w:val="en-US" w:eastAsia="zh-CN"/>
                </w:rPr>
                <w:t xml:space="preserve"> </w:t>
              </w:r>
            </w:ins>
            <w:ins w:id="49" w:author="OPPO" w:date="2021-05-19T18:37:00Z">
              <w:r>
                <w:rPr>
                  <w:rFonts w:eastAsiaTheme="minorEastAsia"/>
                  <w:color w:val="0070C0"/>
                  <w:lang w:val="en-US" w:eastAsia="zh-CN"/>
                </w:rPr>
                <w:t>B</w:t>
              </w:r>
            </w:ins>
            <w:ins w:id="50" w:author="OPPO" w:date="2021-05-19T18:36:00Z">
              <w:r>
                <w:rPr>
                  <w:rFonts w:eastAsiaTheme="minorEastAsia"/>
                  <w:color w:val="0070C0"/>
                  <w:lang w:val="en-US" w:eastAsia="zh-CN"/>
                </w:rPr>
                <w:t>oth RRC</w:t>
              </w:r>
            </w:ins>
            <w:ins w:id="51" w:author="OPPO" w:date="2021-05-19T18:37:00Z">
              <w:r>
                <w:rPr>
                  <w:rFonts w:eastAsiaTheme="minorEastAsia"/>
                  <w:color w:val="0070C0"/>
                  <w:lang w:val="en-US" w:eastAsia="zh-CN"/>
                </w:rPr>
                <w:t xml:space="preserve"> idle and connected mode can be supported.</w:t>
              </w:r>
            </w:ins>
            <w:ins w:id="52" w:author="OPPO" w:date="2021-05-19T18:36:00Z">
              <w:r>
                <w:rPr>
                  <w:rFonts w:eastAsiaTheme="minorEastAsia"/>
                  <w:color w:val="0070C0"/>
                  <w:lang w:val="en-US" w:eastAsia="zh-CN"/>
                </w:rPr>
                <w:t xml:space="preserve"> </w:t>
              </w:r>
            </w:ins>
          </w:p>
        </w:tc>
      </w:tr>
      <w:tr w:rsidR="00A43142" w14:paraId="1E1D5837" w14:textId="77777777" w:rsidTr="00A43142">
        <w:trPr>
          <w:ins w:id="53" w:author="CK Yang (楊智凱)" w:date="2021-05-19T20:37:00Z"/>
        </w:trPr>
        <w:tc>
          <w:tcPr>
            <w:tcW w:w="1272" w:type="dxa"/>
          </w:tcPr>
          <w:p w14:paraId="3BA52529" w14:textId="330EBBF0" w:rsidR="00A43142" w:rsidRDefault="00A43142" w:rsidP="00A43142">
            <w:pPr>
              <w:spacing w:after="120"/>
              <w:rPr>
                <w:ins w:id="54" w:author="CK Yang (楊智凱)" w:date="2021-05-19T20:37:00Z"/>
                <w:rFonts w:eastAsiaTheme="minorEastAsia" w:hint="eastAsia"/>
                <w:color w:val="0070C0"/>
                <w:lang w:val="en-US" w:eastAsia="zh-CN"/>
              </w:rPr>
            </w:pPr>
            <w:ins w:id="55"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56" w:author="CK Yang (楊智凱)" w:date="2021-05-19T20:37:00Z"/>
                <w:rFonts w:eastAsiaTheme="minorEastAsia"/>
                <w:color w:val="0070C0"/>
                <w:lang w:val="en-US" w:eastAsia="zh-CN"/>
              </w:rPr>
            </w:pPr>
            <w:ins w:id="57" w:author="CK Yang (楊智凱)" w:date="2021-05-19T20:37:00Z">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5FC1DA06" w14:textId="4D2372C3" w:rsidR="005F160D" w:rsidRDefault="005F160D" w:rsidP="005F160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 1 (QC</w:t>
      </w:r>
      <w:r w:rsidR="00625037">
        <w:rPr>
          <w:rFonts w:eastAsia="SimSun"/>
          <w:szCs w:val="24"/>
          <w:lang w:eastAsia="zh-CN"/>
        </w:rPr>
        <w:t>, CATT</w:t>
      </w:r>
      <w:r w:rsidR="00273849">
        <w:rPr>
          <w:rFonts w:eastAsia="SimSun"/>
          <w:szCs w:val="24"/>
          <w:lang w:eastAsia="zh-CN"/>
        </w:rPr>
        <w:t xml:space="preserve">, </w:t>
      </w:r>
      <w:r w:rsidR="00E74AF3">
        <w:rPr>
          <w:rFonts w:eastAsia="SimSun"/>
          <w:szCs w:val="24"/>
          <w:lang w:eastAsia="zh-CN"/>
        </w:rPr>
        <w:t>CMCC</w:t>
      </w:r>
      <w:r w:rsidR="009C5BFB">
        <w:rPr>
          <w:rFonts w:eastAsia="SimSun"/>
          <w:szCs w:val="24"/>
          <w:lang w:eastAsia="zh-CN"/>
        </w:rPr>
        <w:t xml:space="preserve">, </w:t>
      </w:r>
      <w:r w:rsidR="009C5BFB" w:rsidRPr="007E5441">
        <w:rPr>
          <w:rFonts w:eastAsiaTheme="minorEastAsia"/>
          <w:bCs/>
          <w:lang w:eastAsia="zh-CN"/>
        </w:rPr>
        <w:t>Ericsson</w:t>
      </w:r>
      <w:r w:rsidRPr="00C339ED">
        <w:rPr>
          <w:rFonts w:eastAsia="SimSun"/>
          <w:szCs w:val="24"/>
          <w:lang w:eastAsia="zh-CN"/>
        </w:rPr>
        <w:t xml:space="preserve">): </w:t>
      </w:r>
      <w:r w:rsidRPr="005F160D">
        <w:rPr>
          <w:rFonts w:eastAsia="SimSun"/>
          <w:szCs w:val="24"/>
          <w:lang w:eastAsia="zh-CN"/>
        </w:rPr>
        <w:t xml:space="preserve">using the same requirement </w:t>
      </w:r>
      <w:r>
        <w:rPr>
          <w:rFonts w:eastAsia="SimSun"/>
          <w:szCs w:val="24"/>
          <w:lang w:eastAsia="zh-CN"/>
        </w:rPr>
        <w:t xml:space="preserve">as </w:t>
      </w:r>
      <w:r w:rsidRPr="005F160D">
        <w:rPr>
          <w:rFonts w:eastAsia="SimSun"/>
          <w:szCs w:val="24"/>
          <w:lang w:eastAsia="zh-CN"/>
        </w:rPr>
        <w:t>for intra-frequency measurement</w:t>
      </w:r>
      <w:r>
        <w:rPr>
          <w:rFonts w:eastAsia="SimSun"/>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7"/>
        <w:overflowPunct/>
        <w:autoSpaceDE/>
        <w:autoSpaceDN/>
        <w:adjustRightInd/>
        <w:spacing w:after="120"/>
        <w:ind w:left="1440" w:firstLineChars="0" w:firstLine="0"/>
        <w:textAlignment w:val="auto"/>
        <w:rPr>
          <w:rFonts w:eastAsia="SimSun"/>
          <w:szCs w:val="24"/>
          <w:lang w:val="en-US" w:eastAsia="zh-CN"/>
        </w:rPr>
      </w:pPr>
    </w:p>
    <w:p w14:paraId="583168BF" w14:textId="1EF5BA61" w:rsidR="00E74AF3" w:rsidRDefault="00E74AF3" w:rsidP="00E74AF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339ED">
        <w:rPr>
          <w:rFonts w:eastAsia="SimSun"/>
          <w:szCs w:val="24"/>
          <w:lang w:eastAsia="zh-CN"/>
        </w:rPr>
        <w:t>Option</w:t>
      </w:r>
      <w:r>
        <w:rPr>
          <w:rFonts w:eastAsia="SimSun"/>
          <w:szCs w:val="24"/>
          <w:lang w:eastAsia="zh-CN"/>
        </w:rPr>
        <w:t xml:space="preserve"> 2</w:t>
      </w:r>
      <w:r w:rsidRPr="00C339ED">
        <w:rPr>
          <w:rFonts w:eastAsia="SimSun"/>
          <w:szCs w:val="24"/>
          <w:lang w:eastAsia="zh-CN"/>
        </w:rPr>
        <w:t xml:space="preserve"> (</w:t>
      </w:r>
      <w:r w:rsidRPr="001505A2">
        <w:rPr>
          <w:rFonts w:eastAsia="SimSun"/>
          <w:szCs w:val="24"/>
          <w:lang w:eastAsia="zh-CN"/>
        </w:rPr>
        <w:t>Xiaomi</w:t>
      </w:r>
      <w:ins w:id="58" w:author="CK Yang (楊智凱)" w:date="2021-05-18T17:06:00Z">
        <w:r w:rsidR="00FA0496">
          <w:rPr>
            <w:rFonts w:eastAsia="SimSun"/>
            <w:szCs w:val="24"/>
            <w:lang w:eastAsia="zh-CN"/>
          </w:rPr>
          <w:t>, MTK</w:t>
        </w:r>
      </w:ins>
      <w:r w:rsidRPr="00C339ED">
        <w:rPr>
          <w:rFonts w:eastAsia="SimSun"/>
          <w:szCs w:val="24"/>
          <w:lang w:eastAsia="zh-CN"/>
        </w:rPr>
        <w:t xml:space="preserve">): </w:t>
      </w:r>
      <w:r w:rsidRPr="00E74AF3">
        <w:rPr>
          <w:rFonts w:eastAsia="SimSun"/>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60">
          <w:tblGrid>
            <w:gridCol w:w="1271"/>
            <w:gridCol w:w="2268"/>
            <w:gridCol w:w="2268"/>
            <w:gridCol w:w="2270"/>
          </w:tblGrid>
        </w:tblGridChange>
      </w:tblGrid>
      <w:tr w:rsidR="00FA0496" w:rsidRPr="00691C10" w14:paraId="59214E1D" w14:textId="77777777" w:rsidTr="00FA0496">
        <w:trPr>
          <w:cantSplit/>
          <w:trHeight w:val="424"/>
          <w:jc w:val="center"/>
          <w:ins w:id="61" w:author="CK Yang (楊智凱)" w:date="2021-05-18T17:07:00Z"/>
          <w:trPrChange w:id="62"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63"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64" w:author="CK Yang (楊智凱)" w:date="2021-05-18T17:07:00Z"/>
                <w:rFonts w:cs="Arial"/>
                <w:snapToGrid w:val="0"/>
              </w:rPr>
            </w:pPr>
            <w:ins w:id="65"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66"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67" w:author="CK Yang (楊智凱)" w:date="2021-05-18T17:07:00Z"/>
                <w:rFonts w:cs="Arial"/>
              </w:rPr>
            </w:pPr>
            <w:ins w:id="68"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69"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70" w:author="CK Yang (楊智凱)" w:date="2021-05-18T17:07:00Z"/>
                <w:rFonts w:cs="Arial"/>
                <w:snapToGrid w:val="0"/>
              </w:rPr>
            </w:pPr>
            <w:ins w:id="71"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72"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73" w:author="CK Yang (楊智凱)" w:date="2021-05-18T17:07:00Z"/>
                <w:rFonts w:cs="Arial"/>
              </w:rPr>
            </w:pPr>
            <w:ins w:id="74"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75" w:author="CK Yang (楊智凱)" w:date="2021-05-18T17:07:00Z"/>
          <w:trPrChange w:id="76"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77"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78" w:author="CK Yang (楊智凱)" w:date="2021-05-18T17:07:00Z"/>
              </w:rPr>
            </w:pPr>
          </w:p>
        </w:tc>
        <w:tc>
          <w:tcPr>
            <w:tcW w:w="1404" w:type="pct"/>
            <w:vMerge/>
            <w:tcBorders>
              <w:left w:val="single" w:sz="4" w:space="0" w:color="auto"/>
              <w:bottom w:val="single" w:sz="4" w:space="0" w:color="auto"/>
              <w:right w:val="single" w:sz="4" w:space="0" w:color="auto"/>
            </w:tcBorders>
            <w:tcPrChange w:id="79"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80" w:author="CK Yang (楊智凱)" w:date="2021-05-18T17:07:00Z"/>
              </w:rPr>
            </w:pPr>
          </w:p>
        </w:tc>
        <w:tc>
          <w:tcPr>
            <w:tcW w:w="1404" w:type="pct"/>
            <w:vMerge/>
            <w:tcBorders>
              <w:left w:val="single" w:sz="4" w:space="0" w:color="auto"/>
              <w:bottom w:val="single" w:sz="4" w:space="0" w:color="auto"/>
              <w:right w:val="single" w:sz="4" w:space="0" w:color="auto"/>
            </w:tcBorders>
            <w:tcPrChange w:id="81"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82" w:author="CK Yang (楊智凱)" w:date="2021-05-18T17:07:00Z"/>
              </w:rPr>
            </w:pPr>
          </w:p>
        </w:tc>
        <w:tc>
          <w:tcPr>
            <w:tcW w:w="1405" w:type="pct"/>
            <w:vMerge/>
            <w:tcBorders>
              <w:left w:val="single" w:sz="4" w:space="0" w:color="auto"/>
              <w:bottom w:val="single" w:sz="4" w:space="0" w:color="auto"/>
              <w:right w:val="single" w:sz="4" w:space="0" w:color="auto"/>
            </w:tcBorders>
            <w:tcPrChange w:id="83"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84" w:author="CK Yang (楊智凱)" w:date="2021-05-18T17:07:00Z"/>
              </w:rPr>
            </w:pPr>
          </w:p>
        </w:tc>
      </w:tr>
      <w:tr w:rsidR="00FA0496" w:rsidRPr="00691C10" w14:paraId="699382E8" w14:textId="77777777" w:rsidTr="00FA0496">
        <w:trPr>
          <w:cantSplit/>
          <w:jc w:val="center"/>
          <w:ins w:id="85" w:author="CK Yang (楊智凱)" w:date="2021-05-18T17:07:00Z"/>
          <w:trPrChange w:id="8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8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88" w:author="CK Yang (楊智凱)" w:date="2021-05-18T17:07:00Z"/>
                <w:rFonts w:cs="Arial"/>
                <w:snapToGrid w:val="0"/>
              </w:rPr>
            </w:pPr>
            <w:ins w:id="89"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9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91" w:author="CK Yang (楊智凱)" w:date="2021-05-18T17:07:00Z"/>
                <w:rFonts w:cs="Arial"/>
                <w:snapToGrid w:val="0"/>
              </w:rPr>
            </w:pPr>
            <w:ins w:id="92"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9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94" w:author="CK Yang (楊智凱)" w:date="2021-05-18T17:07:00Z"/>
                <w:rFonts w:cs="Arial"/>
                <w:snapToGrid w:val="0"/>
              </w:rPr>
            </w:pPr>
            <w:ins w:id="95"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9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97" w:author="CK Yang (楊智凱)" w:date="2021-05-18T17:07:00Z"/>
                <w:rFonts w:cs="Arial"/>
                <w:snapToGrid w:val="0"/>
              </w:rPr>
            </w:pPr>
            <w:ins w:id="98"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99" w:author="CK Yang (楊智凱)" w:date="2021-05-18T17:07:00Z"/>
          <w:trPrChange w:id="10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0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102" w:author="CK Yang (楊智凱)" w:date="2021-05-18T17:07:00Z"/>
                <w:rFonts w:cs="Arial"/>
                <w:snapToGrid w:val="0"/>
              </w:rPr>
            </w:pPr>
            <w:ins w:id="103"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10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105" w:author="CK Yang (楊智凱)" w:date="2021-05-18T17:07:00Z"/>
                <w:rFonts w:cs="Arial"/>
                <w:snapToGrid w:val="0"/>
              </w:rPr>
            </w:pPr>
            <w:ins w:id="106"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10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108" w:author="CK Yang (楊智凱)" w:date="2021-05-18T17:07:00Z"/>
                <w:rFonts w:cs="Arial"/>
                <w:snapToGrid w:val="0"/>
              </w:rPr>
            </w:pPr>
            <w:ins w:id="109"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11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111" w:author="CK Yang (楊智凱)" w:date="2021-05-18T17:07:00Z"/>
                <w:rFonts w:cs="Arial"/>
                <w:snapToGrid w:val="0"/>
              </w:rPr>
            </w:pPr>
            <w:ins w:id="112" w:author="CK Yang (楊智凱)" w:date="2021-05-18T17:07:00Z">
              <w:r w:rsidRPr="000D13F6">
                <w:rPr>
                  <w:rFonts w:eastAsia="MS Mincho"/>
                  <w:noProof/>
                </w:rPr>
                <w:t>1.92 (3)</w:t>
              </w:r>
            </w:ins>
          </w:p>
        </w:tc>
      </w:tr>
      <w:tr w:rsidR="00FA0496" w:rsidRPr="00691C10" w14:paraId="56DB1E14" w14:textId="77777777" w:rsidTr="00FA0496">
        <w:trPr>
          <w:cantSplit/>
          <w:jc w:val="center"/>
          <w:ins w:id="113" w:author="CK Yang (楊智凱)" w:date="2021-05-18T17:07:00Z"/>
          <w:trPrChange w:id="114"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15"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116" w:author="CK Yang (楊智凱)" w:date="2021-05-18T17:07:00Z"/>
                <w:rFonts w:cs="Arial"/>
                <w:snapToGrid w:val="0"/>
              </w:rPr>
            </w:pPr>
            <w:ins w:id="117"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11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119" w:author="CK Yang (楊智凱)" w:date="2021-05-18T17:07:00Z"/>
                <w:rFonts w:cs="Arial"/>
                <w:snapToGrid w:val="0"/>
              </w:rPr>
            </w:pPr>
            <w:ins w:id="120"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12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122" w:author="CK Yang (楊智凱)" w:date="2021-05-18T17:07:00Z"/>
                <w:rFonts w:cs="Arial"/>
                <w:snapToGrid w:val="0"/>
              </w:rPr>
            </w:pPr>
            <w:ins w:id="123"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12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125" w:author="CK Yang (楊智凱)" w:date="2021-05-18T17:07:00Z"/>
                <w:rFonts w:cs="Arial"/>
                <w:snapToGrid w:val="0"/>
              </w:rPr>
            </w:pPr>
            <w:ins w:id="126" w:author="CK Yang (楊智凱)" w:date="2021-05-18T17:07:00Z">
              <w:r w:rsidRPr="000D13F6">
                <w:rPr>
                  <w:rFonts w:eastAsia="MS Mincho"/>
                  <w:noProof/>
                </w:rPr>
                <w:t>3.84 (3)</w:t>
              </w:r>
            </w:ins>
          </w:p>
        </w:tc>
      </w:tr>
      <w:tr w:rsidR="00FA0496" w:rsidRPr="00691C10" w14:paraId="1B861511" w14:textId="77777777" w:rsidTr="00FA0496">
        <w:trPr>
          <w:cantSplit/>
          <w:jc w:val="center"/>
          <w:ins w:id="127" w:author="CK Yang (楊智凱)" w:date="2021-05-18T17:07:00Z"/>
          <w:trPrChange w:id="128"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129"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130" w:author="CK Yang (楊智凱)" w:date="2021-05-18T17:07:00Z"/>
                <w:rFonts w:cs="Arial"/>
                <w:snapToGrid w:val="0"/>
              </w:rPr>
            </w:pPr>
            <w:ins w:id="131"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13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133" w:author="CK Yang (楊智凱)" w:date="2021-05-18T17:07:00Z"/>
                <w:rFonts w:cs="Arial"/>
                <w:snapToGrid w:val="0"/>
              </w:rPr>
            </w:pPr>
            <w:ins w:id="134"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13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136" w:author="CK Yang (楊智凱)" w:date="2021-05-18T17:07:00Z"/>
                <w:rFonts w:cs="Arial"/>
                <w:snapToGrid w:val="0"/>
              </w:rPr>
            </w:pPr>
            <w:ins w:id="137"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13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139" w:author="CK Yang (楊智凱)" w:date="2021-05-18T17:07:00Z"/>
                <w:rFonts w:cs="Arial"/>
                <w:snapToGrid w:val="0"/>
              </w:rPr>
            </w:pPr>
            <w:ins w:id="140" w:author="CK Yang (楊智凱)" w:date="2021-05-18T17:07:00Z">
              <w:r w:rsidRPr="000D13F6">
                <w:rPr>
                  <w:rFonts w:eastAsia="MS Mincho"/>
                  <w:noProof/>
                </w:rPr>
                <w:t>7.68 (3)</w:t>
              </w:r>
            </w:ins>
          </w:p>
        </w:tc>
      </w:tr>
      <w:tr w:rsidR="00FA0496" w:rsidRPr="000D13F6" w14:paraId="79EAC027" w14:textId="77777777" w:rsidTr="00FA0496">
        <w:trPr>
          <w:cantSplit/>
          <w:jc w:val="center"/>
          <w:ins w:id="141" w:author="CK Yang (楊智凱)" w:date="2021-05-18T17:07:00Z"/>
          <w:trPrChange w:id="142"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143"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144" w:author="CK Yang (楊智凱)" w:date="2021-05-18T17:07:00Z"/>
              </w:rPr>
            </w:pPr>
            <w:ins w:id="145"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7"/>
        <w:overflowPunct/>
        <w:autoSpaceDE/>
        <w:autoSpaceDN/>
        <w:adjustRightInd/>
        <w:spacing w:after="120"/>
        <w:ind w:left="1440" w:firstLineChars="0" w:firstLine="0"/>
        <w:textAlignment w:val="auto"/>
        <w:rPr>
          <w:rFonts w:eastAsia="SimSun"/>
          <w:szCs w:val="24"/>
          <w:lang w:eastAsia="zh-CN"/>
        </w:rPr>
      </w:pPr>
    </w:p>
    <w:p w14:paraId="2AD60487" w14:textId="77777777" w:rsidR="005F160D" w:rsidRPr="00805BE8" w:rsidRDefault="005F160D" w:rsidP="005F16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382C56" w14:textId="7777777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More discussion is needed</w:t>
      </w:r>
    </w:p>
    <w:p w14:paraId="6F787B8B" w14:textId="77777777" w:rsidR="005F160D" w:rsidRDefault="005F160D" w:rsidP="005F160D">
      <w:pPr>
        <w:rPr>
          <w:i/>
          <w:color w:val="0070C0"/>
          <w:lang w:eastAsia="zh-CN"/>
        </w:rPr>
      </w:pPr>
    </w:p>
    <w:tbl>
      <w:tblPr>
        <w:tblStyle w:val="aff6"/>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146" w:author="Huawei" w:date="2021-05-19T17:08:00Z">
              <w:r>
                <w:rPr>
                  <w:rFonts w:eastAsiaTheme="minorEastAsia"/>
                  <w:color w:val="0070C0"/>
                  <w:lang w:val="en-US" w:eastAsia="zh-CN"/>
                </w:rPr>
                <w:t>Huawei</w:t>
              </w:r>
            </w:ins>
            <w:del w:id="147"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148" w:author="Huawei" w:date="2021-05-19T17:08:00Z"/>
                <w:rFonts w:eastAsiaTheme="minorEastAsia"/>
                <w:color w:val="0070C0"/>
                <w:lang w:val="en-US" w:eastAsia="zh-CN"/>
              </w:rPr>
            </w:pPr>
            <w:ins w:id="149"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150"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151"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152" w:author="CK Yang (楊智凱)" w:date="2021-05-19T20:37:00Z"/>
        </w:trPr>
        <w:tc>
          <w:tcPr>
            <w:tcW w:w="1272" w:type="dxa"/>
          </w:tcPr>
          <w:p w14:paraId="3E49E6B9" w14:textId="66E6B1D6" w:rsidR="00A43142" w:rsidRDefault="00A43142" w:rsidP="00A43142">
            <w:pPr>
              <w:spacing w:after="120"/>
              <w:rPr>
                <w:ins w:id="153" w:author="CK Yang (楊智凱)" w:date="2021-05-19T20:37:00Z"/>
                <w:rFonts w:eastAsiaTheme="minorEastAsia" w:hint="eastAsia"/>
                <w:color w:val="0070C0"/>
                <w:lang w:val="en-US" w:eastAsia="zh-CN"/>
              </w:rPr>
            </w:pPr>
            <w:ins w:id="154"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155" w:author="CK Yang (楊智凱)" w:date="2021-05-19T20:38:00Z"/>
                <w:rFonts w:eastAsiaTheme="minorEastAsia"/>
                <w:color w:val="0070C0"/>
                <w:lang w:val="en-US" w:eastAsia="zh-CN"/>
              </w:rPr>
            </w:pPr>
            <w:ins w:id="156"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157" w:author="CK Yang (楊智凱)" w:date="2021-05-19T20:38:00Z"/>
                <w:rFonts w:eastAsiaTheme="minorEastAsia"/>
                <w:color w:val="0070C0"/>
                <w:lang w:val="en-US" w:eastAsia="zh-CN"/>
              </w:rPr>
            </w:pPr>
            <w:ins w:id="158"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159" w:author="CK Yang (楊智凱)" w:date="2021-05-19T20:38:00Z"/>
                <w:rFonts w:eastAsiaTheme="minorEastAsia"/>
                <w:color w:val="0070C0"/>
                <w:lang w:val="en-US" w:eastAsia="zh-CN"/>
              </w:rPr>
            </w:pPr>
            <w:ins w:id="160"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aff6"/>
              <w:tblW w:w="0" w:type="auto"/>
              <w:tblLook w:val="04A0" w:firstRow="1" w:lastRow="0" w:firstColumn="1" w:lastColumn="0" w:noHBand="0" w:noVBand="1"/>
            </w:tblPr>
            <w:tblGrid>
              <w:gridCol w:w="7933"/>
            </w:tblGrid>
            <w:tr w:rsidR="00A43142" w14:paraId="19CB7455" w14:textId="77777777" w:rsidTr="00956AA2">
              <w:trPr>
                <w:ins w:id="161" w:author="CK Yang (楊智凱)" w:date="2021-05-19T20:38:00Z"/>
              </w:trPr>
              <w:tc>
                <w:tcPr>
                  <w:tcW w:w="7933" w:type="dxa"/>
                </w:tcPr>
                <w:p w14:paraId="5095B19B" w14:textId="77777777" w:rsidR="00A43142" w:rsidRDefault="00A43142" w:rsidP="00A43142">
                  <w:pPr>
                    <w:spacing w:after="120"/>
                    <w:rPr>
                      <w:ins w:id="162" w:author="CK Yang (楊智凱)" w:date="2021-05-19T20:38:00Z"/>
                      <w:rFonts w:eastAsiaTheme="minorEastAsia"/>
                      <w:color w:val="0070C0"/>
                      <w:lang w:val="en-US" w:eastAsia="zh-CN"/>
                    </w:rPr>
                  </w:pPr>
                  <w:ins w:id="163"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164" w:author="CK Yang (楊智凱)" w:date="2021-05-19T20:38:00Z"/>
              </w:trPr>
              <w:tc>
                <w:tcPr>
                  <w:tcW w:w="7933" w:type="dxa"/>
                </w:tcPr>
                <w:p w14:paraId="2D3A9F5F" w14:textId="77777777" w:rsidR="00A43142" w:rsidRPr="009C5807" w:rsidRDefault="00A43142" w:rsidP="00A43142">
                  <w:pPr>
                    <w:pStyle w:val="TH"/>
                    <w:rPr>
                      <w:ins w:id="165" w:author="CK Yang (楊智凱)" w:date="2021-05-19T20:38:00Z"/>
                      <w:vertAlign w:val="subscript"/>
                    </w:rPr>
                  </w:pPr>
                  <w:ins w:id="166"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167"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168" w:author="CK Yang (楊智凱)" w:date="2021-05-19T20:38:00Z"/>
                          </w:rPr>
                        </w:pPr>
                        <w:ins w:id="169"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170" w:author="CK Yang (楊智凱)" w:date="2021-05-19T20:38:00Z"/>
                          </w:rPr>
                        </w:pPr>
                        <w:ins w:id="171"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172" w:author="CK Yang (楊智凱)" w:date="2021-05-19T20:38:00Z"/>
                          </w:rPr>
                        </w:pPr>
                        <w:ins w:id="173"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174" w:author="CK Yang (楊智凱)" w:date="2021-05-19T20:38:00Z"/>
                          </w:rPr>
                        </w:pPr>
                        <w:ins w:id="175"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176" w:author="CK Yang (楊智凱)" w:date="2021-05-19T20:38:00Z"/>
                          </w:rPr>
                        </w:pPr>
                        <w:ins w:id="177"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178"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179"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180" w:author="CK Yang (楊智凱)" w:date="2021-05-19T20:38:00Z"/>
                          </w:rPr>
                        </w:pPr>
                        <w:ins w:id="181"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182" w:author="CK Yang (楊智凱)" w:date="2021-05-19T20:38:00Z"/>
                            <w:vertAlign w:val="superscript"/>
                          </w:rPr>
                        </w:pPr>
                        <w:ins w:id="183"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184"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185"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186" w:author="CK Yang (楊智凱)" w:date="2021-05-19T20:38:00Z"/>
                          </w:rPr>
                        </w:pPr>
                      </w:p>
                    </w:tc>
                  </w:tr>
                  <w:tr w:rsidR="00A43142" w:rsidRPr="009C5807" w14:paraId="26CC9E91" w14:textId="77777777" w:rsidTr="00956AA2">
                    <w:trPr>
                      <w:cantSplit/>
                      <w:jc w:val="center"/>
                      <w:ins w:id="187"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188" w:author="CK Yang (楊智凱)" w:date="2021-05-19T20:38:00Z"/>
                          </w:rPr>
                        </w:pPr>
                        <w:ins w:id="189"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190" w:author="CK Yang (楊智凱)" w:date="2021-05-19T20:38:00Z"/>
                          </w:rPr>
                        </w:pPr>
                        <w:ins w:id="191"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192" w:author="CK Yang (楊智凱)" w:date="2021-05-19T20:38:00Z"/>
                          </w:rPr>
                        </w:pPr>
                        <w:ins w:id="193"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194" w:author="CK Yang (楊智凱)" w:date="2021-05-19T20:38:00Z"/>
                          </w:rPr>
                        </w:pPr>
                        <w:ins w:id="195"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196" w:author="CK Yang (楊智凱)" w:date="2021-05-19T20:38:00Z"/>
                          </w:rPr>
                        </w:pPr>
                        <w:ins w:id="197"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198" w:author="CK Yang (楊智凱)" w:date="2021-05-19T20:38:00Z"/>
                          </w:rPr>
                        </w:pPr>
                        <w:ins w:id="199"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200"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201" w:author="CK Yang (楊智凱)" w:date="2021-05-19T20:38:00Z"/>
                          </w:rPr>
                        </w:pPr>
                        <w:ins w:id="202"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203"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204" w:author="CK Yang (楊智凱)" w:date="2021-05-19T20:38:00Z"/>
                          </w:rPr>
                        </w:pPr>
                        <w:ins w:id="205"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206" w:author="CK Yang (楊智凱)" w:date="2021-05-19T20:38:00Z"/>
                          </w:rPr>
                        </w:pPr>
                        <w:ins w:id="207"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208" w:author="CK Yang (楊智凱)" w:date="2021-05-19T20:38:00Z"/>
                          </w:rPr>
                        </w:pPr>
                        <w:ins w:id="209"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210" w:author="CK Yang (楊智凱)" w:date="2021-05-19T20:38:00Z"/>
                          </w:rPr>
                        </w:pPr>
                        <w:ins w:id="211" w:author="CK Yang (楊智凱)" w:date="2021-05-19T20:38:00Z">
                          <w:r w:rsidRPr="009C5807">
                            <w:t>5.12 x N1 (8 x N1)</w:t>
                          </w:r>
                        </w:ins>
                      </w:p>
                    </w:tc>
                  </w:tr>
                  <w:tr w:rsidR="00A43142" w:rsidRPr="009C5807" w14:paraId="6F24E963" w14:textId="77777777" w:rsidTr="00956AA2">
                    <w:trPr>
                      <w:cantSplit/>
                      <w:jc w:val="center"/>
                      <w:ins w:id="212"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213" w:author="CK Yang (楊智凱)" w:date="2021-05-19T20:38:00Z"/>
                          </w:rPr>
                        </w:pPr>
                        <w:ins w:id="214"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215"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216" w:author="CK Yang (楊智凱)" w:date="2021-05-19T20:38:00Z"/>
                          </w:rPr>
                        </w:pPr>
                        <w:ins w:id="217"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218" w:author="CK Yang (楊智凱)" w:date="2021-05-19T20:38:00Z"/>
                          </w:rPr>
                        </w:pPr>
                        <w:ins w:id="219"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220" w:author="CK Yang (楊智凱)" w:date="2021-05-19T20:38:00Z"/>
                          </w:rPr>
                        </w:pPr>
                        <w:ins w:id="221"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222" w:author="CK Yang (楊智凱)" w:date="2021-05-19T20:38:00Z"/>
                          </w:rPr>
                        </w:pPr>
                        <w:ins w:id="223" w:author="CK Yang (楊智凱)" w:date="2021-05-19T20:38:00Z">
                          <w:r w:rsidRPr="009C5807">
                            <w:t>6.4 x N1 (5 x N1)</w:t>
                          </w:r>
                        </w:ins>
                      </w:p>
                    </w:tc>
                  </w:tr>
                  <w:tr w:rsidR="00A43142" w:rsidRPr="009C5807" w14:paraId="680D2CC1" w14:textId="77777777" w:rsidTr="00956AA2">
                    <w:trPr>
                      <w:cantSplit/>
                      <w:jc w:val="center"/>
                      <w:ins w:id="224"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225" w:author="CK Yang (楊智凱)" w:date="2021-05-19T20:38:00Z"/>
                          </w:rPr>
                        </w:pPr>
                        <w:ins w:id="226"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227"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228" w:author="CK Yang (楊智凱)" w:date="2021-05-19T20:38:00Z"/>
                          </w:rPr>
                        </w:pPr>
                        <w:ins w:id="229"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230" w:author="CK Yang (楊智凱)" w:date="2021-05-19T20:38:00Z"/>
                          </w:rPr>
                        </w:pPr>
                        <w:ins w:id="231"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232" w:author="CK Yang (楊智凱)" w:date="2021-05-19T20:38:00Z"/>
                          </w:rPr>
                        </w:pPr>
                        <w:ins w:id="233"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234" w:author="CK Yang (楊智凱)" w:date="2021-05-19T20:38:00Z"/>
                          </w:rPr>
                        </w:pPr>
                        <w:ins w:id="235" w:author="CK Yang (楊智凱)" w:date="2021-05-19T20:38:00Z">
                          <w:r w:rsidRPr="009C5807">
                            <w:t>7.68 x N1 (3 x N1)</w:t>
                          </w:r>
                        </w:ins>
                      </w:p>
                    </w:tc>
                  </w:tr>
                  <w:tr w:rsidR="00A43142" w:rsidRPr="009C5807" w14:paraId="7268BA82" w14:textId="77777777" w:rsidTr="00956AA2">
                    <w:trPr>
                      <w:cantSplit/>
                      <w:jc w:val="center"/>
                      <w:ins w:id="236"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237" w:author="CK Yang (楊智凱)" w:date="2021-05-19T20:38:00Z"/>
                          </w:rPr>
                        </w:pPr>
                        <w:ins w:id="238"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239" w:author="CK Yang (楊智凱)" w:date="2021-05-19T20:38:00Z"/>
                      <w:rFonts w:eastAsiaTheme="minorEastAsia"/>
                      <w:color w:val="0070C0"/>
                      <w:lang w:eastAsia="zh-CN"/>
                    </w:rPr>
                  </w:pPr>
                </w:p>
              </w:tc>
            </w:tr>
          </w:tbl>
          <w:p w14:paraId="63584313" w14:textId="77777777" w:rsidR="00A43142" w:rsidRDefault="00A43142" w:rsidP="00A43142">
            <w:pPr>
              <w:spacing w:after="120"/>
              <w:rPr>
                <w:ins w:id="240" w:author="CK Yang (楊智凱)" w:date="2021-05-19T20:38:00Z"/>
                <w:rFonts w:eastAsiaTheme="minorEastAsia"/>
                <w:color w:val="0070C0"/>
                <w:lang w:val="en-US" w:eastAsia="zh-CN"/>
              </w:rPr>
            </w:pPr>
          </w:p>
          <w:p w14:paraId="4C122803" w14:textId="77777777" w:rsidR="00A43142" w:rsidRDefault="00A43142" w:rsidP="00A43142">
            <w:pPr>
              <w:spacing w:after="120"/>
              <w:rPr>
                <w:ins w:id="241" w:author="CK Yang (楊智凱)" w:date="2021-05-19T20:38:00Z"/>
                <w:rFonts w:eastAsiaTheme="minorEastAsia"/>
                <w:color w:val="0070C0"/>
                <w:lang w:val="en-US" w:eastAsia="zh-CN"/>
              </w:rPr>
            </w:pPr>
            <w:ins w:id="242"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6"/>
              <w:tblW w:w="0" w:type="auto"/>
              <w:tblLook w:val="04A0" w:firstRow="1" w:lastRow="0" w:firstColumn="1" w:lastColumn="0" w:noHBand="0" w:noVBand="1"/>
            </w:tblPr>
            <w:tblGrid>
              <w:gridCol w:w="7933"/>
            </w:tblGrid>
            <w:tr w:rsidR="00A43142" w14:paraId="631094E1" w14:textId="77777777" w:rsidTr="00956AA2">
              <w:trPr>
                <w:ins w:id="243" w:author="CK Yang (楊智凱)" w:date="2021-05-19T20:38:00Z"/>
              </w:trPr>
              <w:tc>
                <w:tcPr>
                  <w:tcW w:w="7933" w:type="dxa"/>
                </w:tcPr>
                <w:p w14:paraId="6F95DB72" w14:textId="77777777" w:rsidR="00A43142" w:rsidRPr="00956AA2" w:rsidRDefault="00A43142" w:rsidP="00A43142">
                  <w:pPr>
                    <w:spacing w:after="120"/>
                    <w:rPr>
                      <w:ins w:id="244" w:author="CK Yang (楊智凱)" w:date="2021-05-19T20:38:00Z"/>
                      <w:rFonts w:eastAsiaTheme="minorEastAsia"/>
                      <w:color w:val="0070C0"/>
                      <w:lang w:val="en-US" w:eastAsia="zh-CN"/>
                    </w:rPr>
                  </w:pPr>
                  <w:ins w:id="245"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246" w:author="CK Yang (楊智凱)" w:date="2021-05-19T20:38:00Z"/>
              </w:trPr>
              <w:tc>
                <w:tcPr>
                  <w:tcW w:w="7933" w:type="dxa"/>
                </w:tcPr>
                <w:p w14:paraId="0E2C6E4F" w14:textId="77777777" w:rsidR="00A43142" w:rsidRPr="00E67145" w:rsidRDefault="00A43142" w:rsidP="00A43142">
                  <w:pPr>
                    <w:pStyle w:val="TH"/>
                    <w:rPr>
                      <w:ins w:id="247" w:author="CK Yang (楊智凱)" w:date="2021-05-19T20:38:00Z"/>
                      <w:rFonts w:cs="v4.2.0"/>
                      <w:lang w:eastAsia="zh-CN"/>
                    </w:rPr>
                  </w:pPr>
                  <w:ins w:id="248"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249"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250" w:author="CK Yang (楊智凱)" w:date="2021-05-19T20:38:00Z"/>
                            <w:rFonts w:cs="Arial"/>
                            <w:snapToGrid w:val="0"/>
                          </w:rPr>
                        </w:pPr>
                        <w:ins w:id="251"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252" w:author="CK Yang (楊智凱)" w:date="2021-05-19T20:38:00Z"/>
                          </w:rPr>
                        </w:pPr>
                        <w:ins w:id="253"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254" w:author="CK Yang (楊智凱)" w:date="2021-05-19T20:38:00Z"/>
                            <w:rFonts w:cs="Arial"/>
                          </w:rPr>
                        </w:pPr>
                        <w:ins w:id="255"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256" w:author="CK Yang (楊智凱)" w:date="2021-05-19T20:38:00Z"/>
                            <w:rFonts w:cs="Arial"/>
                            <w:snapToGrid w:val="0"/>
                          </w:rPr>
                        </w:pPr>
                        <w:ins w:id="257"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258" w:author="CK Yang (楊智凱)" w:date="2021-05-19T20:38:00Z"/>
                            <w:rFonts w:cs="Arial"/>
                            <w:vertAlign w:val="subscript"/>
                            <w:lang w:eastAsia="zh-CN"/>
                          </w:rPr>
                        </w:pPr>
                        <w:ins w:id="259"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260" w:author="CK Yang (楊智凱)" w:date="2021-05-19T20:38:00Z"/>
                            <w:rFonts w:cs="Arial"/>
                          </w:rPr>
                        </w:pPr>
                        <w:ins w:id="261"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262"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263"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264" w:author="CK Yang (楊智凱)" w:date="2021-05-19T20:38:00Z"/>
                          </w:rPr>
                        </w:pPr>
                        <w:ins w:id="265"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266" w:author="CK Yang (楊智凱)" w:date="2021-05-19T20:38:00Z"/>
                          </w:rPr>
                        </w:pPr>
                        <w:ins w:id="267"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268"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269"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270" w:author="CK Yang (楊智凱)" w:date="2021-05-19T20:38:00Z"/>
                          </w:rPr>
                        </w:pPr>
                      </w:p>
                    </w:tc>
                  </w:tr>
                  <w:tr w:rsidR="00A43142" w:rsidRPr="00691C10" w14:paraId="351990FA" w14:textId="77777777" w:rsidTr="00956AA2">
                    <w:trPr>
                      <w:cantSplit/>
                      <w:jc w:val="center"/>
                      <w:ins w:id="27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272" w:author="CK Yang (楊智凱)" w:date="2021-05-19T20:38:00Z"/>
                            <w:rFonts w:cs="Arial"/>
                            <w:snapToGrid w:val="0"/>
                          </w:rPr>
                        </w:pPr>
                        <w:ins w:id="273" w:author="CK Yang (楊智凱)" w:date="2021-05-19T20:38:00Z">
                          <w:r w:rsidRPr="00691C10">
                            <w:rPr>
                              <w:rFonts w:cs="Arial"/>
                            </w:rPr>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274" w:author="CK Yang (楊智凱)" w:date="2021-05-19T20:38:00Z"/>
                            <w:rFonts w:cs="Arial"/>
                            <w:lang w:eastAsia="zh-CN"/>
                          </w:rPr>
                        </w:pPr>
                        <w:ins w:id="275"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276" w:author="CK Yang (楊智凱)" w:date="2021-05-19T20:38:00Z"/>
                            <w:rFonts w:cs="Arial"/>
                            <w:lang w:eastAsia="zh-CN"/>
                          </w:rPr>
                        </w:pPr>
                        <w:ins w:id="277"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278" w:author="CK Yang (楊智凱)" w:date="2021-05-19T20:38:00Z"/>
                            <w:rFonts w:cs="Arial"/>
                            <w:lang w:eastAsia="zh-CN"/>
                          </w:rPr>
                        </w:pPr>
                        <w:ins w:id="279"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280" w:author="CK Yang (楊智凱)" w:date="2021-05-19T20:38:00Z"/>
                            <w:rFonts w:cs="Arial"/>
                            <w:snapToGrid w:val="0"/>
                          </w:rPr>
                        </w:pPr>
                        <w:ins w:id="281"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282" w:author="CK Yang (楊智凱)" w:date="2021-05-19T20:38:00Z"/>
                            <w:rFonts w:cs="Arial"/>
                            <w:snapToGrid w:val="0"/>
                          </w:rPr>
                        </w:pPr>
                        <w:ins w:id="283"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284" w:author="CK Yang (楊智凱)" w:date="2021-05-19T20:38:00Z"/>
                            <w:rFonts w:cs="Arial"/>
                            <w:snapToGrid w:val="0"/>
                          </w:rPr>
                        </w:pPr>
                        <w:ins w:id="285"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286" w:author="CK Yang (楊智凱)" w:date="2021-05-19T20:38:00Z"/>
                            <w:rFonts w:cs="Arial"/>
                            <w:snapToGrid w:val="0"/>
                            <w:lang w:eastAsia="zh-CN"/>
                          </w:rPr>
                        </w:pPr>
                        <w:ins w:id="287"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288" w:author="CK Yang (楊智凱)" w:date="2021-05-19T20:38:00Z"/>
                            <w:rFonts w:cs="Arial"/>
                            <w:snapToGrid w:val="0"/>
                          </w:rPr>
                        </w:pPr>
                        <w:ins w:id="289"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290"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291" w:author="CK Yang (楊智凱)" w:date="2021-05-19T20:38:00Z"/>
                            <w:rFonts w:cs="Arial"/>
                            <w:snapToGrid w:val="0"/>
                          </w:rPr>
                        </w:pPr>
                        <w:ins w:id="292"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293"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294" w:author="CK Yang (楊智凱)" w:date="2021-05-19T20:38:00Z"/>
                            <w:rFonts w:cs="Arial"/>
                            <w:lang w:eastAsia="zh-CN"/>
                          </w:rPr>
                        </w:pPr>
                        <w:ins w:id="295"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296" w:author="CK Yang (楊智凱)" w:date="2021-05-19T20:38:00Z"/>
                            <w:rFonts w:cs="Arial"/>
                            <w:lang w:eastAsia="zh-CN"/>
                          </w:rPr>
                        </w:pPr>
                        <w:ins w:id="297"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298" w:author="CK Yang (楊智凱)" w:date="2021-05-19T20:38:00Z"/>
                            <w:rFonts w:cs="Arial"/>
                            <w:snapToGrid w:val="0"/>
                          </w:rPr>
                        </w:pPr>
                        <w:ins w:id="299"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300" w:author="CK Yang (楊智凱)" w:date="2021-05-19T20:38:00Z"/>
                            <w:rFonts w:cs="Arial"/>
                            <w:snapToGrid w:val="0"/>
                          </w:rPr>
                        </w:pPr>
                        <w:ins w:id="301"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302" w:author="CK Yang (楊智凱)" w:date="2021-05-19T20:38:00Z"/>
                            <w:rFonts w:cs="Arial"/>
                            <w:snapToGrid w:val="0"/>
                          </w:rPr>
                        </w:pPr>
                        <w:ins w:id="303"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304" w:author="CK Yang (楊智凱)" w:date="2021-05-19T20:38:00Z"/>
                            <w:rFonts w:cs="Arial"/>
                            <w:snapToGrid w:val="0"/>
                          </w:rPr>
                        </w:pPr>
                        <w:ins w:id="305"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306" w:author="CK Yang (楊智凱)" w:date="2021-05-19T20:38:00Z"/>
                            <w:rFonts w:cs="Arial"/>
                            <w:snapToGrid w:val="0"/>
                          </w:rPr>
                        </w:pPr>
                        <w:ins w:id="307"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308"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309" w:author="CK Yang (楊智凱)" w:date="2021-05-19T20:38:00Z"/>
                            <w:rFonts w:cs="Arial"/>
                            <w:snapToGrid w:val="0"/>
                          </w:rPr>
                        </w:pPr>
                        <w:ins w:id="310"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311"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312" w:author="CK Yang (楊智凱)" w:date="2021-05-19T20:38:00Z"/>
                            <w:rFonts w:cs="Arial"/>
                            <w:lang w:eastAsia="zh-CN"/>
                          </w:rPr>
                        </w:pPr>
                        <w:ins w:id="313"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314" w:author="CK Yang (楊智凱)" w:date="2021-05-19T20:38:00Z"/>
                            <w:rFonts w:cs="Arial"/>
                            <w:lang w:eastAsia="zh-CN"/>
                          </w:rPr>
                        </w:pPr>
                        <w:ins w:id="315"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316" w:author="CK Yang (楊智凱)" w:date="2021-05-19T20:38:00Z"/>
                            <w:rFonts w:cs="Arial"/>
                            <w:snapToGrid w:val="0"/>
                          </w:rPr>
                        </w:pPr>
                        <w:ins w:id="317"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318" w:author="CK Yang (楊智凱)" w:date="2021-05-19T20:38:00Z"/>
                            <w:rFonts w:cs="Arial"/>
                            <w:snapToGrid w:val="0"/>
                          </w:rPr>
                        </w:pPr>
                        <w:ins w:id="319"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320" w:author="CK Yang (楊智凱)" w:date="2021-05-19T20:38:00Z"/>
                            <w:rFonts w:cs="Arial"/>
                            <w:snapToGrid w:val="0"/>
                          </w:rPr>
                        </w:pPr>
                        <w:ins w:id="321"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322" w:author="CK Yang (楊智凱)" w:date="2021-05-19T20:38:00Z"/>
                            <w:rFonts w:cs="Arial"/>
                            <w:snapToGrid w:val="0"/>
                          </w:rPr>
                        </w:pPr>
                        <w:ins w:id="323"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324" w:author="CK Yang (楊智凱)" w:date="2021-05-19T20:38:00Z"/>
                            <w:rFonts w:cs="Arial"/>
                            <w:snapToGrid w:val="0"/>
                          </w:rPr>
                        </w:pPr>
                        <w:ins w:id="325"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32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327" w:author="CK Yang (楊智凱)" w:date="2021-05-19T20:38:00Z"/>
                            <w:rFonts w:cs="Arial"/>
                            <w:snapToGrid w:val="0"/>
                          </w:rPr>
                        </w:pPr>
                        <w:ins w:id="328"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329"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330" w:author="CK Yang (楊智凱)" w:date="2021-05-19T20:38:00Z"/>
                            <w:rFonts w:cs="Arial"/>
                            <w:lang w:eastAsia="zh-CN"/>
                          </w:rPr>
                        </w:pPr>
                        <w:ins w:id="331"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332" w:author="CK Yang (楊智凱)" w:date="2021-05-19T20:38:00Z"/>
                            <w:rFonts w:cs="Arial"/>
                            <w:lang w:eastAsia="zh-CN"/>
                          </w:rPr>
                        </w:pPr>
                        <w:ins w:id="333"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334" w:author="CK Yang (楊智凱)" w:date="2021-05-19T20:38:00Z"/>
                            <w:rFonts w:cs="Arial"/>
                            <w:snapToGrid w:val="0"/>
                          </w:rPr>
                        </w:pPr>
                        <w:ins w:id="335"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336" w:author="CK Yang (楊智凱)" w:date="2021-05-19T20:38:00Z"/>
                            <w:rFonts w:cs="Arial"/>
                            <w:snapToGrid w:val="0"/>
                          </w:rPr>
                        </w:pPr>
                        <w:ins w:id="337"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338" w:author="CK Yang (楊智凱)" w:date="2021-05-19T20:38:00Z"/>
                            <w:rFonts w:cs="Arial"/>
                            <w:snapToGrid w:val="0"/>
                          </w:rPr>
                        </w:pPr>
                        <w:ins w:id="339"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340" w:author="CK Yang (楊智凱)" w:date="2021-05-19T20:38:00Z"/>
                            <w:rFonts w:cs="Arial"/>
                            <w:snapToGrid w:val="0"/>
                          </w:rPr>
                        </w:pPr>
                        <w:ins w:id="341"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342" w:author="CK Yang (楊智凱)" w:date="2021-05-19T20:38:00Z"/>
                            <w:rFonts w:cs="Arial"/>
                            <w:snapToGrid w:val="0"/>
                          </w:rPr>
                        </w:pPr>
                        <w:ins w:id="343"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344"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345" w:author="CK Yang (楊智凱)" w:date="2021-05-19T20:38:00Z"/>
                            <w:rFonts w:cs="Arial"/>
                            <w:snapToGrid w:val="0"/>
                          </w:rPr>
                        </w:pPr>
                        <w:ins w:id="346"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347" w:author="CK Yang (楊智凱)" w:date="2021-05-19T20:38:00Z"/>
                      <w:rFonts w:eastAsiaTheme="minorEastAsia"/>
                      <w:color w:val="0070C0"/>
                      <w:lang w:eastAsia="zh-CN"/>
                    </w:rPr>
                  </w:pPr>
                </w:p>
              </w:tc>
            </w:tr>
          </w:tbl>
          <w:p w14:paraId="0AFF7464" w14:textId="77777777" w:rsidR="00A43142" w:rsidRDefault="00A43142" w:rsidP="00A43142">
            <w:pPr>
              <w:spacing w:after="120"/>
              <w:rPr>
                <w:ins w:id="348" w:author="CK Yang (楊智凱)" w:date="2021-05-19T20:38:00Z"/>
                <w:rFonts w:eastAsiaTheme="minorEastAsia"/>
                <w:color w:val="0070C0"/>
                <w:lang w:val="en-US" w:eastAsia="zh-CN"/>
              </w:rPr>
            </w:pPr>
          </w:p>
          <w:tbl>
            <w:tblPr>
              <w:tblStyle w:val="aff6"/>
              <w:tblW w:w="0" w:type="auto"/>
              <w:tblLook w:val="04A0" w:firstRow="1" w:lastRow="0" w:firstColumn="1" w:lastColumn="0" w:noHBand="0" w:noVBand="1"/>
            </w:tblPr>
            <w:tblGrid>
              <w:gridCol w:w="7933"/>
            </w:tblGrid>
            <w:tr w:rsidR="00A43142" w14:paraId="56F47CCF" w14:textId="77777777" w:rsidTr="00956AA2">
              <w:trPr>
                <w:ins w:id="349" w:author="CK Yang (楊智凱)" w:date="2021-05-19T20:38:00Z"/>
              </w:trPr>
              <w:tc>
                <w:tcPr>
                  <w:tcW w:w="7933" w:type="dxa"/>
                </w:tcPr>
                <w:p w14:paraId="0520D0BC" w14:textId="77777777" w:rsidR="00A43142" w:rsidRDefault="00A43142" w:rsidP="00A43142">
                  <w:pPr>
                    <w:spacing w:after="120"/>
                    <w:rPr>
                      <w:ins w:id="350" w:author="CK Yang (楊智凱)" w:date="2021-05-19T20:38:00Z"/>
                      <w:rFonts w:eastAsiaTheme="minorEastAsia"/>
                      <w:color w:val="0070C0"/>
                      <w:lang w:val="en-US" w:eastAsia="zh-CN"/>
                    </w:rPr>
                  </w:pPr>
                  <w:ins w:id="35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352" w:author="CK Yang (楊智凱)" w:date="2021-05-19T20:38:00Z"/>
              </w:trPr>
              <w:tc>
                <w:tcPr>
                  <w:tcW w:w="7933" w:type="dxa"/>
                </w:tcPr>
                <w:p w14:paraId="7C64FA18" w14:textId="77777777" w:rsidR="00A43142" w:rsidRPr="00691C10" w:rsidRDefault="00A43142" w:rsidP="00A43142">
                  <w:pPr>
                    <w:pStyle w:val="TH"/>
                    <w:rPr>
                      <w:ins w:id="353" w:author="CK Yang (楊智凱)" w:date="2021-05-19T20:38:00Z"/>
                      <w:rFonts w:cs="v4.2.0"/>
                      <w:lang w:eastAsia="zh-CN"/>
                    </w:rPr>
                  </w:pPr>
                  <w:ins w:id="354"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355"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356" w:author="CK Yang (楊智凱)" w:date="2021-05-19T20:38:00Z"/>
                            <w:rFonts w:cs="Arial"/>
                            <w:snapToGrid w:val="0"/>
                          </w:rPr>
                        </w:pPr>
                        <w:ins w:id="357"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358" w:author="CK Yang (楊智凱)" w:date="2021-05-19T20:38:00Z"/>
                            <w:rFonts w:cs="Arial"/>
                          </w:rPr>
                        </w:pPr>
                        <w:ins w:id="359"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360" w:author="CK Yang (楊智凱)" w:date="2021-05-19T20:38:00Z"/>
                            <w:rFonts w:cs="Arial"/>
                            <w:snapToGrid w:val="0"/>
                          </w:rPr>
                        </w:pPr>
                        <w:ins w:id="361"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362" w:author="CK Yang (楊智凱)" w:date="2021-05-19T20:38:00Z"/>
                            <w:rFonts w:cs="Arial"/>
                            <w:vertAlign w:val="subscript"/>
                            <w:lang w:eastAsia="zh-CN"/>
                          </w:rPr>
                        </w:pPr>
                        <w:ins w:id="363"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364" w:author="CK Yang (楊智凱)" w:date="2021-05-19T20:38:00Z"/>
                            <w:rFonts w:cs="Arial"/>
                          </w:rPr>
                        </w:pPr>
                        <w:ins w:id="365"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366"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367"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368"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369"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370" w:author="CK Yang (楊智凱)" w:date="2021-05-19T20:38:00Z"/>
                          </w:rPr>
                        </w:pPr>
                      </w:p>
                    </w:tc>
                  </w:tr>
                  <w:tr w:rsidR="00A43142" w:rsidRPr="00691C10" w14:paraId="0D506D28" w14:textId="77777777" w:rsidTr="00956AA2">
                    <w:trPr>
                      <w:cantSplit/>
                      <w:jc w:val="center"/>
                      <w:ins w:id="371"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372" w:author="CK Yang (楊智凱)" w:date="2021-05-19T20:38:00Z"/>
                            <w:rFonts w:cs="Arial"/>
                            <w:snapToGrid w:val="0"/>
                          </w:rPr>
                        </w:pPr>
                        <w:ins w:id="373"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374" w:author="CK Yang (楊智凱)" w:date="2021-05-19T20:38:00Z"/>
                            <w:rFonts w:cs="Arial"/>
                            <w:snapToGrid w:val="0"/>
                          </w:rPr>
                        </w:pPr>
                        <w:ins w:id="375"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376" w:author="CK Yang (楊智凱)" w:date="2021-05-19T20:38:00Z"/>
                            <w:rFonts w:cs="Arial"/>
                            <w:snapToGrid w:val="0"/>
                          </w:rPr>
                        </w:pPr>
                        <w:ins w:id="377"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378" w:author="CK Yang (楊智凱)" w:date="2021-05-19T20:38:00Z"/>
                            <w:rFonts w:cs="Arial"/>
                            <w:snapToGrid w:val="0"/>
                          </w:rPr>
                        </w:pPr>
                        <w:ins w:id="379"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380"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381" w:author="CK Yang (楊智凱)" w:date="2021-05-19T20:38:00Z"/>
                            <w:rFonts w:cs="Arial"/>
                            <w:snapToGrid w:val="0"/>
                          </w:rPr>
                        </w:pPr>
                        <w:ins w:id="382"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383" w:author="CK Yang (楊智凱)" w:date="2021-05-19T20:38:00Z"/>
                            <w:rFonts w:cs="Arial"/>
                            <w:snapToGrid w:val="0"/>
                          </w:rPr>
                        </w:pPr>
                        <w:ins w:id="384"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385" w:author="CK Yang (楊智凱)" w:date="2021-05-19T20:38:00Z"/>
                            <w:rFonts w:cs="Arial"/>
                            <w:snapToGrid w:val="0"/>
                          </w:rPr>
                        </w:pPr>
                        <w:ins w:id="386"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387" w:author="CK Yang (楊智凱)" w:date="2021-05-19T20:38:00Z"/>
                            <w:rFonts w:cs="Arial"/>
                            <w:snapToGrid w:val="0"/>
                          </w:rPr>
                        </w:pPr>
                        <w:ins w:id="388" w:author="CK Yang (楊智凱)" w:date="2021-05-19T20:38:00Z">
                          <w:r w:rsidRPr="000D13F6">
                            <w:rPr>
                              <w:rFonts w:eastAsia="MS Mincho"/>
                              <w:noProof/>
                            </w:rPr>
                            <w:t>1.92 (3)</w:t>
                          </w:r>
                        </w:ins>
                      </w:p>
                    </w:tc>
                  </w:tr>
                  <w:tr w:rsidR="00A43142" w:rsidRPr="00691C10" w14:paraId="126D3613" w14:textId="77777777" w:rsidTr="00956AA2">
                    <w:trPr>
                      <w:cantSplit/>
                      <w:jc w:val="center"/>
                      <w:ins w:id="389"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390" w:author="CK Yang (楊智凱)" w:date="2021-05-19T20:38:00Z"/>
                            <w:rFonts w:cs="Arial"/>
                            <w:snapToGrid w:val="0"/>
                          </w:rPr>
                        </w:pPr>
                        <w:ins w:id="391"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392" w:author="CK Yang (楊智凱)" w:date="2021-05-19T20:38:00Z"/>
                            <w:rFonts w:cs="Arial"/>
                            <w:snapToGrid w:val="0"/>
                          </w:rPr>
                        </w:pPr>
                        <w:ins w:id="393"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394" w:author="CK Yang (楊智凱)" w:date="2021-05-19T20:38:00Z"/>
                            <w:rFonts w:cs="Arial"/>
                            <w:snapToGrid w:val="0"/>
                          </w:rPr>
                        </w:pPr>
                        <w:ins w:id="395"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396" w:author="CK Yang (楊智凱)" w:date="2021-05-19T20:38:00Z"/>
                            <w:rFonts w:cs="Arial"/>
                            <w:snapToGrid w:val="0"/>
                          </w:rPr>
                        </w:pPr>
                        <w:ins w:id="397" w:author="CK Yang (楊智凱)" w:date="2021-05-19T20:38:00Z">
                          <w:r w:rsidRPr="000D13F6">
                            <w:rPr>
                              <w:rFonts w:eastAsia="MS Mincho"/>
                              <w:noProof/>
                            </w:rPr>
                            <w:t>3.84 (3)</w:t>
                          </w:r>
                        </w:ins>
                      </w:p>
                    </w:tc>
                  </w:tr>
                  <w:tr w:rsidR="00A43142" w:rsidRPr="00691C10" w14:paraId="21BFC829" w14:textId="77777777" w:rsidTr="00956AA2">
                    <w:trPr>
                      <w:cantSplit/>
                      <w:jc w:val="center"/>
                      <w:ins w:id="398"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399" w:author="CK Yang (楊智凱)" w:date="2021-05-19T20:38:00Z"/>
                            <w:rFonts w:cs="Arial"/>
                            <w:snapToGrid w:val="0"/>
                          </w:rPr>
                        </w:pPr>
                        <w:ins w:id="400"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401" w:author="CK Yang (楊智凱)" w:date="2021-05-19T20:38:00Z"/>
                            <w:rFonts w:cs="Arial"/>
                            <w:snapToGrid w:val="0"/>
                          </w:rPr>
                        </w:pPr>
                        <w:ins w:id="402"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403" w:author="CK Yang (楊智凱)" w:date="2021-05-19T20:38:00Z"/>
                            <w:rFonts w:cs="Arial"/>
                            <w:snapToGrid w:val="0"/>
                          </w:rPr>
                        </w:pPr>
                        <w:ins w:id="404"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405" w:author="CK Yang (楊智凱)" w:date="2021-05-19T20:38:00Z"/>
                            <w:rFonts w:cs="Arial"/>
                            <w:snapToGrid w:val="0"/>
                          </w:rPr>
                        </w:pPr>
                        <w:ins w:id="406" w:author="CK Yang (楊智凱)" w:date="2021-05-19T20:38:00Z">
                          <w:r w:rsidRPr="000D13F6">
                            <w:rPr>
                              <w:rFonts w:eastAsia="MS Mincho"/>
                              <w:noProof/>
                            </w:rPr>
                            <w:t>7.68 (3)</w:t>
                          </w:r>
                        </w:ins>
                      </w:p>
                    </w:tc>
                  </w:tr>
                  <w:tr w:rsidR="00A43142" w:rsidRPr="00691C10" w14:paraId="35879E7D" w14:textId="77777777" w:rsidTr="00956AA2">
                    <w:trPr>
                      <w:cantSplit/>
                      <w:jc w:val="center"/>
                      <w:ins w:id="407"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408" w:author="CK Yang (楊智凱)" w:date="2021-05-19T20:38:00Z"/>
                            <w:rFonts w:ascii="Arial" w:hAnsi="Arial"/>
                            <w:snapToGrid w:val="0"/>
                            <w:sz w:val="18"/>
                            <w:lang w:eastAsia="zh-CN"/>
                          </w:rPr>
                        </w:pPr>
                        <w:ins w:id="409"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410" w:author="CK Yang (楊智凱)" w:date="2021-05-19T20:38:00Z"/>
                            <w:lang w:val="en-US"/>
                          </w:rPr>
                        </w:pPr>
                        <w:ins w:id="411"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412" w:author="CK Yang (楊智凱)" w:date="2021-05-19T20:38:00Z"/>
                      <w:rFonts w:eastAsiaTheme="minorEastAsia"/>
                      <w:color w:val="0070C0"/>
                      <w:lang w:eastAsia="zh-CN"/>
                    </w:rPr>
                  </w:pPr>
                </w:p>
              </w:tc>
            </w:tr>
          </w:tbl>
          <w:p w14:paraId="52CB1926" w14:textId="77777777" w:rsidR="00A43142" w:rsidRDefault="00A43142" w:rsidP="00A43142">
            <w:pPr>
              <w:spacing w:after="120"/>
              <w:rPr>
                <w:ins w:id="413" w:author="CK Yang (楊智凱)" w:date="2021-05-19T20:38:00Z"/>
                <w:rFonts w:eastAsiaTheme="minorEastAsia"/>
                <w:color w:val="0070C0"/>
                <w:lang w:val="en-US" w:eastAsia="zh-CN"/>
              </w:rPr>
            </w:pPr>
          </w:p>
          <w:p w14:paraId="3425217F" w14:textId="77777777" w:rsidR="00A43142" w:rsidRDefault="00A43142" w:rsidP="00A43142">
            <w:pPr>
              <w:spacing w:after="120"/>
              <w:rPr>
                <w:ins w:id="414" w:author="CK Yang (楊智凱)" w:date="2021-05-19T20:37:00Z"/>
                <w:rFonts w:eastAsiaTheme="minorEastAsia" w:hint="eastAsia"/>
                <w:color w:val="0070C0"/>
                <w:lang w:val="en-US" w:eastAsia="zh-CN"/>
              </w:rPr>
            </w:pPr>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082637" w14:textId="01D6597B"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C25EC9" w14:textId="77777777" w:rsidR="000A5948"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5 companies discussed this issue, and all the companies have the same view that M2 can be reused for </w:t>
      </w:r>
      <w:r w:rsidRPr="00570FFD">
        <w:rPr>
          <w:rFonts w:eastAsia="SimSun"/>
          <w:color w:val="0070C0"/>
          <w:szCs w:val="24"/>
          <w:lang w:eastAsia="zh-CN"/>
        </w:rPr>
        <w:t>PSS/SSS detection time requirement for inter-frequency measurement without MG</w:t>
      </w:r>
      <w:r>
        <w:rPr>
          <w:rFonts w:eastAsia="SimSun"/>
          <w:color w:val="0070C0"/>
          <w:szCs w:val="24"/>
          <w:lang w:eastAsia="zh-CN"/>
        </w:rPr>
        <w:t xml:space="preserve">. </w:t>
      </w:r>
    </w:p>
    <w:p w14:paraId="5BE87C75" w14:textId="724B9C91" w:rsidR="006207DF" w:rsidRPr="00570FFD" w:rsidRDefault="00570FFD" w:rsidP="00570F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7"/>
        <w:numPr>
          <w:ilvl w:val="2"/>
          <w:numId w:val="28"/>
        </w:numPr>
        <w:overflowPunct/>
        <w:autoSpaceDE/>
        <w:autoSpaceDN/>
        <w:adjustRightInd/>
        <w:spacing w:after="120"/>
        <w:ind w:firstLineChars="0"/>
        <w:textAlignment w:val="auto"/>
        <w:rPr>
          <w:rFonts w:eastAsia="SimSun"/>
          <w:color w:val="2E74B5" w:themeColor="accent5" w:themeShade="BF"/>
          <w:szCs w:val="24"/>
          <w:lang w:eastAsia="zh-CN"/>
        </w:rPr>
      </w:pPr>
      <w:r w:rsidRPr="00CA2561">
        <w:rPr>
          <w:rFonts w:eastAsia="SimSun"/>
          <w:color w:val="2E74B5" w:themeColor="accent5" w:themeShade="BF"/>
          <w:szCs w:val="24"/>
          <w:lang w:eastAsia="zh-CN"/>
        </w:rPr>
        <w:t xml:space="preserve">For </w:t>
      </w:r>
      <w:r w:rsidR="006115DE" w:rsidRPr="00CA2561">
        <w:rPr>
          <w:rFonts w:eastAsia="SimSun"/>
          <w:color w:val="2E74B5" w:themeColor="accent5" w:themeShade="BF"/>
          <w:szCs w:val="24"/>
          <w:lang w:eastAsia="zh-CN"/>
        </w:rPr>
        <w:t xml:space="preserve">PSS/SSS detection for </w:t>
      </w:r>
      <w:r w:rsidRPr="00CA2561">
        <w:rPr>
          <w:rFonts w:eastAsia="SimSun"/>
          <w:color w:val="2E74B5" w:themeColor="accent5" w:themeShade="BF"/>
          <w:szCs w:val="24"/>
          <w:lang w:eastAsia="zh-CN"/>
        </w:rPr>
        <w:t>inter-frequency measurement without measurement gaps in connected state, the enhancement</w:t>
      </w:r>
      <w:r w:rsidR="006115DE" w:rsidRPr="00CA2561">
        <w:rPr>
          <w:rFonts w:eastAsia="SimSun"/>
          <w:color w:val="2E74B5" w:themeColor="accent5" w:themeShade="BF"/>
          <w:szCs w:val="24"/>
          <w:lang w:eastAsia="zh-CN"/>
        </w:rPr>
        <w:t xml:space="preserve"> on PSS/SSS detection</w:t>
      </w:r>
      <w:r w:rsidRPr="00CA2561">
        <w:rPr>
          <w:rFonts w:eastAsia="SimSun"/>
          <w:color w:val="2E74B5" w:themeColor="accent5" w:themeShade="BF"/>
          <w:szCs w:val="24"/>
          <w:lang w:eastAsia="zh-CN"/>
        </w:rPr>
        <w:t xml:space="preserve"> </w:t>
      </w:r>
      <w:r w:rsidR="00DB141A" w:rsidRPr="00CA2561">
        <w:rPr>
          <w:rFonts w:eastAsia="SimSun"/>
          <w:color w:val="2E74B5" w:themeColor="accent5" w:themeShade="BF"/>
          <w:szCs w:val="24"/>
          <w:lang w:eastAsia="zh-CN"/>
        </w:rPr>
        <w:t xml:space="preserve">delay requirements </w:t>
      </w:r>
      <w:r w:rsidRPr="00CA2561">
        <w:rPr>
          <w:rFonts w:eastAsia="SimSun"/>
          <w:color w:val="2E74B5" w:themeColor="accent5" w:themeShade="BF"/>
          <w:szCs w:val="24"/>
          <w:lang w:eastAsia="zh-CN"/>
        </w:rPr>
        <w:t>specified for intra-frequency measurement in R16 HST can be reused, i.e. M2 is reused</w:t>
      </w:r>
      <w:r w:rsidR="006115DE" w:rsidRPr="00CA2561">
        <w:rPr>
          <w:rFonts w:eastAsia="SimSun"/>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00FB6ECC"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415" w:author="Huawei" w:date="2021-05-19T17:09:00Z">
              <w:r>
                <w:rPr>
                  <w:rFonts w:eastAsiaTheme="minorEastAsia" w:hint="eastAsia"/>
                  <w:color w:val="0070C0"/>
                  <w:lang w:val="en-US" w:eastAsia="zh-CN"/>
                </w:rPr>
                <w:t>H</w:t>
              </w:r>
              <w:r>
                <w:rPr>
                  <w:rFonts w:eastAsiaTheme="minorEastAsia"/>
                  <w:color w:val="0070C0"/>
                  <w:lang w:val="en-US" w:eastAsia="zh-CN"/>
                </w:rPr>
                <w:t>uawei</w:t>
              </w:r>
            </w:ins>
            <w:del w:id="416"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417" w:author="Huawei" w:date="2021-05-19T17:09:00Z"/>
                <w:rFonts w:eastAsiaTheme="minorEastAsia"/>
                <w:color w:val="0070C0"/>
                <w:lang w:val="en-US" w:eastAsia="zh-CN"/>
              </w:rPr>
            </w:pPr>
            <w:ins w:id="418" w:author="Huawei" w:date="2021-05-19T17:09:00Z">
              <w:r>
                <w:rPr>
                  <w:rFonts w:eastAsiaTheme="minorEastAsia"/>
                  <w:color w:val="0070C0"/>
                  <w:lang w:val="en-US" w:eastAsia="zh-CN"/>
                </w:rPr>
                <w:t>Agree with the recommended WF</w:t>
              </w:r>
            </w:ins>
            <w:del w:id="419"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420"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421" w:author="OPPO" w:date="2021-05-19T18:46:00Z">
              <w:r>
                <w:rPr>
                  <w:rFonts w:eastAsiaTheme="minorEastAsia"/>
                  <w:color w:val="0070C0"/>
                  <w:lang w:val="en-US" w:eastAsia="zh-CN"/>
                </w:rPr>
                <w:t>Agree with the recommended WF</w:t>
              </w:r>
            </w:ins>
          </w:p>
        </w:tc>
      </w:tr>
      <w:tr w:rsidR="00A43142" w14:paraId="33890109" w14:textId="77777777" w:rsidTr="00B440CE">
        <w:trPr>
          <w:ins w:id="422" w:author="CK Yang (楊智凱)" w:date="2021-05-19T20:38:00Z"/>
        </w:trPr>
        <w:tc>
          <w:tcPr>
            <w:tcW w:w="1272" w:type="dxa"/>
          </w:tcPr>
          <w:p w14:paraId="27D11589" w14:textId="2D8B6806" w:rsidR="00A43142" w:rsidRDefault="00A43142" w:rsidP="00A43142">
            <w:pPr>
              <w:spacing w:after="120"/>
              <w:rPr>
                <w:ins w:id="423" w:author="CK Yang (楊智凱)" w:date="2021-05-19T20:38:00Z"/>
                <w:rFonts w:eastAsiaTheme="minorEastAsia"/>
                <w:color w:val="0070C0"/>
                <w:lang w:val="en-US" w:eastAsia="zh-CN"/>
              </w:rPr>
            </w:pPr>
            <w:ins w:id="424"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425" w:author="CK Yang (楊智凱)" w:date="2021-05-19T20:38:00Z"/>
                <w:rFonts w:eastAsiaTheme="minorEastAsia"/>
                <w:color w:val="0070C0"/>
                <w:lang w:val="en-US" w:eastAsia="zh-CN"/>
              </w:rPr>
            </w:pPr>
            <w:ins w:id="426"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77777777" w:rsidR="00A43142" w:rsidRDefault="00A43142" w:rsidP="00A43142">
            <w:pPr>
              <w:spacing w:after="120"/>
              <w:rPr>
                <w:ins w:id="427" w:author="CK Yang (楊智凱)" w:date="2021-05-19T20:38:00Z"/>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D4407B1" w14:textId="5FED84D7"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273849">
        <w:rPr>
          <w:rFonts w:eastAsia="SimSun"/>
          <w:szCs w:val="24"/>
          <w:lang w:eastAsia="zh-CN"/>
        </w:rPr>
        <w:t>, CATT,</w:t>
      </w:r>
      <w:r w:rsidR="003B11F8">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 xml:space="preserve">the enhancement for intra-frequency measurement in R16 HST </w:t>
      </w:r>
      <w:r w:rsidR="001505A2">
        <w:rPr>
          <w:rFonts w:eastAsia="SimSun"/>
          <w:szCs w:val="24"/>
          <w:lang w:eastAsia="zh-CN"/>
        </w:rPr>
        <w:t>can</w:t>
      </w:r>
      <w:r w:rsidR="001505A2" w:rsidRPr="001505A2">
        <w:rPr>
          <w:rFonts w:eastAsia="SimSun"/>
          <w:szCs w:val="24"/>
          <w:lang w:eastAsia="zh-CN"/>
        </w:rPr>
        <w:t xml:space="preserve"> be reused</w:t>
      </w:r>
      <w:r w:rsidR="00273849">
        <w:rPr>
          <w:rFonts w:eastAsia="SimSun"/>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7"/>
        <w:overflowPunct/>
        <w:autoSpaceDE/>
        <w:autoSpaceDN/>
        <w:adjustRightInd/>
        <w:spacing w:after="120"/>
        <w:ind w:left="1440" w:firstLineChars="0" w:firstLine="0"/>
        <w:textAlignment w:val="auto"/>
        <w:rPr>
          <w:rFonts w:eastAsia="SimSun"/>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B0BCE7" w14:textId="77777777" w:rsidR="000A5948"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can be reused for </w:t>
      </w:r>
      <w:r w:rsidR="008B1B53" w:rsidRPr="008B1B53">
        <w:rPr>
          <w:rFonts w:eastAsia="SimSun"/>
          <w:color w:val="0070C0"/>
          <w:szCs w:val="24"/>
          <w:lang w:eastAsia="zh-CN"/>
        </w:rPr>
        <w:t xml:space="preserve">index </w:t>
      </w:r>
      <w:r w:rsidR="008B1B53">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79630D06" w14:textId="27197BD7" w:rsidR="00570FFD" w:rsidRPr="00570FFD" w:rsidRDefault="00570FFD" w:rsidP="00570FFD">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7"/>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7"/>
        <w:overflowPunct/>
        <w:autoSpaceDE/>
        <w:autoSpaceDN/>
        <w:adjustRightInd/>
        <w:spacing w:after="120"/>
        <w:ind w:leftChars="920" w:left="1840" w:firstLineChars="0" w:firstLine="0"/>
        <w:textAlignment w:val="auto"/>
        <w:rPr>
          <w:rFonts w:eastAsia="SimSun"/>
          <w:color w:val="0070C0"/>
          <w:szCs w:val="24"/>
          <w:lang w:val="en-US" w:eastAsia="zh-CN"/>
        </w:rPr>
      </w:pPr>
    </w:p>
    <w:p w14:paraId="2A2F059A" w14:textId="77777777" w:rsidR="006207DF" w:rsidRPr="00570FFD" w:rsidRDefault="006207DF" w:rsidP="006207DF">
      <w:pPr>
        <w:rPr>
          <w:color w:val="0070C0"/>
          <w:lang w:eastAsia="zh-CN"/>
        </w:rPr>
      </w:pPr>
    </w:p>
    <w:tbl>
      <w:tblPr>
        <w:tblStyle w:val="aff6"/>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428"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429" w:author="Huawei" w:date="2021-05-19T17:09:00Z">
              <w:r>
                <w:rPr>
                  <w:rFonts w:eastAsiaTheme="minorEastAsia"/>
                  <w:color w:val="0070C0"/>
                  <w:lang w:val="en-US" w:eastAsia="zh-CN"/>
                </w:rPr>
                <w:t>Agree with the recommended WF</w:t>
              </w:r>
            </w:ins>
          </w:p>
        </w:tc>
      </w:tr>
      <w:tr w:rsidR="00B440CE" w14:paraId="2E6EBB09" w14:textId="77777777" w:rsidTr="00FA0496">
        <w:trPr>
          <w:ins w:id="430" w:author="OPPO" w:date="2021-05-19T18:46:00Z"/>
        </w:trPr>
        <w:tc>
          <w:tcPr>
            <w:tcW w:w="1236" w:type="dxa"/>
          </w:tcPr>
          <w:p w14:paraId="1C8A3BAD" w14:textId="02749713" w:rsidR="00B440CE" w:rsidRDefault="00B440CE" w:rsidP="00B440CE">
            <w:pPr>
              <w:spacing w:after="120"/>
              <w:rPr>
                <w:ins w:id="431" w:author="OPPO" w:date="2021-05-19T18:46:00Z"/>
                <w:rFonts w:eastAsiaTheme="minorEastAsia"/>
                <w:color w:val="0070C0"/>
                <w:lang w:val="en-US" w:eastAsia="zh-CN"/>
              </w:rPr>
            </w:pPr>
            <w:ins w:id="432"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433" w:author="OPPO" w:date="2021-05-19T18:46:00Z"/>
                <w:rFonts w:eastAsiaTheme="minorEastAsia"/>
                <w:color w:val="0070C0"/>
                <w:lang w:val="en-US" w:eastAsia="zh-CN"/>
              </w:rPr>
            </w:pPr>
            <w:ins w:id="434" w:author="OPPO" w:date="2021-05-19T18:46:00Z">
              <w:r>
                <w:rPr>
                  <w:rFonts w:eastAsiaTheme="minorEastAsia"/>
                  <w:color w:val="0070C0"/>
                  <w:lang w:val="en-US" w:eastAsia="zh-CN"/>
                </w:rPr>
                <w:t>Agree with the recommended WF</w:t>
              </w:r>
            </w:ins>
          </w:p>
        </w:tc>
      </w:tr>
      <w:tr w:rsidR="00A43142" w14:paraId="68048201" w14:textId="77777777" w:rsidTr="00FA0496">
        <w:trPr>
          <w:ins w:id="435" w:author="CK Yang (楊智凱)" w:date="2021-05-19T20:38:00Z"/>
        </w:trPr>
        <w:tc>
          <w:tcPr>
            <w:tcW w:w="1236" w:type="dxa"/>
          </w:tcPr>
          <w:p w14:paraId="540B8AE3" w14:textId="306FEBA9" w:rsidR="00A43142" w:rsidRDefault="00A43142" w:rsidP="00A43142">
            <w:pPr>
              <w:spacing w:after="120"/>
              <w:rPr>
                <w:ins w:id="436" w:author="CK Yang (楊智凱)" w:date="2021-05-19T20:38:00Z"/>
                <w:rFonts w:eastAsiaTheme="minorEastAsia"/>
                <w:color w:val="0070C0"/>
                <w:lang w:val="en-US" w:eastAsia="zh-CN"/>
              </w:rPr>
            </w:pPr>
            <w:ins w:id="437"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438" w:author="CK Yang (楊智凱)" w:date="2021-05-19T20:38:00Z"/>
                <w:rFonts w:eastAsiaTheme="minorEastAsia"/>
                <w:color w:val="0070C0"/>
                <w:lang w:val="en-US" w:eastAsia="zh-CN"/>
              </w:rPr>
            </w:pPr>
            <w:ins w:id="439"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65B46C9F" w14:textId="1AEB9D8D" w:rsidR="006207DF" w:rsidRDefault="006207DF" w:rsidP="006207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sidR="00D200FE">
        <w:rPr>
          <w:rFonts w:eastAsia="SimSun"/>
          <w:szCs w:val="24"/>
          <w:lang w:eastAsia="zh-CN"/>
        </w:rPr>
        <w:t>vivo</w:t>
      </w:r>
      <w:r w:rsidR="00571635">
        <w:rPr>
          <w:rFonts w:eastAsia="SimSun"/>
          <w:szCs w:val="24"/>
          <w:lang w:eastAsia="zh-CN"/>
        </w:rPr>
        <w:t xml:space="preserve">, CMCC, </w:t>
      </w:r>
      <w:r w:rsidR="00116968">
        <w:rPr>
          <w:rFonts w:eastAsia="SimSun"/>
          <w:szCs w:val="24"/>
          <w:lang w:eastAsia="zh-CN"/>
        </w:rPr>
        <w:t xml:space="preserve">CATT, </w:t>
      </w:r>
      <w:r w:rsidR="001505A2" w:rsidRPr="001505A2">
        <w:rPr>
          <w:rFonts w:eastAsia="SimSun"/>
          <w:szCs w:val="24"/>
          <w:lang w:eastAsia="zh-CN"/>
        </w:rPr>
        <w:t>Xiaomi</w:t>
      </w:r>
      <w:r w:rsidR="00E44EE5">
        <w:rPr>
          <w:rFonts w:eastAsia="SimSun"/>
          <w:szCs w:val="24"/>
          <w:lang w:eastAsia="zh-CN"/>
        </w:rPr>
        <w:t>, MTK</w:t>
      </w:r>
      <w:r w:rsidRPr="00A51EAF">
        <w:rPr>
          <w:rFonts w:eastAsia="SimSun"/>
          <w:szCs w:val="24"/>
          <w:lang w:eastAsia="zh-CN"/>
        </w:rPr>
        <w:t xml:space="preserve">): </w:t>
      </w:r>
      <w:r w:rsidR="00D200FE" w:rsidRPr="00D200FE">
        <w:rPr>
          <w:rFonts w:eastAsia="SimSun"/>
          <w:szCs w:val="24"/>
          <w:lang w:eastAsia="zh-CN"/>
        </w:rPr>
        <w:t xml:space="preserve">For inter-frequency measurement outside measurement gaps, </w:t>
      </w:r>
      <w:r w:rsidR="001505A2" w:rsidRPr="001505A2">
        <w:rPr>
          <w:rFonts w:eastAsia="SimSun"/>
          <w:szCs w:val="24"/>
          <w:lang w:eastAsia="zh-CN"/>
        </w:rPr>
        <w:t>the enhancement for intra-frequency measurement in R16 HST c</w:t>
      </w:r>
      <w:r w:rsidR="001505A2">
        <w:rPr>
          <w:rFonts w:eastAsia="SimSun"/>
          <w:szCs w:val="24"/>
          <w:lang w:eastAsia="zh-CN"/>
        </w:rPr>
        <w:t>an</w:t>
      </w:r>
      <w:r w:rsidR="001505A2" w:rsidRPr="001505A2">
        <w:rPr>
          <w:rFonts w:eastAsia="SimSun"/>
          <w:szCs w:val="24"/>
          <w:lang w:eastAsia="zh-CN"/>
        </w:rPr>
        <w:t xml:space="preserve"> be reused</w:t>
      </w:r>
      <w:r w:rsidR="00273849">
        <w:rPr>
          <w:rFonts w:eastAsia="SimSun"/>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DengXian"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DengXi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DengXian" w:hAnsi="Times New Roman"/>
                <w:sz w:val="20"/>
                <w:lang w:eastAsia="zh-CN"/>
              </w:rPr>
              <w:t>4</w:t>
            </w:r>
            <w:r w:rsidRPr="00571635">
              <w:rPr>
                <w:rFonts w:ascii="Times New Roman" w:hAnsi="Times New Roman"/>
                <w:sz w:val="20"/>
              </w:rPr>
              <w:t xml:space="preserve"> x</w:t>
            </w:r>
            <w:r w:rsidRPr="00571635">
              <w:rPr>
                <w:rFonts w:ascii="Times New Roman" w:eastAsia="DengXian"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DengXian"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DengXian"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DengXian" w:hAnsi="Times New Roman"/>
                <w:sz w:val="20"/>
                <w:lang w:eastAsia="zh-CN"/>
              </w:rPr>
              <w:t>2</w:t>
            </w:r>
            <w:r w:rsidRPr="00571635">
              <w:rPr>
                <w:rFonts w:ascii="Times New Roman" w:eastAsia="DengXian"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DengXian"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DengXian"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DengXian"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DengXian"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9D62C5" w14:textId="5FF3CD57" w:rsidR="00DB141A"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 xml:space="preserve">5 companies discussed this issue, and all the companies have the same view that M2 </w:t>
      </w:r>
      <w:r>
        <w:rPr>
          <w:rFonts w:eastAsia="SimSun"/>
          <w:color w:val="0070C0"/>
          <w:szCs w:val="24"/>
          <w:lang w:eastAsia="zh-CN"/>
        </w:rPr>
        <w:t xml:space="preserve">and Y </w:t>
      </w:r>
      <w:r w:rsidRPr="00570FFD">
        <w:rPr>
          <w:rFonts w:eastAsia="SimSun"/>
          <w:color w:val="0070C0"/>
          <w:szCs w:val="24"/>
          <w:lang w:eastAsia="zh-CN"/>
        </w:rPr>
        <w:t xml:space="preserve">can be reused for </w:t>
      </w:r>
      <w:r w:rsidR="000A5948">
        <w:rPr>
          <w:rFonts w:eastAsia="SimSun"/>
          <w:color w:val="0070C0"/>
          <w:szCs w:val="24"/>
          <w:lang w:eastAsia="zh-CN"/>
        </w:rPr>
        <w:t>m</w:t>
      </w:r>
      <w:r>
        <w:rPr>
          <w:rFonts w:eastAsia="SimSun"/>
          <w:color w:val="0070C0"/>
          <w:szCs w:val="24"/>
          <w:lang w:eastAsia="zh-CN"/>
        </w:rPr>
        <w:t>easurement delay</w:t>
      </w:r>
      <w:r w:rsidRPr="00570FFD">
        <w:rPr>
          <w:rFonts w:eastAsia="SimSun"/>
          <w:color w:val="0070C0"/>
          <w:szCs w:val="24"/>
          <w:lang w:eastAsia="zh-CN"/>
        </w:rPr>
        <w:t xml:space="preserve"> requirement for inter-frequency measurement without MG.</w:t>
      </w:r>
    </w:p>
    <w:p w14:paraId="657859F1" w14:textId="2F209268" w:rsidR="00DB141A" w:rsidRPr="00570FFD" w:rsidRDefault="00DB141A" w:rsidP="00DB141A">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7"/>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DengXian"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DengXian"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DengXian"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DengXian"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DengXian"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DengXian"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DengXian" w:hAnsi="Times New Roman"/>
                <w:color w:val="2E74B5" w:themeColor="accent5" w:themeShade="BF"/>
                <w:sz w:val="20"/>
                <w:lang w:eastAsia="zh-CN"/>
              </w:rPr>
              <w:t>2</w:t>
            </w:r>
            <w:r w:rsidRPr="002150AA">
              <w:rPr>
                <w:rFonts w:ascii="Times New Roman" w:eastAsia="DengXian"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DengXian"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DengXian"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DengXian"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DengXian"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6"/>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440"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441" w:author="Huawei" w:date="2021-05-19T17:09:00Z">
              <w:r>
                <w:rPr>
                  <w:rFonts w:eastAsiaTheme="minorEastAsia"/>
                  <w:color w:val="0070C0"/>
                  <w:lang w:val="en-US" w:eastAsia="zh-CN"/>
                </w:rPr>
                <w:t>Agree with the recommended WF</w:t>
              </w:r>
            </w:ins>
          </w:p>
        </w:tc>
      </w:tr>
      <w:tr w:rsidR="00B440CE" w14:paraId="11A28AB8" w14:textId="77777777" w:rsidTr="00FA0496">
        <w:trPr>
          <w:ins w:id="442" w:author="OPPO" w:date="2021-05-19T18:46:00Z"/>
        </w:trPr>
        <w:tc>
          <w:tcPr>
            <w:tcW w:w="1236" w:type="dxa"/>
          </w:tcPr>
          <w:p w14:paraId="587B7567" w14:textId="118ACD12" w:rsidR="00B440CE" w:rsidRDefault="00B440CE" w:rsidP="00B440CE">
            <w:pPr>
              <w:spacing w:after="120"/>
              <w:rPr>
                <w:ins w:id="443" w:author="OPPO" w:date="2021-05-19T18:46:00Z"/>
                <w:rFonts w:eastAsiaTheme="minorEastAsia"/>
                <w:color w:val="0070C0"/>
                <w:lang w:val="en-US" w:eastAsia="zh-CN"/>
              </w:rPr>
            </w:pPr>
            <w:ins w:id="444"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445" w:author="OPPO" w:date="2021-05-19T18:46:00Z"/>
                <w:rFonts w:eastAsiaTheme="minorEastAsia"/>
                <w:color w:val="0070C0"/>
                <w:lang w:val="en-US" w:eastAsia="zh-CN"/>
              </w:rPr>
            </w:pPr>
            <w:ins w:id="446" w:author="OPPO" w:date="2021-05-19T18:46:00Z">
              <w:r>
                <w:rPr>
                  <w:rFonts w:eastAsiaTheme="minorEastAsia"/>
                  <w:color w:val="0070C0"/>
                  <w:lang w:val="en-US" w:eastAsia="zh-CN"/>
                </w:rPr>
                <w:t>Agree with the recommended WF</w:t>
              </w:r>
            </w:ins>
          </w:p>
        </w:tc>
      </w:tr>
      <w:tr w:rsidR="00A43142" w14:paraId="2154A9D1" w14:textId="77777777" w:rsidTr="00FA0496">
        <w:trPr>
          <w:ins w:id="447" w:author="CK Yang (楊智凱)" w:date="2021-05-19T20:38:00Z"/>
        </w:trPr>
        <w:tc>
          <w:tcPr>
            <w:tcW w:w="1236" w:type="dxa"/>
          </w:tcPr>
          <w:p w14:paraId="2A19675F" w14:textId="67AD408D" w:rsidR="00A43142" w:rsidRDefault="00A43142" w:rsidP="00A43142">
            <w:pPr>
              <w:spacing w:after="120"/>
              <w:rPr>
                <w:ins w:id="448" w:author="CK Yang (楊智凱)" w:date="2021-05-19T20:38:00Z"/>
                <w:rFonts w:eastAsiaTheme="minorEastAsia"/>
                <w:color w:val="0070C0"/>
                <w:lang w:val="en-US" w:eastAsia="zh-CN"/>
              </w:rPr>
            </w:pPr>
            <w:ins w:id="449"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450" w:author="CK Yang (楊智凱)" w:date="2021-05-19T20:38:00Z"/>
                <w:rFonts w:eastAsiaTheme="minorEastAsia"/>
                <w:color w:val="0070C0"/>
                <w:lang w:val="en-US" w:eastAsia="zh-CN"/>
              </w:rPr>
            </w:pPr>
            <w:ins w:id="451"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5DA5511F" w14:textId="5FDFB040" w:rsidR="003318F6"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w:t>
      </w:r>
      <w:r w:rsidR="00A51EAF" w:rsidRPr="00A51EAF">
        <w:rPr>
          <w:rFonts w:eastAsia="SimSun"/>
          <w:szCs w:val="24"/>
          <w:lang w:eastAsia="zh-CN"/>
        </w:rPr>
        <w:t xml:space="preserve"> (</w:t>
      </w:r>
      <w:r w:rsidR="003318F6">
        <w:rPr>
          <w:rFonts w:eastAsia="SimSun"/>
          <w:szCs w:val="24"/>
          <w:lang w:eastAsia="zh-CN"/>
        </w:rPr>
        <w:t>QC</w:t>
      </w:r>
      <w:r w:rsidR="00E74AF3">
        <w:rPr>
          <w:rFonts w:eastAsia="SimSun"/>
          <w:szCs w:val="24"/>
          <w:lang w:eastAsia="zh-CN"/>
        </w:rPr>
        <w:t>, Apple</w:t>
      </w:r>
      <w:r w:rsidR="00A51EAF" w:rsidRPr="00A51EAF">
        <w:rPr>
          <w:rFonts w:eastAsia="SimSun"/>
          <w:szCs w:val="24"/>
          <w:lang w:eastAsia="zh-CN"/>
        </w:rPr>
        <w:t>)</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新細明體"/>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 xml:space="preserve">HW, </w:t>
      </w:r>
      <w:r w:rsidR="00B75720">
        <w:rPr>
          <w:rFonts w:eastAsia="SimSun"/>
          <w:szCs w:val="24"/>
          <w:lang w:eastAsia="zh-CN"/>
        </w:rPr>
        <w:t>CMCC</w:t>
      </w:r>
      <w:r w:rsidRPr="00A51EAF">
        <w:rPr>
          <w:rFonts w:eastAsia="SimSun"/>
          <w:szCs w:val="24"/>
          <w:lang w:eastAsia="zh-CN"/>
        </w:rPr>
        <w:t xml:space="preserve">): </w:t>
      </w:r>
      <w:r w:rsidRPr="00326F60">
        <w:rPr>
          <w:rFonts w:eastAsia="SimSun"/>
          <w:szCs w:val="24"/>
          <w:lang w:eastAsia="zh-CN"/>
        </w:rPr>
        <w:t>M2 defined in Rel-16 HST is reused for inter-frequency PSS/SSS detection delay requirements</w:t>
      </w:r>
    </w:p>
    <w:p w14:paraId="26B896CA" w14:textId="2BFBDD28"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(CATT, vivo</w:t>
      </w:r>
      <w:r w:rsidR="001505A2">
        <w:rPr>
          <w:rFonts w:eastAsia="SimSun"/>
          <w:szCs w:val="24"/>
          <w:lang w:eastAsia="zh-CN"/>
        </w:rPr>
        <w:t xml:space="preserve">, </w:t>
      </w:r>
      <w:r w:rsidR="001505A2" w:rsidRPr="001505A2">
        <w:rPr>
          <w:rFonts w:eastAsia="SimSun"/>
          <w:szCs w:val="24"/>
          <w:lang w:eastAsia="zh-CN"/>
        </w:rPr>
        <w:t>Xiaomi</w:t>
      </w:r>
      <w:r w:rsidR="00E44EE5">
        <w:rPr>
          <w:rFonts w:eastAsia="SimSun"/>
          <w:szCs w:val="24"/>
          <w:lang w:eastAsia="zh-CN"/>
        </w:rPr>
        <w:t>, MTK</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9C5BFB">
        <w:rPr>
          <w:rFonts w:eastAsia="SimSun"/>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6966C" w:rsidR="00571777" w:rsidRPr="00805BE8" w:rsidRDefault="00A51EAF"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6"/>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452"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453"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454" w:author="OPPO" w:date="2021-05-19T18:48:00Z"/>
        </w:trPr>
        <w:tc>
          <w:tcPr>
            <w:tcW w:w="1236" w:type="dxa"/>
          </w:tcPr>
          <w:p w14:paraId="686DEFE2" w14:textId="43A362C2" w:rsidR="00B440CE" w:rsidRDefault="00B440CE" w:rsidP="004178CB">
            <w:pPr>
              <w:spacing w:after="120"/>
              <w:rPr>
                <w:ins w:id="455" w:author="OPPO" w:date="2021-05-19T18:48:00Z"/>
                <w:rFonts w:eastAsiaTheme="minorEastAsia"/>
                <w:color w:val="0070C0"/>
                <w:lang w:val="en-US" w:eastAsia="zh-CN"/>
              </w:rPr>
            </w:pPr>
            <w:ins w:id="456"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457" w:author="OPPO" w:date="2021-05-19T18:48:00Z"/>
                <w:rFonts w:eastAsiaTheme="minorEastAsia"/>
                <w:color w:val="0070C0"/>
                <w:lang w:val="en-US" w:eastAsia="zh-CN"/>
              </w:rPr>
            </w:pPr>
            <w:ins w:id="458" w:author="OPPO" w:date="2021-05-19T18:48:00Z">
              <w:r>
                <w:rPr>
                  <w:rFonts w:eastAsiaTheme="minorEastAsia"/>
                  <w:color w:val="0070C0"/>
                  <w:lang w:val="en-US" w:eastAsia="zh-CN"/>
                </w:rPr>
                <w:t>Su</w:t>
              </w:r>
            </w:ins>
            <w:ins w:id="459"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460"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461" w:author="CK Yang (楊智凱)" w:date="2021-05-19T20:38:00Z"/>
        </w:trPr>
        <w:tc>
          <w:tcPr>
            <w:tcW w:w="1236" w:type="dxa"/>
          </w:tcPr>
          <w:p w14:paraId="26813844" w14:textId="6303E2FE" w:rsidR="00A43142" w:rsidRDefault="00A43142" w:rsidP="00A43142">
            <w:pPr>
              <w:spacing w:after="120"/>
              <w:rPr>
                <w:ins w:id="462" w:author="CK Yang (楊智凱)" w:date="2021-05-19T20:38:00Z"/>
                <w:rFonts w:eastAsiaTheme="minorEastAsia" w:hint="eastAsia"/>
                <w:color w:val="0070C0"/>
                <w:lang w:val="en-US" w:eastAsia="zh-CN"/>
              </w:rPr>
            </w:pPr>
            <w:ins w:id="463"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464" w:author="CK Yang (楊智凱)" w:date="2021-05-19T20:38:00Z"/>
                <w:rFonts w:eastAsiaTheme="minorEastAsia"/>
                <w:color w:val="0070C0"/>
                <w:lang w:val="en-US" w:eastAsia="zh-CN"/>
              </w:rPr>
            </w:pPr>
            <w:ins w:id="465"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466" w:author="CK Yang (楊智凱)" w:date="2021-05-19T20:38:00Z"/>
                <w:rFonts w:eastAsiaTheme="minorEastAsia"/>
                <w:color w:val="0070C0"/>
                <w:lang w:val="en-US" w:eastAsia="zh-CN"/>
              </w:rPr>
            </w:pPr>
            <w:ins w:id="467"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6"/>
              <w:tblW w:w="0" w:type="auto"/>
              <w:tblLook w:val="04A0" w:firstRow="1" w:lastRow="0" w:firstColumn="1" w:lastColumn="0" w:noHBand="0" w:noVBand="1"/>
            </w:tblPr>
            <w:tblGrid>
              <w:gridCol w:w="7933"/>
            </w:tblGrid>
            <w:tr w:rsidR="00A43142" w14:paraId="20A90EF4" w14:textId="77777777" w:rsidTr="00956AA2">
              <w:trPr>
                <w:ins w:id="468" w:author="CK Yang (楊智凱)" w:date="2021-05-19T20:38:00Z"/>
              </w:trPr>
              <w:tc>
                <w:tcPr>
                  <w:tcW w:w="7933" w:type="dxa"/>
                </w:tcPr>
                <w:p w14:paraId="1FA539D9" w14:textId="77777777" w:rsidR="00A43142" w:rsidRDefault="00A43142" w:rsidP="00A43142">
                  <w:pPr>
                    <w:spacing w:after="120"/>
                    <w:rPr>
                      <w:ins w:id="469" w:author="CK Yang (楊智凱)" w:date="2021-05-19T20:38:00Z"/>
                      <w:rFonts w:eastAsiaTheme="minorEastAsia"/>
                      <w:color w:val="0070C0"/>
                      <w:lang w:val="en-US" w:eastAsia="zh-CN"/>
                    </w:rPr>
                  </w:pPr>
                  <w:ins w:id="470"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471" w:author="CK Yang (楊智凱)" w:date="2021-05-19T20:38:00Z"/>
              </w:trPr>
              <w:tc>
                <w:tcPr>
                  <w:tcW w:w="7933" w:type="dxa"/>
                </w:tcPr>
                <w:p w14:paraId="10AF674F" w14:textId="77777777" w:rsidR="00A43142" w:rsidRPr="009C5807" w:rsidRDefault="00A43142" w:rsidP="00A43142">
                  <w:pPr>
                    <w:keepNext/>
                    <w:keepLines/>
                    <w:spacing w:before="60"/>
                    <w:jc w:val="center"/>
                    <w:rPr>
                      <w:ins w:id="472" w:author="CK Yang (楊智凱)" w:date="2021-05-19T20:38:00Z"/>
                      <w:rFonts w:ascii="Arial" w:hAnsi="Arial"/>
                      <w:b/>
                    </w:rPr>
                  </w:pPr>
                  <w:ins w:id="473"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474"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475" w:author="CK Yang (楊智凱)" w:date="2021-05-19T20:38:00Z"/>
                            <w:rFonts w:ascii="Arial" w:hAnsi="Arial"/>
                            <w:b/>
                            <w:sz w:val="18"/>
                          </w:rPr>
                        </w:pPr>
                        <w:ins w:id="476"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477" w:author="CK Yang (楊智凱)" w:date="2021-05-19T20:38:00Z"/>
                            <w:rFonts w:ascii="Arial" w:hAnsi="Arial"/>
                            <w:b/>
                            <w:sz w:val="18"/>
                          </w:rPr>
                        </w:pPr>
                        <w:ins w:id="478"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956AA2">
                    <w:trPr>
                      <w:ins w:id="479" w:author="CK Yang (楊智凱)" w:date="2021-05-19T20:38:00Z"/>
                    </w:trPr>
                    <w:tc>
                      <w:tcPr>
                        <w:tcW w:w="2122" w:type="dxa"/>
                        <w:shd w:val="clear" w:color="auto" w:fill="auto"/>
                      </w:tcPr>
                      <w:p w14:paraId="7E130421" w14:textId="77777777" w:rsidR="00A43142" w:rsidRPr="009C5807" w:rsidRDefault="00A43142" w:rsidP="00A43142">
                        <w:pPr>
                          <w:pStyle w:val="TAC"/>
                          <w:rPr>
                            <w:ins w:id="480" w:author="CK Yang (楊智凱)" w:date="2021-05-19T20:38:00Z"/>
                          </w:rPr>
                        </w:pPr>
                        <w:ins w:id="481"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482" w:author="CK Yang (楊智凱)" w:date="2021-05-19T20:38:00Z"/>
                          </w:rPr>
                        </w:pPr>
                        <w:ins w:id="483"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484" w:author="CK Yang (楊智凱)" w:date="2021-05-19T20:38:00Z"/>
                    </w:trPr>
                    <w:tc>
                      <w:tcPr>
                        <w:tcW w:w="2122" w:type="dxa"/>
                        <w:shd w:val="clear" w:color="auto" w:fill="auto"/>
                      </w:tcPr>
                      <w:p w14:paraId="4CEE7613" w14:textId="77777777" w:rsidR="00A43142" w:rsidRPr="009C5807" w:rsidRDefault="00A43142" w:rsidP="00A43142">
                        <w:pPr>
                          <w:pStyle w:val="TAC"/>
                          <w:rPr>
                            <w:ins w:id="485" w:author="CK Yang (楊智凱)" w:date="2021-05-19T20:38:00Z"/>
                          </w:rPr>
                        </w:pPr>
                        <w:ins w:id="486"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487" w:author="CK Yang (楊智凱)" w:date="2021-05-19T20:38:00Z"/>
                            <w:b/>
                          </w:rPr>
                        </w:pPr>
                        <w:ins w:id="488"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489" w:author="CK Yang (楊智凱)" w:date="2021-05-19T20:38:00Z"/>
                    </w:trPr>
                    <w:tc>
                      <w:tcPr>
                        <w:tcW w:w="2122" w:type="dxa"/>
                        <w:shd w:val="clear" w:color="auto" w:fill="auto"/>
                      </w:tcPr>
                      <w:p w14:paraId="1B789AF6" w14:textId="77777777" w:rsidR="00A43142" w:rsidRPr="009C5807" w:rsidRDefault="00A43142" w:rsidP="00A43142">
                        <w:pPr>
                          <w:pStyle w:val="TAC"/>
                          <w:rPr>
                            <w:ins w:id="490" w:author="CK Yang (楊智凱)" w:date="2021-05-19T20:38:00Z"/>
                            <w:b/>
                          </w:rPr>
                        </w:pPr>
                        <w:ins w:id="491"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492" w:author="CK Yang (楊智凱)" w:date="2021-05-19T20:38:00Z"/>
                            <w:b/>
                          </w:rPr>
                        </w:pPr>
                        <w:ins w:id="493"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494"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495" w:author="CK Yang (楊智凱)" w:date="2021-05-19T20:38:00Z"/>
                          </w:rPr>
                        </w:pPr>
                        <w:ins w:id="496"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497" w:author="CK Yang (楊智凱)" w:date="2021-05-19T20:38:00Z"/>
                          </w:rPr>
                        </w:pPr>
                        <w:ins w:id="498"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499" w:author="CK Yang (楊智凱)" w:date="2021-05-19T20:38:00Z"/>
                      <w:rFonts w:eastAsiaTheme="minorEastAsia"/>
                      <w:color w:val="0070C0"/>
                      <w:lang w:eastAsia="zh-CN"/>
                    </w:rPr>
                  </w:pPr>
                </w:p>
              </w:tc>
            </w:tr>
          </w:tbl>
          <w:p w14:paraId="15CEBFBD" w14:textId="77777777" w:rsidR="00A43142" w:rsidRDefault="00A43142" w:rsidP="00A43142">
            <w:pPr>
              <w:spacing w:after="120"/>
              <w:rPr>
                <w:ins w:id="500" w:author="CK Yang (楊智凱)" w:date="2021-05-19T20:38:00Z"/>
                <w:rFonts w:eastAsiaTheme="minorEastAsia"/>
                <w:color w:val="0070C0"/>
                <w:lang w:val="en-US" w:eastAsia="zh-CN"/>
              </w:rPr>
            </w:pPr>
          </w:p>
          <w:p w14:paraId="379E6624" w14:textId="77777777" w:rsidR="00A43142" w:rsidRDefault="00A43142" w:rsidP="00A43142">
            <w:pPr>
              <w:spacing w:after="120"/>
              <w:rPr>
                <w:ins w:id="501" w:author="CK Yang (楊智凱)" w:date="2021-05-19T20:38:00Z"/>
                <w:rFonts w:eastAsiaTheme="minorEastAsia"/>
                <w:color w:val="0070C0"/>
                <w:lang w:val="en-US" w:eastAsia="zh-CN"/>
              </w:rPr>
            </w:pPr>
            <w:ins w:id="502"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6"/>
              <w:tblW w:w="0" w:type="auto"/>
              <w:tblLook w:val="04A0" w:firstRow="1" w:lastRow="0" w:firstColumn="1" w:lastColumn="0" w:noHBand="0" w:noVBand="1"/>
            </w:tblPr>
            <w:tblGrid>
              <w:gridCol w:w="7933"/>
            </w:tblGrid>
            <w:tr w:rsidR="00A43142" w14:paraId="59F064BA" w14:textId="77777777" w:rsidTr="00956AA2">
              <w:trPr>
                <w:ins w:id="503" w:author="CK Yang (楊智凱)" w:date="2021-05-19T20:38:00Z"/>
              </w:trPr>
              <w:tc>
                <w:tcPr>
                  <w:tcW w:w="7933" w:type="dxa"/>
                </w:tcPr>
                <w:p w14:paraId="52C13A8F" w14:textId="77777777" w:rsidR="00A43142" w:rsidRDefault="00A43142" w:rsidP="00A43142">
                  <w:pPr>
                    <w:spacing w:after="120"/>
                    <w:rPr>
                      <w:ins w:id="504" w:author="CK Yang (楊智凱)" w:date="2021-05-19T20:38:00Z"/>
                      <w:rFonts w:eastAsiaTheme="minorEastAsia"/>
                      <w:color w:val="0070C0"/>
                      <w:lang w:val="en-US" w:eastAsia="zh-CN"/>
                    </w:rPr>
                  </w:pPr>
                  <w:ins w:id="505"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506" w:author="CK Yang (楊智凱)" w:date="2021-05-19T20:38:00Z"/>
              </w:trPr>
              <w:tc>
                <w:tcPr>
                  <w:tcW w:w="7933" w:type="dxa"/>
                </w:tcPr>
                <w:p w14:paraId="7655192C" w14:textId="77777777" w:rsidR="00A43142" w:rsidRPr="00691C10" w:rsidRDefault="00A43142" w:rsidP="00A43142">
                  <w:pPr>
                    <w:pStyle w:val="TH"/>
                    <w:rPr>
                      <w:ins w:id="507" w:author="CK Yang (楊智凱)" w:date="2021-05-19T20:38:00Z"/>
                    </w:rPr>
                  </w:pPr>
                  <w:ins w:id="508"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509" w:author="CK Yang (楊智凱)" w:date="2021-05-19T20:38:00Z"/>
                    </w:trPr>
                    <w:tc>
                      <w:tcPr>
                        <w:tcW w:w="4620" w:type="dxa"/>
                        <w:shd w:val="clear" w:color="auto" w:fill="auto"/>
                      </w:tcPr>
                      <w:p w14:paraId="39B39283" w14:textId="77777777" w:rsidR="00A43142" w:rsidRPr="00691C10" w:rsidRDefault="00A43142" w:rsidP="00A43142">
                        <w:pPr>
                          <w:pStyle w:val="TAH"/>
                          <w:rPr>
                            <w:ins w:id="510" w:author="CK Yang (楊智凱)" w:date="2021-05-19T20:38:00Z"/>
                          </w:rPr>
                        </w:pPr>
                        <w:ins w:id="511"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512" w:author="CK Yang (楊智凱)" w:date="2021-05-19T20:38:00Z"/>
                          </w:rPr>
                        </w:pPr>
                        <w:ins w:id="513" w:author="CK Yang (楊智凱)" w:date="2021-05-19T20:38:00Z">
                          <w:r w:rsidRPr="00691C10">
                            <w:t>T</w:t>
                          </w:r>
                          <w:r w:rsidRPr="00691C10">
                            <w:rPr>
                              <w:vertAlign w:val="subscript"/>
                            </w:rPr>
                            <w:t>PSS/SSS_sync_irat</w:t>
                          </w:r>
                        </w:ins>
                      </w:p>
                    </w:tc>
                  </w:tr>
                  <w:tr w:rsidR="00A43142" w:rsidRPr="00691C10" w14:paraId="7AEE571D" w14:textId="77777777" w:rsidTr="00956AA2">
                    <w:trPr>
                      <w:ins w:id="514" w:author="CK Yang (楊智凱)" w:date="2021-05-19T20:38:00Z"/>
                    </w:trPr>
                    <w:tc>
                      <w:tcPr>
                        <w:tcW w:w="4620" w:type="dxa"/>
                        <w:shd w:val="clear" w:color="auto" w:fill="auto"/>
                      </w:tcPr>
                      <w:p w14:paraId="2CB3FF3F" w14:textId="77777777" w:rsidR="00A43142" w:rsidRPr="00691C10" w:rsidRDefault="00A43142" w:rsidP="00A43142">
                        <w:pPr>
                          <w:pStyle w:val="TAC"/>
                          <w:rPr>
                            <w:ins w:id="515" w:author="CK Yang (楊智凱)" w:date="2021-05-19T20:38:00Z"/>
                          </w:rPr>
                        </w:pPr>
                        <w:ins w:id="516"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517" w:author="CK Yang (楊智凱)" w:date="2021-05-19T20:38:00Z"/>
                          </w:rPr>
                        </w:pPr>
                        <w:ins w:id="518"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519" w:author="CK Yang (楊智凱)" w:date="2021-05-19T20:38:00Z"/>
                    </w:trPr>
                    <w:tc>
                      <w:tcPr>
                        <w:tcW w:w="4620" w:type="dxa"/>
                        <w:shd w:val="clear" w:color="auto" w:fill="auto"/>
                      </w:tcPr>
                      <w:p w14:paraId="2490FDDB" w14:textId="77777777" w:rsidR="00A43142" w:rsidRPr="00691C10" w:rsidRDefault="00A43142" w:rsidP="00A43142">
                        <w:pPr>
                          <w:pStyle w:val="TAC"/>
                          <w:rPr>
                            <w:ins w:id="520" w:author="CK Yang (楊智凱)" w:date="2021-05-19T20:38:00Z"/>
                          </w:rPr>
                        </w:pPr>
                        <w:ins w:id="521"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522" w:author="CK Yang (楊智凱)" w:date="2021-05-19T20:38:00Z"/>
                            <w:b/>
                          </w:rPr>
                        </w:pPr>
                        <w:ins w:id="523"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524" w:author="CK Yang (楊智凱)" w:date="2021-05-19T20:38:00Z"/>
                    </w:trPr>
                    <w:tc>
                      <w:tcPr>
                        <w:tcW w:w="4620" w:type="dxa"/>
                        <w:shd w:val="clear" w:color="auto" w:fill="auto"/>
                      </w:tcPr>
                      <w:p w14:paraId="25FFC573" w14:textId="77777777" w:rsidR="00A43142" w:rsidRPr="00691C10" w:rsidRDefault="00A43142" w:rsidP="00A43142">
                        <w:pPr>
                          <w:pStyle w:val="TAC"/>
                          <w:rPr>
                            <w:ins w:id="525" w:author="CK Yang (楊智凱)" w:date="2021-05-19T20:38:00Z"/>
                            <w:b/>
                          </w:rPr>
                        </w:pPr>
                        <w:ins w:id="526"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527" w:author="CK Yang (楊智凱)" w:date="2021-05-19T20:38:00Z"/>
                            <w:b/>
                          </w:rPr>
                        </w:pPr>
                        <w:ins w:id="528"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529"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530" w:author="CK Yang (楊智凱)" w:date="2021-05-19T20:38:00Z"/>
                          </w:rPr>
                        </w:pPr>
                        <w:ins w:id="531"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532" w:author="CK Yang (楊智凱)" w:date="2021-05-19T20:38:00Z"/>
                          </w:rPr>
                        </w:pPr>
                        <w:ins w:id="533"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534"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535" w:author="CK Yang (楊智凱)" w:date="2021-05-19T20:38:00Z"/>
                <w:rFonts w:eastAsiaTheme="minorEastAsia"/>
                <w:color w:val="0070C0"/>
                <w:lang w:eastAsia="zh-CN"/>
              </w:rPr>
            </w:pPr>
          </w:p>
          <w:tbl>
            <w:tblPr>
              <w:tblStyle w:val="aff6"/>
              <w:tblW w:w="0" w:type="auto"/>
              <w:tblLook w:val="04A0" w:firstRow="1" w:lastRow="0" w:firstColumn="1" w:lastColumn="0" w:noHBand="0" w:noVBand="1"/>
            </w:tblPr>
            <w:tblGrid>
              <w:gridCol w:w="7933"/>
            </w:tblGrid>
            <w:tr w:rsidR="00A43142" w14:paraId="5A6DC7A4" w14:textId="77777777" w:rsidTr="00956AA2">
              <w:trPr>
                <w:ins w:id="536" w:author="CK Yang (楊智凱)" w:date="2021-05-19T20:38:00Z"/>
              </w:trPr>
              <w:tc>
                <w:tcPr>
                  <w:tcW w:w="7933" w:type="dxa"/>
                </w:tcPr>
                <w:p w14:paraId="1474A86B" w14:textId="77777777" w:rsidR="00A43142" w:rsidRDefault="00A43142" w:rsidP="00A43142">
                  <w:pPr>
                    <w:spacing w:after="120"/>
                    <w:rPr>
                      <w:ins w:id="537" w:author="CK Yang (楊智凱)" w:date="2021-05-19T20:38:00Z"/>
                      <w:rFonts w:eastAsiaTheme="minorEastAsia"/>
                      <w:color w:val="0070C0"/>
                      <w:lang w:val="en-US" w:eastAsia="zh-CN"/>
                    </w:rPr>
                  </w:pPr>
                  <w:ins w:id="53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539" w:author="CK Yang (楊智凱)" w:date="2021-05-19T20:38:00Z"/>
              </w:trPr>
              <w:tc>
                <w:tcPr>
                  <w:tcW w:w="7933" w:type="dxa"/>
                </w:tcPr>
                <w:p w14:paraId="4090D650" w14:textId="77777777" w:rsidR="00A43142" w:rsidRPr="00691C10" w:rsidRDefault="00A43142" w:rsidP="00A43142">
                  <w:pPr>
                    <w:pStyle w:val="TH"/>
                    <w:rPr>
                      <w:ins w:id="540" w:author="CK Yang (楊智凱)" w:date="2021-05-19T20:38:00Z"/>
                    </w:rPr>
                  </w:pPr>
                  <w:ins w:id="541"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54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543" w:author="CK Yang (楊智凱)" w:date="2021-05-19T20:38:00Z"/>
                          </w:rPr>
                        </w:pPr>
                        <w:ins w:id="544"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545" w:author="CK Yang (楊智凱)" w:date="2021-05-19T20:38:00Z"/>
                          </w:rPr>
                        </w:pPr>
                        <w:ins w:id="546" w:author="CK Yang (楊智凱)" w:date="2021-05-19T20:38:00Z">
                          <w:r w:rsidRPr="00691C10">
                            <w:t>T</w:t>
                          </w:r>
                          <w:r w:rsidRPr="00691C10">
                            <w:rPr>
                              <w:vertAlign w:val="subscript"/>
                            </w:rPr>
                            <w:t>PSS/SSS_sync_irat</w:t>
                          </w:r>
                        </w:ins>
                      </w:p>
                    </w:tc>
                  </w:tr>
                  <w:tr w:rsidR="00A43142" w:rsidRPr="00691C10" w14:paraId="6700E236" w14:textId="77777777" w:rsidTr="00956AA2">
                    <w:trPr>
                      <w:ins w:id="54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548" w:author="CK Yang (楊智凱)" w:date="2021-05-19T20:38:00Z"/>
                          </w:rPr>
                        </w:pPr>
                        <w:ins w:id="549"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550" w:author="CK Yang (楊智凱)" w:date="2021-05-19T20:38:00Z"/>
                          </w:rPr>
                        </w:pPr>
                        <w:ins w:id="551"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55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553" w:author="CK Yang (楊智凱)" w:date="2021-05-19T20:38:00Z"/>
                          </w:rPr>
                        </w:pPr>
                        <w:ins w:id="554"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555" w:author="CK Yang (楊智凱)" w:date="2021-05-19T20:38:00Z"/>
                            <w:b/>
                          </w:rPr>
                        </w:pPr>
                        <w:ins w:id="556"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55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558" w:author="CK Yang (楊智凱)" w:date="2021-05-19T20:38:00Z"/>
                            <w:b/>
                          </w:rPr>
                        </w:pPr>
                        <w:ins w:id="559"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560" w:author="CK Yang (楊智凱)" w:date="2021-05-19T20:38:00Z"/>
                            <w:b/>
                          </w:rPr>
                        </w:pPr>
                        <w:ins w:id="561"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562"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563" w:author="CK Yang (楊智凱)" w:date="2021-05-19T20:38:00Z"/>
                          </w:rPr>
                        </w:pPr>
                        <w:ins w:id="564"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565" w:author="CK Yang (楊智凱)" w:date="2021-05-19T20:38:00Z"/>
                          </w:rPr>
                        </w:pPr>
                        <w:ins w:id="566"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567" w:author="CK Yang (楊智凱)" w:date="2021-05-19T20:38:00Z"/>
                          </w:rPr>
                        </w:pPr>
                        <w:ins w:id="568"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569" w:author="CK Yang (楊智凱)" w:date="2021-05-19T20:38:00Z"/>
                      <w:rFonts w:eastAsiaTheme="minorEastAsia"/>
                      <w:color w:val="0070C0"/>
                      <w:lang w:eastAsia="zh-CN"/>
                    </w:rPr>
                  </w:pPr>
                </w:p>
              </w:tc>
            </w:tr>
          </w:tbl>
          <w:p w14:paraId="465848EB" w14:textId="77777777" w:rsidR="00A43142" w:rsidRDefault="00A43142" w:rsidP="00A43142">
            <w:pPr>
              <w:spacing w:after="120"/>
              <w:rPr>
                <w:ins w:id="570" w:author="CK Yang (楊智凱)" w:date="2021-05-19T20:38:00Z"/>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770AF13C" w14:textId="5D1D8E7B"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002D4A2F">
        <w:rPr>
          <w:rFonts w:eastAsia="SimSun"/>
          <w:szCs w:val="24"/>
          <w:lang w:eastAsia="zh-CN"/>
        </w:rPr>
        <w:t>, vivo, CATT, HW,</w:t>
      </w:r>
      <w:r w:rsidR="00B75720">
        <w:rPr>
          <w:rFonts w:eastAsia="SimSun"/>
          <w:szCs w:val="24"/>
          <w:lang w:eastAsia="zh-CN"/>
        </w:rPr>
        <w:t xml:space="preserve"> CMCC</w:t>
      </w:r>
      <w:r w:rsidR="001505A2">
        <w:rPr>
          <w:rFonts w:eastAsia="SimSun"/>
          <w:szCs w:val="24"/>
          <w:lang w:eastAsia="zh-CN"/>
        </w:rPr>
        <w:t xml:space="preserve">, </w:t>
      </w:r>
      <w:r w:rsidR="001505A2" w:rsidRPr="001505A2">
        <w:rPr>
          <w:rFonts w:eastAsia="SimSun"/>
          <w:szCs w:val="24"/>
          <w:lang w:eastAsia="zh-CN"/>
        </w:rPr>
        <w:t>Xiaomi</w:t>
      </w:r>
      <w:r w:rsidR="00E74AF3">
        <w:rPr>
          <w:rFonts w:eastAsia="SimSun"/>
          <w:szCs w:val="24"/>
          <w:lang w:eastAsia="zh-CN"/>
        </w:rPr>
        <w:t>, Apple</w:t>
      </w:r>
      <w:r w:rsidR="00E44EE5">
        <w:rPr>
          <w:rFonts w:eastAsia="SimSun"/>
          <w:szCs w:val="24"/>
          <w:lang w:eastAsia="zh-CN"/>
        </w:rPr>
        <w:t>, MTK</w:t>
      </w:r>
      <w:r w:rsidR="009C5BFB">
        <w:rPr>
          <w:rFonts w:eastAsia="SimSun"/>
          <w:szCs w:val="24"/>
          <w:lang w:eastAsia="zh-CN"/>
        </w:rPr>
        <w:t>, Nokia</w:t>
      </w:r>
      <w:r w:rsidRPr="00A51EAF">
        <w:rPr>
          <w:rFonts w:eastAsia="SimSun"/>
          <w:szCs w:val="24"/>
          <w:lang w:eastAsia="zh-CN"/>
        </w:rPr>
        <w:t xml:space="preserve">): </w:t>
      </w:r>
      <w:r w:rsidR="002D4A2F">
        <w:rPr>
          <w:rFonts w:eastAsia="SimSun"/>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3E234" w14:textId="5EDDFC4E" w:rsidR="00DF3B7F" w:rsidRDefault="00DF3B7F" w:rsidP="00DF3B7F">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9 </w:t>
      </w:r>
      <w:r w:rsidRPr="00570FFD">
        <w:rPr>
          <w:rFonts w:eastAsia="SimSun"/>
          <w:color w:val="0070C0"/>
          <w:szCs w:val="24"/>
          <w:lang w:eastAsia="zh-CN"/>
        </w:rPr>
        <w:t xml:space="preserve">companies discussed this issue, and all the companies have the same view that M2 can be reused for </w:t>
      </w:r>
      <w:r w:rsidRPr="008B1B53">
        <w:rPr>
          <w:rFonts w:eastAsia="SimSun"/>
          <w:color w:val="0070C0"/>
          <w:szCs w:val="24"/>
          <w:lang w:eastAsia="zh-CN"/>
        </w:rPr>
        <w:t xml:space="preserve">index </w:t>
      </w:r>
      <w:r>
        <w:rPr>
          <w:rFonts w:eastAsia="SimSun"/>
          <w:color w:val="0070C0"/>
          <w:szCs w:val="24"/>
          <w:lang w:eastAsia="zh-CN"/>
        </w:rPr>
        <w:t>detection delay</w:t>
      </w:r>
      <w:r w:rsidRPr="00570FFD">
        <w:rPr>
          <w:rFonts w:eastAsia="SimSun"/>
          <w:color w:val="0070C0"/>
          <w:szCs w:val="24"/>
          <w:lang w:eastAsia="zh-CN"/>
        </w:rPr>
        <w:t xml:space="preserve"> requirement for inter-frequency measurement without MG. </w:t>
      </w:r>
    </w:p>
    <w:p w14:paraId="5C99CDA4" w14:textId="77777777" w:rsidR="00DF3B7F" w:rsidRPr="00570FFD" w:rsidRDefault="00DF3B7F" w:rsidP="00DF3B7F">
      <w:pPr>
        <w:pStyle w:val="aff7"/>
        <w:numPr>
          <w:ilvl w:val="1"/>
          <w:numId w:val="4"/>
        </w:numPr>
        <w:ind w:firstLineChars="0"/>
        <w:rPr>
          <w:rFonts w:eastAsia="SimSun"/>
          <w:color w:val="0070C0"/>
          <w:szCs w:val="24"/>
          <w:lang w:eastAsia="zh-CN"/>
        </w:rPr>
      </w:pPr>
      <w:r w:rsidRPr="00570FFD">
        <w:rPr>
          <w:rFonts w:eastAsia="SimSun"/>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7"/>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7"/>
        <w:overflowPunct/>
        <w:autoSpaceDE/>
        <w:autoSpaceDN/>
        <w:adjustRightInd/>
        <w:spacing w:after="120"/>
        <w:ind w:left="1440" w:firstLineChars="0" w:firstLine="0"/>
        <w:textAlignment w:val="auto"/>
        <w:rPr>
          <w:rFonts w:eastAsia="SimSun"/>
          <w:color w:val="0070C0"/>
          <w:szCs w:val="24"/>
          <w:lang w:val="en-US" w:eastAsia="zh-CN"/>
        </w:rPr>
      </w:pPr>
    </w:p>
    <w:p w14:paraId="3CE5977E"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57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572" w:author="Huawei" w:date="2021-05-19T17:10:00Z">
              <w:r>
                <w:rPr>
                  <w:rFonts w:eastAsiaTheme="minorEastAsia"/>
                  <w:color w:val="0070C0"/>
                  <w:lang w:val="en-US" w:eastAsia="zh-CN"/>
                </w:rPr>
                <w:t>Support the recommended WF</w:t>
              </w:r>
            </w:ins>
          </w:p>
        </w:tc>
      </w:tr>
      <w:tr w:rsidR="00C84057" w14:paraId="126A81BE" w14:textId="77777777" w:rsidTr="00FA0496">
        <w:trPr>
          <w:ins w:id="573" w:author="OPPO" w:date="2021-05-19T18:49:00Z"/>
        </w:trPr>
        <w:tc>
          <w:tcPr>
            <w:tcW w:w="1236" w:type="dxa"/>
          </w:tcPr>
          <w:p w14:paraId="179721E0" w14:textId="2CC6C4FC" w:rsidR="00C84057" w:rsidRDefault="00C84057" w:rsidP="00C84057">
            <w:pPr>
              <w:spacing w:after="120"/>
              <w:rPr>
                <w:ins w:id="574" w:author="OPPO" w:date="2021-05-19T18:49:00Z"/>
                <w:rFonts w:eastAsiaTheme="minorEastAsia"/>
                <w:color w:val="0070C0"/>
                <w:lang w:val="en-US" w:eastAsia="zh-CN"/>
              </w:rPr>
            </w:pPr>
            <w:ins w:id="575"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576" w:author="OPPO" w:date="2021-05-19T18:49:00Z"/>
                <w:rFonts w:eastAsiaTheme="minorEastAsia"/>
                <w:color w:val="0070C0"/>
                <w:lang w:val="en-US" w:eastAsia="zh-CN"/>
              </w:rPr>
            </w:pPr>
            <w:ins w:id="577" w:author="OPPO" w:date="2021-05-19T18:49:00Z">
              <w:r>
                <w:rPr>
                  <w:rFonts w:eastAsiaTheme="minorEastAsia"/>
                  <w:color w:val="0070C0"/>
                  <w:lang w:val="en-US" w:eastAsia="zh-CN"/>
                </w:rPr>
                <w:t>Support the recommended WF</w:t>
              </w:r>
            </w:ins>
          </w:p>
        </w:tc>
      </w:tr>
      <w:tr w:rsidR="00A43142" w14:paraId="4F12D91C" w14:textId="77777777" w:rsidTr="00FA0496">
        <w:trPr>
          <w:ins w:id="578" w:author="CK Yang (楊智凱)" w:date="2021-05-19T20:39:00Z"/>
        </w:trPr>
        <w:tc>
          <w:tcPr>
            <w:tcW w:w="1236" w:type="dxa"/>
          </w:tcPr>
          <w:p w14:paraId="75C3C56E" w14:textId="185787EB" w:rsidR="00A43142" w:rsidRDefault="00A43142" w:rsidP="00A43142">
            <w:pPr>
              <w:spacing w:after="120"/>
              <w:rPr>
                <w:ins w:id="579" w:author="CK Yang (楊智凱)" w:date="2021-05-19T20:39:00Z"/>
                <w:rFonts w:eastAsiaTheme="minorEastAsia"/>
                <w:color w:val="0070C0"/>
                <w:lang w:val="en-US" w:eastAsia="zh-CN"/>
              </w:rPr>
            </w:pPr>
            <w:ins w:id="580"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581" w:author="CK Yang (楊智凱)" w:date="2021-05-19T20:39:00Z"/>
                <w:rFonts w:eastAsiaTheme="minorEastAsia"/>
                <w:color w:val="0070C0"/>
                <w:lang w:val="en-US" w:eastAsia="zh-CN"/>
              </w:rPr>
            </w:pPr>
            <w:ins w:id="582"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583" w:author="CK Yang (楊智凱)" w:date="2021-05-19T20:39:00Z"/>
                <w:rFonts w:eastAsiaTheme="minorEastAsia"/>
                <w:color w:val="0070C0"/>
                <w:lang w:val="en-US" w:eastAsia="zh-CN"/>
              </w:rPr>
            </w:pP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7"/>
        <w:numPr>
          <w:ilvl w:val="0"/>
          <w:numId w:val="4"/>
        </w:numPr>
        <w:overflowPunct/>
        <w:autoSpaceDE/>
        <w:autoSpaceDN/>
        <w:adjustRightInd/>
        <w:spacing w:after="120"/>
        <w:ind w:left="720" w:firstLineChars="0"/>
        <w:textAlignment w:val="auto"/>
        <w:rPr>
          <w:rFonts w:eastAsia="SimSun"/>
          <w:szCs w:val="24"/>
          <w:lang w:eastAsia="zh-CN"/>
        </w:rPr>
      </w:pPr>
      <w:r w:rsidRPr="00A51EAF">
        <w:rPr>
          <w:rFonts w:eastAsia="SimSun"/>
          <w:szCs w:val="24"/>
          <w:lang w:eastAsia="zh-CN"/>
        </w:rPr>
        <w:t>Proposals</w:t>
      </w:r>
    </w:p>
    <w:p w14:paraId="0660355A" w14:textId="77777777" w:rsidR="003318F6" w:rsidRDefault="003318F6" w:rsidP="003318F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Option 1 (</w:t>
      </w:r>
      <w:r>
        <w:rPr>
          <w:rFonts w:eastAsia="SimSun"/>
          <w:szCs w:val="24"/>
          <w:lang w:eastAsia="zh-CN"/>
        </w:rPr>
        <w:t>QC</w:t>
      </w:r>
      <w:r w:rsidRPr="00A51EAF">
        <w:rPr>
          <w:rFonts w:eastAsia="SimSun"/>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新細明體"/>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DengXian"/>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新細明體"/>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DengXian"/>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DengXian"/>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新細明體"/>
              </w:rPr>
              <w:t>:</w:t>
            </w:r>
            <w:r>
              <w:tab/>
            </w:r>
            <w:r>
              <w:rPr>
                <w:snapToGrid w:val="0"/>
                <w:lang w:eastAsia="zh-CN"/>
              </w:rPr>
              <w:t xml:space="preserve">M2 = 1.5 if SMTC periodicity &gt; </w:t>
            </w:r>
            <w:r>
              <w:rPr>
                <w:rFonts w:eastAsia="新細明體"/>
                <w:snapToGrid w:val="0"/>
                <w:lang w:eastAsia="zh-CN"/>
              </w:rPr>
              <w:t>4</w:t>
            </w:r>
            <w:r>
              <w:rPr>
                <w:snapToGrid w:val="0"/>
                <w:lang w:eastAsia="zh-CN"/>
              </w:rPr>
              <w:t>0 ms</w:t>
            </w:r>
            <w:r>
              <w:rPr>
                <w:rFonts w:eastAsia="新細明體"/>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新細明體"/>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2</w:t>
      </w:r>
      <w:r w:rsidRPr="00A51EAF">
        <w:rPr>
          <w:rFonts w:eastAsia="SimSun"/>
          <w:szCs w:val="24"/>
          <w:lang w:eastAsia="zh-CN"/>
        </w:rPr>
        <w:t xml:space="preserve"> (</w:t>
      </w:r>
      <w:r>
        <w:rPr>
          <w:rFonts w:eastAsia="SimSun"/>
          <w:szCs w:val="24"/>
          <w:lang w:eastAsia="zh-CN"/>
        </w:rPr>
        <w:t>HW</w:t>
      </w:r>
      <w:r w:rsidRPr="00A51EAF">
        <w:rPr>
          <w:rFonts w:eastAsia="SimSun"/>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51EAF">
        <w:rPr>
          <w:rFonts w:eastAsia="SimSun"/>
          <w:szCs w:val="24"/>
          <w:lang w:eastAsia="zh-CN"/>
        </w:rPr>
        <w:t xml:space="preserve">Option </w:t>
      </w:r>
      <w:r>
        <w:rPr>
          <w:rFonts w:eastAsia="SimSun"/>
          <w:szCs w:val="24"/>
          <w:lang w:eastAsia="zh-CN"/>
        </w:rPr>
        <w:t>3</w:t>
      </w:r>
      <w:r w:rsidRPr="00A51EAF">
        <w:rPr>
          <w:rFonts w:eastAsia="SimSun"/>
          <w:szCs w:val="24"/>
          <w:lang w:eastAsia="zh-CN"/>
        </w:rPr>
        <w:t xml:space="preserve"> (</w:t>
      </w:r>
      <w:r>
        <w:rPr>
          <w:rFonts w:eastAsia="SimSun"/>
          <w:szCs w:val="24"/>
          <w:lang w:eastAsia="zh-CN"/>
        </w:rPr>
        <w:t>CATT</w:t>
      </w:r>
      <w:r w:rsidRPr="00A51EAF">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w:t>
      </w:r>
      <w:r w:rsidR="00B75720">
        <w:rPr>
          <w:rFonts w:eastAsia="SimSun"/>
          <w:szCs w:val="24"/>
          <w:lang w:eastAsia="zh-CN"/>
        </w:rPr>
        <w:t>CMCC</w:t>
      </w:r>
      <w:r>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DengXian"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DengXian"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DengXian"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DengXian"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DengXian"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DengXian"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DengXian"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DengXian"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(vivo, </w:t>
      </w:r>
      <w:r w:rsidR="00717E90" w:rsidRPr="00717E90">
        <w:rPr>
          <w:rFonts w:eastAsia="SimSun"/>
          <w:szCs w:val="24"/>
          <w:lang w:eastAsia="zh-CN"/>
        </w:rPr>
        <w:t>Xiaomi</w:t>
      </w:r>
      <w:r>
        <w:rPr>
          <w:rFonts w:eastAsia="SimSun"/>
          <w:szCs w:val="24"/>
          <w:lang w:eastAsia="zh-CN"/>
        </w:rPr>
        <w:t>):</w:t>
      </w:r>
      <w:r w:rsidR="00717E90">
        <w:rPr>
          <w:rFonts w:eastAsia="SimSun"/>
          <w:szCs w:val="24"/>
          <w:lang w:eastAsia="zh-CN"/>
        </w:rPr>
        <w:t xml:space="preserve"> </w:t>
      </w:r>
      <w:r w:rsidR="00717E90" w:rsidRPr="00717E90">
        <w:rPr>
          <w:rFonts w:eastAsia="SimSun"/>
          <w:szCs w:val="24"/>
          <w:lang w:eastAsia="zh-CN"/>
        </w:rPr>
        <w:t xml:space="preserve">For inter-frequency measurement with MG, the enhanced </w:t>
      </w:r>
      <w:r w:rsidR="00717E90">
        <w:rPr>
          <w:rFonts w:eastAsia="SimSun"/>
          <w:szCs w:val="24"/>
          <w:lang w:eastAsia="zh-CN"/>
        </w:rPr>
        <w:t>requirements specified for LTE-</w:t>
      </w:r>
      <w:r w:rsidR="00717E90" w:rsidRPr="00717E90">
        <w:rPr>
          <w:rFonts w:eastAsia="SimSun"/>
          <w:szCs w:val="24"/>
          <w:lang w:eastAsia="zh-CN"/>
        </w:rPr>
        <w:t xml:space="preserve">NR </w:t>
      </w:r>
      <w:r w:rsidR="00717E90">
        <w:rPr>
          <w:rFonts w:eastAsia="SimSun"/>
          <w:szCs w:val="24"/>
          <w:lang w:eastAsia="zh-CN"/>
        </w:rPr>
        <w:t xml:space="preserve">inter-RAT </w:t>
      </w:r>
      <w:r w:rsidR="00717E90" w:rsidRPr="00717E90">
        <w:rPr>
          <w:rFonts w:eastAsia="SimSun"/>
          <w:szCs w:val="24"/>
          <w:lang w:eastAsia="zh-CN"/>
        </w:rPr>
        <w:t>measurements in R16 HST could be used as baseline</w:t>
      </w:r>
    </w:p>
    <w:p w14:paraId="068A49B9" w14:textId="341BCD06" w:rsidR="00E74AF3" w:rsidRDefault="00E74AF3" w:rsidP="001505A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DengXian"/>
                <w:szCs w:val="18"/>
                <w:lang w:eastAsia="zh-CN"/>
              </w:rPr>
              <w:t>M2</w:t>
            </w:r>
            <w:r w:rsidRPr="00E44EE5">
              <w:rPr>
                <w:szCs w:val="18"/>
                <w:vertAlign w:val="superscript"/>
              </w:rPr>
              <w:t xml:space="preserve"> Note </w:t>
            </w:r>
            <w:r w:rsidRPr="00E44EE5">
              <w:rPr>
                <w:rFonts w:eastAsia="DengXian"/>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C5BFB">
        <w:rPr>
          <w:rFonts w:eastAsia="SimSun"/>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DengXian"/>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929A75" w14:textId="77777777" w:rsidR="003318F6" w:rsidRPr="00805BE8" w:rsidRDefault="003318F6" w:rsidP="003318F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6"/>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584"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585" w:author="Huawei" w:date="2021-05-19T17:10:00Z"/>
                <w:rFonts w:eastAsia="SimSun"/>
                <w:lang w:eastAsia="zh-CN"/>
              </w:rPr>
            </w:pPr>
            <w:ins w:id="586" w:author="Huawei" w:date="2021-05-19T17:10:00Z">
              <w:r>
                <w:rPr>
                  <w:rFonts w:eastAsia="SimSun"/>
                  <w:lang w:eastAsia="zh-CN"/>
                </w:rPr>
                <w:t xml:space="preserve">Support </w:t>
              </w:r>
              <w:r>
                <w:rPr>
                  <w:rFonts w:eastAsia="SimSun" w:hint="eastAsia"/>
                  <w:lang w:eastAsia="zh-CN"/>
                </w:rPr>
                <w:t>O</w:t>
              </w:r>
              <w:r>
                <w:rPr>
                  <w:rFonts w:eastAsia="SimSun"/>
                  <w:lang w:eastAsia="zh-CN"/>
                </w:rPr>
                <w:t>ption2</w:t>
              </w:r>
            </w:ins>
          </w:p>
          <w:p w14:paraId="13B25B41" w14:textId="77777777" w:rsidR="004178CB" w:rsidRDefault="004178CB" w:rsidP="004178CB">
            <w:pPr>
              <w:rPr>
                <w:ins w:id="587" w:author="Huawei" w:date="2021-05-19T17:10:00Z"/>
                <w:rFonts w:eastAsia="SimSun"/>
                <w:lang w:eastAsia="zh-CN"/>
              </w:rPr>
            </w:pPr>
            <w:ins w:id="588" w:author="Huawei" w:date="2021-05-19T17:10:00Z">
              <w:r>
                <w:rPr>
                  <w:rFonts w:eastAsia="SimSun"/>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 and reduced to 3 for DRX cycle&gt;320ms and SMTC &lt;= 40ms</w:t>
              </w:r>
              <w:r>
                <w:rPr>
                  <w:rFonts w:eastAsia="SimSun"/>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589" w:author="Huawei" w:date="2021-05-19T17:10:00Z"/>
                <w:rFonts w:eastAsia="SimSun"/>
                <w:lang w:eastAsia="zh-CN"/>
              </w:rPr>
            </w:pPr>
            <w:ins w:id="590" w:author="Huawei" w:date="2021-05-19T17:10:00Z">
              <w:r>
                <w:rPr>
                  <w:rFonts w:eastAsia="SimSun"/>
                  <w:lang w:eastAsia="zh-CN"/>
                </w:rPr>
                <w:t xml:space="preserve">-7samples for </w:t>
              </w:r>
              <w:r w:rsidRPr="001D5E41">
                <w:rPr>
                  <w:rFonts w:eastAsia="SimSun" w:hint="eastAsia"/>
                  <w:lang w:eastAsia="zh-CN"/>
                </w:rPr>
                <w:t xml:space="preserve">160ms &lt; </w:t>
              </w:r>
              <w:r w:rsidRPr="00BA63FB">
                <w:rPr>
                  <w:rFonts w:eastAsia="SimSun"/>
                  <w:lang w:eastAsia="zh-CN"/>
                </w:rPr>
                <w:t>DRX cycle</w:t>
              </w:r>
              <w:r w:rsidRPr="00BA63FB">
                <w:rPr>
                  <w:rFonts w:eastAsia="SimSun" w:hint="eastAsia"/>
                  <w:lang w:eastAsia="zh-CN"/>
                </w:rPr>
                <w:t>≤</w:t>
              </w:r>
              <w:r w:rsidRPr="00BA63FB">
                <w:rPr>
                  <w:rFonts w:eastAsia="SimSun"/>
                  <w:lang w:eastAsia="zh-CN"/>
                </w:rPr>
                <w:t xml:space="preserve"> 320ms</w:t>
              </w:r>
            </w:ins>
          </w:p>
          <w:p w14:paraId="534680B8" w14:textId="77777777" w:rsidR="004178CB" w:rsidRDefault="004178CB" w:rsidP="004178CB">
            <w:pPr>
              <w:ind w:leftChars="500" w:left="1000"/>
              <w:rPr>
                <w:ins w:id="591" w:author="Huawei" w:date="2021-05-19T17:10:00Z"/>
                <w:rFonts w:eastAsia="SimSun"/>
                <w:lang w:eastAsia="zh-CN"/>
              </w:rPr>
            </w:pPr>
            <w:ins w:id="592" w:author="Huawei" w:date="2021-05-19T17:10:00Z">
              <w:r>
                <w:rPr>
                  <w:rFonts w:eastAsia="SimSun"/>
                  <w:lang w:eastAsia="zh-CN"/>
                </w:rPr>
                <w:t>-6</w:t>
              </w:r>
              <w:r w:rsidRPr="00BA63FB">
                <w:rPr>
                  <w:rFonts w:eastAsia="SimSun"/>
                  <w:lang w:eastAsia="zh-CN"/>
                </w:rPr>
                <w:t xml:space="preserve"> </w:t>
              </w:r>
              <w:r>
                <w:rPr>
                  <w:rFonts w:eastAsia="SimSun"/>
                  <w:lang w:eastAsia="zh-CN"/>
                </w:rPr>
                <w:t xml:space="preserve">samples </w:t>
              </w:r>
              <w:r w:rsidRPr="00BA63FB">
                <w:rPr>
                  <w:rFonts w:eastAsia="SimSun"/>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593" w:author="OPPO" w:date="2021-05-19T18:55:00Z"/>
        </w:trPr>
        <w:tc>
          <w:tcPr>
            <w:tcW w:w="1236" w:type="dxa"/>
          </w:tcPr>
          <w:p w14:paraId="2CB822D3" w14:textId="7554BAD9" w:rsidR="00C23375" w:rsidRDefault="00C23375" w:rsidP="00FA0496">
            <w:pPr>
              <w:spacing w:after="120"/>
              <w:rPr>
                <w:ins w:id="594" w:author="OPPO" w:date="2021-05-19T18:55:00Z"/>
                <w:rFonts w:eastAsiaTheme="minorEastAsia"/>
                <w:color w:val="0070C0"/>
                <w:lang w:val="en-US" w:eastAsia="zh-CN"/>
              </w:rPr>
            </w:pPr>
            <w:ins w:id="595"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596" w:author="OPPO" w:date="2021-05-19T18:55:00Z"/>
                <w:rFonts w:eastAsiaTheme="minorEastAsia"/>
                <w:lang w:eastAsia="zh-CN"/>
                <w:rPrChange w:id="597" w:author="OPPO" w:date="2021-05-19T18:58:00Z">
                  <w:rPr>
                    <w:ins w:id="598" w:author="OPPO" w:date="2021-05-19T18:55:00Z"/>
                    <w:lang w:eastAsia="zh-CN"/>
                  </w:rPr>
                </w:rPrChange>
              </w:rPr>
            </w:pPr>
            <w:ins w:id="599"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600" w:author="OPPO" w:date="2021-05-19T19:01:00Z">
              <w:r w:rsidR="00961FE4">
                <w:rPr>
                  <w:rFonts w:eastAsiaTheme="minorEastAsia"/>
                  <w:lang w:eastAsia="zh-CN"/>
                </w:rPr>
                <w:t>option 2 and 5</w:t>
              </w:r>
            </w:ins>
            <w:ins w:id="601" w:author="OPPO" w:date="2021-05-19T18:58:00Z">
              <w:r>
                <w:rPr>
                  <w:rFonts w:eastAsiaTheme="minorEastAsia"/>
                  <w:lang w:eastAsia="zh-CN"/>
                </w:rPr>
                <w:t xml:space="preserve">. The methods of </w:t>
              </w:r>
            </w:ins>
            <w:ins w:id="602" w:author="OPPO" w:date="2021-05-19T18:59:00Z">
              <w:r>
                <w:rPr>
                  <w:rFonts w:eastAsiaTheme="minorEastAsia"/>
                  <w:lang w:eastAsia="zh-CN"/>
                </w:rPr>
                <w:t xml:space="preserve">sample </w:t>
              </w:r>
            </w:ins>
            <w:ins w:id="603" w:author="OPPO" w:date="2021-05-19T18:58:00Z">
              <w:r>
                <w:rPr>
                  <w:rFonts w:eastAsiaTheme="minorEastAsia"/>
                  <w:lang w:eastAsia="zh-CN"/>
                </w:rPr>
                <w:t>reduction</w:t>
              </w:r>
            </w:ins>
            <w:ins w:id="604"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605" w:author="OPPO" w:date="2021-05-19T19:01:00Z">
              <w:r w:rsidR="00961FE4">
                <w:rPr>
                  <w:rFonts w:eastAsiaTheme="minorEastAsia"/>
                  <w:lang w:eastAsia="zh-CN"/>
                </w:rPr>
                <w:t xml:space="preserve"> or inter-RAT </w:t>
              </w:r>
            </w:ins>
            <w:ins w:id="606" w:author="OPPO" w:date="2021-05-19T18:59:00Z">
              <w:r>
                <w:rPr>
                  <w:rFonts w:eastAsiaTheme="minorEastAsia" w:hint="eastAsia"/>
                  <w:lang w:eastAsia="zh-CN"/>
                </w:rPr>
                <w:t>measurement</w:t>
              </w:r>
            </w:ins>
            <w:ins w:id="607" w:author="OPPO" w:date="2021-05-19T18:58:00Z">
              <w:r>
                <w:rPr>
                  <w:rFonts w:eastAsiaTheme="minorEastAsia"/>
                  <w:lang w:eastAsia="zh-CN"/>
                </w:rPr>
                <w:t xml:space="preserve"> </w:t>
              </w:r>
            </w:ins>
            <w:ins w:id="608" w:author="OPPO" w:date="2021-05-19T18:59:00Z">
              <w:r>
                <w:rPr>
                  <w:rFonts w:eastAsiaTheme="minorEastAsia"/>
                  <w:lang w:eastAsia="zh-CN"/>
                </w:rPr>
                <w:t>can be reused.</w:t>
              </w:r>
            </w:ins>
          </w:p>
        </w:tc>
      </w:tr>
      <w:tr w:rsidR="00A43142" w14:paraId="35CB8F73" w14:textId="77777777" w:rsidTr="00FA0496">
        <w:trPr>
          <w:ins w:id="609" w:author="CK Yang (楊智凱)" w:date="2021-05-19T20:39:00Z"/>
        </w:trPr>
        <w:tc>
          <w:tcPr>
            <w:tcW w:w="1236" w:type="dxa"/>
          </w:tcPr>
          <w:p w14:paraId="5D2A272C" w14:textId="5F723E72" w:rsidR="00A43142" w:rsidRDefault="00A43142" w:rsidP="00A43142">
            <w:pPr>
              <w:spacing w:after="120"/>
              <w:rPr>
                <w:ins w:id="610" w:author="CK Yang (楊智凱)" w:date="2021-05-19T20:39:00Z"/>
                <w:rFonts w:eastAsiaTheme="minorEastAsia" w:hint="eastAsia"/>
                <w:color w:val="0070C0"/>
                <w:lang w:val="en-US" w:eastAsia="zh-CN"/>
              </w:rPr>
            </w:pPr>
            <w:ins w:id="611"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612" w:author="CK Yang (楊智凱)" w:date="2021-05-19T20:39:00Z"/>
                <w:rFonts w:eastAsiaTheme="minorEastAsia"/>
                <w:color w:val="0070C0"/>
                <w:lang w:val="en-US" w:eastAsia="zh-CN"/>
              </w:rPr>
            </w:pPr>
            <w:ins w:id="613"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614" w:author="CK Yang (楊智凱)" w:date="2021-05-19T20:39:00Z"/>
                <w:rFonts w:eastAsiaTheme="minorEastAsia"/>
                <w:color w:val="0070C0"/>
                <w:lang w:val="en-US" w:eastAsia="zh-CN"/>
              </w:rPr>
            </w:pPr>
            <w:ins w:id="615"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616" w:author="CK Yang (楊智凱)" w:date="2021-05-19T20:39:00Z"/>
                <w:rFonts w:eastAsiaTheme="minorEastAsia"/>
                <w:color w:val="0070C0"/>
                <w:lang w:val="en-US" w:eastAsia="zh-CN"/>
              </w:rPr>
            </w:pPr>
            <w:ins w:id="617"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6"/>
              <w:tblW w:w="0" w:type="auto"/>
              <w:tblLook w:val="04A0" w:firstRow="1" w:lastRow="0" w:firstColumn="1" w:lastColumn="0" w:noHBand="0" w:noVBand="1"/>
            </w:tblPr>
            <w:tblGrid>
              <w:gridCol w:w="7933"/>
            </w:tblGrid>
            <w:tr w:rsidR="00A43142" w14:paraId="34F5CFD0" w14:textId="77777777" w:rsidTr="00956AA2">
              <w:trPr>
                <w:ins w:id="618" w:author="CK Yang (楊智凱)" w:date="2021-05-19T20:39:00Z"/>
              </w:trPr>
              <w:tc>
                <w:tcPr>
                  <w:tcW w:w="7933" w:type="dxa"/>
                </w:tcPr>
                <w:p w14:paraId="0D168B97" w14:textId="77777777" w:rsidR="00A43142" w:rsidRDefault="00A43142" w:rsidP="00A43142">
                  <w:pPr>
                    <w:spacing w:after="120"/>
                    <w:rPr>
                      <w:ins w:id="619" w:author="CK Yang (楊智凱)" w:date="2021-05-19T20:39:00Z"/>
                      <w:rFonts w:eastAsiaTheme="minorEastAsia"/>
                      <w:color w:val="0070C0"/>
                      <w:lang w:val="en-US" w:eastAsia="zh-CN"/>
                    </w:rPr>
                  </w:pPr>
                  <w:ins w:id="620"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621" w:author="CK Yang (楊智凱)" w:date="2021-05-19T20:39:00Z"/>
              </w:trPr>
              <w:tc>
                <w:tcPr>
                  <w:tcW w:w="7933" w:type="dxa"/>
                </w:tcPr>
                <w:p w14:paraId="55321BA1" w14:textId="77777777" w:rsidR="00A43142" w:rsidRPr="009C5807" w:rsidRDefault="00A43142" w:rsidP="00A43142">
                  <w:pPr>
                    <w:keepNext/>
                    <w:keepLines/>
                    <w:spacing w:before="60"/>
                    <w:jc w:val="center"/>
                    <w:rPr>
                      <w:ins w:id="622" w:author="CK Yang (楊智凱)" w:date="2021-05-19T20:39:00Z"/>
                      <w:rFonts w:ascii="Arial" w:hAnsi="Arial"/>
                      <w:b/>
                    </w:rPr>
                  </w:pPr>
                  <w:ins w:id="623"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624"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625" w:author="CK Yang (楊智凱)" w:date="2021-05-19T20:39:00Z"/>
                            <w:rFonts w:ascii="Arial" w:hAnsi="Arial"/>
                            <w:b/>
                            <w:sz w:val="18"/>
                          </w:rPr>
                        </w:pPr>
                        <w:ins w:id="626"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627" w:author="CK Yang (楊智凱)" w:date="2021-05-19T20:39:00Z"/>
                            <w:rFonts w:ascii="Arial" w:hAnsi="Arial"/>
                            <w:b/>
                            <w:sz w:val="18"/>
                          </w:rPr>
                        </w:pPr>
                        <w:ins w:id="628"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956AA2">
                    <w:trPr>
                      <w:ins w:id="629" w:author="CK Yang (楊智凱)" w:date="2021-05-19T20:39:00Z"/>
                    </w:trPr>
                    <w:tc>
                      <w:tcPr>
                        <w:tcW w:w="2122" w:type="dxa"/>
                        <w:shd w:val="clear" w:color="auto" w:fill="auto"/>
                      </w:tcPr>
                      <w:p w14:paraId="5A259E0A" w14:textId="77777777" w:rsidR="00A43142" w:rsidRPr="009C5807" w:rsidRDefault="00A43142" w:rsidP="00A43142">
                        <w:pPr>
                          <w:pStyle w:val="TAC"/>
                          <w:rPr>
                            <w:ins w:id="630" w:author="CK Yang (楊智凱)" w:date="2021-05-19T20:39:00Z"/>
                          </w:rPr>
                        </w:pPr>
                        <w:ins w:id="631"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632" w:author="CK Yang (楊智凱)" w:date="2021-05-19T20:39:00Z"/>
                          </w:rPr>
                        </w:pPr>
                        <w:ins w:id="633"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634" w:author="CK Yang (楊智凱)" w:date="2021-05-19T20:39:00Z"/>
                    </w:trPr>
                    <w:tc>
                      <w:tcPr>
                        <w:tcW w:w="2122" w:type="dxa"/>
                        <w:shd w:val="clear" w:color="auto" w:fill="auto"/>
                      </w:tcPr>
                      <w:p w14:paraId="7B605C07" w14:textId="77777777" w:rsidR="00A43142" w:rsidRPr="009C5807" w:rsidRDefault="00A43142" w:rsidP="00A43142">
                        <w:pPr>
                          <w:pStyle w:val="TAC"/>
                          <w:rPr>
                            <w:ins w:id="635" w:author="CK Yang (楊智凱)" w:date="2021-05-19T20:39:00Z"/>
                          </w:rPr>
                        </w:pPr>
                        <w:ins w:id="636"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637" w:author="CK Yang (楊智凱)" w:date="2021-05-19T20:39:00Z"/>
                            <w:b/>
                          </w:rPr>
                        </w:pPr>
                        <w:ins w:id="638"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639" w:author="CK Yang (楊智凱)" w:date="2021-05-19T20:39:00Z"/>
                    </w:trPr>
                    <w:tc>
                      <w:tcPr>
                        <w:tcW w:w="2122" w:type="dxa"/>
                        <w:shd w:val="clear" w:color="auto" w:fill="auto"/>
                      </w:tcPr>
                      <w:p w14:paraId="02A2B6C5" w14:textId="77777777" w:rsidR="00A43142" w:rsidRPr="009C5807" w:rsidRDefault="00A43142" w:rsidP="00A43142">
                        <w:pPr>
                          <w:pStyle w:val="TAC"/>
                          <w:rPr>
                            <w:ins w:id="640" w:author="CK Yang (楊智凱)" w:date="2021-05-19T20:39:00Z"/>
                            <w:b/>
                          </w:rPr>
                        </w:pPr>
                        <w:ins w:id="641"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642" w:author="CK Yang (楊智凱)" w:date="2021-05-19T20:39:00Z"/>
                            <w:b/>
                          </w:rPr>
                        </w:pPr>
                        <w:ins w:id="643"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644"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645" w:author="CK Yang (楊智凱)" w:date="2021-05-19T20:39:00Z"/>
                          </w:rPr>
                        </w:pPr>
                        <w:ins w:id="646"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647" w:author="CK Yang (楊智凱)" w:date="2021-05-19T20:39:00Z"/>
                          </w:rPr>
                        </w:pPr>
                        <w:ins w:id="648"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649" w:author="CK Yang (楊智凱)" w:date="2021-05-19T20:39:00Z"/>
                      <w:rFonts w:eastAsiaTheme="minorEastAsia"/>
                      <w:color w:val="0070C0"/>
                      <w:lang w:eastAsia="zh-CN"/>
                    </w:rPr>
                  </w:pPr>
                </w:p>
              </w:tc>
            </w:tr>
          </w:tbl>
          <w:p w14:paraId="6A693A2C" w14:textId="77777777" w:rsidR="00A43142" w:rsidRDefault="00A43142" w:rsidP="00A43142">
            <w:pPr>
              <w:spacing w:after="120"/>
              <w:rPr>
                <w:ins w:id="650" w:author="CK Yang (楊智凱)" w:date="2021-05-19T20:39:00Z"/>
                <w:rFonts w:eastAsiaTheme="minorEastAsia"/>
                <w:color w:val="0070C0"/>
                <w:lang w:val="en-US" w:eastAsia="zh-CN"/>
              </w:rPr>
            </w:pPr>
          </w:p>
          <w:p w14:paraId="61E99641" w14:textId="77777777" w:rsidR="00A43142" w:rsidRDefault="00A43142" w:rsidP="00A43142">
            <w:pPr>
              <w:spacing w:after="120"/>
              <w:rPr>
                <w:ins w:id="651" w:author="CK Yang (楊智凱)" w:date="2021-05-19T20:39:00Z"/>
                <w:rFonts w:eastAsiaTheme="minorEastAsia"/>
                <w:color w:val="0070C0"/>
                <w:lang w:val="en-US" w:eastAsia="zh-CN"/>
              </w:rPr>
            </w:pPr>
            <w:ins w:id="652"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6"/>
              <w:tblW w:w="0" w:type="auto"/>
              <w:tblLook w:val="04A0" w:firstRow="1" w:lastRow="0" w:firstColumn="1" w:lastColumn="0" w:noHBand="0" w:noVBand="1"/>
            </w:tblPr>
            <w:tblGrid>
              <w:gridCol w:w="7933"/>
            </w:tblGrid>
            <w:tr w:rsidR="00A43142" w14:paraId="0D9695A6" w14:textId="77777777" w:rsidTr="00956AA2">
              <w:trPr>
                <w:ins w:id="653" w:author="CK Yang (楊智凱)" w:date="2021-05-19T20:39:00Z"/>
              </w:trPr>
              <w:tc>
                <w:tcPr>
                  <w:tcW w:w="7933" w:type="dxa"/>
                </w:tcPr>
                <w:p w14:paraId="59362782" w14:textId="77777777" w:rsidR="00A43142" w:rsidRDefault="00A43142" w:rsidP="00A43142">
                  <w:pPr>
                    <w:spacing w:after="120"/>
                    <w:rPr>
                      <w:ins w:id="654" w:author="CK Yang (楊智凱)" w:date="2021-05-19T20:39:00Z"/>
                      <w:rFonts w:eastAsiaTheme="minorEastAsia"/>
                      <w:color w:val="0070C0"/>
                      <w:lang w:val="en-US" w:eastAsia="zh-CN"/>
                    </w:rPr>
                  </w:pPr>
                  <w:ins w:id="655"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656" w:author="CK Yang (楊智凱)" w:date="2021-05-19T20:39:00Z"/>
              </w:trPr>
              <w:tc>
                <w:tcPr>
                  <w:tcW w:w="7933" w:type="dxa"/>
                </w:tcPr>
                <w:p w14:paraId="64F7B89A" w14:textId="77777777" w:rsidR="00A43142" w:rsidRPr="00691C10" w:rsidRDefault="00A43142" w:rsidP="00A43142">
                  <w:pPr>
                    <w:pStyle w:val="TH"/>
                    <w:jc w:val="left"/>
                    <w:rPr>
                      <w:ins w:id="657" w:author="CK Yang (楊智凱)" w:date="2021-05-19T20:39:00Z"/>
                    </w:rPr>
                  </w:pPr>
                  <w:ins w:id="658"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659" w:author="CK Yang (楊智凱)" w:date="2021-05-19T20:39:00Z"/>
                    </w:trPr>
                    <w:tc>
                      <w:tcPr>
                        <w:tcW w:w="4620" w:type="dxa"/>
                        <w:shd w:val="clear" w:color="auto" w:fill="auto"/>
                      </w:tcPr>
                      <w:p w14:paraId="0E71C7BC" w14:textId="77777777" w:rsidR="00A43142" w:rsidRPr="00691C10" w:rsidRDefault="00A43142" w:rsidP="00A43142">
                        <w:pPr>
                          <w:pStyle w:val="TAH"/>
                          <w:rPr>
                            <w:ins w:id="660" w:author="CK Yang (楊智凱)" w:date="2021-05-19T20:39:00Z"/>
                          </w:rPr>
                        </w:pPr>
                        <w:ins w:id="661"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662" w:author="CK Yang (楊智凱)" w:date="2021-05-19T20:39:00Z"/>
                          </w:rPr>
                        </w:pPr>
                        <w:ins w:id="663"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664" w:author="CK Yang (楊智凱)" w:date="2021-05-19T20:39:00Z"/>
                    </w:trPr>
                    <w:tc>
                      <w:tcPr>
                        <w:tcW w:w="4620" w:type="dxa"/>
                        <w:shd w:val="clear" w:color="auto" w:fill="auto"/>
                      </w:tcPr>
                      <w:p w14:paraId="475645CC" w14:textId="77777777" w:rsidR="00A43142" w:rsidRPr="00691C10" w:rsidRDefault="00A43142" w:rsidP="00A43142">
                        <w:pPr>
                          <w:pStyle w:val="TAC"/>
                          <w:rPr>
                            <w:ins w:id="665" w:author="CK Yang (楊智凱)" w:date="2021-05-19T20:39:00Z"/>
                          </w:rPr>
                        </w:pPr>
                        <w:ins w:id="666"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667" w:author="CK Yang (楊智凱)" w:date="2021-05-19T20:39:00Z"/>
                          </w:rPr>
                        </w:pPr>
                        <w:ins w:id="668"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669" w:author="CK Yang (楊智凱)" w:date="2021-05-19T20:39:00Z"/>
                    </w:trPr>
                    <w:tc>
                      <w:tcPr>
                        <w:tcW w:w="4620" w:type="dxa"/>
                        <w:shd w:val="clear" w:color="auto" w:fill="auto"/>
                      </w:tcPr>
                      <w:p w14:paraId="732B2CE3" w14:textId="77777777" w:rsidR="00A43142" w:rsidRPr="00691C10" w:rsidRDefault="00A43142" w:rsidP="00A43142">
                        <w:pPr>
                          <w:pStyle w:val="TAC"/>
                          <w:rPr>
                            <w:ins w:id="670" w:author="CK Yang (楊智凱)" w:date="2021-05-19T20:39:00Z"/>
                          </w:rPr>
                        </w:pPr>
                        <w:ins w:id="671"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672" w:author="CK Yang (楊智凱)" w:date="2021-05-19T20:39:00Z"/>
                            <w:b/>
                          </w:rPr>
                        </w:pPr>
                        <w:ins w:id="673"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674" w:author="CK Yang (楊智凱)" w:date="2021-05-19T20:39:00Z"/>
                    </w:trPr>
                    <w:tc>
                      <w:tcPr>
                        <w:tcW w:w="4620" w:type="dxa"/>
                        <w:shd w:val="clear" w:color="auto" w:fill="auto"/>
                      </w:tcPr>
                      <w:p w14:paraId="04D6C3ED" w14:textId="77777777" w:rsidR="00A43142" w:rsidRPr="00691C10" w:rsidRDefault="00A43142" w:rsidP="00A43142">
                        <w:pPr>
                          <w:pStyle w:val="TAC"/>
                          <w:rPr>
                            <w:ins w:id="675" w:author="CK Yang (楊智凱)" w:date="2021-05-19T20:39:00Z"/>
                            <w:b/>
                          </w:rPr>
                        </w:pPr>
                        <w:ins w:id="676"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677" w:author="CK Yang (楊智凱)" w:date="2021-05-19T20:39:00Z"/>
                            <w:b/>
                          </w:rPr>
                        </w:pPr>
                        <w:ins w:id="678"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679"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680" w:author="CK Yang (楊智凱)" w:date="2021-05-19T20:39:00Z"/>
                          </w:rPr>
                        </w:pPr>
                        <w:ins w:id="681"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682" w:author="CK Yang (楊智凱)" w:date="2021-05-19T20:39:00Z"/>
                          </w:rPr>
                        </w:pPr>
                        <w:ins w:id="683"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684"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685" w:author="CK Yang (楊智凱)" w:date="2021-05-19T20:39:00Z"/>
                <w:rFonts w:eastAsiaTheme="minorEastAsia"/>
                <w:color w:val="0070C0"/>
                <w:lang w:eastAsia="zh-CN"/>
              </w:rPr>
            </w:pPr>
          </w:p>
          <w:tbl>
            <w:tblPr>
              <w:tblStyle w:val="aff6"/>
              <w:tblW w:w="0" w:type="auto"/>
              <w:tblLook w:val="04A0" w:firstRow="1" w:lastRow="0" w:firstColumn="1" w:lastColumn="0" w:noHBand="0" w:noVBand="1"/>
            </w:tblPr>
            <w:tblGrid>
              <w:gridCol w:w="7933"/>
            </w:tblGrid>
            <w:tr w:rsidR="00A43142" w14:paraId="741F42FD" w14:textId="77777777" w:rsidTr="00956AA2">
              <w:trPr>
                <w:ins w:id="686" w:author="CK Yang (楊智凱)" w:date="2021-05-19T20:39:00Z"/>
              </w:trPr>
              <w:tc>
                <w:tcPr>
                  <w:tcW w:w="7933" w:type="dxa"/>
                </w:tcPr>
                <w:p w14:paraId="0C88B89E" w14:textId="77777777" w:rsidR="00A43142" w:rsidRDefault="00A43142" w:rsidP="00A43142">
                  <w:pPr>
                    <w:spacing w:after="120"/>
                    <w:rPr>
                      <w:ins w:id="687" w:author="CK Yang (楊智凱)" w:date="2021-05-19T20:39:00Z"/>
                      <w:rFonts w:eastAsiaTheme="minorEastAsia"/>
                      <w:color w:val="0070C0"/>
                      <w:lang w:val="en-US" w:eastAsia="zh-CN"/>
                    </w:rPr>
                  </w:pPr>
                  <w:ins w:id="688"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689" w:author="CK Yang (楊智凱)" w:date="2021-05-19T20:39:00Z"/>
              </w:trPr>
              <w:tc>
                <w:tcPr>
                  <w:tcW w:w="7933" w:type="dxa"/>
                </w:tcPr>
                <w:p w14:paraId="6E59C996" w14:textId="77777777" w:rsidR="00A43142" w:rsidRPr="00691C10" w:rsidRDefault="00A43142" w:rsidP="00A43142">
                  <w:pPr>
                    <w:pStyle w:val="TH"/>
                    <w:rPr>
                      <w:ins w:id="690" w:author="CK Yang (楊智凱)" w:date="2021-05-19T20:39:00Z"/>
                    </w:rPr>
                  </w:pPr>
                  <w:ins w:id="691"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692"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693" w:author="CK Yang (楊智凱)" w:date="2021-05-19T20:39:00Z"/>
                          </w:rPr>
                        </w:pPr>
                        <w:ins w:id="694"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695" w:author="CK Yang (楊智凱)" w:date="2021-05-19T20:39:00Z"/>
                          </w:rPr>
                        </w:pPr>
                        <w:ins w:id="696"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69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698" w:author="CK Yang (楊智凱)" w:date="2021-05-19T20:39:00Z"/>
                          </w:rPr>
                        </w:pPr>
                        <w:ins w:id="699"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700" w:author="CK Yang (楊智凱)" w:date="2021-05-19T20:39:00Z"/>
                          </w:rPr>
                        </w:pPr>
                        <w:ins w:id="701"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DengXian" w:eastAsia="DengXian" w:hAnsi="DengXian"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702"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703" w:author="CK Yang (楊智凱)" w:date="2021-05-19T20:39:00Z"/>
                          </w:rPr>
                        </w:pPr>
                        <w:ins w:id="704"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705" w:author="CK Yang (楊智凱)" w:date="2021-05-19T20:39:00Z"/>
                          </w:rPr>
                        </w:pPr>
                        <w:ins w:id="706"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70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708" w:author="CK Yang (楊智凱)" w:date="2021-05-19T20:39:00Z"/>
                            <w:b/>
                          </w:rPr>
                        </w:pPr>
                        <w:ins w:id="709"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710" w:author="CK Yang (楊智凱)" w:date="2021-05-19T20:39:00Z"/>
                            <w:b/>
                          </w:rPr>
                        </w:pPr>
                        <w:ins w:id="711"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712"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713" w:author="CK Yang (楊智凱)" w:date="2021-05-19T20:39:00Z"/>
                          </w:rPr>
                        </w:pPr>
                        <w:ins w:id="714"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715" w:author="CK Yang (楊智凱)" w:date="2021-05-19T20:39:00Z"/>
                          </w:rPr>
                        </w:pPr>
                        <w:ins w:id="716"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717" w:author="CK Yang (楊智凱)" w:date="2021-05-19T20:39:00Z"/>
                          </w:rPr>
                        </w:pPr>
                        <w:ins w:id="718"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719" w:author="CK Yang (楊智凱)" w:date="2021-05-19T20:39:00Z"/>
                      <w:rFonts w:eastAsiaTheme="minorEastAsia"/>
                      <w:color w:val="0070C0"/>
                      <w:lang w:eastAsia="zh-CN"/>
                    </w:rPr>
                  </w:pPr>
                </w:p>
              </w:tc>
            </w:tr>
          </w:tbl>
          <w:p w14:paraId="36B88461" w14:textId="77777777" w:rsidR="00A43142" w:rsidRDefault="00A43142" w:rsidP="00A43142">
            <w:pPr>
              <w:spacing w:after="120"/>
              <w:rPr>
                <w:ins w:id="720" w:author="CK Yang (楊智凱)" w:date="2021-05-19T20:39:00Z"/>
                <w:rFonts w:eastAsiaTheme="minorEastAsia"/>
                <w:color w:val="0070C0"/>
                <w:lang w:val="en-US" w:eastAsia="zh-CN"/>
              </w:rPr>
            </w:pPr>
          </w:p>
          <w:p w14:paraId="352DB6D3" w14:textId="77777777" w:rsidR="00A43142" w:rsidRDefault="00A43142" w:rsidP="00A43142">
            <w:pPr>
              <w:rPr>
                <w:ins w:id="721" w:author="CK Yang (楊智凱)" w:date="2021-05-19T20:39:00Z"/>
                <w:rFonts w:eastAsiaTheme="minorEastAsia" w:hint="eastAsia"/>
                <w:lang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7"/>
        <w:numPr>
          <w:ilvl w:val="0"/>
          <w:numId w:val="4"/>
        </w:numPr>
        <w:overflowPunct/>
        <w:autoSpaceDE/>
        <w:autoSpaceDN/>
        <w:adjustRightInd/>
        <w:spacing w:after="120"/>
        <w:ind w:left="720" w:firstLineChars="0"/>
        <w:textAlignment w:val="auto"/>
        <w:rPr>
          <w:rFonts w:eastAsia="SimSun"/>
          <w:szCs w:val="24"/>
          <w:lang w:eastAsia="zh-CN"/>
        </w:rPr>
      </w:pPr>
      <w:r w:rsidRPr="00C339ED">
        <w:rPr>
          <w:rFonts w:eastAsia="SimSun"/>
          <w:szCs w:val="24"/>
          <w:lang w:eastAsia="zh-CN"/>
        </w:rPr>
        <w:t>Proposals</w:t>
      </w:r>
    </w:p>
    <w:p w14:paraId="03570460" w14:textId="77777777" w:rsidR="00326F60" w:rsidRPr="00326F60" w:rsidRDefault="00326F60" w:rsidP="00326F60">
      <w:pPr>
        <w:pStyle w:val="aff7"/>
        <w:numPr>
          <w:ilvl w:val="1"/>
          <w:numId w:val="4"/>
        </w:numPr>
        <w:spacing w:after="120"/>
        <w:ind w:firstLineChars="0"/>
        <w:rPr>
          <w:rFonts w:eastAsia="SimSun"/>
          <w:szCs w:val="24"/>
          <w:lang w:eastAsia="zh-CN"/>
        </w:rPr>
      </w:pPr>
      <w:r w:rsidRPr="00C339ED">
        <w:rPr>
          <w:rFonts w:eastAsia="SimSun"/>
          <w:szCs w:val="24"/>
          <w:lang w:eastAsia="zh-CN"/>
        </w:rPr>
        <w:t>Option 1 (</w:t>
      </w:r>
      <w:r>
        <w:rPr>
          <w:rFonts w:eastAsia="SimSun"/>
          <w:szCs w:val="24"/>
          <w:lang w:eastAsia="zh-CN"/>
        </w:rPr>
        <w:t>HW</w:t>
      </w:r>
      <w:r w:rsidRPr="00C339ED">
        <w:rPr>
          <w:rFonts w:eastAsia="SimSun"/>
          <w:szCs w:val="24"/>
          <w:lang w:eastAsia="zh-CN"/>
        </w:rPr>
        <w:t xml:space="preserve">): </w:t>
      </w:r>
      <w:r w:rsidRPr="00326F60">
        <w:rPr>
          <w:rFonts w:eastAsia="SimSun"/>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B4249D3" w14:textId="77777777" w:rsidR="002150AA" w:rsidRPr="00805BE8" w:rsidRDefault="002150AA" w:rsidP="002150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0B6B9E97" w14:textId="77777777" w:rsidR="00326F60" w:rsidRDefault="00326F60" w:rsidP="00326F60">
      <w:pPr>
        <w:rPr>
          <w:i/>
          <w:color w:val="0070C0"/>
          <w:lang w:eastAsia="zh-CN"/>
        </w:rPr>
      </w:pPr>
    </w:p>
    <w:tbl>
      <w:tblPr>
        <w:tblStyle w:val="aff6"/>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722"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SimSun"/>
                <w:lang w:eastAsia="zh-CN"/>
              </w:rPr>
            </w:pPr>
            <w:ins w:id="723"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SimSun"/>
                  <w:lang w:eastAsia="zh-CN"/>
                </w:rPr>
                <w:t>The above principle is applied in R16 HST inter-RAT cell reselection in idle mode.</w:t>
              </w:r>
            </w:ins>
          </w:p>
        </w:tc>
      </w:tr>
      <w:tr w:rsidR="00961FE4" w14:paraId="1456BCFB" w14:textId="77777777" w:rsidTr="00FA0496">
        <w:trPr>
          <w:ins w:id="724" w:author="OPPO" w:date="2021-05-19T19:02:00Z"/>
        </w:trPr>
        <w:tc>
          <w:tcPr>
            <w:tcW w:w="1236" w:type="dxa"/>
          </w:tcPr>
          <w:p w14:paraId="2984547C" w14:textId="5926E7B3" w:rsidR="00961FE4" w:rsidRDefault="00961FE4" w:rsidP="00FA0496">
            <w:pPr>
              <w:spacing w:after="120"/>
              <w:rPr>
                <w:ins w:id="725" w:author="OPPO" w:date="2021-05-19T19:02:00Z"/>
                <w:rFonts w:eastAsiaTheme="minorEastAsia"/>
                <w:color w:val="0070C0"/>
                <w:lang w:val="en-US" w:eastAsia="zh-CN"/>
              </w:rPr>
            </w:pPr>
            <w:ins w:id="726"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727" w:author="OPPO" w:date="2021-05-19T19:02:00Z"/>
                <w:rFonts w:eastAsiaTheme="minorEastAsia"/>
                <w:color w:val="0070C0"/>
                <w:lang w:val="en-US" w:eastAsia="zh-CN"/>
              </w:rPr>
            </w:pPr>
            <w:ins w:id="728"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729" w:author="OPPO" w:date="2021-05-19T19:03:00Z">
              <w:r>
                <w:rPr>
                  <w:rFonts w:eastAsiaTheme="minorEastAsia"/>
                  <w:color w:val="0070C0"/>
                  <w:lang w:val="en-US" w:eastAsia="zh-CN"/>
                </w:rPr>
                <w:t xml:space="preserve">hether </w:t>
              </w:r>
            </w:ins>
            <w:ins w:id="730" w:author="OPPO" w:date="2021-05-19T19:05:00Z">
              <w:r>
                <w:rPr>
                  <w:rFonts w:eastAsiaTheme="minorEastAsia"/>
                  <w:color w:val="0070C0"/>
                  <w:lang w:val="en-US" w:eastAsia="zh-CN"/>
                </w:rPr>
                <w:t>it</w:t>
              </w:r>
            </w:ins>
            <w:ins w:id="731" w:author="OPPO" w:date="2021-05-19T19:03:00Z">
              <w:r>
                <w:rPr>
                  <w:rFonts w:eastAsiaTheme="minorEastAsia"/>
                  <w:color w:val="0070C0"/>
                  <w:lang w:val="en-US" w:eastAsia="zh-CN"/>
                </w:rPr>
                <w:t xml:space="preserve"> is </w:t>
              </w:r>
            </w:ins>
            <w:ins w:id="732" w:author="OPPO" w:date="2021-05-19T19:04:00Z">
              <w:r>
                <w:rPr>
                  <w:rFonts w:eastAsiaTheme="minorEastAsia"/>
                  <w:color w:val="0070C0"/>
                  <w:lang w:val="en-US" w:eastAsia="zh-CN"/>
                </w:rPr>
                <w:t>a valid or com</w:t>
              </w:r>
            </w:ins>
            <w:ins w:id="733"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734"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735" w:author="CK Yang (楊智凱)" w:date="2021-05-19T20:39:00Z"/>
        </w:trPr>
        <w:tc>
          <w:tcPr>
            <w:tcW w:w="1236" w:type="dxa"/>
          </w:tcPr>
          <w:p w14:paraId="07854626" w14:textId="3EF04824" w:rsidR="00A43142" w:rsidRDefault="00A43142" w:rsidP="00A43142">
            <w:pPr>
              <w:spacing w:after="120"/>
              <w:rPr>
                <w:ins w:id="736" w:author="CK Yang (楊智凱)" w:date="2021-05-19T20:39:00Z"/>
                <w:rFonts w:eastAsiaTheme="minorEastAsia" w:hint="eastAsia"/>
                <w:color w:val="0070C0"/>
                <w:lang w:val="en-US" w:eastAsia="zh-CN"/>
              </w:rPr>
            </w:pPr>
            <w:ins w:id="737"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738" w:author="CK Yang (楊智凱)" w:date="2021-05-19T20:39:00Z"/>
                <w:rFonts w:eastAsiaTheme="minorEastAsia"/>
                <w:color w:val="0070C0"/>
                <w:lang w:val="en-US" w:eastAsia="zh-CN"/>
              </w:rPr>
            </w:pPr>
            <w:ins w:id="739"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740" w:author="CK Yang (楊智凱)" w:date="2021-05-19T20:39:00Z"/>
                <w:rFonts w:eastAsiaTheme="minorEastAsia"/>
                <w:color w:val="0070C0"/>
                <w:lang w:val="en-US" w:eastAsia="zh-CN"/>
              </w:rPr>
            </w:pPr>
          </w:p>
        </w:tc>
      </w:tr>
    </w:tbl>
    <w:p w14:paraId="3D50AD2A" w14:textId="77777777" w:rsidR="00326F60" w:rsidRPr="00961FE4" w:rsidRDefault="00326F60" w:rsidP="005B4802">
      <w:pPr>
        <w:rPr>
          <w:color w:val="0070C0"/>
          <w:lang w:eastAsia="zh-CN"/>
          <w:rPrChange w:id="741" w:author="OPPO" w:date="2021-05-19T19:05:00Z">
            <w:rPr>
              <w:color w:val="0070C0"/>
              <w:lang w:val="en-US" w:eastAsia="zh-CN"/>
            </w:rPr>
          </w:rPrChange>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A43142"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A43142"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A43142"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新細明體" w:hAnsi="Arial" w:cs="Arial"/>
                <w:b/>
                <w:bCs/>
                <w:sz w:val="16"/>
                <w:szCs w:val="16"/>
                <w:lang w:val="en-US" w:eastAsia="zh-TW"/>
              </w:rPr>
            </w:pPr>
            <w:r w:rsidRPr="005B7298">
              <w:rPr>
                <w:rFonts w:ascii="Arial" w:eastAsia="新細明體"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DengXian" w:cs="Arial"/>
                      <w:sz w:val="16"/>
                      <w:szCs w:val="16"/>
                      <w:lang w:eastAsia="zh-CN"/>
                    </w:rPr>
                  </w:pPr>
                  <w:r w:rsidRPr="005B7298">
                    <w:rPr>
                      <w:rFonts w:eastAsia="DengXian" w:cs="Arial"/>
                      <w:sz w:val="16"/>
                      <w:szCs w:val="16"/>
                      <w:lang w:eastAsia="zh-CN"/>
                    </w:rPr>
                    <w:t>Note 1:</w:t>
                  </w:r>
                  <w:r w:rsidRPr="005B7298">
                    <w:rPr>
                      <w:rFonts w:cs="Arial"/>
                      <w:sz w:val="16"/>
                      <w:szCs w:val="16"/>
                      <w:lang w:val="en-US"/>
                    </w:rPr>
                    <w:tab/>
                  </w:r>
                  <w:r w:rsidRPr="005B7298">
                    <w:rPr>
                      <w:rFonts w:eastAsia="DengXian"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SimSun"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新細明體"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新細明體"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新細明體"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新細明體"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DengXian"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DengXian"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新細明體"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新細明體"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新細明體" w:cs="Arial"/>
                      <w:snapToGrid w:val="0"/>
                      <w:sz w:val="16"/>
                      <w:szCs w:val="16"/>
                      <w:lang w:eastAsia="zh-CN"/>
                    </w:rPr>
                    <w:t>4</w:t>
                  </w:r>
                  <w:r w:rsidRPr="005B7298">
                    <w:rPr>
                      <w:rFonts w:cs="Arial"/>
                      <w:snapToGrid w:val="0"/>
                      <w:sz w:val="16"/>
                      <w:szCs w:val="16"/>
                      <w:lang w:eastAsia="zh-CN"/>
                    </w:rPr>
                    <w:t>0 ms</w:t>
                  </w:r>
                  <w:r w:rsidRPr="005B7298">
                    <w:rPr>
                      <w:rFonts w:eastAsia="新細明體"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新細明體"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A43142"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SimSun" w:hAnsi="Arial" w:cs="Arial"/>
                <w:sz w:val="16"/>
                <w:szCs w:val="16"/>
              </w:rPr>
            </w:pPr>
            <w:r w:rsidRPr="005B7298">
              <w:rPr>
                <w:rFonts w:ascii="Arial" w:hAnsi="Arial" w:cs="Arial"/>
                <w:sz w:val="16"/>
                <w:szCs w:val="16"/>
              </w:rPr>
              <w:fldChar w:fldCharType="begin"/>
            </w:r>
            <w:r w:rsidRPr="005B7298">
              <w:rPr>
                <w:rFonts w:ascii="Arial" w:eastAsia="SimSun"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A43142"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A43142"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7"/>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A43142"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SimSun"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SimSun" w:hAnsi="Arial" w:cs="Arial"/>
                <w:b/>
                <w:sz w:val="16"/>
                <w:szCs w:val="16"/>
                <w:lang w:eastAsia="zh-CN"/>
              </w:rPr>
            </w:pPr>
            <w:r w:rsidRPr="005B7298">
              <w:rPr>
                <w:rFonts w:ascii="Arial" w:eastAsia="SimSun"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SimSun" w:hAnsi="Arial" w:cs="Arial"/>
                <w:b/>
                <w:sz w:val="16"/>
                <w:szCs w:val="16"/>
                <w:lang w:eastAsia="zh-CN"/>
              </w:rPr>
            </w:pPr>
            <w:r w:rsidRPr="005B7298">
              <w:rPr>
                <w:rFonts w:ascii="Arial" w:eastAsia="SimSun" w:hAnsi="Arial" w:cs="Arial"/>
                <w:b/>
                <w:sz w:val="16"/>
                <w:szCs w:val="16"/>
                <w:lang w:eastAsia="zh-CN"/>
              </w:rPr>
              <w:t>-6 samples for DRX cycle&gt;320ms and SMTC &lt;= 40ms</w:t>
            </w:r>
          </w:p>
          <w:p w14:paraId="5D115958" w14:textId="77777777" w:rsidR="005B7298" w:rsidRPr="005B7298" w:rsidRDefault="005B7298" w:rsidP="005B7298">
            <w:pPr>
              <w:rPr>
                <w:rFonts w:ascii="Arial" w:eastAsia="SimSun" w:hAnsi="Arial" w:cs="Arial"/>
                <w:b/>
                <w:sz w:val="16"/>
                <w:szCs w:val="16"/>
                <w:lang w:eastAsia="zh-CN"/>
              </w:rPr>
            </w:pPr>
            <w:r w:rsidRPr="005B7298">
              <w:rPr>
                <w:rFonts w:ascii="Arial" w:eastAsia="SimSun"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SimSun"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SimSun" w:hAnsi="Arial" w:cs="Arial"/>
                <w:b/>
                <w:sz w:val="16"/>
                <w:szCs w:val="16"/>
                <w:lang w:eastAsia="zh-CN"/>
              </w:rPr>
            </w:pPr>
            <w:r w:rsidRPr="005B7298">
              <w:rPr>
                <w:rFonts w:ascii="Arial" w:eastAsia="SimSun"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SimSun"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A43142"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A43142"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A43142"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Further discuss the issue of CSSF</w:t>
            </w:r>
            <w:r w:rsidRPr="005B7298">
              <w:rPr>
                <w:rFonts w:ascii="Arial" w:eastAsia="SimSun" w:hAnsi="Arial" w:cs="Arial"/>
                <w:b/>
                <w:sz w:val="16"/>
                <w:szCs w:val="16"/>
                <w:vertAlign w:val="subscript"/>
                <w:lang w:val="en-US" w:eastAsia="zh-CN"/>
              </w:rPr>
              <w:t>outside_gap</w:t>
            </w:r>
            <w:r w:rsidRPr="005B7298">
              <w:rPr>
                <w:rFonts w:ascii="Arial" w:eastAsia="SimSun"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A43142"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SimSun" w:hAnsi="Arial" w:cs="Arial"/>
                <w:b/>
                <w:sz w:val="16"/>
                <w:szCs w:val="16"/>
                <w:lang w:val="en-US" w:eastAsia="zh-CN"/>
              </w:rPr>
            </w:pPr>
            <w:r w:rsidRPr="005B7298">
              <w:rPr>
                <w:rFonts w:ascii="Arial" w:eastAsia="SimSun"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SimSun" w:hAnsi="Arial" w:cs="Arial"/>
                <w:b/>
                <w:sz w:val="16"/>
                <w:szCs w:val="16"/>
                <w:lang w:eastAsia="zh-CN"/>
              </w:rPr>
            </w:pPr>
            <w:r w:rsidRPr="005B7298">
              <w:rPr>
                <w:rFonts w:ascii="Arial" w:eastAsia="SimSun"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3D832017" w14:textId="046DB542"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w:t>
      </w:r>
      <w:r w:rsidR="00884E73" w:rsidRPr="00BD6496">
        <w:rPr>
          <w:rFonts w:eastAsia="SimSun"/>
          <w:szCs w:val="24"/>
          <w:lang w:eastAsia="zh-CN"/>
        </w:rPr>
        <w:t xml:space="preserve"> (</w:t>
      </w:r>
      <w:r w:rsidR="00BD6496">
        <w:rPr>
          <w:rFonts w:eastAsia="SimSun"/>
          <w:szCs w:val="24"/>
          <w:lang w:eastAsia="zh-CN"/>
        </w:rPr>
        <w:t>CMCC</w:t>
      </w:r>
      <w:r w:rsidR="00884E73" w:rsidRPr="00BD6496">
        <w:rPr>
          <w:rFonts w:eastAsia="SimSun"/>
          <w:szCs w:val="24"/>
          <w:lang w:eastAsia="zh-CN"/>
        </w:rPr>
        <w:t>)</w:t>
      </w:r>
      <w:r w:rsidRPr="00BD6496">
        <w:rPr>
          <w:rFonts w:eastAsia="SimSun"/>
          <w:szCs w:val="24"/>
          <w:lang w:eastAsia="zh-CN"/>
        </w:rPr>
        <w:t xml:space="preserve">: </w:t>
      </w:r>
      <w:r w:rsidR="00BD6496" w:rsidRPr="00BD6496">
        <w:rPr>
          <w:rFonts w:eastAsia="SimSun"/>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(vivo): </w:t>
      </w:r>
      <w:r w:rsidRPr="000E0239">
        <w:rPr>
          <w:rFonts w:eastAsia="SimSun"/>
          <w:szCs w:val="24"/>
          <w:lang w:eastAsia="zh-CN"/>
        </w:rPr>
        <w:t>No need to specify upper bound of the side condition as 5dB for L1-SINR</w:t>
      </w:r>
    </w:p>
    <w:p w14:paraId="42A34388" w14:textId="437B6944"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00E06547">
        <w:rPr>
          <w:rFonts w:eastAsia="SimSun"/>
          <w:szCs w:val="24"/>
          <w:lang w:eastAsia="zh-CN"/>
        </w:rPr>
        <w:t>Ericsson</w:t>
      </w:r>
      <w:r>
        <w:rPr>
          <w:rFonts w:eastAsia="SimSun"/>
          <w:szCs w:val="24"/>
          <w:lang w:eastAsia="zh-CN"/>
        </w:rPr>
        <w:t xml:space="preserve">): </w:t>
      </w:r>
      <w:r w:rsidRPr="00A943AF">
        <w:rPr>
          <w:rFonts w:eastAsia="SimSun" w:hint="eastAsia"/>
          <w:szCs w:val="24"/>
          <w:lang w:eastAsia="zh-CN"/>
        </w:rPr>
        <w:t xml:space="preserve">If RAN4 confirm the L1-SINR measurement will be applied for HST, then the upper bound of the side condition SSB Ês/Iot </w:t>
      </w:r>
      <w:r w:rsidRPr="00A943AF">
        <w:rPr>
          <w:rFonts w:eastAsia="SimSun" w:hint="eastAsia"/>
          <w:szCs w:val="24"/>
          <w:lang w:eastAsia="zh-CN"/>
        </w:rPr>
        <w:t>≤</w:t>
      </w:r>
      <w:r w:rsidRPr="00A943AF">
        <w:rPr>
          <w:rFonts w:eastAsia="SimSun" w:hint="eastAsia"/>
          <w:szCs w:val="24"/>
          <w:lang w:eastAsia="zh-CN"/>
        </w:rPr>
        <w:t>5 dB should be introduced, for CMR only case at least</w:t>
      </w:r>
    </w:p>
    <w:p w14:paraId="63F36061" w14:textId="44FEA9D7" w:rsidR="00A44449"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(MTK, OPPO ): </w:t>
      </w:r>
      <w:r w:rsidRPr="00A44449">
        <w:rPr>
          <w:rFonts w:eastAsia="SimSun"/>
          <w:szCs w:val="24"/>
          <w:lang w:eastAsia="zh-CN"/>
        </w:rPr>
        <w:t>Clarify firstly whether L1-SINR measurement requirement is not applicable to HST or not</w:t>
      </w:r>
    </w:p>
    <w:p w14:paraId="56B68202"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D0B7FD" w14:textId="1D6FE9C4" w:rsidR="001D2E68" w:rsidRDefault="00852D0D" w:rsidP="001D2E6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742"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743" w:author="Huawei" w:date="2021-05-19T17:12:00Z"/>
                <w:rFonts w:eastAsiaTheme="minorEastAsia"/>
                <w:color w:val="0070C0"/>
                <w:lang w:val="en-US" w:eastAsia="zh-CN"/>
              </w:rPr>
            </w:pPr>
            <w:ins w:id="744" w:author="Huawei" w:date="2021-05-19T17:12:00Z">
              <w:r>
                <w:rPr>
                  <w:rFonts w:eastAsiaTheme="minorEastAsia"/>
                  <w:color w:val="0070C0"/>
                  <w:lang w:val="en-US" w:eastAsia="zh-CN"/>
                </w:rPr>
                <w:t xml:space="preserve">Option3 is suggested to be discussed firstly: </w:t>
              </w:r>
              <w:bookmarkStart w:id="745" w:name="OLE_LINK11"/>
              <w:bookmarkStart w:id="746" w:name="OLE_LINK12"/>
              <w:r>
                <w:rPr>
                  <w:rFonts w:eastAsiaTheme="minorEastAsia"/>
                  <w:color w:val="0070C0"/>
                  <w:lang w:val="en-US" w:eastAsia="zh-CN"/>
                </w:rPr>
                <w:t>whether L1-SINR reporting is needed in HST</w:t>
              </w:r>
              <w:bookmarkEnd w:id="745"/>
              <w:bookmarkEnd w:id="746"/>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747"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748" w:author="OPPO" w:date="2021-05-19T19:07:00Z"/>
        </w:trPr>
        <w:tc>
          <w:tcPr>
            <w:tcW w:w="1236" w:type="dxa"/>
          </w:tcPr>
          <w:p w14:paraId="2F7781BA" w14:textId="41FCB2E4" w:rsidR="00D35631" w:rsidRDefault="00D35631" w:rsidP="00327428">
            <w:pPr>
              <w:spacing w:after="120"/>
              <w:rPr>
                <w:ins w:id="749" w:author="OPPO" w:date="2021-05-19T19:07:00Z"/>
                <w:rFonts w:eastAsiaTheme="minorEastAsia"/>
                <w:color w:val="0070C0"/>
                <w:lang w:val="en-US" w:eastAsia="zh-CN"/>
              </w:rPr>
            </w:pPr>
            <w:ins w:id="750"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751" w:author="OPPO" w:date="2021-05-19T19:07:00Z"/>
                <w:rFonts w:eastAsiaTheme="minorEastAsia"/>
                <w:color w:val="0070C0"/>
                <w:lang w:val="en-US" w:eastAsia="zh-CN"/>
              </w:rPr>
            </w:pPr>
            <w:ins w:id="752"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753"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754" w:author="OPPO" w:date="2021-05-19T19:09:00Z">
              <w:r>
                <w:rPr>
                  <w:rFonts w:eastAsiaTheme="minorEastAsia"/>
                  <w:color w:val="0070C0"/>
                  <w:lang w:val="en-US" w:eastAsia="zh-CN"/>
                </w:rPr>
                <w:t>so necessary</w:t>
              </w:r>
            </w:ins>
            <w:ins w:id="755" w:author="OPPO" w:date="2021-05-19T19:08:00Z">
              <w:r>
                <w:rPr>
                  <w:rFonts w:eastAsiaTheme="minorEastAsia"/>
                  <w:color w:val="0070C0"/>
                  <w:lang w:val="en-US" w:eastAsia="zh-CN"/>
                </w:rPr>
                <w:t xml:space="preserve"> for FR1 HST. </w:t>
              </w:r>
            </w:ins>
            <w:ins w:id="756" w:author="OPPO" w:date="2021-05-19T19:09:00Z">
              <w:r>
                <w:rPr>
                  <w:rFonts w:eastAsiaTheme="minorEastAsia"/>
                  <w:color w:val="0070C0"/>
                  <w:lang w:val="en-US" w:eastAsia="zh-CN"/>
                </w:rPr>
                <w:t>But we are open to furt</w:t>
              </w:r>
            </w:ins>
            <w:ins w:id="757" w:author="OPPO" w:date="2021-05-19T19:10:00Z">
              <w:r>
                <w:rPr>
                  <w:rFonts w:eastAsiaTheme="minorEastAsia"/>
                  <w:color w:val="0070C0"/>
                  <w:lang w:val="en-US" w:eastAsia="zh-CN"/>
                </w:rPr>
                <w:t>her discuss this.</w:t>
              </w:r>
            </w:ins>
          </w:p>
        </w:tc>
      </w:tr>
      <w:tr w:rsidR="00A43142" w14:paraId="7E845E03" w14:textId="77777777" w:rsidTr="00285801">
        <w:trPr>
          <w:ins w:id="758" w:author="CK Yang (楊智凱)" w:date="2021-05-19T20:40:00Z"/>
        </w:trPr>
        <w:tc>
          <w:tcPr>
            <w:tcW w:w="1236" w:type="dxa"/>
          </w:tcPr>
          <w:p w14:paraId="6E47FB76" w14:textId="4D59FD9B" w:rsidR="00A43142" w:rsidRDefault="00A43142" w:rsidP="00A43142">
            <w:pPr>
              <w:spacing w:after="120"/>
              <w:rPr>
                <w:ins w:id="759" w:author="CK Yang (楊智凱)" w:date="2021-05-19T20:40:00Z"/>
                <w:rFonts w:eastAsiaTheme="minorEastAsia" w:hint="eastAsia"/>
                <w:color w:val="0070C0"/>
                <w:lang w:val="en-US" w:eastAsia="zh-CN"/>
              </w:rPr>
            </w:pPr>
            <w:ins w:id="760"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761" w:author="CK Yang (楊智凱)" w:date="2021-05-19T20:40:00Z"/>
                <w:rFonts w:eastAsiaTheme="minorEastAsia"/>
                <w:color w:val="0070C0"/>
                <w:lang w:val="en-US" w:eastAsia="zh-CN"/>
              </w:rPr>
            </w:pPr>
            <w:ins w:id="762"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763" w:author="CK Yang (楊智凱)" w:date="2021-05-19T20:40:00Z"/>
                <w:rFonts w:eastAsiaTheme="minorEastAsia"/>
                <w:color w:val="0070C0"/>
                <w:lang w:val="en-US" w:eastAsia="zh-CN"/>
              </w:rPr>
            </w:pPr>
            <w:ins w:id="764"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765" w:author="CK Yang (楊智凱)" w:date="2021-05-19T20:40:00Z"/>
                <w:rFonts w:eastAsiaTheme="minorEastAsia"/>
                <w:color w:val="0070C0"/>
                <w:lang w:val="en-US" w:eastAsia="zh-CN"/>
              </w:rPr>
            </w:pPr>
          </w:p>
          <w:p w14:paraId="5A86C019" w14:textId="77777777" w:rsidR="00A43142" w:rsidRDefault="00A43142" w:rsidP="00A43142">
            <w:pPr>
              <w:spacing w:after="120"/>
              <w:rPr>
                <w:ins w:id="766" w:author="CK Yang (楊智凱)" w:date="2021-05-19T20:40:00Z"/>
                <w:rFonts w:eastAsiaTheme="minorEastAsia" w:hint="eastAsia"/>
                <w:color w:val="0070C0"/>
                <w:lang w:val="en-US" w:eastAsia="zh-CN"/>
              </w:rPr>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77600D4B" w14:textId="7AF8609E" w:rsidR="001D2E68" w:rsidRDefault="001D2E68"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sidR="00884E73">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0E0239">
        <w:rPr>
          <w:rFonts w:eastAsia="SimSun"/>
          <w:szCs w:val="24"/>
          <w:lang w:eastAsia="zh-CN"/>
        </w:rPr>
        <w:t>, vivo</w:t>
      </w:r>
      <w:r w:rsidR="00884E73">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SCell link recovery, it depends on network. There is no need to have the limitation </w:t>
      </w:r>
      <w:r w:rsidR="00BD6496" w:rsidRPr="00BD6496">
        <w:rPr>
          <w:rFonts w:eastAsia="SimSun"/>
          <w:szCs w:val="24"/>
          <w:lang w:eastAsia="zh-CN"/>
        </w:rPr>
        <w:t>on the number of band(s)</w:t>
      </w:r>
      <w:r w:rsidR="005947BA" w:rsidRPr="005947BA">
        <w:rPr>
          <w:rFonts w:eastAsia="SimSun"/>
          <w:szCs w:val="24"/>
          <w:lang w:eastAsia="zh-CN"/>
        </w:rPr>
        <w:t>in the spec</w:t>
      </w:r>
    </w:p>
    <w:p w14:paraId="79040ACA" w14:textId="3C33B091" w:rsidR="00A943AF" w:rsidRDefault="00A943AF"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SCell link recovery, RAN4 needs to study how many band(s) is supported in R17 HST in FR1</w:t>
      </w:r>
    </w:p>
    <w:p w14:paraId="2273AF55" w14:textId="107C1A94" w:rsidR="00A44449" w:rsidRPr="00884E73" w:rsidRDefault="00A44449" w:rsidP="001D2E6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tion 3 (OPPO</w:t>
      </w:r>
      <w:r w:rsidR="00326F60">
        <w:rPr>
          <w:rFonts w:eastAsia="SimSun"/>
          <w:szCs w:val="24"/>
          <w:lang w:eastAsia="zh-CN"/>
        </w:rPr>
        <w:t>, HW</w:t>
      </w:r>
      <w:r>
        <w:rPr>
          <w:rFonts w:eastAsia="SimSun"/>
          <w:szCs w:val="24"/>
          <w:lang w:eastAsia="zh-CN"/>
        </w:rPr>
        <w:t xml:space="preserve">): </w:t>
      </w:r>
      <w:r w:rsidR="00326F60" w:rsidRPr="00326F60">
        <w:rPr>
          <w:rFonts w:eastAsia="SimSun"/>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7B3EB" w14:textId="0A7DFB5E"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767"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768" w:author="Huawei" w:date="2021-05-19T17:13:00Z"/>
                <w:rFonts w:eastAsia="SimSun"/>
                <w:lang w:eastAsia="zh-CN"/>
              </w:rPr>
            </w:pPr>
            <w:ins w:id="769" w:author="Huawei" w:date="2021-05-19T17:13:00Z">
              <w:r>
                <w:rPr>
                  <w:rFonts w:eastAsiaTheme="minorEastAsia"/>
                  <w:color w:val="0070C0"/>
                  <w:lang w:val="en-US" w:eastAsia="zh-CN"/>
                </w:rPr>
                <w:t>Support Option 3.</w:t>
              </w:r>
              <w:r>
                <w:rPr>
                  <w:rFonts w:hint="eastAsia"/>
                  <w:lang w:eastAsia="zh-CN"/>
                </w:rPr>
                <w:t xml:space="preserve"> </w:t>
              </w:r>
              <w:r>
                <w:rPr>
                  <w:rFonts w:eastAsia="SimSun" w:hint="eastAsia"/>
                  <w:lang w:eastAsia="zh-CN"/>
                </w:rPr>
                <w:t>I</w:t>
              </w:r>
              <w:r>
                <w:rPr>
                  <w:rFonts w:eastAsia="SimSun"/>
                  <w:lang w:eastAsia="zh-CN"/>
                </w:rPr>
                <w:t xml:space="preserve">n R16 eMIMO WI, BFD and CBD are extended to be performed on SCell. There is a restriction that </w:t>
              </w:r>
              <w:r w:rsidRPr="006F3026">
                <w:rPr>
                  <w:rFonts w:eastAsia="SimSun"/>
                  <w:lang w:eastAsia="zh-CN"/>
                </w:rPr>
                <w:t>UE is required to perform beam failure detection on no more than 1 serving cell per band.</w:t>
              </w:r>
              <w:r>
                <w:rPr>
                  <w:rFonts w:eastAsia="SimSun"/>
                  <w:lang w:eastAsia="zh-CN"/>
                </w:rPr>
                <w:t xml:space="preserve"> The scaling factor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are introduced for BFD and CBD requirements respectively. In ENDC or NEDC or SA, the </w:t>
              </w:r>
              <w:r w:rsidRPr="005F0F97">
                <w:rPr>
                  <w:rFonts w:eastAsia="SimSun"/>
                  <w:lang w:eastAsia="zh-CN"/>
                </w:rPr>
                <w:t>“</w:t>
              </w:r>
              <w:r w:rsidRPr="005F0F97">
                <w:rPr>
                  <w:rFonts w:eastAsia="?? ??"/>
                </w:rPr>
                <w:t>P</w:t>
              </w:r>
              <w:r w:rsidRPr="005F0F97">
                <w:rPr>
                  <w:rFonts w:eastAsia="?? ??"/>
                  <w:vertAlign w:val="subscript"/>
                </w:rPr>
                <w:t>BFD</w:t>
              </w:r>
              <w:r w:rsidRPr="005F0F97">
                <w:rPr>
                  <w:rFonts w:eastAsia="SimSun"/>
                  <w:lang w:eastAsia="zh-CN"/>
                </w:rPr>
                <w:t>” and “</w:t>
              </w:r>
              <w:r w:rsidRPr="005F0F97">
                <w:rPr>
                  <w:rFonts w:eastAsia="?? ??"/>
                </w:rPr>
                <w:t>P</w:t>
              </w:r>
              <w:r w:rsidRPr="005F0F97">
                <w:rPr>
                  <w:rFonts w:eastAsia="?? ??"/>
                  <w:vertAlign w:val="subscript"/>
                </w:rPr>
                <w:t>CBD</w:t>
              </w:r>
              <w:r w:rsidRPr="005F0F97">
                <w:rPr>
                  <w:rFonts w:eastAsia="SimSun"/>
                  <w:lang w:eastAsia="zh-CN"/>
                </w:rPr>
                <w:t>”</w:t>
              </w:r>
              <w:r>
                <w:rPr>
                  <w:rFonts w:eastAsia="SimSun"/>
                  <w:lang w:eastAsia="zh-CN"/>
                </w:rPr>
                <w:t xml:space="preserve"> is Z for SCell where Z is the</w:t>
              </w:r>
              <w:r w:rsidRPr="005F0F97">
                <w:t xml:space="preserve"> </w:t>
              </w:r>
              <w:r w:rsidRPr="005F0F97">
                <w:rPr>
                  <w:rFonts w:eastAsia="SimSun"/>
                  <w:lang w:eastAsia="zh-CN"/>
                </w:rPr>
                <w:t>number of band(s) on which UE is performing beam failure detection only for SCell</w:t>
              </w:r>
              <w:r>
                <w:rPr>
                  <w:rFonts w:eastAsia="SimSun"/>
                  <w:lang w:eastAsia="zh-CN"/>
                </w:rPr>
                <w:t xml:space="preserve">. </w:t>
              </w:r>
            </w:ins>
          </w:p>
          <w:p w14:paraId="4FC3A90A" w14:textId="77777777" w:rsidR="00F51C17" w:rsidRDefault="00F51C17" w:rsidP="00F51C17">
            <w:pPr>
              <w:rPr>
                <w:ins w:id="770" w:author="Huawei" w:date="2021-05-19T17:13:00Z"/>
                <w:rFonts w:eastAsia="SimSun"/>
                <w:lang w:eastAsia="zh-CN"/>
              </w:rPr>
            </w:pPr>
            <w:ins w:id="771" w:author="Huawei" w:date="2021-05-19T17:13:00Z">
              <w:r>
                <w:rPr>
                  <w:rFonts w:eastAsia="SimSun"/>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772" w:author="OPPO" w:date="2021-05-19T19:11:00Z"/>
        </w:trPr>
        <w:tc>
          <w:tcPr>
            <w:tcW w:w="1236" w:type="dxa"/>
          </w:tcPr>
          <w:p w14:paraId="61179015" w14:textId="579272E0" w:rsidR="00FA1475" w:rsidRDefault="00FA1475" w:rsidP="00327428">
            <w:pPr>
              <w:spacing w:after="120"/>
              <w:rPr>
                <w:ins w:id="773" w:author="OPPO" w:date="2021-05-19T19:11:00Z"/>
                <w:rFonts w:eastAsiaTheme="minorEastAsia"/>
                <w:color w:val="0070C0"/>
                <w:lang w:val="en-US" w:eastAsia="zh-CN"/>
              </w:rPr>
            </w:pPr>
            <w:ins w:id="774"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775" w:author="OPPO" w:date="2021-05-19T19:11:00Z"/>
                <w:rFonts w:eastAsiaTheme="minorEastAsia"/>
                <w:color w:val="0070C0"/>
                <w:lang w:val="en-US" w:eastAsia="zh-CN"/>
              </w:rPr>
            </w:pPr>
            <w:ins w:id="776"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777" w:author="CK Yang (楊智凱)" w:date="2021-05-19T20:40:00Z"/>
        </w:trPr>
        <w:tc>
          <w:tcPr>
            <w:tcW w:w="1236" w:type="dxa"/>
          </w:tcPr>
          <w:p w14:paraId="67CBA70B" w14:textId="3D2AE555" w:rsidR="00A43142" w:rsidRDefault="00A43142" w:rsidP="00A43142">
            <w:pPr>
              <w:spacing w:after="120"/>
              <w:rPr>
                <w:ins w:id="778" w:author="CK Yang (楊智凱)" w:date="2021-05-19T20:40:00Z"/>
                <w:rFonts w:eastAsiaTheme="minorEastAsia" w:hint="eastAsia"/>
                <w:color w:val="0070C0"/>
                <w:lang w:val="en-US" w:eastAsia="zh-CN"/>
              </w:rPr>
            </w:pPr>
            <w:ins w:id="779"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780" w:author="CK Yang (楊智凱)" w:date="2021-05-19T20:40:00Z"/>
                <w:rFonts w:eastAsiaTheme="minorEastAsia"/>
                <w:color w:val="0070C0"/>
                <w:lang w:val="en-US" w:eastAsia="zh-CN"/>
              </w:rPr>
            </w:pPr>
            <w:ins w:id="781"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782" w:author="CK Yang (楊智凱)" w:date="2021-05-19T20:40:00Z"/>
                <w:rFonts w:eastAsiaTheme="minorEastAsia" w:hint="eastAsia"/>
                <w:color w:val="0070C0"/>
                <w:lang w:val="en-US" w:eastAsia="zh-CN"/>
              </w:rPr>
            </w:pP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DD07866" w14:textId="55129583"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w:t>
      </w:r>
      <w:r w:rsidR="005947BA">
        <w:rPr>
          <w:rFonts w:eastAsia="SimSun"/>
          <w:szCs w:val="24"/>
          <w:lang w:eastAsia="zh-CN"/>
        </w:rPr>
        <w:t xml:space="preserve">CATT, </w:t>
      </w:r>
      <w:r w:rsidR="00BD6496">
        <w:rPr>
          <w:rFonts w:eastAsia="SimSun"/>
          <w:szCs w:val="24"/>
          <w:lang w:eastAsia="zh-CN"/>
        </w:rPr>
        <w:t xml:space="preserve">CMCC, </w:t>
      </w:r>
      <w:r w:rsidR="007B3011" w:rsidRPr="007B3011">
        <w:rPr>
          <w:rFonts w:eastAsia="SimSun"/>
          <w:szCs w:val="24"/>
          <w:lang w:eastAsia="zh-CN"/>
        </w:rPr>
        <w:t>Ericsson</w:t>
      </w:r>
      <w:r w:rsidR="007B3011">
        <w:rPr>
          <w:rFonts w:eastAsia="SimSun"/>
          <w:szCs w:val="24"/>
          <w:lang w:eastAsia="zh-CN"/>
        </w:rPr>
        <w:t xml:space="preserve">, </w:t>
      </w:r>
      <w:r w:rsidR="003854D9">
        <w:rPr>
          <w:rFonts w:eastAsia="SimSun"/>
          <w:szCs w:val="24"/>
          <w:lang w:eastAsia="zh-CN"/>
        </w:rPr>
        <w:t>Nokia</w:t>
      </w:r>
      <w:r w:rsidR="000E0239">
        <w:rPr>
          <w:rFonts w:eastAsia="SimSun"/>
          <w:szCs w:val="24"/>
          <w:lang w:eastAsia="zh-CN"/>
        </w:rPr>
        <w:t>, vivo</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 xml:space="preserve">For CSSF, it depends on network. There is no need to have the limitation </w:t>
      </w:r>
      <w:r w:rsidR="00BD6496" w:rsidRPr="00BD6496">
        <w:rPr>
          <w:rFonts w:eastAsia="SimSun"/>
          <w:szCs w:val="24"/>
          <w:lang w:eastAsia="zh-CN"/>
        </w:rPr>
        <w:t>on the number of Scell (s)</w:t>
      </w:r>
      <w:r w:rsidR="00BD6496">
        <w:rPr>
          <w:rFonts w:eastAsia="SimSun"/>
          <w:szCs w:val="24"/>
          <w:lang w:eastAsia="zh-CN"/>
        </w:rPr>
        <w:t xml:space="preserve"> </w:t>
      </w:r>
      <w:r w:rsidR="005947BA" w:rsidRPr="005947BA">
        <w:rPr>
          <w:rFonts w:eastAsia="SimSun"/>
          <w:szCs w:val="24"/>
          <w:lang w:eastAsia="zh-CN"/>
        </w:rPr>
        <w:t>in the spec</w:t>
      </w:r>
    </w:p>
    <w:p w14:paraId="0F209B84" w14:textId="553EF85C" w:rsidR="00A943AF" w:rsidRDefault="00A943AF"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w:t>
      </w:r>
      <w:r w:rsidRPr="00A943AF">
        <w:rPr>
          <w:rFonts w:eastAsia="SimSun"/>
          <w:szCs w:val="24"/>
          <w:lang w:eastAsia="zh-CN"/>
        </w:rPr>
        <w:t>For CSSF, RAN4 needs to study how many SCell(s) is supported in R17 HST in FR1</w:t>
      </w:r>
    </w:p>
    <w:p w14:paraId="673CA70D" w14:textId="20781080" w:rsidR="00A44449" w:rsidRPr="00884E73" w:rsidRDefault="00A44449"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w:t>
      </w:r>
      <w:r>
        <w:rPr>
          <w:rFonts w:eastAsia="SimSun"/>
          <w:szCs w:val="24"/>
          <w:lang w:eastAsia="zh-CN"/>
        </w:rPr>
        <w:t xml:space="preserve">tion 3 (OPPO): </w:t>
      </w:r>
      <w:r w:rsidRPr="00A44449">
        <w:rPr>
          <w:rFonts w:eastAsia="SimSun"/>
          <w:szCs w:val="24"/>
          <w:lang w:eastAsia="zh-CN"/>
        </w:rPr>
        <w:t>CSSF should follow the assumption of non-HST case, without limitation on the number of Scells</w:t>
      </w:r>
    </w:p>
    <w:p w14:paraId="2CADDE5D" w14:textId="77777777" w:rsidR="00884E73" w:rsidRPr="00045592"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59E0F8" w14:textId="041850C1"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783"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784"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785" w:author="Huawei" w:date="2021-05-19T17:14:00Z">
              <w:r>
                <w:rPr>
                  <w:rFonts w:eastAsiaTheme="minorEastAsia"/>
                  <w:color w:val="0070C0"/>
                  <w:lang w:val="en-US" w:eastAsia="zh-CN"/>
                </w:rPr>
                <w:t>flexibility to network.</w:t>
              </w:r>
            </w:ins>
          </w:p>
        </w:tc>
      </w:tr>
      <w:tr w:rsidR="00FA1475" w14:paraId="2DCD8A5C" w14:textId="77777777" w:rsidTr="00285801">
        <w:trPr>
          <w:ins w:id="786" w:author="OPPO" w:date="2021-05-19T19:12:00Z"/>
        </w:trPr>
        <w:tc>
          <w:tcPr>
            <w:tcW w:w="1236" w:type="dxa"/>
          </w:tcPr>
          <w:p w14:paraId="0F2F647E" w14:textId="136EC487" w:rsidR="00FA1475" w:rsidRDefault="00FA1475" w:rsidP="00327428">
            <w:pPr>
              <w:spacing w:after="120"/>
              <w:rPr>
                <w:ins w:id="787" w:author="OPPO" w:date="2021-05-19T19:12:00Z"/>
                <w:rFonts w:eastAsiaTheme="minorEastAsia"/>
                <w:color w:val="0070C0"/>
                <w:lang w:val="en-US" w:eastAsia="zh-CN"/>
              </w:rPr>
            </w:pPr>
            <w:ins w:id="788"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789" w:author="OPPO" w:date="2021-05-19T19:12:00Z"/>
                <w:rFonts w:eastAsiaTheme="minorEastAsia"/>
                <w:color w:val="0070C0"/>
                <w:lang w:val="en-US" w:eastAsia="zh-CN"/>
              </w:rPr>
            </w:pPr>
            <w:ins w:id="790" w:author="OPPO" w:date="2021-05-19T19:14:00Z">
              <w:r>
                <w:rPr>
                  <w:rFonts w:eastAsiaTheme="minorEastAsia"/>
                  <w:color w:val="0070C0"/>
                  <w:lang w:val="en-US" w:eastAsia="zh-CN"/>
                </w:rPr>
                <w:t xml:space="preserve">Option 1and 3 are fine, which </w:t>
              </w:r>
            </w:ins>
            <w:ins w:id="791"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792" w:author="CK Yang (楊智凱)" w:date="2021-05-19T20:40:00Z"/>
        </w:trPr>
        <w:tc>
          <w:tcPr>
            <w:tcW w:w="1236" w:type="dxa"/>
          </w:tcPr>
          <w:p w14:paraId="11C20AB7" w14:textId="326AFDC2" w:rsidR="00A43142" w:rsidRDefault="00A43142" w:rsidP="00A43142">
            <w:pPr>
              <w:spacing w:after="120"/>
              <w:rPr>
                <w:ins w:id="793" w:author="CK Yang (楊智凱)" w:date="2021-05-19T20:40:00Z"/>
                <w:rFonts w:eastAsiaTheme="minorEastAsia" w:hint="eastAsia"/>
                <w:color w:val="0070C0"/>
                <w:lang w:val="en-US" w:eastAsia="zh-CN"/>
              </w:rPr>
            </w:pPr>
            <w:ins w:id="794"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795" w:author="CK Yang (楊智凱)" w:date="2021-05-19T20:40:00Z"/>
                <w:rFonts w:eastAsiaTheme="minorEastAsia"/>
                <w:color w:val="0070C0"/>
                <w:lang w:val="en-US" w:eastAsia="zh-CN"/>
              </w:rPr>
            </w:pPr>
            <w:ins w:id="796"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797" w:author="CK Yang (楊智凱)" w:date="2021-05-19T20:40:00Z"/>
                <w:rFonts w:eastAsiaTheme="minorEastAsia"/>
                <w:color w:val="0070C0"/>
                <w:lang w:val="en-US" w:eastAsia="zh-CN"/>
              </w:rPr>
            </w:pPr>
            <w:ins w:id="798"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799" w:author="CK Yang (楊智凱)" w:date="2021-05-19T20:40:00Z"/>
                <w:rFonts w:eastAsiaTheme="minorEastAsia"/>
                <w:color w:val="0070C0"/>
                <w:lang w:val="en-US" w:eastAsia="zh-CN"/>
              </w:rPr>
            </w:pPr>
            <w:ins w:id="800" w:author="CK Yang (楊智凱)" w:date="2021-05-19T20:40:00Z">
              <w:r>
                <w:rPr>
                  <w:rFonts w:eastAsiaTheme="minorEastAsia"/>
                  <w:color w:val="0070C0"/>
                  <w:lang w:val="en-US" w:eastAsia="zh-CN"/>
                </w:rPr>
                <w:t>It will be strange if we try to minimize the number of samples in SCell measurement period but we allow a large CSSF value to scale up the total measurement delay.</w:t>
              </w:r>
              <w:r w:rsidDel="00F0401B">
                <w:rPr>
                  <w:rFonts w:eastAsiaTheme="minorEastAsia"/>
                  <w:color w:val="0070C0"/>
                  <w:lang w:val="en-US" w:eastAsia="zh-CN"/>
                </w:rPr>
                <w:t xml:space="preserve"> </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A44449">
        <w:rPr>
          <w:rFonts w:eastAsia="SimSun"/>
          <w:szCs w:val="24"/>
          <w:lang w:eastAsia="zh-CN"/>
        </w:rPr>
        <w:t>Proposals</w:t>
      </w:r>
    </w:p>
    <w:p w14:paraId="5A2EDDD4" w14:textId="32EE6025" w:rsidR="00884E73" w:rsidRDefault="00884E73"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A44449">
        <w:rPr>
          <w:rFonts w:eastAsia="SimSun"/>
          <w:szCs w:val="24"/>
          <w:lang w:eastAsia="zh-CN"/>
        </w:rPr>
        <w:t>Option 1</w:t>
      </w:r>
      <w:r w:rsidR="00595B14" w:rsidRPr="00A44449">
        <w:rPr>
          <w:rFonts w:eastAsia="SimSun"/>
          <w:szCs w:val="24"/>
          <w:lang w:eastAsia="zh-CN"/>
        </w:rPr>
        <w:t xml:space="preserve"> (</w:t>
      </w:r>
      <w:r w:rsidR="00A44449">
        <w:rPr>
          <w:rFonts w:eastAsia="SimSun"/>
          <w:szCs w:val="24"/>
          <w:lang w:eastAsia="zh-CN"/>
        </w:rPr>
        <w:t>OPPO</w:t>
      </w:r>
      <w:r w:rsidR="000D0846">
        <w:rPr>
          <w:rFonts w:eastAsia="SimSun"/>
          <w:szCs w:val="24"/>
          <w:lang w:eastAsia="zh-CN"/>
        </w:rPr>
        <w:t>, MTK</w:t>
      </w:r>
      <w:r w:rsidR="00595B14" w:rsidRPr="00A44449">
        <w:rPr>
          <w:rFonts w:eastAsia="SimSun"/>
          <w:szCs w:val="24"/>
          <w:lang w:eastAsia="zh-CN"/>
        </w:rPr>
        <w:t>)</w:t>
      </w:r>
      <w:r w:rsidRPr="00A44449">
        <w:rPr>
          <w:rFonts w:eastAsia="SimSun"/>
          <w:szCs w:val="24"/>
          <w:lang w:eastAsia="zh-CN"/>
        </w:rPr>
        <w:t xml:space="preserve">: </w:t>
      </w:r>
      <w:r w:rsidR="00A44449" w:rsidRPr="00A44449">
        <w:rPr>
          <w:rFonts w:eastAsia="SimSun"/>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w:t>
      </w:r>
      <w:r w:rsidRPr="00C86FDC">
        <w:rPr>
          <w:rFonts w:eastAsia="SimSun"/>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A44449">
        <w:rPr>
          <w:rFonts w:eastAsia="SimSun"/>
          <w:color w:val="0070C0"/>
          <w:szCs w:val="24"/>
          <w:lang w:eastAsia="zh-CN"/>
        </w:rPr>
        <w:t>Recommended WF</w:t>
      </w:r>
    </w:p>
    <w:p w14:paraId="501C9FFF" w14:textId="7532CBAE" w:rsidR="00852D0D" w:rsidRPr="00A44449"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A44449">
        <w:rPr>
          <w:rFonts w:eastAsia="SimSun"/>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801"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802"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803" w:author="Huawei" w:date="2021-05-19T17:15:00Z">
              <w:r>
                <w:rPr>
                  <w:rFonts w:eastAsiaTheme="minorEastAsia"/>
                  <w:color w:val="0070C0"/>
                  <w:lang w:val="en-US" w:eastAsia="zh-CN"/>
                </w:rPr>
                <w:t xml:space="preserve"> So CA, inter-frequency</w:t>
              </w:r>
            </w:ins>
            <w:ins w:id="804"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805" w:author="OPPO" w:date="2021-05-19T19:15:00Z"/>
        </w:trPr>
        <w:tc>
          <w:tcPr>
            <w:tcW w:w="1236" w:type="dxa"/>
          </w:tcPr>
          <w:p w14:paraId="6D3C00AB" w14:textId="7D43795C" w:rsidR="00FA1475" w:rsidRDefault="00FA1475" w:rsidP="00327428">
            <w:pPr>
              <w:spacing w:after="120"/>
              <w:rPr>
                <w:ins w:id="806" w:author="OPPO" w:date="2021-05-19T19:15:00Z"/>
                <w:rFonts w:eastAsiaTheme="minorEastAsia"/>
                <w:color w:val="0070C0"/>
                <w:lang w:val="en-US" w:eastAsia="zh-CN"/>
              </w:rPr>
            </w:pPr>
            <w:ins w:id="807"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808" w:author="OPPO" w:date="2021-05-19T19:15:00Z"/>
                <w:rFonts w:eastAsiaTheme="minorEastAsia"/>
                <w:color w:val="0070C0"/>
                <w:lang w:val="en-US" w:eastAsia="zh-CN"/>
              </w:rPr>
            </w:pPr>
            <w:ins w:id="809" w:author="OPPO" w:date="2021-05-19T19:15:00Z">
              <w:r>
                <w:rPr>
                  <w:rFonts w:eastAsiaTheme="minorEastAsia" w:hint="eastAsia"/>
                  <w:color w:val="0070C0"/>
                  <w:lang w:val="en-US" w:eastAsia="zh-CN"/>
                </w:rPr>
                <w:t>A</w:t>
              </w:r>
              <w:r>
                <w:rPr>
                  <w:rFonts w:eastAsiaTheme="minorEastAsia"/>
                  <w:color w:val="0070C0"/>
                  <w:lang w:val="en-US" w:eastAsia="zh-CN"/>
                </w:rPr>
                <w:t>gree to</w:t>
              </w:r>
            </w:ins>
            <w:ins w:id="810" w:author="OPPO" w:date="2021-05-19T19:16:00Z">
              <w:r>
                <w:rPr>
                  <w:rFonts w:eastAsiaTheme="minorEastAsia"/>
                  <w:color w:val="0070C0"/>
                  <w:lang w:val="en-US" w:eastAsia="zh-CN"/>
                </w:rPr>
                <w:t xml:space="preserve"> introduce</w:t>
              </w:r>
            </w:ins>
            <w:ins w:id="811"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812" w:author="OPPO" w:date="2021-05-19T19:16:00Z">
              <w:r w:rsidR="00807085">
                <w:rPr>
                  <w:rFonts w:eastAsiaTheme="minorEastAsia"/>
                  <w:color w:val="0070C0"/>
                  <w:lang w:val="en-US" w:eastAsia="zh-CN"/>
                </w:rPr>
                <w:t>capability for</w:t>
              </w:r>
            </w:ins>
            <w:ins w:id="813"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814" w:author="CK Yang (楊智凱)" w:date="2021-05-19T20:40:00Z"/>
        </w:trPr>
        <w:tc>
          <w:tcPr>
            <w:tcW w:w="1236" w:type="dxa"/>
          </w:tcPr>
          <w:p w14:paraId="373AAA9E" w14:textId="0AC0B2D9" w:rsidR="00A43142" w:rsidRDefault="00A43142" w:rsidP="00A43142">
            <w:pPr>
              <w:spacing w:after="120"/>
              <w:rPr>
                <w:ins w:id="815" w:author="CK Yang (楊智凱)" w:date="2021-05-19T20:40:00Z"/>
                <w:rFonts w:eastAsiaTheme="minorEastAsia" w:hint="eastAsia"/>
                <w:color w:val="0070C0"/>
                <w:lang w:val="en-US" w:eastAsia="zh-CN"/>
              </w:rPr>
            </w:pPr>
            <w:ins w:id="816"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817" w:author="CK Yang (楊智凱)" w:date="2021-05-19T20:40:00Z"/>
                <w:rFonts w:eastAsiaTheme="minorEastAsia"/>
                <w:color w:val="0070C0"/>
                <w:lang w:val="en-US" w:eastAsia="zh-CN"/>
              </w:rPr>
            </w:pPr>
            <w:ins w:id="818"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819" w:author="CK Yang (楊智凱)" w:date="2021-05-19T20:40:00Z"/>
                <w:rFonts w:eastAsiaTheme="minorEastAsia" w:hint="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szCs w:val="24"/>
          <w:lang w:eastAsia="zh-CN"/>
        </w:rPr>
      </w:pPr>
      <w:r w:rsidRPr="00BD6496">
        <w:rPr>
          <w:rFonts w:eastAsia="SimSun"/>
          <w:szCs w:val="24"/>
          <w:lang w:eastAsia="zh-CN"/>
        </w:rPr>
        <w:t>Proposals</w:t>
      </w:r>
    </w:p>
    <w:p w14:paraId="5FD88527" w14:textId="6B5DEF35" w:rsidR="00BD6496" w:rsidRDefault="00BD6496"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D6496">
        <w:rPr>
          <w:rFonts w:eastAsia="SimSun"/>
          <w:szCs w:val="24"/>
          <w:lang w:eastAsia="zh-CN"/>
        </w:rPr>
        <w:t>Option 1 (</w:t>
      </w:r>
      <w:r>
        <w:rPr>
          <w:rFonts w:eastAsia="SimSun"/>
          <w:szCs w:val="24"/>
          <w:lang w:eastAsia="zh-CN"/>
        </w:rPr>
        <w:t>CMCC</w:t>
      </w:r>
      <w:r w:rsidRPr="00BD6496">
        <w:rPr>
          <w:rFonts w:eastAsia="SimSun"/>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(Apple): </w:t>
      </w:r>
      <w:r w:rsidRPr="00590010">
        <w:rPr>
          <w:rFonts w:eastAsia="SimSun"/>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BD6496">
        <w:rPr>
          <w:rFonts w:eastAsia="SimSun"/>
          <w:color w:val="0070C0"/>
          <w:szCs w:val="24"/>
          <w:lang w:eastAsia="zh-CN"/>
        </w:rPr>
        <w:t>Recommended WF</w:t>
      </w:r>
    </w:p>
    <w:p w14:paraId="0E4FAB93" w14:textId="77777777" w:rsidR="00BD6496" w:rsidRPr="00BD6496" w:rsidRDefault="00BD6496" w:rsidP="00BD649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BD6496">
        <w:rPr>
          <w:rFonts w:eastAsia="SimSun"/>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820"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821" w:author="Huawei" w:date="2021-05-19T17:17:00Z">
              <w:r>
                <w:rPr>
                  <w:rFonts w:eastAsiaTheme="minorEastAsia"/>
                  <w:color w:val="0070C0"/>
                  <w:lang w:val="en-US" w:eastAsia="zh-CN"/>
                </w:rPr>
                <w:t>Agree with option 1</w:t>
              </w:r>
            </w:ins>
            <w:ins w:id="822" w:author="Huawei" w:date="2021-05-19T17:19:00Z">
              <w:r>
                <w:rPr>
                  <w:rFonts w:eastAsiaTheme="minorEastAsia"/>
                  <w:color w:val="0070C0"/>
                  <w:lang w:val="en-US" w:eastAsia="zh-CN"/>
                </w:rPr>
                <w:t>.</w:t>
              </w:r>
            </w:ins>
            <w:ins w:id="823" w:author="Huawei" w:date="2021-05-19T17:17:00Z">
              <w:r>
                <w:rPr>
                  <w:rFonts w:eastAsiaTheme="minorEastAsia"/>
                  <w:color w:val="0070C0"/>
                  <w:lang w:val="en-US" w:eastAsia="zh-CN"/>
                </w:rPr>
                <w:t xml:space="preserve"> </w:t>
              </w:r>
            </w:ins>
            <w:ins w:id="824" w:author="Huawei" w:date="2021-05-19T17:19:00Z">
              <w:r>
                <w:rPr>
                  <w:rFonts w:eastAsiaTheme="minorEastAsia"/>
                  <w:color w:val="0070C0"/>
                  <w:lang w:val="en-US" w:eastAsia="zh-CN"/>
                </w:rPr>
                <w:t>A</w:t>
              </w:r>
            </w:ins>
            <w:ins w:id="825" w:author="Huawei" w:date="2021-05-19T17:17:00Z">
              <w:r>
                <w:rPr>
                  <w:rFonts w:eastAsiaTheme="minorEastAsia"/>
                  <w:color w:val="0070C0"/>
                  <w:lang w:val="en-US" w:eastAsia="zh-CN"/>
                </w:rPr>
                <w:t>s High speed network is dedicated network</w:t>
              </w:r>
            </w:ins>
            <w:ins w:id="826" w:author="Huawei" w:date="2021-05-19T17:19:00Z">
              <w:r>
                <w:rPr>
                  <w:rFonts w:eastAsiaTheme="minorEastAsia"/>
                  <w:color w:val="0070C0"/>
                  <w:lang w:val="en-US" w:eastAsia="zh-CN"/>
                </w:rPr>
                <w:t xml:space="preserve">, the indication from network can be very simple. For example, when network has </w:t>
              </w:r>
            </w:ins>
            <w:ins w:id="827" w:author="Huawei" w:date="2021-05-19T17:20:00Z">
              <w:r>
                <w:rPr>
                  <w:rFonts w:eastAsiaTheme="minorEastAsia"/>
                  <w:color w:val="0070C0"/>
                  <w:lang w:val="en-US" w:eastAsia="zh-CN"/>
                </w:rPr>
                <w:t>knowledge users are present in the network, an single indication for R17 RRM measurement enhancement can be indicated. Whether UE</w:t>
              </w:r>
            </w:ins>
            <w:ins w:id="828"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829" w:author="OPPO" w:date="2021-05-19T19:17:00Z"/>
        </w:trPr>
        <w:tc>
          <w:tcPr>
            <w:tcW w:w="1236" w:type="dxa"/>
          </w:tcPr>
          <w:p w14:paraId="1D648FC9" w14:textId="284A1547" w:rsidR="00807085" w:rsidRDefault="00807085" w:rsidP="00EC420D">
            <w:pPr>
              <w:spacing w:after="120"/>
              <w:rPr>
                <w:ins w:id="830" w:author="OPPO" w:date="2021-05-19T19:17:00Z"/>
                <w:rFonts w:eastAsiaTheme="minorEastAsia"/>
                <w:color w:val="0070C0"/>
                <w:lang w:val="en-US" w:eastAsia="zh-CN"/>
              </w:rPr>
            </w:pPr>
            <w:ins w:id="831"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832" w:author="OPPO" w:date="2021-05-19T19:17:00Z"/>
                <w:rFonts w:eastAsiaTheme="minorEastAsia"/>
                <w:color w:val="0070C0"/>
                <w:lang w:val="en-US" w:eastAsia="zh-CN"/>
              </w:rPr>
            </w:pPr>
            <w:ins w:id="833"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834" w:author="OPPO" w:date="2021-05-19T19:18:00Z">
              <w:r>
                <w:rPr>
                  <w:rFonts w:eastAsiaTheme="minorEastAsia"/>
                  <w:color w:val="0070C0"/>
                  <w:lang w:val="en-US" w:eastAsia="zh-CN"/>
                </w:rPr>
                <w:t xml:space="preserve"> UE capability</w:t>
              </w:r>
            </w:ins>
            <w:ins w:id="835" w:author="OPPO" w:date="2021-05-19T19:17:00Z">
              <w:r>
                <w:rPr>
                  <w:rFonts w:eastAsiaTheme="minorEastAsia"/>
                  <w:color w:val="0070C0"/>
                  <w:lang w:val="en-US" w:eastAsia="zh-CN"/>
                </w:rPr>
                <w:t xml:space="preserve"> </w:t>
              </w:r>
            </w:ins>
            <w:ins w:id="836" w:author="OPPO" w:date="2021-05-19T19:18:00Z">
              <w:r>
                <w:rPr>
                  <w:rFonts w:eastAsiaTheme="minorEastAsia"/>
                  <w:color w:val="0070C0"/>
                  <w:lang w:val="en-US" w:eastAsia="zh-CN"/>
                </w:rPr>
                <w:t>signaling.</w:t>
              </w:r>
            </w:ins>
          </w:p>
        </w:tc>
      </w:tr>
      <w:tr w:rsidR="00A43142" w14:paraId="2BCF45C9" w14:textId="77777777" w:rsidTr="00EC420D">
        <w:trPr>
          <w:ins w:id="837" w:author="CK Yang (楊智凱)" w:date="2021-05-19T20:40:00Z"/>
        </w:trPr>
        <w:tc>
          <w:tcPr>
            <w:tcW w:w="1236" w:type="dxa"/>
          </w:tcPr>
          <w:p w14:paraId="273E603C" w14:textId="382158F4" w:rsidR="00A43142" w:rsidRDefault="00A43142" w:rsidP="00A43142">
            <w:pPr>
              <w:spacing w:after="120"/>
              <w:rPr>
                <w:ins w:id="838" w:author="CK Yang (楊智凱)" w:date="2021-05-19T20:40:00Z"/>
                <w:rFonts w:eastAsiaTheme="minorEastAsia" w:hint="eastAsia"/>
                <w:color w:val="0070C0"/>
                <w:lang w:val="en-US" w:eastAsia="zh-CN"/>
              </w:rPr>
            </w:pPr>
            <w:bookmarkStart w:id="839" w:name="_GoBack" w:colFirst="0" w:colLast="1"/>
            <w:ins w:id="840"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841" w:author="CK Yang (楊智凱)" w:date="2021-05-19T20:41:00Z"/>
                <w:rFonts w:eastAsiaTheme="minorEastAsia"/>
                <w:color w:val="0070C0"/>
                <w:lang w:val="en-US" w:eastAsia="zh-CN"/>
              </w:rPr>
            </w:pPr>
            <w:ins w:id="842"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843" w:author="CK Yang (楊智凱)" w:date="2021-05-19T20:40:00Z"/>
                <w:rFonts w:eastAsiaTheme="minorEastAsia" w:hint="eastAsia"/>
                <w:color w:val="0070C0"/>
                <w:lang w:val="en-US" w:eastAsia="zh-CN"/>
              </w:rPr>
            </w:pPr>
          </w:p>
        </w:tc>
      </w:tr>
      <w:bookmarkEnd w:id="839"/>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7"/>
        <w:numPr>
          <w:ilvl w:val="0"/>
          <w:numId w:val="4"/>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188762D9" w14:textId="7BD407D1" w:rsidR="00E76357" w:rsidRDefault="00E76357"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84E73">
        <w:rPr>
          <w:rFonts w:eastAsia="SimSun"/>
          <w:szCs w:val="24"/>
          <w:lang w:eastAsia="zh-CN"/>
        </w:rPr>
        <w:t>Option 1</w:t>
      </w:r>
      <w:r>
        <w:rPr>
          <w:rFonts w:eastAsia="SimSun"/>
          <w:szCs w:val="24"/>
          <w:lang w:eastAsia="zh-CN"/>
        </w:rPr>
        <w:t xml:space="preserve"> (</w:t>
      </w:r>
      <w:r w:rsidR="005947BA">
        <w:rPr>
          <w:rFonts w:eastAsia="SimSun"/>
          <w:szCs w:val="24"/>
          <w:lang w:eastAsia="zh-CN"/>
        </w:rPr>
        <w:t xml:space="preserve">CATT, </w:t>
      </w:r>
      <w:r w:rsidR="00BD6496">
        <w:rPr>
          <w:rFonts w:eastAsia="SimSun"/>
          <w:szCs w:val="24"/>
          <w:lang w:eastAsia="zh-CN"/>
        </w:rPr>
        <w:t>CMCC</w:t>
      </w:r>
      <w:r w:rsidR="007B3011">
        <w:rPr>
          <w:rFonts w:eastAsia="SimSun"/>
          <w:szCs w:val="24"/>
          <w:lang w:eastAsia="zh-CN"/>
        </w:rPr>
        <w:t xml:space="preserve">, </w:t>
      </w:r>
      <w:r w:rsidR="007B3011" w:rsidRPr="007B3011">
        <w:rPr>
          <w:rFonts w:eastAsia="SimSun"/>
          <w:szCs w:val="24"/>
          <w:lang w:eastAsia="zh-CN"/>
        </w:rPr>
        <w:t>Ericsson</w:t>
      </w:r>
      <w:r>
        <w:rPr>
          <w:rFonts w:eastAsia="SimSun"/>
          <w:szCs w:val="24"/>
          <w:lang w:eastAsia="zh-CN"/>
        </w:rPr>
        <w:t>)</w:t>
      </w:r>
      <w:r w:rsidRPr="00884E73">
        <w:rPr>
          <w:rFonts w:eastAsia="SimSun"/>
          <w:szCs w:val="24"/>
          <w:lang w:eastAsia="zh-CN"/>
        </w:rPr>
        <w:t xml:space="preserve">: </w:t>
      </w:r>
      <w:r w:rsidR="005947BA" w:rsidRPr="005947BA">
        <w:rPr>
          <w:rFonts w:eastAsia="SimSun"/>
          <w:szCs w:val="24"/>
          <w:lang w:eastAsia="zh-CN"/>
        </w:rPr>
        <w:t>Rel-17 NR HST RRM enhancement can be release independent from Rel-15</w:t>
      </w:r>
    </w:p>
    <w:p w14:paraId="2A758AD2" w14:textId="66D08D0B" w:rsidR="000E0239" w:rsidRPr="00884E73" w:rsidRDefault="000E0239" w:rsidP="00E7635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(vivo): </w:t>
      </w:r>
      <w:r w:rsidRPr="000E0239">
        <w:rPr>
          <w:rFonts w:eastAsia="SimSun"/>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E9F2C" w14:textId="2CED42C3" w:rsidR="00852D0D" w:rsidRDefault="00852D0D" w:rsidP="00852D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844"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845" w:author="Huawei" w:date="2021-05-19T17:21:00Z">
              <w:r>
                <w:rPr>
                  <w:rFonts w:eastAsiaTheme="minorEastAsia"/>
                  <w:color w:val="0070C0"/>
                  <w:lang w:val="en-US" w:eastAsia="zh-CN"/>
                </w:rPr>
                <w:t xml:space="preserve">Demodulation is discussing the release independent issue in </w:t>
              </w:r>
            </w:ins>
            <w:ins w:id="846" w:author="Huawei" w:date="2021-05-19T17:22:00Z">
              <w:r>
                <w:rPr>
                  <w:rFonts w:eastAsiaTheme="minorEastAsia"/>
                  <w:color w:val="0070C0"/>
                  <w:lang w:val="en-US" w:eastAsia="zh-CN"/>
                </w:rPr>
                <w:t>parallel</w:t>
              </w:r>
            </w:ins>
            <w:ins w:id="847" w:author="Huawei" w:date="2021-05-19T17:21:00Z">
              <w:r>
                <w:rPr>
                  <w:rFonts w:eastAsiaTheme="minorEastAsia"/>
                  <w:color w:val="0070C0"/>
                  <w:lang w:val="en-US" w:eastAsia="zh-CN"/>
                </w:rPr>
                <w:t xml:space="preserve">. In our understanding, whether a feature is release independent </w:t>
              </w:r>
            </w:ins>
            <w:ins w:id="848" w:author="Huawei" w:date="2021-05-19T17:22:00Z">
              <w:r>
                <w:rPr>
                  <w:rFonts w:eastAsiaTheme="minorEastAsia"/>
                  <w:color w:val="0070C0"/>
                  <w:lang w:val="en-US" w:eastAsia="zh-CN"/>
                </w:rPr>
                <w:t xml:space="preserve">is supposed to </w:t>
              </w:r>
            </w:ins>
            <w:ins w:id="849"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850" w:author="OPPO" w:date="2021-05-19T19:20:00Z"/>
        </w:trPr>
        <w:tc>
          <w:tcPr>
            <w:tcW w:w="1236" w:type="dxa"/>
          </w:tcPr>
          <w:p w14:paraId="508CEB06" w14:textId="4E43FBDC" w:rsidR="00807085" w:rsidRDefault="00807085" w:rsidP="00327428">
            <w:pPr>
              <w:spacing w:after="120"/>
              <w:rPr>
                <w:ins w:id="851" w:author="OPPO" w:date="2021-05-19T19:20:00Z"/>
                <w:rFonts w:eastAsiaTheme="minorEastAsia"/>
                <w:color w:val="0070C0"/>
                <w:lang w:val="en-US" w:eastAsia="zh-CN"/>
              </w:rPr>
            </w:pPr>
            <w:ins w:id="852"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853" w:author="OPPO" w:date="2021-05-19T19:20:00Z"/>
                <w:rFonts w:eastAsiaTheme="minorEastAsia"/>
                <w:color w:val="0070C0"/>
                <w:lang w:val="en-US" w:eastAsia="zh-CN"/>
              </w:rPr>
            </w:pPr>
            <w:ins w:id="854"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38A0" w14:textId="77777777" w:rsidR="003063A5" w:rsidRDefault="003063A5">
      <w:r>
        <w:separator/>
      </w:r>
    </w:p>
  </w:endnote>
  <w:endnote w:type="continuationSeparator" w:id="0">
    <w:p w14:paraId="252CD07C" w14:textId="77777777" w:rsidR="003063A5" w:rsidRDefault="003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57A3" w14:textId="77777777" w:rsidR="003063A5" w:rsidRDefault="003063A5">
      <w:r>
        <w:separator/>
      </w:r>
    </w:p>
  </w:footnote>
  <w:footnote w:type="continuationSeparator" w:id="0">
    <w:p w14:paraId="1DCDD609" w14:textId="77777777" w:rsidR="003063A5" w:rsidRDefault="0030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K Yang (楊智凱)">
    <w15:presenceInfo w15:providerId="AD" w15:userId="S-1-5-21-1711831044-1024940897-1435325219-203717"/>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95728"/>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63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97B"/>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572B9"/>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25F4"/>
    <w:rsid w:val="00786921"/>
    <w:rsid w:val="007928C7"/>
    <w:rsid w:val="007A1EAA"/>
    <w:rsid w:val="007A79FD"/>
    <w:rsid w:val="007B0B9D"/>
    <w:rsid w:val="007B26E3"/>
    <w:rsid w:val="007B3011"/>
    <w:rsid w:val="007B5A43"/>
    <w:rsid w:val="007B5A50"/>
    <w:rsid w:val="007B709B"/>
    <w:rsid w:val="007B76E4"/>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07085"/>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3142"/>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440CE"/>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3375"/>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4057"/>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1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28CE-5177-4518-B16C-288905B3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35</Pages>
  <Words>12839</Words>
  <Characters>68962</Characters>
  <Application>Microsoft Office Word</Application>
  <DocSecurity>0</DocSecurity>
  <Lines>574</Lines>
  <Paragraphs>163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81638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3</cp:revision>
  <cp:lastPrinted>2019-04-25T01:09:00Z</cp:lastPrinted>
  <dcterms:created xsi:type="dcterms:W3CDTF">2021-05-19T12:35:00Z</dcterms:created>
  <dcterms:modified xsi:type="dcterms:W3CDTF">2021-05-19T12:41:00Z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